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908"/>
        <w:gridCol w:w="2070"/>
        <w:gridCol w:w="990"/>
        <w:gridCol w:w="1800"/>
        <w:gridCol w:w="180"/>
        <w:gridCol w:w="1260"/>
        <w:gridCol w:w="1129"/>
        <w:gridCol w:w="1530"/>
      </w:tblGrid>
      <w:tr w:rsidR="00B77072" w:rsidRPr="00FA2597" w14:paraId="73182ABD" w14:textId="77777777" w:rsidTr="00BE1148">
        <w:tc>
          <w:tcPr>
            <w:tcW w:w="10867" w:type="dxa"/>
            <w:gridSpan w:val="8"/>
            <w:tcBorders>
              <w:top w:val="single" w:sz="18" w:space="0" w:color="auto"/>
              <w:bottom w:val="single" w:sz="6" w:space="0" w:color="auto"/>
            </w:tcBorders>
            <w:shd w:val="clear" w:color="auto" w:fill="E0E0E0"/>
          </w:tcPr>
          <w:p w14:paraId="11A49C98" w14:textId="77777777" w:rsidR="00B77072" w:rsidRPr="00FA2597" w:rsidRDefault="00B77072" w:rsidP="009B0F82">
            <w:pPr>
              <w:pStyle w:val="Footer"/>
              <w:rPr>
                <w:b/>
                <w:caps/>
                <w:sz w:val="20"/>
                <w:szCs w:val="20"/>
              </w:rPr>
            </w:pPr>
            <w:bookmarkStart w:id="0" w:name="_GoBack"/>
            <w:bookmarkEnd w:id="0"/>
            <w:r w:rsidRPr="00FA2597">
              <w:rPr>
                <w:b/>
                <w:caps/>
                <w:sz w:val="20"/>
                <w:szCs w:val="20"/>
              </w:rPr>
              <w:t xml:space="preserve">1.  Flight Information </w:t>
            </w:r>
            <w:r w:rsidRPr="00FA2597">
              <w:rPr>
                <w:b/>
                <w:sz w:val="20"/>
                <w:szCs w:val="20"/>
              </w:rPr>
              <w:t>(If more than one flight is listed</w:t>
            </w:r>
            <w:r w:rsidR="00D44F1B" w:rsidRPr="00FA2597">
              <w:rPr>
                <w:b/>
                <w:sz w:val="20"/>
                <w:szCs w:val="20"/>
              </w:rPr>
              <w:t xml:space="preserve">, please circle the flight </w:t>
            </w:r>
            <w:r w:rsidRPr="00FA2597">
              <w:rPr>
                <w:b/>
                <w:sz w:val="20"/>
                <w:szCs w:val="20"/>
              </w:rPr>
              <w:t>contact was on)</w:t>
            </w:r>
          </w:p>
        </w:tc>
      </w:tr>
      <w:tr w:rsidR="00A21D0D" w:rsidRPr="00FA2597" w14:paraId="10B3E620" w14:textId="77777777" w:rsidTr="00BE1148">
        <w:trPr>
          <w:trHeight w:val="113"/>
        </w:trPr>
        <w:tc>
          <w:tcPr>
            <w:tcW w:w="1908" w:type="dxa"/>
            <w:tcBorders>
              <w:top w:val="single" w:sz="6" w:space="0" w:color="auto"/>
              <w:bottom w:val="single" w:sz="6" w:space="0" w:color="auto"/>
            </w:tcBorders>
            <w:shd w:val="clear" w:color="auto" w:fill="auto"/>
          </w:tcPr>
          <w:p w14:paraId="012C855B" w14:textId="77777777" w:rsidR="00A21D0D" w:rsidRPr="00FA2597" w:rsidRDefault="00A21D0D" w:rsidP="004A4D34">
            <w:pPr>
              <w:jc w:val="center"/>
              <w:rPr>
                <w:b/>
                <w:sz w:val="20"/>
                <w:szCs w:val="20"/>
              </w:rPr>
            </w:pPr>
            <w:r w:rsidRPr="00FA2597">
              <w:rPr>
                <w:b/>
                <w:sz w:val="20"/>
                <w:szCs w:val="20"/>
              </w:rPr>
              <w:t>CDC/QARS ID#</w:t>
            </w:r>
          </w:p>
        </w:tc>
        <w:tc>
          <w:tcPr>
            <w:tcW w:w="2070" w:type="dxa"/>
            <w:tcBorders>
              <w:top w:val="single" w:sz="6" w:space="0" w:color="auto"/>
              <w:bottom w:val="single" w:sz="6" w:space="0" w:color="auto"/>
            </w:tcBorders>
            <w:shd w:val="clear" w:color="auto" w:fill="auto"/>
          </w:tcPr>
          <w:p w14:paraId="2404AEBB" w14:textId="77777777" w:rsidR="00A21D0D" w:rsidRPr="00FA2597" w:rsidRDefault="00A21D0D" w:rsidP="004A4D34">
            <w:pPr>
              <w:jc w:val="center"/>
              <w:rPr>
                <w:b/>
                <w:sz w:val="20"/>
                <w:szCs w:val="20"/>
              </w:rPr>
            </w:pPr>
            <w:r w:rsidRPr="00FA2597">
              <w:rPr>
                <w:b/>
                <w:sz w:val="20"/>
                <w:szCs w:val="20"/>
              </w:rPr>
              <w:t>Arrival date</w:t>
            </w:r>
          </w:p>
        </w:tc>
        <w:tc>
          <w:tcPr>
            <w:tcW w:w="2790" w:type="dxa"/>
            <w:gridSpan w:val="2"/>
            <w:tcBorders>
              <w:top w:val="single" w:sz="6" w:space="0" w:color="auto"/>
              <w:bottom w:val="single" w:sz="6" w:space="0" w:color="auto"/>
            </w:tcBorders>
            <w:shd w:val="clear" w:color="auto" w:fill="auto"/>
          </w:tcPr>
          <w:p w14:paraId="62AFF807" w14:textId="77777777" w:rsidR="00A21D0D" w:rsidRPr="00FA2597" w:rsidRDefault="00A21D0D" w:rsidP="004A4D34">
            <w:pPr>
              <w:jc w:val="center"/>
              <w:rPr>
                <w:b/>
                <w:sz w:val="20"/>
                <w:szCs w:val="20"/>
              </w:rPr>
            </w:pPr>
            <w:r w:rsidRPr="00FA2597">
              <w:rPr>
                <w:b/>
                <w:sz w:val="20"/>
                <w:szCs w:val="20"/>
              </w:rPr>
              <w:t>Departure city/airport</w:t>
            </w:r>
          </w:p>
        </w:tc>
        <w:tc>
          <w:tcPr>
            <w:tcW w:w="2569" w:type="dxa"/>
            <w:gridSpan w:val="3"/>
            <w:tcBorders>
              <w:top w:val="single" w:sz="6" w:space="0" w:color="auto"/>
              <w:bottom w:val="single" w:sz="6" w:space="0" w:color="auto"/>
            </w:tcBorders>
            <w:shd w:val="clear" w:color="auto" w:fill="auto"/>
          </w:tcPr>
          <w:p w14:paraId="13CAFD73" w14:textId="77777777" w:rsidR="00A21D0D" w:rsidRPr="00FA2597" w:rsidRDefault="00A21D0D" w:rsidP="004A4D34">
            <w:pPr>
              <w:jc w:val="center"/>
              <w:rPr>
                <w:b/>
                <w:sz w:val="20"/>
                <w:szCs w:val="20"/>
              </w:rPr>
            </w:pPr>
            <w:r w:rsidRPr="00FA2597">
              <w:rPr>
                <w:b/>
                <w:sz w:val="20"/>
                <w:szCs w:val="20"/>
              </w:rPr>
              <w:t>Arrival city/airport</w:t>
            </w:r>
          </w:p>
        </w:tc>
        <w:tc>
          <w:tcPr>
            <w:tcW w:w="1530" w:type="dxa"/>
            <w:tcBorders>
              <w:top w:val="single" w:sz="6" w:space="0" w:color="auto"/>
              <w:bottom w:val="single" w:sz="6" w:space="0" w:color="auto"/>
            </w:tcBorders>
            <w:shd w:val="clear" w:color="auto" w:fill="auto"/>
          </w:tcPr>
          <w:p w14:paraId="6D69D8ED" w14:textId="77777777" w:rsidR="00A21D0D" w:rsidRPr="00FA2597" w:rsidRDefault="00A21D0D" w:rsidP="00BE1148">
            <w:pPr>
              <w:rPr>
                <w:b/>
                <w:sz w:val="20"/>
                <w:szCs w:val="20"/>
              </w:rPr>
            </w:pPr>
            <w:r w:rsidRPr="00FA2597">
              <w:rPr>
                <w:b/>
                <w:sz w:val="20"/>
                <w:szCs w:val="20"/>
              </w:rPr>
              <w:t>Index case row</w:t>
            </w:r>
          </w:p>
        </w:tc>
      </w:tr>
      <w:tr w:rsidR="00A21D0D" w:rsidRPr="00FA2597" w14:paraId="72CE5106" w14:textId="77777777" w:rsidTr="00BE1148">
        <w:trPr>
          <w:trHeight w:val="112"/>
        </w:trPr>
        <w:tc>
          <w:tcPr>
            <w:tcW w:w="1908" w:type="dxa"/>
            <w:tcBorders>
              <w:top w:val="single" w:sz="6" w:space="0" w:color="auto"/>
              <w:bottom w:val="single" w:sz="6" w:space="0" w:color="auto"/>
            </w:tcBorders>
            <w:shd w:val="clear" w:color="auto" w:fill="auto"/>
          </w:tcPr>
          <w:p w14:paraId="60900E00" w14:textId="77777777" w:rsidR="00A21D0D" w:rsidRPr="00FA2597" w:rsidRDefault="00A21D0D" w:rsidP="009B0F82">
            <w:pPr>
              <w:pStyle w:val="Footer"/>
              <w:rPr>
                <w:b/>
                <w:caps/>
                <w:sz w:val="20"/>
                <w:szCs w:val="20"/>
              </w:rPr>
            </w:pPr>
          </w:p>
        </w:tc>
        <w:tc>
          <w:tcPr>
            <w:tcW w:w="2070" w:type="dxa"/>
            <w:tcBorders>
              <w:top w:val="single" w:sz="6" w:space="0" w:color="auto"/>
              <w:bottom w:val="single" w:sz="6" w:space="0" w:color="auto"/>
            </w:tcBorders>
            <w:shd w:val="clear" w:color="auto" w:fill="auto"/>
          </w:tcPr>
          <w:p w14:paraId="1175EE92" w14:textId="77777777" w:rsidR="00A21D0D" w:rsidRPr="00FA2597" w:rsidRDefault="00A21D0D" w:rsidP="009B0F82">
            <w:pPr>
              <w:pStyle w:val="Footer"/>
              <w:rPr>
                <w:b/>
                <w:caps/>
                <w:sz w:val="20"/>
                <w:szCs w:val="20"/>
              </w:rPr>
            </w:pPr>
          </w:p>
        </w:tc>
        <w:tc>
          <w:tcPr>
            <w:tcW w:w="2790" w:type="dxa"/>
            <w:gridSpan w:val="2"/>
            <w:tcBorders>
              <w:top w:val="single" w:sz="6" w:space="0" w:color="auto"/>
              <w:bottom w:val="single" w:sz="6" w:space="0" w:color="auto"/>
            </w:tcBorders>
            <w:shd w:val="clear" w:color="auto" w:fill="auto"/>
          </w:tcPr>
          <w:p w14:paraId="744DFEF9" w14:textId="77777777" w:rsidR="00A21D0D" w:rsidRPr="00FA2597" w:rsidRDefault="00A21D0D" w:rsidP="009B0F82">
            <w:pPr>
              <w:pStyle w:val="Footer"/>
              <w:rPr>
                <w:b/>
                <w:caps/>
                <w:sz w:val="20"/>
                <w:szCs w:val="20"/>
              </w:rPr>
            </w:pPr>
          </w:p>
        </w:tc>
        <w:tc>
          <w:tcPr>
            <w:tcW w:w="2569" w:type="dxa"/>
            <w:gridSpan w:val="3"/>
            <w:tcBorders>
              <w:top w:val="single" w:sz="6" w:space="0" w:color="auto"/>
              <w:bottom w:val="single" w:sz="6" w:space="0" w:color="auto"/>
            </w:tcBorders>
            <w:shd w:val="clear" w:color="auto" w:fill="auto"/>
          </w:tcPr>
          <w:p w14:paraId="6F3B8F8A" w14:textId="77777777" w:rsidR="00A21D0D" w:rsidRPr="00FA2597" w:rsidRDefault="00A21D0D" w:rsidP="009B0F82">
            <w:pPr>
              <w:pStyle w:val="Footer"/>
              <w:rPr>
                <w:b/>
                <w:caps/>
                <w:sz w:val="20"/>
                <w:szCs w:val="20"/>
              </w:rPr>
            </w:pPr>
          </w:p>
        </w:tc>
        <w:tc>
          <w:tcPr>
            <w:tcW w:w="1530" w:type="dxa"/>
            <w:tcBorders>
              <w:top w:val="single" w:sz="6" w:space="0" w:color="auto"/>
              <w:bottom w:val="single" w:sz="6" w:space="0" w:color="auto"/>
            </w:tcBorders>
            <w:shd w:val="clear" w:color="auto" w:fill="auto"/>
          </w:tcPr>
          <w:p w14:paraId="5AFE8F5A" w14:textId="77777777" w:rsidR="00A21D0D" w:rsidRPr="00FA2597" w:rsidRDefault="00A21D0D" w:rsidP="009B0F82">
            <w:pPr>
              <w:pStyle w:val="Footer"/>
              <w:rPr>
                <w:b/>
                <w:caps/>
                <w:sz w:val="20"/>
                <w:szCs w:val="20"/>
              </w:rPr>
            </w:pPr>
          </w:p>
        </w:tc>
      </w:tr>
      <w:tr w:rsidR="00B77072" w:rsidRPr="00FA2597" w14:paraId="63CECBA8" w14:textId="77777777" w:rsidTr="00BE1148">
        <w:tc>
          <w:tcPr>
            <w:tcW w:w="10867" w:type="dxa"/>
            <w:gridSpan w:val="8"/>
            <w:tcBorders>
              <w:top w:val="single" w:sz="6" w:space="0" w:color="auto"/>
              <w:bottom w:val="single" w:sz="6" w:space="0" w:color="auto"/>
            </w:tcBorders>
            <w:shd w:val="clear" w:color="auto" w:fill="E0E0E0"/>
          </w:tcPr>
          <w:p w14:paraId="70075182" w14:textId="77777777" w:rsidR="00B77072" w:rsidRPr="00FA2597" w:rsidRDefault="00B77072" w:rsidP="009B0F82">
            <w:pPr>
              <w:pStyle w:val="Footer"/>
              <w:rPr>
                <w:b/>
                <w:caps/>
                <w:sz w:val="20"/>
                <w:szCs w:val="20"/>
              </w:rPr>
            </w:pPr>
            <w:r w:rsidRPr="00FA2597">
              <w:rPr>
                <w:b/>
                <w:caps/>
                <w:sz w:val="20"/>
                <w:szCs w:val="20"/>
              </w:rPr>
              <w:t>2. Index case clinical AND lab infoRMATION</w:t>
            </w:r>
          </w:p>
        </w:tc>
      </w:tr>
      <w:tr w:rsidR="00B77072" w:rsidRPr="00FA2597" w14:paraId="028D9504" w14:textId="77777777" w:rsidTr="00BE1148">
        <w:tc>
          <w:tcPr>
            <w:tcW w:w="10867" w:type="dxa"/>
            <w:gridSpan w:val="8"/>
            <w:tcBorders>
              <w:top w:val="single" w:sz="6" w:space="0" w:color="auto"/>
              <w:bottom w:val="single" w:sz="6" w:space="0" w:color="auto"/>
            </w:tcBorders>
            <w:shd w:val="clear" w:color="auto" w:fill="auto"/>
          </w:tcPr>
          <w:p w14:paraId="0F67C75F" w14:textId="77777777" w:rsidR="00B77072" w:rsidRPr="00FA2597" w:rsidRDefault="00B77072" w:rsidP="009B0F82">
            <w:pPr>
              <w:pStyle w:val="Footer"/>
              <w:rPr>
                <w:b/>
                <w:caps/>
                <w:sz w:val="20"/>
                <w:szCs w:val="20"/>
              </w:rPr>
            </w:pPr>
          </w:p>
          <w:p w14:paraId="1B584B19" w14:textId="77777777" w:rsidR="00B77072" w:rsidRPr="00FA2597" w:rsidRDefault="00B77072" w:rsidP="009B0F82">
            <w:pPr>
              <w:pStyle w:val="Footer"/>
              <w:rPr>
                <w:b/>
                <w:caps/>
                <w:sz w:val="20"/>
                <w:szCs w:val="20"/>
              </w:rPr>
            </w:pPr>
          </w:p>
          <w:p w14:paraId="2545D1C7" w14:textId="77777777" w:rsidR="000A1ACE" w:rsidRPr="00FA2597" w:rsidRDefault="000A1ACE" w:rsidP="009B0F82">
            <w:pPr>
              <w:pStyle w:val="Footer"/>
              <w:rPr>
                <w:b/>
                <w:caps/>
                <w:sz w:val="20"/>
                <w:szCs w:val="20"/>
              </w:rPr>
            </w:pPr>
          </w:p>
        </w:tc>
      </w:tr>
      <w:tr w:rsidR="00B77072" w:rsidRPr="00FA2597" w14:paraId="1A4D2296" w14:textId="77777777" w:rsidTr="00BE1148">
        <w:tc>
          <w:tcPr>
            <w:tcW w:w="10867" w:type="dxa"/>
            <w:gridSpan w:val="8"/>
            <w:tcBorders>
              <w:top w:val="single" w:sz="6" w:space="0" w:color="auto"/>
              <w:bottom w:val="single" w:sz="6" w:space="0" w:color="auto"/>
            </w:tcBorders>
            <w:shd w:val="clear" w:color="auto" w:fill="E0E0E0"/>
          </w:tcPr>
          <w:p w14:paraId="0C9A6624" w14:textId="77777777" w:rsidR="00B77072" w:rsidRPr="00FA2597" w:rsidRDefault="00B77072" w:rsidP="009B0F82">
            <w:pPr>
              <w:pStyle w:val="Footer"/>
              <w:rPr>
                <w:b/>
                <w:sz w:val="20"/>
                <w:szCs w:val="20"/>
              </w:rPr>
            </w:pPr>
            <w:r w:rsidRPr="00FA2597">
              <w:rPr>
                <w:b/>
                <w:caps/>
                <w:sz w:val="20"/>
                <w:szCs w:val="20"/>
              </w:rPr>
              <w:t>3. Passenger Contact Information</w:t>
            </w:r>
          </w:p>
        </w:tc>
      </w:tr>
      <w:tr w:rsidR="007504E5" w:rsidRPr="00FA2597" w14:paraId="06E8C9D0" w14:textId="77777777" w:rsidTr="00BE1148">
        <w:tc>
          <w:tcPr>
            <w:tcW w:w="4968" w:type="dxa"/>
            <w:gridSpan w:val="3"/>
            <w:tcBorders>
              <w:top w:val="single" w:sz="6" w:space="0" w:color="auto"/>
            </w:tcBorders>
          </w:tcPr>
          <w:p w14:paraId="1C34A51C" w14:textId="77777777" w:rsidR="007504E5" w:rsidRPr="00FA2597" w:rsidRDefault="007504E5" w:rsidP="00E844CA">
            <w:pPr>
              <w:rPr>
                <w:b/>
                <w:sz w:val="20"/>
                <w:szCs w:val="20"/>
              </w:rPr>
            </w:pPr>
            <w:r w:rsidRPr="00FA2597">
              <w:rPr>
                <w:b/>
                <w:sz w:val="20"/>
                <w:szCs w:val="20"/>
              </w:rPr>
              <w:t>Last name, First name</w:t>
            </w:r>
          </w:p>
        </w:tc>
        <w:tc>
          <w:tcPr>
            <w:tcW w:w="1980" w:type="dxa"/>
            <w:gridSpan w:val="2"/>
            <w:tcBorders>
              <w:top w:val="single" w:sz="6" w:space="0" w:color="auto"/>
            </w:tcBorders>
          </w:tcPr>
          <w:p w14:paraId="2AAED87C" w14:textId="77777777" w:rsidR="007504E5" w:rsidRPr="00FA2597" w:rsidRDefault="007504E5" w:rsidP="00AC15C0">
            <w:pPr>
              <w:jc w:val="center"/>
              <w:rPr>
                <w:b/>
                <w:sz w:val="20"/>
                <w:szCs w:val="20"/>
              </w:rPr>
            </w:pPr>
            <w:r w:rsidRPr="00FA2597">
              <w:rPr>
                <w:b/>
                <w:sz w:val="19"/>
                <w:szCs w:val="19"/>
              </w:rPr>
              <w:t>Assigned seat</w:t>
            </w:r>
          </w:p>
        </w:tc>
        <w:tc>
          <w:tcPr>
            <w:tcW w:w="1260" w:type="dxa"/>
            <w:tcBorders>
              <w:top w:val="single" w:sz="6" w:space="0" w:color="auto"/>
              <w:right w:val="single" w:sz="4" w:space="0" w:color="auto"/>
            </w:tcBorders>
          </w:tcPr>
          <w:p w14:paraId="10B3DCD0" w14:textId="77777777" w:rsidR="007504E5" w:rsidRPr="00FA2597" w:rsidRDefault="00BE1148" w:rsidP="00F368E8">
            <w:pPr>
              <w:jc w:val="center"/>
              <w:rPr>
                <w:b/>
                <w:sz w:val="20"/>
                <w:szCs w:val="20"/>
              </w:rPr>
            </w:pPr>
            <w:r w:rsidRPr="00FA2597">
              <w:rPr>
                <w:b/>
                <w:sz w:val="20"/>
                <w:szCs w:val="20"/>
              </w:rPr>
              <w:t>Sex</w:t>
            </w:r>
          </w:p>
        </w:tc>
        <w:tc>
          <w:tcPr>
            <w:tcW w:w="2659" w:type="dxa"/>
            <w:gridSpan w:val="2"/>
            <w:tcBorders>
              <w:top w:val="single" w:sz="6" w:space="0" w:color="auto"/>
              <w:left w:val="single" w:sz="4" w:space="0" w:color="auto"/>
              <w:bottom w:val="single" w:sz="6" w:space="0" w:color="auto"/>
            </w:tcBorders>
          </w:tcPr>
          <w:p w14:paraId="5F2AC588" w14:textId="77777777" w:rsidR="007504E5" w:rsidRPr="00FA2597" w:rsidRDefault="007504E5" w:rsidP="007504E5">
            <w:pPr>
              <w:jc w:val="center"/>
              <w:rPr>
                <w:b/>
                <w:sz w:val="20"/>
                <w:szCs w:val="20"/>
              </w:rPr>
            </w:pPr>
            <w:r w:rsidRPr="00FA2597">
              <w:rPr>
                <w:b/>
                <w:sz w:val="20"/>
                <w:szCs w:val="20"/>
              </w:rPr>
              <w:t>DOB (mm/</w:t>
            </w:r>
            <w:proofErr w:type="spellStart"/>
            <w:r w:rsidRPr="00FA2597">
              <w:rPr>
                <w:b/>
                <w:sz w:val="20"/>
                <w:szCs w:val="20"/>
              </w:rPr>
              <w:t>dd</w:t>
            </w:r>
            <w:proofErr w:type="spellEnd"/>
            <w:r w:rsidRPr="00FA2597">
              <w:rPr>
                <w:b/>
                <w:sz w:val="20"/>
                <w:szCs w:val="20"/>
              </w:rPr>
              <w:t>/</w:t>
            </w:r>
            <w:proofErr w:type="spellStart"/>
            <w:r w:rsidRPr="00FA2597">
              <w:rPr>
                <w:b/>
                <w:sz w:val="20"/>
                <w:szCs w:val="20"/>
              </w:rPr>
              <w:t>yy</w:t>
            </w:r>
            <w:proofErr w:type="spellEnd"/>
            <w:r w:rsidRPr="00FA2597">
              <w:rPr>
                <w:b/>
                <w:sz w:val="20"/>
                <w:szCs w:val="20"/>
              </w:rPr>
              <w:t>)/Age (</w:t>
            </w:r>
            <w:proofErr w:type="spellStart"/>
            <w:r w:rsidRPr="00FA2597">
              <w:rPr>
                <w:b/>
                <w:sz w:val="20"/>
                <w:szCs w:val="20"/>
              </w:rPr>
              <w:t>yrs</w:t>
            </w:r>
            <w:proofErr w:type="spellEnd"/>
            <w:r w:rsidRPr="00FA2597">
              <w:rPr>
                <w:b/>
                <w:sz w:val="20"/>
                <w:szCs w:val="20"/>
              </w:rPr>
              <w:t>)</w:t>
            </w:r>
          </w:p>
        </w:tc>
      </w:tr>
      <w:tr w:rsidR="007504E5" w:rsidRPr="00FA2597" w14:paraId="5D063C8D" w14:textId="77777777" w:rsidTr="00BE1148">
        <w:tc>
          <w:tcPr>
            <w:tcW w:w="4968" w:type="dxa"/>
            <w:gridSpan w:val="3"/>
          </w:tcPr>
          <w:p w14:paraId="2B92F2CD" w14:textId="77777777" w:rsidR="007504E5" w:rsidRPr="00FA2597" w:rsidRDefault="007504E5" w:rsidP="009B0F82">
            <w:pPr>
              <w:pStyle w:val="Footer"/>
              <w:rPr>
                <w:b/>
                <w:color w:val="FF0000"/>
                <w:sz w:val="20"/>
                <w:szCs w:val="20"/>
              </w:rPr>
            </w:pPr>
          </w:p>
        </w:tc>
        <w:tc>
          <w:tcPr>
            <w:tcW w:w="1980" w:type="dxa"/>
            <w:gridSpan w:val="2"/>
          </w:tcPr>
          <w:p w14:paraId="3F796BD4" w14:textId="77777777" w:rsidR="007504E5" w:rsidRPr="00FA2597" w:rsidRDefault="007504E5" w:rsidP="009B0F82">
            <w:pPr>
              <w:pStyle w:val="Footer"/>
              <w:rPr>
                <w:b/>
                <w:sz w:val="20"/>
                <w:szCs w:val="20"/>
              </w:rPr>
            </w:pPr>
          </w:p>
        </w:tc>
        <w:tc>
          <w:tcPr>
            <w:tcW w:w="1260" w:type="dxa"/>
            <w:tcBorders>
              <w:right w:val="single" w:sz="4" w:space="0" w:color="auto"/>
            </w:tcBorders>
          </w:tcPr>
          <w:p w14:paraId="302A7730" w14:textId="77777777" w:rsidR="007504E5" w:rsidRPr="00FA2597" w:rsidRDefault="007504E5" w:rsidP="009B0F82">
            <w:pPr>
              <w:pStyle w:val="Footer"/>
              <w:rPr>
                <w:b/>
                <w:sz w:val="20"/>
                <w:szCs w:val="20"/>
              </w:rPr>
            </w:pPr>
          </w:p>
        </w:tc>
        <w:tc>
          <w:tcPr>
            <w:tcW w:w="2659" w:type="dxa"/>
            <w:gridSpan w:val="2"/>
            <w:tcBorders>
              <w:top w:val="single" w:sz="6" w:space="0" w:color="auto"/>
              <w:left w:val="single" w:sz="4" w:space="0" w:color="auto"/>
              <w:bottom w:val="single" w:sz="4" w:space="0" w:color="auto"/>
            </w:tcBorders>
          </w:tcPr>
          <w:p w14:paraId="682B37BD" w14:textId="77777777" w:rsidR="007504E5" w:rsidRPr="00FA2597" w:rsidRDefault="007504E5" w:rsidP="009B0F82">
            <w:pPr>
              <w:pStyle w:val="Footer"/>
              <w:rPr>
                <w:b/>
                <w:sz w:val="20"/>
                <w:szCs w:val="20"/>
              </w:rPr>
            </w:pPr>
          </w:p>
        </w:tc>
      </w:tr>
      <w:tr w:rsidR="00B77072" w:rsidRPr="00FA2597" w14:paraId="6E9D4BA6" w14:textId="77777777" w:rsidTr="00BE1148">
        <w:tc>
          <w:tcPr>
            <w:tcW w:w="10867" w:type="dxa"/>
            <w:gridSpan w:val="8"/>
            <w:tcBorders>
              <w:bottom w:val="single" w:sz="6" w:space="0" w:color="auto"/>
            </w:tcBorders>
            <w:shd w:val="clear" w:color="auto" w:fill="E0E0E0"/>
          </w:tcPr>
          <w:p w14:paraId="534DE6D5" w14:textId="77777777" w:rsidR="00B77072" w:rsidRPr="00FA2597" w:rsidRDefault="00B77072" w:rsidP="000C37FF">
            <w:pPr>
              <w:pStyle w:val="Footer"/>
              <w:rPr>
                <w:b/>
                <w:sz w:val="20"/>
                <w:szCs w:val="20"/>
              </w:rPr>
            </w:pPr>
            <w:r w:rsidRPr="00FA2597">
              <w:rPr>
                <w:b/>
                <w:sz w:val="20"/>
                <w:szCs w:val="20"/>
              </w:rPr>
              <w:t xml:space="preserve"> 4. </w:t>
            </w:r>
            <w:r w:rsidRPr="00FA2597">
              <w:rPr>
                <w:b/>
                <w:caps/>
                <w:sz w:val="20"/>
                <w:szCs w:val="20"/>
              </w:rPr>
              <w:t xml:space="preserve">Contact </w:t>
            </w:r>
            <w:r w:rsidR="000C37FF" w:rsidRPr="00FA2597">
              <w:rPr>
                <w:b/>
                <w:caps/>
                <w:sz w:val="20"/>
                <w:szCs w:val="20"/>
              </w:rPr>
              <w:t>/Interview Information</w:t>
            </w:r>
          </w:p>
        </w:tc>
      </w:tr>
      <w:tr w:rsidR="007504E5" w:rsidRPr="00FA2597" w14:paraId="29CE85DB" w14:textId="77777777" w:rsidTr="00BE1148">
        <w:trPr>
          <w:trHeight w:val="1972"/>
        </w:trPr>
        <w:tc>
          <w:tcPr>
            <w:tcW w:w="10867" w:type="dxa"/>
            <w:gridSpan w:val="8"/>
            <w:tcBorders>
              <w:top w:val="single" w:sz="6" w:space="0" w:color="auto"/>
            </w:tcBorders>
          </w:tcPr>
          <w:p w14:paraId="236C0A14" w14:textId="77777777" w:rsidR="007504E5" w:rsidRPr="00FA2597" w:rsidRDefault="007504E5" w:rsidP="007504E5">
            <w:pPr>
              <w:rPr>
                <w:b/>
                <w:sz w:val="20"/>
                <w:szCs w:val="20"/>
              </w:rPr>
            </w:pPr>
            <w:r w:rsidRPr="00FA2597">
              <w:rPr>
                <w:b/>
                <w:sz w:val="20"/>
                <w:szCs w:val="20"/>
              </w:rPr>
              <w:t>Were you able to contact this person?</w:t>
            </w:r>
          </w:p>
          <w:p w14:paraId="02CB74F7" w14:textId="77777777" w:rsidR="007504E5" w:rsidRPr="00FA2597" w:rsidRDefault="007504E5" w:rsidP="007504E5">
            <w:pPr>
              <w:tabs>
                <w:tab w:val="left" w:pos="2952"/>
                <w:tab w:val="left" w:pos="3597"/>
              </w:tabs>
              <w:rPr>
                <w:sz w:val="20"/>
                <w:szCs w:val="20"/>
              </w:rPr>
            </w:pPr>
            <w:r w:rsidRPr="00FA2597">
              <w:rPr>
                <w:sz w:val="20"/>
                <w:szCs w:val="20"/>
              </w:rPr>
              <w:sym w:font="Wingdings" w:char="F0A8"/>
            </w:r>
            <w:r w:rsidRPr="00FA2597">
              <w:rPr>
                <w:sz w:val="20"/>
                <w:szCs w:val="20"/>
              </w:rPr>
              <w:t xml:space="preserve"> No, why not?</w:t>
            </w:r>
            <w:r w:rsidR="000C37FF" w:rsidRPr="00FA2597">
              <w:rPr>
                <w:rFonts w:cs="Times New Roman"/>
                <w:sz w:val="20"/>
                <w:szCs w:val="20"/>
              </w:rPr>
              <w:t xml:space="preserve">   </w:t>
            </w:r>
            <w:r w:rsidRPr="00FA2597">
              <w:rPr>
                <w:sz w:val="20"/>
                <w:szCs w:val="20"/>
              </w:rPr>
              <w:sym w:font="Wingdings" w:char="F0A8"/>
            </w:r>
            <w:r w:rsidRPr="00FA2597">
              <w:rPr>
                <w:sz w:val="20"/>
                <w:szCs w:val="20"/>
              </w:rPr>
              <w:t xml:space="preserve"> Incorrect locating info</w:t>
            </w:r>
            <w:r w:rsidR="00D44F1B" w:rsidRPr="00FA2597">
              <w:rPr>
                <w:sz w:val="20"/>
                <w:szCs w:val="20"/>
              </w:rPr>
              <w:t xml:space="preserve">rmation </w:t>
            </w:r>
            <w:r w:rsidR="00A93CF6" w:rsidRPr="00FA2597">
              <w:rPr>
                <w:sz w:val="20"/>
                <w:szCs w:val="20"/>
              </w:rPr>
              <w:t xml:space="preserve"> </w:t>
            </w:r>
            <w:r w:rsidR="000C37FF" w:rsidRPr="00FA2597">
              <w:rPr>
                <w:sz w:val="20"/>
                <w:szCs w:val="20"/>
              </w:rPr>
              <w:t xml:space="preserve"> </w:t>
            </w:r>
            <w:r w:rsidRPr="00FA2597">
              <w:rPr>
                <w:sz w:val="20"/>
                <w:szCs w:val="20"/>
              </w:rPr>
              <w:sym w:font="Wingdings" w:char="F0A8"/>
            </w:r>
            <w:r w:rsidRPr="00FA2597">
              <w:rPr>
                <w:sz w:val="20"/>
                <w:szCs w:val="20"/>
              </w:rPr>
              <w:t xml:space="preserve"> No longer at temporary address </w:t>
            </w:r>
            <w:r w:rsidR="000C37FF" w:rsidRPr="00FA2597">
              <w:rPr>
                <w:sz w:val="20"/>
                <w:szCs w:val="20"/>
              </w:rPr>
              <w:t xml:space="preserve">but still in U.S. </w:t>
            </w:r>
            <w:r w:rsidRPr="00FA2597">
              <w:rPr>
                <w:sz w:val="20"/>
                <w:szCs w:val="20"/>
              </w:rPr>
              <w:t xml:space="preserve"> </w:t>
            </w:r>
            <w:r w:rsidR="00A93CF6" w:rsidRPr="00FA2597">
              <w:rPr>
                <w:sz w:val="20"/>
                <w:szCs w:val="20"/>
              </w:rPr>
              <w:t xml:space="preserve"> </w:t>
            </w:r>
            <w:ins w:id="1" w:author="Hall, Rebecca L. (CDC/OID/NCEZID)" w:date="2016-09-20T17:36:00Z">
              <w:r w:rsidR="009C4178" w:rsidRPr="00FA2597">
                <w:rPr>
                  <w:sz w:val="20"/>
                  <w:szCs w:val="20"/>
                </w:rPr>
                <w:sym w:font="Wingdings" w:char="F0A8"/>
              </w:r>
              <w:r w:rsidR="009C4178">
                <w:rPr>
                  <w:sz w:val="20"/>
                  <w:szCs w:val="20"/>
                </w:rPr>
                <w:t xml:space="preserve"> Missed HD </w:t>
              </w:r>
              <w:proofErr w:type="spellStart"/>
              <w:r w:rsidR="009C4178">
                <w:rPr>
                  <w:sz w:val="20"/>
                  <w:szCs w:val="20"/>
                </w:rPr>
                <w:t>appintment</w:t>
              </w:r>
            </w:ins>
            <w:proofErr w:type="spellEnd"/>
          </w:p>
          <w:p w14:paraId="5252D716" w14:textId="77777777" w:rsidR="00BE1148" w:rsidRPr="00FA2597" w:rsidRDefault="007504E5" w:rsidP="007504E5">
            <w:pPr>
              <w:tabs>
                <w:tab w:val="left" w:pos="2952"/>
                <w:tab w:val="left" w:pos="3597"/>
              </w:tabs>
              <w:rPr>
                <w:b/>
                <w:sz w:val="20"/>
                <w:szCs w:val="20"/>
              </w:rPr>
            </w:pPr>
            <w:r w:rsidRPr="00FA2597">
              <w:rPr>
                <w:sz w:val="20"/>
                <w:szCs w:val="20"/>
              </w:rPr>
              <w:t xml:space="preserve">      </w:t>
            </w:r>
            <w:r w:rsidR="009C4178" w:rsidRPr="00FA2597">
              <w:rPr>
                <w:sz w:val="20"/>
                <w:szCs w:val="20"/>
              </w:rPr>
              <w:sym w:font="Wingdings" w:char="F0A8"/>
            </w:r>
            <w:r w:rsidR="009C4178">
              <w:rPr>
                <w:sz w:val="20"/>
                <w:szCs w:val="20"/>
              </w:rPr>
              <w:t xml:space="preserve"> No response   </w:t>
            </w:r>
            <w:r w:rsidR="000C37FF" w:rsidRPr="00FA2597">
              <w:rPr>
                <w:sz w:val="20"/>
                <w:szCs w:val="20"/>
              </w:rPr>
              <w:sym w:font="Wingdings" w:char="F0A8"/>
            </w:r>
            <w:r w:rsidR="000C37FF" w:rsidRPr="00FA2597">
              <w:rPr>
                <w:sz w:val="20"/>
                <w:szCs w:val="20"/>
              </w:rPr>
              <w:t xml:space="preserve"> Returned to country of residence</w:t>
            </w:r>
            <w:r w:rsidR="00A93CF6" w:rsidRPr="00FA2597">
              <w:rPr>
                <w:sz w:val="20"/>
                <w:szCs w:val="20"/>
              </w:rPr>
              <w:t xml:space="preserve"> </w:t>
            </w:r>
            <w:r w:rsidR="000C37FF" w:rsidRPr="00FA2597">
              <w:rPr>
                <w:sz w:val="20"/>
                <w:szCs w:val="20"/>
              </w:rPr>
              <w:t xml:space="preserve"> </w:t>
            </w:r>
            <w:r w:rsidRPr="00FA2597">
              <w:rPr>
                <w:sz w:val="20"/>
                <w:szCs w:val="20"/>
              </w:rPr>
              <w:sym w:font="Wingdings" w:char="F0A8"/>
            </w:r>
            <w:r w:rsidR="000E0B5F" w:rsidRPr="00FA2597">
              <w:rPr>
                <w:sz w:val="20"/>
                <w:szCs w:val="20"/>
              </w:rPr>
              <w:t xml:space="preserve"> </w:t>
            </w:r>
            <w:r w:rsidR="002667A4" w:rsidRPr="00FA2597">
              <w:rPr>
                <w:sz w:val="20"/>
                <w:szCs w:val="20"/>
              </w:rPr>
              <w:t>HD didn’t attempt follow-</w:t>
            </w:r>
            <w:r w:rsidRPr="00FA2597">
              <w:rPr>
                <w:sz w:val="20"/>
                <w:szCs w:val="20"/>
              </w:rPr>
              <w:t>up</w:t>
            </w:r>
            <w:r w:rsidRPr="00FA2597">
              <w:rPr>
                <w:rFonts w:cs="Times New Roman"/>
                <w:sz w:val="20"/>
                <w:szCs w:val="20"/>
              </w:rPr>
              <w:t xml:space="preserve">  </w:t>
            </w:r>
            <w:r w:rsidR="00A93CF6" w:rsidRPr="00FA2597">
              <w:rPr>
                <w:rFonts w:cs="Times New Roman"/>
                <w:sz w:val="20"/>
                <w:szCs w:val="20"/>
              </w:rPr>
              <w:t xml:space="preserve"> </w:t>
            </w:r>
            <w:r w:rsidRPr="00FA2597">
              <w:rPr>
                <w:sz w:val="20"/>
                <w:szCs w:val="20"/>
              </w:rPr>
              <w:sym w:font="Wingdings" w:char="F0A8"/>
            </w:r>
            <w:r w:rsidR="000C37FF" w:rsidRPr="00FA2597">
              <w:rPr>
                <w:sz w:val="20"/>
                <w:szCs w:val="20"/>
              </w:rPr>
              <w:t xml:space="preserve"> Other, </w:t>
            </w:r>
            <w:r w:rsidRPr="00FA2597">
              <w:rPr>
                <w:sz w:val="20"/>
                <w:szCs w:val="20"/>
              </w:rPr>
              <w:t>speci</w:t>
            </w:r>
            <w:r w:rsidR="000C37FF" w:rsidRPr="00FA2597">
              <w:rPr>
                <w:sz w:val="20"/>
                <w:szCs w:val="20"/>
              </w:rPr>
              <w:t>fy</w:t>
            </w:r>
            <w:r w:rsidRPr="00FA2597">
              <w:rPr>
                <w:sz w:val="20"/>
                <w:szCs w:val="20"/>
              </w:rPr>
              <w:t xml:space="preserve"> _________</w:t>
            </w:r>
            <w:r w:rsidRPr="00FA2597">
              <w:rPr>
                <w:b/>
                <w:sz w:val="20"/>
                <w:szCs w:val="20"/>
              </w:rPr>
              <w:t xml:space="preserve"> (Stop here) </w:t>
            </w:r>
          </w:p>
          <w:p w14:paraId="4F12390A" w14:textId="77777777" w:rsidR="007504E5" w:rsidRPr="00FA2597" w:rsidRDefault="007504E5" w:rsidP="007504E5">
            <w:pPr>
              <w:tabs>
                <w:tab w:val="left" w:pos="2952"/>
                <w:tab w:val="left" w:pos="3597"/>
              </w:tabs>
              <w:rPr>
                <w:rFonts w:cs="Times New Roman"/>
                <w:sz w:val="20"/>
                <w:szCs w:val="20"/>
              </w:rPr>
            </w:pPr>
            <w:r w:rsidRPr="00FA2597">
              <w:rPr>
                <w:b/>
                <w:sz w:val="20"/>
                <w:szCs w:val="20"/>
              </w:rPr>
              <w:t xml:space="preserve">                                                                                                                                                                                        </w:t>
            </w:r>
          </w:p>
          <w:p w14:paraId="09232182" w14:textId="77777777" w:rsidR="00940BB6" w:rsidRPr="00FA2597" w:rsidRDefault="007504E5" w:rsidP="007504E5">
            <w:pPr>
              <w:pStyle w:val="Footer"/>
              <w:rPr>
                <w:b/>
                <w:sz w:val="20"/>
                <w:szCs w:val="20"/>
              </w:rPr>
            </w:pPr>
            <w:r w:rsidRPr="00FA2597">
              <w:rPr>
                <w:sz w:val="20"/>
                <w:szCs w:val="20"/>
              </w:rPr>
              <w:sym w:font="Wingdings" w:char="F0A8"/>
            </w:r>
            <w:r w:rsidRPr="00FA2597">
              <w:rPr>
                <w:sz w:val="20"/>
                <w:szCs w:val="20"/>
              </w:rPr>
              <w:t xml:space="preserve"> Yes, date </w:t>
            </w:r>
            <w:r w:rsidR="00EE662A" w:rsidRPr="00FA2597">
              <w:rPr>
                <w:sz w:val="20"/>
                <w:szCs w:val="20"/>
              </w:rPr>
              <w:t xml:space="preserve">initially </w:t>
            </w:r>
            <w:r w:rsidRPr="00FA2597">
              <w:rPr>
                <w:sz w:val="20"/>
                <w:szCs w:val="20"/>
              </w:rPr>
              <w:t>contacted:</w:t>
            </w:r>
            <w:r w:rsidRPr="00FA2597">
              <w:rPr>
                <w:b/>
                <w:sz w:val="20"/>
                <w:szCs w:val="20"/>
              </w:rPr>
              <w:t xml:space="preserve"> </w:t>
            </w:r>
            <w:r w:rsidR="00A93CF6" w:rsidRPr="00FA2597">
              <w:rPr>
                <w:b/>
                <w:sz w:val="20"/>
                <w:szCs w:val="20"/>
              </w:rPr>
              <w:t>___/___/___</w:t>
            </w:r>
            <w:r w:rsidR="00EE662A" w:rsidRPr="00FA2597">
              <w:rPr>
                <w:b/>
                <w:sz w:val="20"/>
                <w:szCs w:val="20"/>
              </w:rPr>
              <w:t xml:space="preserve">        </w:t>
            </w:r>
          </w:p>
          <w:p w14:paraId="23C928C8" w14:textId="77777777" w:rsidR="007504E5" w:rsidRPr="00FA2597" w:rsidRDefault="007504E5" w:rsidP="007504E5">
            <w:pPr>
              <w:rPr>
                <w:b/>
                <w:sz w:val="20"/>
                <w:szCs w:val="20"/>
              </w:rPr>
            </w:pPr>
            <w:r w:rsidRPr="00FA2597">
              <w:rPr>
                <w:b/>
                <w:sz w:val="20"/>
                <w:szCs w:val="20"/>
              </w:rPr>
              <w:t xml:space="preserve">             </w:t>
            </w:r>
            <w:r w:rsidR="00381965" w:rsidRPr="00FA2597">
              <w:rPr>
                <w:sz w:val="20"/>
                <w:szCs w:val="20"/>
              </w:rPr>
              <w:t>Was contact interviewed</w:t>
            </w:r>
            <w:r w:rsidRPr="00FA2597">
              <w:rPr>
                <w:sz w:val="20"/>
                <w:szCs w:val="20"/>
              </w:rPr>
              <w:t xml:space="preserve">?  </w:t>
            </w:r>
          </w:p>
          <w:p w14:paraId="772E4F1A" w14:textId="77777777" w:rsidR="007504E5" w:rsidRPr="00FA2597" w:rsidRDefault="007504E5" w:rsidP="007504E5">
            <w:pPr>
              <w:rPr>
                <w:sz w:val="20"/>
                <w:szCs w:val="20"/>
              </w:rPr>
            </w:pPr>
            <w:r w:rsidRPr="00FA2597">
              <w:rPr>
                <w:sz w:val="20"/>
                <w:szCs w:val="20"/>
              </w:rPr>
              <w:t xml:space="preserve">                    </w:t>
            </w:r>
            <w:r w:rsidRPr="00FA2597">
              <w:rPr>
                <w:sz w:val="20"/>
                <w:szCs w:val="20"/>
              </w:rPr>
              <w:sym w:font="Wingdings" w:char="F0A8"/>
            </w:r>
            <w:r w:rsidRPr="00FA2597">
              <w:rPr>
                <w:sz w:val="20"/>
                <w:szCs w:val="20"/>
              </w:rPr>
              <w:t xml:space="preserve"> No, why not?  </w:t>
            </w:r>
            <w:r w:rsidR="00656A31" w:rsidRPr="00FA2597">
              <w:rPr>
                <w:sz w:val="20"/>
                <w:szCs w:val="20"/>
              </w:rPr>
              <w:t xml:space="preserve"> </w:t>
            </w:r>
            <w:r w:rsidRPr="00FA2597">
              <w:rPr>
                <w:sz w:val="20"/>
                <w:szCs w:val="20"/>
              </w:rPr>
              <w:sym w:font="Wingdings" w:char="F0A8"/>
            </w:r>
            <w:r w:rsidRPr="00FA2597">
              <w:rPr>
                <w:sz w:val="20"/>
                <w:szCs w:val="20"/>
              </w:rPr>
              <w:t xml:space="preserve"> Declined   </w:t>
            </w:r>
            <w:r w:rsidR="00656A31" w:rsidRPr="00FA2597">
              <w:rPr>
                <w:sz w:val="20"/>
                <w:szCs w:val="20"/>
              </w:rPr>
              <w:t xml:space="preserve">  </w:t>
            </w:r>
            <w:r w:rsidRPr="00FA2597">
              <w:rPr>
                <w:sz w:val="20"/>
                <w:szCs w:val="20"/>
              </w:rPr>
              <w:sym w:font="Wingdings" w:char="F0A8"/>
            </w:r>
            <w:r w:rsidRPr="00FA2597">
              <w:rPr>
                <w:sz w:val="20"/>
                <w:szCs w:val="20"/>
              </w:rPr>
              <w:t xml:space="preserve"> Lives in </w:t>
            </w:r>
            <w:r w:rsidR="000C37FF" w:rsidRPr="00FA2597">
              <w:rPr>
                <w:sz w:val="20"/>
                <w:szCs w:val="20"/>
              </w:rPr>
              <w:t>different jurisdiction, specify</w:t>
            </w:r>
            <w:r w:rsidRPr="00FA2597">
              <w:rPr>
                <w:sz w:val="20"/>
                <w:szCs w:val="20"/>
              </w:rPr>
              <w:t xml:space="preserve"> _________________</w:t>
            </w:r>
          </w:p>
          <w:p w14:paraId="469D9F77" w14:textId="77777777" w:rsidR="007504E5" w:rsidRPr="00FA2597" w:rsidRDefault="007504E5" w:rsidP="007504E5">
            <w:pPr>
              <w:rPr>
                <w:sz w:val="20"/>
                <w:szCs w:val="20"/>
              </w:rPr>
            </w:pPr>
            <w:r w:rsidRPr="00FA2597">
              <w:rPr>
                <w:sz w:val="20"/>
                <w:szCs w:val="20"/>
              </w:rPr>
              <w:t xml:space="preserve">                                               </w:t>
            </w:r>
            <w:r w:rsidR="00656A31" w:rsidRPr="00FA2597">
              <w:rPr>
                <w:sz w:val="20"/>
                <w:szCs w:val="20"/>
              </w:rPr>
              <w:t xml:space="preserve">  </w:t>
            </w:r>
            <w:r w:rsidRPr="00FA2597">
              <w:rPr>
                <w:sz w:val="20"/>
                <w:szCs w:val="20"/>
              </w:rPr>
              <w:sym w:font="Wingdings" w:char="F0A8"/>
            </w:r>
            <w:r w:rsidR="000C37FF" w:rsidRPr="00FA2597">
              <w:rPr>
                <w:sz w:val="20"/>
                <w:szCs w:val="20"/>
              </w:rPr>
              <w:t xml:space="preserve"> Other, specify</w:t>
            </w:r>
            <w:r w:rsidRPr="00FA2597">
              <w:rPr>
                <w:sz w:val="20"/>
                <w:szCs w:val="20"/>
              </w:rPr>
              <w:t xml:space="preserve"> _______________________________________________</w:t>
            </w:r>
            <w:r w:rsidR="00A93CF6" w:rsidRPr="00FA2597">
              <w:rPr>
                <w:sz w:val="20"/>
                <w:szCs w:val="20"/>
              </w:rPr>
              <w:t>_</w:t>
            </w:r>
            <w:r w:rsidR="00BE1148" w:rsidRPr="00FA2597">
              <w:rPr>
                <w:sz w:val="20"/>
                <w:szCs w:val="20"/>
              </w:rPr>
              <w:t xml:space="preserve"> </w:t>
            </w:r>
            <w:r w:rsidRPr="00FA2597">
              <w:rPr>
                <w:b/>
                <w:sz w:val="20"/>
                <w:szCs w:val="20"/>
              </w:rPr>
              <w:t>(Stop here)</w:t>
            </w:r>
            <w:r w:rsidRPr="00FA2597">
              <w:rPr>
                <w:sz w:val="20"/>
                <w:szCs w:val="20"/>
              </w:rPr>
              <w:t xml:space="preserve">                                                                                                                                         </w:t>
            </w:r>
          </w:p>
          <w:p w14:paraId="27FB7E5C" w14:textId="77777777" w:rsidR="00372A4C" w:rsidRPr="00FA2597" w:rsidRDefault="007504E5" w:rsidP="00B014FE">
            <w:pPr>
              <w:pStyle w:val="Footer"/>
              <w:rPr>
                <w:b/>
                <w:sz w:val="20"/>
                <w:szCs w:val="20"/>
              </w:rPr>
            </w:pPr>
            <w:r w:rsidRPr="00FA2597">
              <w:rPr>
                <w:sz w:val="20"/>
                <w:szCs w:val="20"/>
              </w:rPr>
              <w:t xml:space="preserve">                    </w:t>
            </w:r>
            <w:r w:rsidRPr="00FA2597">
              <w:rPr>
                <w:sz w:val="20"/>
                <w:szCs w:val="20"/>
              </w:rPr>
              <w:sym w:font="Wingdings" w:char="F0A8"/>
            </w:r>
            <w:r w:rsidR="00516BF3" w:rsidRPr="00FA2597">
              <w:rPr>
                <w:sz w:val="20"/>
                <w:szCs w:val="20"/>
              </w:rPr>
              <w:t xml:space="preserve"> Yes; a</w:t>
            </w:r>
            <w:r w:rsidRPr="00FA2597">
              <w:rPr>
                <w:sz w:val="20"/>
                <w:szCs w:val="20"/>
              </w:rPr>
              <w:t>ctual/verifie</w:t>
            </w:r>
            <w:r w:rsidR="00976D51" w:rsidRPr="00FA2597">
              <w:rPr>
                <w:sz w:val="20"/>
                <w:szCs w:val="20"/>
              </w:rPr>
              <w:t>d seat #________</w:t>
            </w:r>
            <w:r w:rsidR="00A93CF6" w:rsidRPr="00FA2597">
              <w:rPr>
                <w:sz w:val="20"/>
                <w:szCs w:val="20"/>
              </w:rPr>
              <w:t>_</w:t>
            </w:r>
            <w:r w:rsidRPr="00FA2597">
              <w:rPr>
                <w:sz w:val="20"/>
                <w:szCs w:val="20"/>
              </w:rPr>
              <w:t xml:space="preserve"> </w:t>
            </w:r>
            <w:r w:rsidR="00516BF3" w:rsidRPr="00FA2597">
              <w:rPr>
                <w:sz w:val="20"/>
                <w:szCs w:val="20"/>
              </w:rPr>
              <w:t xml:space="preserve"> </w:t>
            </w:r>
          </w:p>
          <w:p w14:paraId="762B5900" w14:textId="77777777" w:rsidR="00F13460" w:rsidRDefault="00241502" w:rsidP="00A93CF6">
            <w:pPr>
              <w:pStyle w:val="Footer"/>
              <w:rPr>
                <w:ins w:id="2" w:author="Hall, Rebecca L. (CDC/OID/NCEZID)" w:date="2016-09-15T14:48:00Z"/>
                <w:sz w:val="20"/>
                <w:szCs w:val="20"/>
              </w:rPr>
            </w:pPr>
            <w:r w:rsidRPr="00FA2597">
              <w:rPr>
                <w:sz w:val="20"/>
                <w:szCs w:val="20"/>
              </w:rPr>
              <w:t xml:space="preserve">             </w:t>
            </w:r>
            <w:r w:rsidR="00A93CF6" w:rsidRPr="00FA2597">
              <w:rPr>
                <w:sz w:val="20"/>
                <w:szCs w:val="20"/>
              </w:rPr>
              <w:t xml:space="preserve">           </w:t>
            </w:r>
            <w:r w:rsidR="00372A4C" w:rsidRPr="00FA2597">
              <w:rPr>
                <w:sz w:val="20"/>
                <w:szCs w:val="20"/>
              </w:rPr>
              <w:t xml:space="preserve">Was this person a </w:t>
            </w:r>
            <w:r w:rsidR="006C5963" w:rsidRPr="00FA2597">
              <w:rPr>
                <w:sz w:val="20"/>
                <w:szCs w:val="20"/>
              </w:rPr>
              <w:t xml:space="preserve">known </w:t>
            </w:r>
            <w:r w:rsidR="00372A4C" w:rsidRPr="00FA2597">
              <w:rPr>
                <w:sz w:val="20"/>
                <w:szCs w:val="20"/>
              </w:rPr>
              <w:t>close contact of the index case outside of this flight (e.g. family member)?</w:t>
            </w:r>
            <w:r w:rsidR="00A93CF6" w:rsidRPr="00FA2597">
              <w:rPr>
                <w:b/>
                <w:sz w:val="20"/>
                <w:szCs w:val="20"/>
              </w:rPr>
              <w:t xml:space="preserve">  </w:t>
            </w:r>
            <w:r w:rsidR="00372A4C" w:rsidRPr="00FA2597">
              <w:rPr>
                <w:b/>
                <w:sz w:val="20"/>
                <w:szCs w:val="20"/>
              </w:rPr>
              <w:t xml:space="preserve"> </w:t>
            </w:r>
            <w:r w:rsidR="00372A4C" w:rsidRPr="00FA2597">
              <w:rPr>
                <w:sz w:val="20"/>
                <w:szCs w:val="20"/>
              </w:rPr>
              <w:sym w:font="Wingdings" w:char="F0A8"/>
            </w:r>
            <w:r w:rsidR="00372A4C" w:rsidRPr="00FA2597">
              <w:rPr>
                <w:sz w:val="20"/>
                <w:szCs w:val="20"/>
              </w:rPr>
              <w:t xml:space="preserve"> </w:t>
            </w:r>
            <w:r w:rsidR="00A93CF6" w:rsidRPr="00FA2597">
              <w:rPr>
                <w:sz w:val="20"/>
                <w:szCs w:val="20"/>
              </w:rPr>
              <w:t>No</w:t>
            </w:r>
            <w:r w:rsidR="00BE1148" w:rsidRPr="00FA2597">
              <w:rPr>
                <w:sz w:val="20"/>
                <w:szCs w:val="20"/>
              </w:rPr>
              <w:t xml:space="preserve">    </w:t>
            </w:r>
            <w:r w:rsidR="00372A4C" w:rsidRPr="00FA2597">
              <w:rPr>
                <w:sz w:val="20"/>
                <w:szCs w:val="20"/>
              </w:rPr>
              <w:sym w:font="Wingdings" w:char="F0A8"/>
            </w:r>
            <w:r w:rsidR="00372A4C" w:rsidRPr="00FA2597">
              <w:rPr>
                <w:sz w:val="20"/>
                <w:szCs w:val="20"/>
              </w:rPr>
              <w:t xml:space="preserve"> </w:t>
            </w:r>
            <w:r w:rsidR="00A93CF6" w:rsidRPr="00FA2597">
              <w:rPr>
                <w:sz w:val="20"/>
                <w:szCs w:val="20"/>
              </w:rPr>
              <w:t>Yes</w:t>
            </w:r>
          </w:p>
          <w:p w14:paraId="78023D13" w14:textId="77777777" w:rsidR="009D6749" w:rsidRPr="00FA2597" w:rsidRDefault="009D6749" w:rsidP="00A93CF6">
            <w:pPr>
              <w:pStyle w:val="Footer"/>
              <w:rPr>
                <w:sz w:val="20"/>
                <w:szCs w:val="20"/>
              </w:rPr>
            </w:pPr>
            <w:ins w:id="3" w:author="Hall, Rebecca L. (CDC/OID/NCEZID)" w:date="2016-09-15T14:48:00Z">
              <w:r>
                <w:rPr>
                  <w:sz w:val="20"/>
                  <w:szCs w:val="20"/>
                </w:rPr>
                <w:t xml:space="preserve">     </w:t>
              </w:r>
              <w:r>
                <w:rPr>
                  <w:b/>
                  <w:sz w:val="20"/>
                  <w:szCs w:val="20"/>
                </w:rPr>
                <w:t xml:space="preserve">                          </w:t>
              </w:r>
              <w:r w:rsidRPr="00CD0067">
                <w:rPr>
                  <w:sz w:val="20"/>
                  <w:szCs w:val="20"/>
                </w:rPr>
                <w:t xml:space="preserve">If “Yes”, date of last known exposure to index </w:t>
              </w:r>
              <w:r>
                <w:rPr>
                  <w:sz w:val="20"/>
                  <w:szCs w:val="20"/>
                </w:rPr>
                <w:t>case</w:t>
              </w:r>
              <w:r w:rsidRPr="00CD0067">
                <w:rPr>
                  <w:sz w:val="20"/>
                  <w:szCs w:val="20"/>
                </w:rPr>
                <w:t xml:space="preserve">: ___/___/___                                                                                                                                                      </w:t>
              </w:r>
            </w:ins>
          </w:p>
          <w:p w14:paraId="08EDE749" w14:textId="77777777" w:rsidR="007504E5" w:rsidRPr="00FA2597" w:rsidRDefault="00372A4C" w:rsidP="00A93CF6">
            <w:pPr>
              <w:pStyle w:val="Footer"/>
              <w:rPr>
                <w:b/>
                <w:sz w:val="20"/>
                <w:szCs w:val="20"/>
              </w:rPr>
            </w:pPr>
            <w:r w:rsidRPr="00FA2597">
              <w:rPr>
                <w:b/>
                <w:sz w:val="20"/>
                <w:szCs w:val="20"/>
              </w:rPr>
              <w:t xml:space="preserve">                   </w:t>
            </w:r>
            <w:r w:rsidR="00F13460" w:rsidRPr="00FA2597">
              <w:rPr>
                <w:sz w:val="20"/>
                <w:szCs w:val="20"/>
              </w:rPr>
              <w:t>When was person interviewed</w:t>
            </w:r>
            <w:r w:rsidR="000A1ACE" w:rsidRPr="00FA2597">
              <w:rPr>
                <w:sz w:val="20"/>
                <w:szCs w:val="20"/>
              </w:rPr>
              <w:t xml:space="preserve">?    </w:t>
            </w:r>
            <w:r w:rsidR="00F13460" w:rsidRPr="00FA2597">
              <w:rPr>
                <w:sz w:val="20"/>
                <w:szCs w:val="20"/>
              </w:rPr>
              <w:sym w:font="Wingdings" w:char="F0A8"/>
            </w:r>
            <w:r w:rsidR="00F13460" w:rsidRPr="00FA2597">
              <w:rPr>
                <w:sz w:val="20"/>
                <w:szCs w:val="20"/>
              </w:rPr>
              <w:t xml:space="preserve"> During incubation period    </w:t>
            </w:r>
            <w:r w:rsidR="00F13460" w:rsidRPr="00FA2597">
              <w:rPr>
                <w:sz w:val="20"/>
                <w:szCs w:val="20"/>
              </w:rPr>
              <w:sym w:font="Wingdings" w:char="F0A8"/>
            </w:r>
            <w:r w:rsidR="00F13460" w:rsidRPr="00FA2597">
              <w:rPr>
                <w:sz w:val="20"/>
                <w:szCs w:val="20"/>
              </w:rPr>
              <w:t xml:space="preserve"> After incubation period</w:t>
            </w:r>
            <w:r w:rsidR="00D514EE" w:rsidRPr="00FA2597">
              <w:rPr>
                <w:sz w:val="20"/>
                <w:szCs w:val="20"/>
              </w:rPr>
              <w:t xml:space="preserve">    </w:t>
            </w:r>
            <w:r w:rsidR="00F13460" w:rsidRPr="00FA2597">
              <w:rPr>
                <w:sz w:val="20"/>
                <w:szCs w:val="20"/>
              </w:rPr>
              <w:sym w:font="Wingdings" w:char="F0A8"/>
            </w:r>
            <w:r w:rsidR="00F13460" w:rsidRPr="00FA2597">
              <w:rPr>
                <w:sz w:val="20"/>
                <w:szCs w:val="20"/>
              </w:rPr>
              <w:t xml:space="preserve"> </w:t>
            </w:r>
            <w:r w:rsidR="000A1ACE" w:rsidRPr="00FA2597">
              <w:rPr>
                <w:sz w:val="20"/>
                <w:szCs w:val="20"/>
              </w:rPr>
              <w:t>At b</w:t>
            </w:r>
            <w:r w:rsidR="00F13460" w:rsidRPr="00FA2597">
              <w:rPr>
                <w:sz w:val="20"/>
                <w:szCs w:val="20"/>
              </w:rPr>
              <w:t xml:space="preserve">oth times  </w:t>
            </w:r>
            <w:r w:rsidRPr="00FA2597">
              <w:rPr>
                <w:b/>
                <w:sz w:val="20"/>
                <w:szCs w:val="20"/>
              </w:rPr>
              <w:t xml:space="preserve">                     </w:t>
            </w:r>
            <w:r w:rsidRPr="00FA2597">
              <w:rPr>
                <w:sz w:val="20"/>
                <w:szCs w:val="20"/>
              </w:rPr>
              <w:t xml:space="preserve">                                                                                                                                         </w:t>
            </w:r>
            <w:r w:rsidR="007504E5" w:rsidRPr="00FA2597">
              <w:rPr>
                <w:b/>
                <w:sz w:val="20"/>
                <w:szCs w:val="20"/>
              </w:rPr>
              <w:t xml:space="preserve">                                      </w:t>
            </w:r>
            <w:r w:rsidR="007504E5" w:rsidRPr="00FA2597">
              <w:rPr>
                <w:sz w:val="20"/>
                <w:szCs w:val="20"/>
              </w:rPr>
              <w:t xml:space="preserve">                                                                                                                                         </w:t>
            </w:r>
          </w:p>
        </w:tc>
      </w:tr>
      <w:tr w:rsidR="00B77072" w:rsidRPr="00FA2597" w14:paraId="46479F6D" w14:textId="77777777" w:rsidTr="00BE1148">
        <w:tc>
          <w:tcPr>
            <w:tcW w:w="10867" w:type="dxa"/>
            <w:gridSpan w:val="8"/>
            <w:shd w:val="clear" w:color="auto" w:fill="E0E0E0"/>
          </w:tcPr>
          <w:p w14:paraId="72F1EE15" w14:textId="77777777" w:rsidR="00B77072" w:rsidRPr="00FA2597" w:rsidRDefault="007504E5" w:rsidP="00516BF3">
            <w:pPr>
              <w:pStyle w:val="Footer"/>
              <w:rPr>
                <w:b/>
                <w:sz w:val="20"/>
                <w:szCs w:val="20"/>
              </w:rPr>
            </w:pPr>
            <w:r w:rsidRPr="00FA2597">
              <w:rPr>
                <w:b/>
                <w:sz w:val="20"/>
                <w:szCs w:val="20"/>
              </w:rPr>
              <w:t>5</w:t>
            </w:r>
            <w:r w:rsidR="00B77072" w:rsidRPr="00FA2597">
              <w:rPr>
                <w:b/>
                <w:sz w:val="20"/>
                <w:szCs w:val="20"/>
              </w:rPr>
              <w:t xml:space="preserve">. </w:t>
            </w:r>
            <w:r w:rsidR="00516BF3" w:rsidRPr="00FA2597">
              <w:rPr>
                <w:b/>
                <w:caps/>
                <w:sz w:val="20"/>
                <w:szCs w:val="20"/>
              </w:rPr>
              <w:t>Immunity</w:t>
            </w:r>
          </w:p>
        </w:tc>
      </w:tr>
      <w:tr w:rsidR="00B77072" w:rsidRPr="00FA2597" w14:paraId="7C3BE2BB" w14:textId="77777777" w:rsidTr="00BE1148">
        <w:trPr>
          <w:trHeight w:val="487"/>
        </w:trPr>
        <w:tc>
          <w:tcPr>
            <w:tcW w:w="10867" w:type="dxa"/>
            <w:gridSpan w:val="8"/>
          </w:tcPr>
          <w:p w14:paraId="44BC05EB" w14:textId="77777777" w:rsidR="002D5493" w:rsidRPr="00FA2597" w:rsidRDefault="00ED308C" w:rsidP="00550C91">
            <w:pPr>
              <w:rPr>
                <w:sz w:val="20"/>
                <w:szCs w:val="20"/>
              </w:rPr>
            </w:pPr>
            <w:r w:rsidRPr="00FA2597">
              <w:rPr>
                <w:sz w:val="20"/>
                <w:szCs w:val="20"/>
              </w:rPr>
              <w:t>V</w:t>
            </w:r>
            <w:r w:rsidR="00504335" w:rsidRPr="00FA2597">
              <w:rPr>
                <w:sz w:val="20"/>
                <w:szCs w:val="20"/>
              </w:rPr>
              <w:t>accination or history of disease:</w:t>
            </w:r>
            <w:r w:rsidRPr="00FA2597">
              <w:rPr>
                <w:sz w:val="20"/>
                <w:szCs w:val="20"/>
              </w:rPr>
              <w:t xml:space="preserve">   </w:t>
            </w:r>
            <w:r w:rsidR="00504335" w:rsidRPr="00FA2597">
              <w:rPr>
                <w:sz w:val="20"/>
                <w:szCs w:val="20"/>
              </w:rPr>
              <w:sym w:font="Wingdings" w:char="F0A8"/>
            </w:r>
            <w:r w:rsidR="00504335" w:rsidRPr="00FA2597">
              <w:rPr>
                <w:sz w:val="20"/>
                <w:szCs w:val="20"/>
              </w:rPr>
              <w:t xml:space="preserve"> Not vaccinated      </w:t>
            </w:r>
            <w:r w:rsidR="00D91906" w:rsidRPr="00FA2597">
              <w:rPr>
                <w:sz w:val="20"/>
                <w:szCs w:val="20"/>
              </w:rPr>
              <w:t xml:space="preserve"> </w:t>
            </w:r>
            <w:r w:rsidR="00504335" w:rsidRPr="00FA2597">
              <w:rPr>
                <w:sz w:val="20"/>
                <w:szCs w:val="20"/>
              </w:rPr>
              <w:t xml:space="preserve">  </w:t>
            </w:r>
            <w:r w:rsidR="00504335" w:rsidRPr="00FA2597">
              <w:rPr>
                <w:sz w:val="20"/>
                <w:szCs w:val="20"/>
              </w:rPr>
              <w:sym w:font="Wingdings" w:char="F0A8"/>
            </w:r>
            <w:r w:rsidR="00504335" w:rsidRPr="00FA2597">
              <w:rPr>
                <w:sz w:val="20"/>
                <w:szCs w:val="20"/>
              </w:rPr>
              <w:t xml:space="preserve"> </w:t>
            </w:r>
            <w:proofErr w:type="spellStart"/>
            <w:r w:rsidR="00504335" w:rsidRPr="00FA2597">
              <w:rPr>
                <w:sz w:val="20"/>
                <w:szCs w:val="20"/>
              </w:rPr>
              <w:t>Vaccinated</w:t>
            </w:r>
            <w:proofErr w:type="spellEnd"/>
            <w:r w:rsidR="00504335" w:rsidRPr="00FA2597">
              <w:rPr>
                <w:sz w:val="20"/>
                <w:szCs w:val="20"/>
              </w:rPr>
              <w:t xml:space="preserve">, date of most recent dose: </w:t>
            </w:r>
            <w:r w:rsidR="00A93CF6" w:rsidRPr="00FA2597">
              <w:rPr>
                <w:b/>
                <w:sz w:val="20"/>
                <w:szCs w:val="20"/>
              </w:rPr>
              <w:t>___/___/___</w:t>
            </w:r>
            <w:r w:rsidR="00504335" w:rsidRPr="00FA2597">
              <w:rPr>
                <w:sz w:val="20"/>
                <w:szCs w:val="20"/>
              </w:rPr>
              <w:t xml:space="preserve">       </w:t>
            </w:r>
            <w:r w:rsidR="00FB5033" w:rsidRPr="00FA2597">
              <w:rPr>
                <w:sz w:val="20"/>
                <w:szCs w:val="20"/>
              </w:rPr>
              <w:t xml:space="preserve">   </w:t>
            </w:r>
            <w:r w:rsidR="00C16882" w:rsidRPr="00FA2597">
              <w:rPr>
                <w:sz w:val="20"/>
                <w:szCs w:val="20"/>
              </w:rPr>
              <w:t xml:space="preserve">                                                    </w:t>
            </w:r>
            <w:r w:rsidR="00FB5033" w:rsidRPr="00FA2597">
              <w:rPr>
                <w:sz w:val="20"/>
                <w:szCs w:val="20"/>
              </w:rPr>
              <w:t xml:space="preserve"> </w:t>
            </w:r>
            <w:r w:rsidR="00504335" w:rsidRPr="00FA2597">
              <w:rPr>
                <w:sz w:val="20"/>
                <w:szCs w:val="20"/>
              </w:rPr>
              <w:sym w:font="Wingdings" w:char="F0A8"/>
            </w:r>
            <w:r w:rsidR="00504335" w:rsidRPr="00FA2597">
              <w:rPr>
                <w:sz w:val="20"/>
                <w:szCs w:val="20"/>
              </w:rPr>
              <w:t xml:space="preserve"> History of disease    </w:t>
            </w:r>
            <w:r w:rsidR="00504335" w:rsidRPr="00FA2597">
              <w:rPr>
                <w:sz w:val="20"/>
                <w:szCs w:val="20"/>
              </w:rPr>
              <w:sym w:font="Wingdings" w:char="F0A8"/>
            </w:r>
            <w:r w:rsidR="00504335" w:rsidRPr="00FA2597">
              <w:rPr>
                <w:sz w:val="20"/>
                <w:szCs w:val="20"/>
              </w:rPr>
              <w:t xml:space="preserve"> Immu</w:t>
            </w:r>
            <w:r w:rsidR="00A93CF6" w:rsidRPr="00FA2597">
              <w:rPr>
                <w:sz w:val="20"/>
                <w:szCs w:val="20"/>
              </w:rPr>
              <w:t>nity established by serology</w:t>
            </w:r>
            <w:r w:rsidR="00D514EE" w:rsidRPr="00FA2597">
              <w:rPr>
                <w:sz w:val="20"/>
                <w:szCs w:val="20"/>
              </w:rPr>
              <w:t xml:space="preserve">    </w:t>
            </w:r>
            <w:r w:rsidR="00D514EE" w:rsidRPr="00FA2597">
              <w:rPr>
                <w:sz w:val="20"/>
                <w:szCs w:val="20"/>
              </w:rPr>
              <w:sym w:font="Wingdings" w:char="F0A8"/>
            </w:r>
            <w:r w:rsidR="00D514EE" w:rsidRPr="00FA2597">
              <w:rPr>
                <w:sz w:val="20"/>
                <w:szCs w:val="20"/>
              </w:rPr>
              <w:t xml:space="preserve"> </w:t>
            </w:r>
            <w:commentRangeStart w:id="4"/>
            <w:r w:rsidR="00D514EE" w:rsidRPr="00FA2597">
              <w:rPr>
                <w:sz w:val="20"/>
                <w:szCs w:val="20"/>
              </w:rPr>
              <w:t xml:space="preserve">No </w:t>
            </w:r>
            <w:del w:id="5" w:author="Hall, Rebecca L. (CDC/OID/NCEZID)" w:date="2016-09-15T15:02:00Z">
              <w:r w:rsidR="00D514EE" w:rsidRPr="00FA2597" w:rsidDel="00291503">
                <w:rPr>
                  <w:sz w:val="20"/>
                  <w:szCs w:val="20"/>
                </w:rPr>
                <w:delText xml:space="preserve"> </w:delText>
              </w:r>
            </w:del>
            <w:r w:rsidR="00550C91" w:rsidRPr="00FA2597">
              <w:rPr>
                <w:sz w:val="20"/>
                <w:szCs w:val="20"/>
              </w:rPr>
              <w:t xml:space="preserve">applicable </w:t>
            </w:r>
            <w:r w:rsidR="00D514EE" w:rsidRPr="00FA2597">
              <w:rPr>
                <w:sz w:val="20"/>
                <w:szCs w:val="20"/>
              </w:rPr>
              <w:t>vaccine</w:t>
            </w:r>
            <w:r w:rsidR="000A1ACE" w:rsidRPr="00FA2597">
              <w:rPr>
                <w:sz w:val="20"/>
                <w:szCs w:val="20"/>
              </w:rPr>
              <w:t xml:space="preserve"> </w:t>
            </w:r>
            <w:commentRangeEnd w:id="4"/>
            <w:r w:rsidR="00291503">
              <w:rPr>
                <w:rStyle w:val="CommentReference"/>
              </w:rPr>
              <w:commentReference w:id="4"/>
            </w:r>
            <w:r w:rsidR="00504335" w:rsidRPr="00FA2597">
              <w:rPr>
                <w:sz w:val="20"/>
                <w:szCs w:val="20"/>
              </w:rPr>
              <w:sym w:font="Wingdings" w:char="F0A8"/>
            </w:r>
            <w:r w:rsidR="00504335" w:rsidRPr="00FA2597">
              <w:rPr>
                <w:sz w:val="20"/>
                <w:szCs w:val="20"/>
              </w:rPr>
              <w:t xml:space="preserve"> Unknown</w:t>
            </w:r>
          </w:p>
        </w:tc>
      </w:tr>
      <w:tr w:rsidR="00B77072" w:rsidRPr="00FA2597" w14:paraId="6F11EC94" w14:textId="77777777" w:rsidTr="00BE1148">
        <w:tc>
          <w:tcPr>
            <w:tcW w:w="10867" w:type="dxa"/>
            <w:gridSpan w:val="8"/>
            <w:shd w:val="clear" w:color="auto" w:fill="E0E0E0"/>
          </w:tcPr>
          <w:p w14:paraId="20762263" w14:textId="77777777" w:rsidR="00B77072" w:rsidRPr="00FA2597" w:rsidRDefault="007504E5" w:rsidP="00381965">
            <w:pPr>
              <w:rPr>
                <w:b/>
                <w:caps/>
                <w:sz w:val="20"/>
                <w:szCs w:val="20"/>
              </w:rPr>
            </w:pPr>
            <w:r w:rsidRPr="00FA2597">
              <w:rPr>
                <w:b/>
                <w:caps/>
                <w:sz w:val="20"/>
                <w:szCs w:val="20"/>
              </w:rPr>
              <w:t>6</w:t>
            </w:r>
            <w:r w:rsidR="00B77072" w:rsidRPr="00FA2597">
              <w:rPr>
                <w:b/>
                <w:caps/>
                <w:sz w:val="20"/>
                <w:szCs w:val="20"/>
              </w:rPr>
              <w:t xml:space="preserve">. </w:t>
            </w:r>
            <w:r w:rsidR="00381965" w:rsidRPr="00FA2597">
              <w:rPr>
                <w:b/>
                <w:caps/>
                <w:sz w:val="20"/>
                <w:szCs w:val="20"/>
              </w:rPr>
              <w:t>health since flighT</w:t>
            </w:r>
          </w:p>
        </w:tc>
      </w:tr>
      <w:tr w:rsidR="00B77072" w:rsidRPr="00FA2597" w14:paraId="6AF6A11F" w14:textId="77777777" w:rsidTr="00BE1148">
        <w:tc>
          <w:tcPr>
            <w:tcW w:w="10867" w:type="dxa"/>
            <w:gridSpan w:val="8"/>
          </w:tcPr>
          <w:p w14:paraId="1DADE7F3" w14:textId="77777777" w:rsidR="00381965" w:rsidRPr="00FA2597" w:rsidRDefault="00381965" w:rsidP="00381965">
            <w:pPr>
              <w:rPr>
                <w:sz w:val="20"/>
                <w:szCs w:val="20"/>
              </w:rPr>
            </w:pPr>
            <w:r w:rsidRPr="00FA2597">
              <w:rPr>
                <w:sz w:val="20"/>
                <w:szCs w:val="20"/>
              </w:rPr>
              <w:t xml:space="preserve">Did contact report any signs or symptoms? </w:t>
            </w:r>
            <w:r w:rsidR="00A93CF6" w:rsidRPr="00FA2597">
              <w:rPr>
                <w:sz w:val="20"/>
                <w:szCs w:val="20"/>
              </w:rPr>
              <w:t xml:space="preserve"> </w:t>
            </w:r>
            <w:r w:rsidRPr="00FA2597">
              <w:rPr>
                <w:sz w:val="20"/>
                <w:szCs w:val="20"/>
              </w:rPr>
              <w:t xml:space="preserve"> </w:t>
            </w:r>
            <w:r w:rsidR="00C16882" w:rsidRPr="00FA2597">
              <w:rPr>
                <w:sz w:val="20"/>
                <w:szCs w:val="20"/>
              </w:rPr>
              <w:sym w:font="Wingdings" w:char="F0A8"/>
            </w:r>
            <w:r w:rsidR="00C16882" w:rsidRPr="00FA2597">
              <w:rPr>
                <w:sz w:val="20"/>
                <w:szCs w:val="20"/>
              </w:rPr>
              <w:t xml:space="preserve"> No     </w:t>
            </w:r>
            <w:r w:rsidR="00C16882" w:rsidRPr="00FA2597">
              <w:rPr>
                <w:sz w:val="20"/>
                <w:szCs w:val="20"/>
              </w:rPr>
              <w:sym w:font="Wingdings" w:char="F0A8"/>
            </w:r>
            <w:r w:rsidR="00C16882" w:rsidRPr="00FA2597">
              <w:rPr>
                <w:sz w:val="20"/>
                <w:szCs w:val="20"/>
              </w:rPr>
              <w:t xml:space="preserve"> Yes</w:t>
            </w:r>
            <w:r w:rsidR="00C707DC" w:rsidRPr="00FA2597">
              <w:rPr>
                <w:sz w:val="20"/>
                <w:szCs w:val="20"/>
              </w:rPr>
              <w:t xml:space="preserve">: Date of symptom onset </w:t>
            </w:r>
            <w:r w:rsidR="00C707DC" w:rsidRPr="00FA2597">
              <w:rPr>
                <w:b/>
                <w:sz w:val="20"/>
                <w:szCs w:val="20"/>
              </w:rPr>
              <w:t>___/___/___</w:t>
            </w:r>
            <w:r w:rsidR="00BE1148" w:rsidRPr="00FA2597">
              <w:rPr>
                <w:sz w:val="20"/>
                <w:szCs w:val="20"/>
              </w:rPr>
              <w:t xml:space="preserve"> </w:t>
            </w:r>
            <w:r w:rsidR="00C707DC" w:rsidRPr="00FA2597">
              <w:rPr>
                <w:sz w:val="20"/>
                <w:szCs w:val="20"/>
              </w:rPr>
              <w:t xml:space="preserve">;  </w:t>
            </w:r>
            <w:r w:rsidR="00C16882" w:rsidRPr="00FA2597">
              <w:rPr>
                <w:sz w:val="20"/>
                <w:szCs w:val="20"/>
              </w:rPr>
              <w:t>check all that apply:</w:t>
            </w:r>
          </w:p>
          <w:p w14:paraId="33A80442" w14:textId="77777777" w:rsidR="00381965" w:rsidRPr="00FA2597" w:rsidRDefault="00381965" w:rsidP="00381965">
            <w:pPr>
              <w:rPr>
                <w:sz w:val="20"/>
                <w:szCs w:val="20"/>
              </w:rPr>
            </w:pPr>
            <w:r w:rsidRPr="00FA2597">
              <w:rPr>
                <w:sz w:val="20"/>
                <w:szCs w:val="20"/>
              </w:rPr>
              <w:t xml:space="preserve">  </w:t>
            </w:r>
            <w:r w:rsidR="00C16882" w:rsidRPr="00FA2597">
              <w:rPr>
                <w:sz w:val="20"/>
                <w:szCs w:val="20"/>
              </w:rPr>
              <w:t xml:space="preserve">           </w:t>
            </w:r>
            <w:r w:rsidRPr="00FA2597">
              <w:rPr>
                <w:rFonts w:cs="Times New Roman"/>
                <w:sz w:val="20"/>
                <w:szCs w:val="20"/>
              </w:rPr>
              <w:sym w:font="Wingdings" w:char="F0A8"/>
            </w:r>
            <w:r w:rsidRPr="00FA2597">
              <w:rPr>
                <w:rFonts w:cs="Times New Roman"/>
                <w:sz w:val="20"/>
                <w:szCs w:val="20"/>
              </w:rPr>
              <w:t xml:space="preserve"> Fever (Max temp measured ______</w:t>
            </w:r>
            <w:proofErr w:type="spellStart"/>
            <w:r w:rsidRPr="00FA2597">
              <w:rPr>
                <w:rFonts w:cs="Times New Roman"/>
                <w:sz w:val="20"/>
                <w:szCs w:val="20"/>
                <w:vertAlign w:val="superscript"/>
              </w:rPr>
              <w:t>o</w:t>
            </w:r>
            <w:r w:rsidRPr="00FA2597">
              <w:rPr>
                <w:rFonts w:cs="Times New Roman"/>
                <w:sz w:val="20"/>
                <w:szCs w:val="20"/>
              </w:rPr>
              <w:t>C</w:t>
            </w:r>
            <w:proofErr w:type="spellEnd"/>
            <w:r w:rsidRPr="00FA2597">
              <w:rPr>
                <w:rFonts w:cs="Times New Roman"/>
                <w:sz w:val="20"/>
                <w:szCs w:val="20"/>
              </w:rPr>
              <w:t>/F</w:t>
            </w:r>
            <w:r w:rsidR="00A93CF6"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Cough</w:t>
            </w:r>
            <w:r w:rsidR="00A93CF6"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Rash</w:t>
            </w:r>
            <w:r w:rsidR="00A93CF6"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w:t>
            </w:r>
            <w:proofErr w:type="spellStart"/>
            <w:r w:rsidRPr="00FA2597">
              <w:rPr>
                <w:rFonts w:cs="Times New Roman"/>
                <w:sz w:val="20"/>
                <w:szCs w:val="20"/>
              </w:rPr>
              <w:t>Coryza</w:t>
            </w:r>
            <w:proofErr w:type="spellEnd"/>
            <w:r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Conjunctivitis     </w:t>
            </w:r>
          </w:p>
          <w:p w14:paraId="4FB82D8B" w14:textId="77777777" w:rsidR="00381965" w:rsidRPr="00FA2597" w:rsidRDefault="00381965" w:rsidP="00381965">
            <w:pPr>
              <w:rPr>
                <w:rFonts w:cs="Times New Roman"/>
                <w:sz w:val="20"/>
                <w:szCs w:val="20"/>
              </w:rPr>
            </w:pPr>
            <w:r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Sore throat      </w:t>
            </w:r>
            <w:r w:rsidRPr="00FA2597">
              <w:rPr>
                <w:rFonts w:cs="Times New Roman"/>
                <w:sz w:val="20"/>
                <w:szCs w:val="20"/>
              </w:rPr>
              <w:sym w:font="Wingdings" w:char="F0A8"/>
            </w:r>
            <w:r w:rsidRPr="00FA2597">
              <w:rPr>
                <w:rFonts w:cs="Times New Roman"/>
                <w:sz w:val="20"/>
                <w:szCs w:val="20"/>
              </w:rPr>
              <w:t xml:space="preserve"> Swollen glands</w:t>
            </w:r>
            <w:r w:rsidR="00A93CF6" w:rsidRPr="00FA2597">
              <w:rPr>
                <w:rFonts w:cs="Times New Roman"/>
                <w:sz w:val="20"/>
                <w:szCs w:val="20"/>
              </w:rPr>
              <w:t xml:space="preserve"> </w:t>
            </w:r>
            <w:r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Vomiting</w:t>
            </w:r>
            <w:r w:rsidR="00A93CF6" w:rsidRPr="00FA2597">
              <w:rPr>
                <w:rFonts w:cs="Times New Roman"/>
                <w:sz w:val="20"/>
                <w:szCs w:val="20"/>
              </w:rPr>
              <w:t xml:space="preserve">  </w:t>
            </w:r>
            <w:r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Diarrhea</w:t>
            </w:r>
            <w:r w:rsidR="00A93CF6"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Jaundice      </w:t>
            </w:r>
            <w:r w:rsidRPr="00FA2597">
              <w:rPr>
                <w:rFonts w:cs="Times New Roman"/>
                <w:sz w:val="20"/>
                <w:szCs w:val="20"/>
              </w:rPr>
              <w:sym w:font="Wingdings" w:char="F0A8"/>
            </w:r>
            <w:r w:rsidRPr="00FA2597">
              <w:rPr>
                <w:rFonts w:cs="Times New Roman"/>
                <w:sz w:val="20"/>
                <w:szCs w:val="20"/>
              </w:rPr>
              <w:t xml:space="preserve"> Headache      </w:t>
            </w:r>
            <w:r w:rsidRPr="00FA2597">
              <w:rPr>
                <w:rFonts w:cs="Times New Roman"/>
                <w:sz w:val="20"/>
                <w:szCs w:val="20"/>
              </w:rPr>
              <w:sym w:font="Wingdings" w:char="F0A8"/>
            </w:r>
            <w:r w:rsidRPr="00FA2597">
              <w:rPr>
                <w:rFonts w:cs="Times New Roman"/>
                <w:sz w:val="20"/>
                <w:szCs w:val="20"/>
              </w:rPr>
              <w:t xml:space="preserve"> Neck stiffness      </w:t>
            </w:r>
          </w:p>
          <w:p w14:paraId="67B817F8" w14:textId="77777777" w:rsidR="00381965" w:rsidRPr="00FA2597" w:rsidRDefault="00381965" w:rsidP="00381965">
            <w:pPr>
              <w:rPr>
                <w:rFonts w:cs="Times New Roman"/>
                <w:sz w:val="20"/>
                <w:szCs w:val="20"/>
              </w:rPr>
            </w:pPr>
            <w:r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Unusual bleeding</w:t>
            </w:r>
            <w:r w:rsidR="00A93CF6" w:rsidRPr="00FA2597">
              <w:rPr>
                <w:rFonts w:cs="Times New Roman"/>
                <w:sz w:val="20"/>
                <w:szCs w:val="20"/>
              </w:rPr>
              <w:t xml:space="preserve"> </w:t>
            </w:r>
            <w:r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Decreased consciousness</w:t>
            </w:r>
            <w:r w:rsidR="00A93CF6" w:rsidRPr="00FA2597">
              <w:rPr>
                <w:rFonts w:cs="Times New Roman"/>
                <w:sz w:val="20"/>
                <w:szCs w:val="20"/>
              </w:rPr>
              <w:t xml:space="preserve"> </w:t>
            </w:r>
            <w:r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Difficulty breathing/shortness of  breath    </w:t>
            </w:r>
          </w:p>
          <w:p w14:paraId="1C7C6335" w14:textId="77777777" w:rsidR="002D5493" w:rsidRPr="00FA2597" w:rsidRDefault="00381965" w:rsidP="00381965">
            <w:pPr>
              <w:rPr>
                <w:sz w:val="6"/>
                <w:szCs w:val="6"/>
              </w:rPr>
            </w:pPr>
            <w:r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Recent onset of focal weakness and/or paralysis</w:t>
            </w:r>
            <w:r w:rsidR="00A93CF6" w:rsidRPr="00FA2597">
              <w:rPr>
                <w:rFonts w:cs="Times New Roman"/>
                <w:sz w:val="20"/>
                <w:szCs w:val="20"/>
              </w:rPr>
              <w:t xml:space="preserve"> </w:t>
            </w:r>
            <w:r w:rsidR="0055678C" w:rsidRPr="00FA2597">
              <w:rPr>
                <w:rFonts w:cs="Times New Roman"/>
                <w:sz w:val="20"/>
                <w:szCs w:val="20"/>
              </w:rPr>
              <w:t xml:space="preserve">  </w:t>
            </w:r>
            <w:r w:rsidR="00516BF3" w:rsidRPr="00FA2597">
              <w:rPr>
                <w:rFonts w:cs="Times New Roman"/>
                <w:sz w:val="20"/>
                <w:szCs w:val="20"/>
              </w:rPr>
              <w:t xml:space="preserve">  </w:t>
            </w:r>
            <w:r w:rsidR="0055678C" w:rsidRPr="00FA2597">
              <w:rPr>
                <w:sz w:val="20"/>
                <w:szCs w:val="20"/>
              </w:rPr>
              <w:sym w:font="Wingdings" w:char="F0A8"/>
            </w:r>
            <w:r w:rsidR="000C37FF" w:rsidRPr="00FA2597">
              <w:rPr>
                <w:sz w:val="20"/>
                <w:szCs w:val="20"/>
              </w:rPr>
              <w:t xml:space="preserve"> Other, specify</w:t>
            </w:r>
            <w:r w:rsidR="0055678C" w:rsidRPr="00FA2597">
              <w:rPr>
                <w:sz w:val="20"/>
                <w:szCs w:val="20"/>
              </w:rPr>
              <w:t xml:space="preserve"> _______________________________</w:t>
            </w:r>
            <w:r w:rsidR="00A93CF6" w:rsidRPr="00FA2597">
              <w:rPr>
                <w:sz w:val="20"/>
                <w:szCs w:val="20"/>
              </w:rPr>
              <w:t>__</w:t>
            </w:r>
          </w:p>
        </w:tc>
      </w:tr>
      <w:tr w:rsidR="00B77072" w:rsidRPr="00FA2597" w14:paraId="3DC0A9FA" w14:textId="77777777" w:rsidTr="00BE1148">
        <w:tc>
          <w:tcPr>
            <w:tcW w:w="10867" w:type="dxa"/>
            <w:gridSpan w:val="8"/>
            <w:shd w:val="clear" w:color="auto" w:fill="E0E0E0"/>
          </w:tcPr>
          <w:p w14:paraId="12901D4C" w14:textId="77777777" w:rsidR="00B77072" w:rsidRPr="00FA2597" w:rsidRDefault="00B014FE" w:rsidP="00381965">
            <w:pPr>
              <w:rPr>
                <w:caps/>
                <w:sz w:val="20"/>
                <w:szCs w:val="20"/>
              </w:rPr>
            </w:pPr>
            <w:r w:rsidRPr="00FA2597">
              <w:rPr>
                <w:b/>
                <w:caps/>
                <w:sz w:val="20"/>
                <w:szCs w:val="20"/>
              </w:rPr>
              <w:t>7</w:t>
            </w:r>
            <w:r w:rsidR="00B77072" w:rsidRPr="00FA2597">
              <w:rPr>
                <w:b/>
                <w:caps/>
                <w:sz w:val="20"/>
                <w:szCs w:val="20"/>
              </w:rPr>
              <w:t xml:space="preserve">. </w:t>
            </w:r>
            <w:r w:rsidR="008076D8" w:rsidRPr="00FA2597">
              <w:rPr>
                <w:b/>
                <w:caps/>
                <w:sz w:val="20"/>
                <w:szCs w:val="20"/>
              </w:rPr>
              <w:t xml:space="preserve">Public health </w:t>
            </w:r>
            <w:r w:rsidR="00381965" w:rsidRPr="00FA2597">
              <w:rPr>
                <w:b/>
                <w:caps/>
                <w:sz w:val="20"/>
                <w:szCs w:val="20"/>
              </w:rPr>
              <w:t>intervention</w:t>
            </w:r>
          </w:p>
        </w:tc>
      </w:tr>
      <w:tr w:rsidR="00B77072" w:rsidRPr="00FA2597" w14:paraId="2CCE7F93" w14:textId="77777777" w:rsidTr="00BE1148">
        <w:trPr>
          <w:trHeight w:val="1414"/>
        </w:trPr>
        <w:tc>
          <w:tcPr>
            <w:tcW w:w="10867" w:type="dxa"/>
            <w:gridSpan w:val="8"/>
            <w:tcBorders>
              <w:bottom w:val="single" w:sz="2" w:space="0" w:color="auto"/>
            </w:tcBorders>
          </w:tcPr>
          <w:p w14:paraId="2345AC98" w14:textId="77777777" w:rsidR="008117CB" w:rsidRPr="00FA2597" w:rsidRDefault="008117CB" w:rsidP="00381965">
            <w:pPr>
              <w:rPr>
                <w:sz w:val="4"/>
                <w:szCs w:val="4"/>
              </w:rPr>
            </w:pPr>
          </w:p>
          <w:p w14:paraId="42FB15B7" w14:textId="77777777" w:rsidR="00381965" w:rsidRPr="00FA2597" w:rsidRDefault="00381965" w:rsidP="00381965">
            <w:pPr>
              <w:rPr>
                <w:sz w:val="20"/>
                <w:szCs w:val="20"/>
              </w:rPr>
            </w:pPr>
            <w:r w:rsidRPr="00FA2597">
              <w:rPr>
                <w:sz w:val="20"/>
                <w:szCs w:val="20"/>
              </w:rPr>
              <w:t xml:space="preserve">Did contact receive prophylaxis for this exposure?    </w:t>
            </w:r>
          </w:p>
          <w:p w14:paraId="357CE6CC" w14:textId="77777777" w:rsidR="00C707DC" w:rsidRPr="00FA2597" w:rsidRDefault="00381965" w:rsidP="00381965">
            <w:pPr>
              <w:rPr>
                <w:sz w:val="20"/>
                <w:szCs w:val="20"/>
              </w:rPr>
            </w:pPr>
            <w:r w:rsidRPr="00FA2597">
              <w:rPr>
                <w:sz w:val="20"/>
                <w:szCs w:val="20"/>
              </w:rPr>
              <w:sym w:font="Wingdings" w:char="F0A8"/>
            </w:r>
            <w:r w:rsidR="00A93CF6" w:rsidRPr="00FA2597">
              <w:rPr>
                <w:sz w:val="20"/>
                <w:szCs w:val="20"/>
              </w:rPr>
              <w:t xml:space="preserve"> No, why not?</w:t>
            </w:r>
            <w:r w:rsidRPr="00FA2597">
              <w:rPr>
                <w:sz w:val="20"/>
                <w:szCs w:val="20"/>
              </w:rPr>
              <w:t xml:space="preserve">       </w:t>
            </w:r>
            <w:r w:rsidRPr="00FA2597">
              <w:rPr>
                <w:sz w:val="20"/>
                <w:szCs w:val="20"/>
              </w:rPr>
              <w:sym w:font="Wingdings" w:char="F0A8"/>
            </w:r>
            <w:r w:rsidRPr="00FA2597">
              <w:rPr>
                <w:sz w:val="20"/>
                <w:szCs w:val="20"/>
              </w:rPr>
              <w:t xml:space="preserve"> Outside window for prophylaxis</w:t>
            </w:r>
            <w:r w:rsidR="00A93CF6" w:rsidRPr="00FA2597">
              <w:rPr>
                <w:sz w:val="20"/>
                <w:szCs w:val="20"/>
              </w:rPr>
              <w:t xml:space="preserve"> </w:t>
            </w:r>
            <w:r w:rsidR="000C37FF" w:rsidRPr="00FA2597">
              <w:rPr>
                <w:sz w:val="20"/>
                <w:szCs w:val="20"/>
              </w:rPr>
              <w:t xml:space="preserve">   </w:t>
            </w:r>
            <w:r w:rsidR="00751BD6" w:rsidRPr="00FA2597">
              <w:rPr>
                <w:sz w:val="20"/>
                <w:szCs w:val="20"/>
              </w:rPr>
              <w:t xml:space="preserve">  </w:t>
            </w:r>
            <w:r w:rsidRPr="00FA2597">
              <w:rPr>
                <w:sz w:val="20"/>
                <w:szCs w:val="20"/>
              </w:rPr>
              <w:sym w:font="Wingdings" w:char="F0A8"/>
            </w:r>
            <w:r w:rsidRPr="00FA2597">
              <w:rPr>
                <w:sz w:val="20"/>
                <w:szCs w:val="20"/>
              </w:rPr>
              <w:t xml:space="preserve"> Within window for prophylaxis but declined</w:t>
            </w:r>
            <w:r w:rsidR="00C16882" w:rsidRPr="00FA2597">
              <w:rPr>
                <w:sz w:val="20"/>
                <w:szCs w:val="20"/>
              </w:rPr>
              <w:t xml:space="preserve"> </w:t>
            </w:r>
            <w:r w:rsidR="000C37FF" w:rsidRPr="00FA2597">
              <w:rPr>
                <w:sz w:val="20"/>
                <w:szCs w:val="20"/>
              </w:rPr>
              <w:t xml:space="preserve">   </w:t>
            </w:r>
            <w:r w:rsidR="00C16882" w:rsidRPr="00FA2597">
              <w:rPr>
                <w:sz w:val="20"/>
                <w:szCs w:val="20"/>
              </w:rPr>
              <w:t xml:space="preserve">  </w:t>
            </w:r>
          </w:p>
          <w:p w14:paraId="13AEE75F" w14:textId="77777777" w:rsidR="00381965" w:rsidRPr="00FA2597" w:rsidRDefault="00C707DC" w:rsidP="00F13460">
            <w:pPr>
              <w:tabs>
                <w:tab w:val="left" w:pos="4770"/>
              </w:tabs>
              <w:rPr>
                <w:sz w:val="20"/>
                <w:szCs w:val="20"/>
              </w:rPr>
            </w:pPr>
            <w:r w:rsidRPr="00FA2597">
              <w:rPr>
                <w:sz w:val="20"/>
                <w:szCs w:val="20"/>
              </w:rPr>
              <w:t xml:space="preserve">                                 </w:t>
            </w:r>
            <w:r w:rsidRPr="00FA2597">
              <w:rPr>
                <w:sz w:val="20"/>
                <w:szCs w:val="20"/>
              </w:rPr>
              <w:sym w:font="Wingdings" w:char="F0A8"/>
            </w:r>
            <w:r w:rsidRPr="00FA2597">
              <w:rPr>
                <w:sz w:val="20"/>
                <w:szCs w:val="20"/>
              </w:rPr>
              <w:t xml:space="preserve"> No </w:t>
            </w:r>
            <w:r w:rsidR="00550C91" w:rsidRPr="00FA2597">
              <w:rPr>
                <w:sz w:val="20"/>
                <w:szCs w:val="20"/>
              </w:rPr>
              <w:t xml:space="preserve">applicable </w:t>
            </w:r>
            <w:r w:rsidRPr="00FA2597">
              <w:rPr>
                <w:sz w:val="20"/>
                <w:szCs w:val="20"/>
              </w:rPr>
              <w:t xml:space="preserve">prophylaxis                </w:t>
            </w:r>
            <w:r w:rsidR="00381965" w:rsidRPr="00FA2597">
              <w:rPr>
                <w:sz w:val="20"/>
                <w:szCs w:val="20"/>
              </w:rPr>
              <w:sym w:font="Wingdings" w:char="F0A8"/>
            </w:r>
            <w:r w:rsidR="000C37FF" w:rsidRPr="00FA2597">
              <w:rPr>
                <w:sz w:val="20"/>
                <w:szCs w:val="20"/>
              </w:rPr>
              <w:t xml:space="preserve"> Other, specify</w:t>
            </w:r>
            <w:r w:rsidR="00381965" w:rsidRPr="00FA2597">
              <w:rPr>
                <w:sz w:val="20"/>
                <w:szCs w:val="20"/>
              </w:rPr>
              <w:t xml:space="preserve"> _____________</w:t>
            </w:r>
            <w:r w:rsidR="00516BF3" w:rsidRPr="00FA2597">
              <w:rPr>
                <w:sz w:val="20"/>
                <w:szCs w:val="20"/>
              </w:rPr>
              <w:t>__</w:t>
            </w:r>
            <w:r w:rsidR="00A93CF6" w:rsidRPr="00FA2597">
              <w:rPr>
                <w:sz w:val="20"/>
                <w:szCs w:val="20"/>
              </w:rPr>
              <w:t>__</w:t>
            </w:r>
          </w:p>
          <w:p w14:paraId="37EED106" w14:textId="77777777" w:rsidR="00381965" w:rsidRPr="00FA2597" w:rsidRDefault="00381965" w:rsidP="00381965">
            <w:pPr>
              <w:rPr>
                <w:sz w:val="20"/>
                <w:szCs w:val="20"/>
              </w:rPr>
            </w:pPr>
            <w:r w:rsidRPr="00FA2597">
              <w:rPr>
                <w:sz w:val="20"/>
                <w:szCs w:val="20"/>
              </w:rPr>
              <w:sym w:font="Wingdings" w:char="F0A8"/>
            </w:r>
            <w:r w:rsidRPr="00FA2597">
              <w:rPr>
                <w:sz w:val="20"/>
                <w:szCs w:val="20"/>
              </w:rPr>
              <w:t xml:space="preserve"> Yes, </w:t>
            </w:r>
            <w:r w:rsidR="000E145A" w:rsidRPr="00FA2597">
              <w:rPr>
                <w:sz w:val="20"/>
                <w:szCs w:val="20"/>
              </w:rPr>
              <w:t>please indicate what s/he received and</w:t>
            </w:r>
            <w:r w:rsidR="00630D01" w:rsidRPr="00FA2597">
              <w:rPr>
                <w:sz w:val="20"/>
                <w:szCs w:val="20"/>
              </w:rPr>
              <w:t xml:space="preserve"> include the date(s)</w:t>
            </w:r>
            <w:r w:rsidRPr="00FA2597">
              <w:rPr>
                <w:sz w:val="20"/>
                <w:szCs w:val="20"/>
              </w:rPr>
              <w:t>:</w:t>
            </w:r>
            <w:r w:rsidR="000C37FF" w:rsidRPr="00FA2597">
              <w:rPr>
                <w:sz w:val="20"/>
                <w:szCs w:val="20"/>
              </w:rPr>
              <w:t xml:space="preserve"> </w:t>
            </w:r>
          </w:p>
          <w:p w14:paraId="5FD59EC8" w14:textId="77777777" w:rsidR="00381965" w:rsidRPr="00FA2597" w:rsidRDefault="00381965" w:rsidP="00381965">
            <w:pPr>
              <w:rPr>
                <w:sz w:val="20"/>
                <w:szCs w:val="20"/>
              </w:rPr>
            </w:pPr>
            <w:r w:rsidRPr="00FA2597">
              <w:rPr>
                <w:sz w:val="20"/>
                <w:szCs w:val="20"/>
              </w:rPr>
              <w:t xml:space="preserve">       </w:t>
            </w:r>
            <w:r w:rsidRPr="00FA2597">
              <w:rPr>
                <w:sz w:val="20"/>
                <w:szCs w:val="20"/>
              </w:rPr>
              <w:sym w:font="Wingdings" w:char="F0A8"/>
            </w:r>
            <w:r w:rsidRPr="00FA2597">
              <w:rPr>
                <w:sz w:val="20"/>
                <w:szCs w:val="20"/>
              </w:rPr>
              <w:t xml:space="preserve"> Antimicrobial drug;</w:t>
            </w:r>
            <w:r w:rsidR="00976D51" w:rsidRPr="00FA2597">
              <w:rPr>
                <w:sz w:val="20"/>
                <w:szCs w:val="20"/>
              </w:rPr>
              <w:t xml:space="preserve"> specify____________,</w:t>
            </w:r>
            <w:r w:rsidR="000C37FF" w:rsidRPr="00FA2597">
              <w:rPr>
                <w:sz w:val="20"/>
                <w:szCs w:val="20"/>
              </w:rPr>
              <w:t xml:space="preserve"> d</w:t>
            </w:r>
            <w:r w:rsidR="00751BD6" w:rsidRPr="00FA2597">
              <w:rPr>
                <w:sz w:val="20"/>
                <w:szCs w:val="20"/>
              </w:rPr>
              <w:t xml:space="preserve">ate received: </w:t>
            </w:r>
            <w:r w:rsidR="00A93CF6" w:rsidRPr="00FA2597">
              <w:rPr>
                <w:b/>
                <w:sz w:val="20"/>
                <w:szCs w:val="20"/>
              </w:rPr>
              <w:t xml:space="preserve">___/___/___      </w:t>
            </w:r>
            <w:r w:rsidRPr="00FA2597">
              <w:rPr>
                <w:sz w:val="20"/>
                <w:szCs w:val="20"/>
              </w:rPr>
              <w:sym w:font="Wingdings" w:char="F0A8"/>
            </w:r>
            <w:r w:rsidR="000C37FF" w:rsidRPr="00FA2597">
              <w:rPr>
                <w:sz w:val="20"/>
                <w:szCs w:val="20"/>
              </w:rPr>
              <w:t xml:space="preserve"> Vaccination; d</w:t>
            </w:r>
            <w:r w:rsidRPr="00FA2597">
              <w:rPr>
                <w:sz w:val="20"/>
                <w:szCs w:val="20"/>
              </w:rPr>
              <w:t xml:space="preserve">ate received: </w:t>
            </w:r>
            <w:r w:rsidR="00A93CF6" w:rsidRPr="00FA2597">
              <w:rPr>
                <w:b/>
                <w:sz w:val="20"/>
                <w:szCs w:val="20"/>
              </w:rPr>
              <w:t>___/___/___</w:t>
            </w:r>
          </w:p>
          <w:p w14:paraId="21394310" w14:textId="77777777" w:rsidR="00B77072" w:rsidRPr="00FA2597" w:rsidRDefault="00381965" w:rsidP="00381965">
            <w:pPr>
              <w:rPr>
                <w:b/>
                <w:sz w:val="8"/>
                <w:szCs w:val="8"/>
              </w:rPr>
            </w:pPr>
            <w:r w:rsidRPr="00FA2597">
              <w:rPr>
                <w:sz w:val="20"/>
                <w:szCs w:val="20"/>
              </w:rPr>
              <w:t xml:space="preserve">       </w:t>
            </w:r>
            <w:r w:rsidRPr="00FA2597">
              <w:rPr>
                <w:sz w:val="20"/>
                <w:szCs w:val="20"/>
              </w:rPr>
              <w:sym w:font="Wingdings" w:char="F0A8"/>
            </w:r>
            <w:r w:rsidRPr="00FA2597">
              <w:rPr>
                <w:sz w:val="20"/>
                <w:szCs w:val="20"/>
              </w:rPr>
              <w:t xml:space="preserve"> Immunoglobulin</w:t>
            </w:r>
            <w:r w:rsidR="000C37FF" w:rsidRPr="00FA2597">
              <w:rPr>
                <w:sz w:val="20"/>
                <w:szCs w:val="20"/>
              </w:rPr>
              <w:t>; d</w:t>
            </w:r>
            <w:r w:rsidRPr="00FA2597">
              <w:rPr>
                <w:sz w:val="20"/>
                <w:szCs w:val="20"/>
              </w:rPr>
              <w:t xml:space="preserve">ate received: </w:t>
            </w:r>
            <w:r w:rsidR="00A93CF6" w:rsidRPr="00FA2597">
              <w:rPr>
                <w:b/>
                <w:sz w:val="20"/>
                <w:szCs w:val="20"/>
              </w:rPr>
              <w:t>___/___/___</w:t>
            </w:r>
            <w:r w:rsidRPr="00FA2597">
              <w:rPr>
                <w:sz w:val="20"/>
                <w:szCs w:val="20"/>
              </w:rPr>
              <w:t xml:space="preserve"> </w:t>
            </w:r>
            <w:r w:rsidR="00A93CF6" w:rsidRPr="00FA2597">
              <w:rPr>
                <w:sz w:val="20"/>
                <w:szCs w:val="20"/>
              </w:rPr>
              <w:t xml:space="preserve">       </w:t>
            </w:r>
            <w:r w:rsidR="0055678C" w:rsidRPr="00FA2597">
              <w:rPr>
                <w:sz w:val="20"/>
                <w:szCs w:val="20"/>
              </w:rPr>
              <w:sym w:font="Wingdings" w:char="F0A8"/>
            </w:r>
            <w:r w:rsidR="005E4343" w:rsidRPr="00FA2597">
              <w:rPr>
                <w:sz w:val="20"/>
                <w:szCs w:val="20"/>
              </w:rPr>
              <w:t xml:space="preserve"> Other, specify</w:t>
            </w:r>
            <w:r w:rsidR="000C37FF" w:rsidRPr="00FA2597">
              <w:rPr>
                <w:sz w:val="20"/>
                <w:szCs w:val="20"/>
              </w:rPr>
              <w:t xml:space="preserve"> _____________, d</w:t>
            </w:r>
            <w:r w:rsidR="00A93CF6" w:rsidRPr="00FA2597">
              <w:rPr>
                <w:sz w:val="20"/>
                <w:szCs w:val="20"/>
              </w:rPr>
              <w:t xml:space="preserve">ate received: </w:t>
            </w:r>
            <w:r w:rsidR="00A93CF6" w:rsidRPr="00FA2597">
              <w:rPr>
                <w:b/>
                <w:sz w:val="20"/>
                <w:szCs w:val="20"/>
              </w:rPr>
              <w:t>___/___/___</w:t>
            </w:r>
          </w:p>
        </w:tc>
      </w:tr>
      <w:tr w:rsidR="00B77072" w:rsidRPr="00FA2597" w14:paraId="0623BAAD" w14:textId="77777777" w:rsidTr="00BE1148">
        <w:trPr>
          <w:trHeight w:val="200"/>
        </w:trPr>
        <w:tc>
          <w:tcPr>
            <w:tcW w:w="10867" w:type="dxa"/>
            <w:gridSpan w:val="8"/>
            <w:tcBorders>
              <w:top w:val="single" w:sz="2" w:space="0" w:color="auto"/>
              <w:bottom w:val="single" w:sz="2" w:space="0" w:color="auto"/>
            </w:tcBorders>
            <w:shd w:val="clear" w:color="auto" w:fill="D9D9D9"/>
          </w:tcPr>
          <w:p w14:paraId="0900FE2D" w14:textId="77777777" w:rsidR="00B77072" w:rsidRPr="00FA2597" w:rsidRDefault="00B014FE" w:rsidP="00DE4536">
            <w:pPr>
              <w:rPr>
                <w:b/>
                <w:sz w:val="20"/>
                <w:szCs w:val="20"/>
              </w:rPr>
            </w:pPr>
            <w:r w:rsidRPr="00FA2597">
              <w:rPr>
                <w:b/>
                <w:sz w:val="20"/>
                <w:szCs w:val="20"/>
              </w:rPr>
              <w:t>8</w:t>
            </w:r>
            <w:r w:rsidR="00B77072" w:rsidRPr="00FA2597">
              <w:rPr>
                <w:b/>
                <w:sz w:val="20"/>
                <w:szCs w:val="20"/>
              </w:rPr>
              <w:t>.</w:t>
            </w:r>
            <w:r w:rsidR="002D5493" w:rsidRPr="00FA2597">
              <w:rPr>
                <w:b/>
                <w:sz w:val="20"/>
                <w:szCs w:val="20"/>
              </w:rPr>
              <w:t xml:space="preserve"> </w:t>
            </w:r>
            <w:r w:rsidR="00B77072" w:rsidRPr="00FA2597">
              <w:rPr>
                <w:b/>
                <w:sz w:val="20"/>
                <w:szCs w:val="20"/>
              </w:rPr>
              <w:t xml:space="preserve"> DIAGNOSIS</w:t>
            </w:r>
          </w:p>
        </w:tc>
      </w:tr>
      <w:tr w:rsidR="00B77072" w:rsidRPr="00FA2597" w14:paraId="14AE2F9E" w14:textId="77777777" w:rsidTr="00BE1148">
        <w:trPr>
          <w:trHeight w:val="446"/>
        </w:trPr>
        <w:tc>
          <w:tcPr>
            <w:tcW w:w="10867" w:type="dxa"/>
            <w:gridSpan w:val="8"/>
            <w:tcBorders>
              <w:top w:val="single" w:sz="2" w:space="0" w:color="auto"/>
              <w:bottom w:val="single" w:sz="2" w:space="0" w:color="auto"/>
            </w:tcBorders>
          </w:tcPr>
          <w:p w14:paraId="23BD2669" w14:textId="77777777" w:rsidR="00976D51" w:rsidRPr="00FA2597" w:rsidRDefault="00976D51" w:rsidP="00976D51">
            <w:pPr>
              <w:rPr>
                <w:rFonts w:cs="Times New Roman"/>
                <w:sz w:val="20"/>
                <w:szCs w:val="20"/>
              </w:rPr>
            </w:pPr>
            <w:r w:rsidRPr="00FA2597">
              <w:rPr>
                <w:rFonts w:cs="Times New Roman"/>
                <w:sz w:val="20"/>
                <w:szCs w:val="20"/>
              </w:rPr>
              <w:t xml:space="preserve">Was this person diagnosed with the disease in question?      </w:t>
            </w:r>
          </w:p>
          <w:p w14:paraId="2A776063" w14:textId="77777777" w:rsidR="00976D51" w:rsidRPr="00FA2597" w:rsidRDefault="00976D51" w:rsidP="00976D51">
            <w:pPr>
              <w:rPr>
                <w:rFonts w:cs="Times New Roman"/>
                <w:sz w:val="20"/>
                <w:szCs w:val="20"/>
              </w:rPr>
            </w:pPr>
            <w:r w:rsidRPr="00FA2597">
              <w:rPr>
                <w:rFonts w:cs="Times New Roman"/>
                <w:sz w:val="20"/>
                <w:szCs w:val="20"/>
              </w:rPr>
              <w:sym w:font="Wingdings" w:char="F0A8"/>
            </w:r>
            <w:r w:rsidRPr="00FA2597">
              <w:rPr>
                <w:rFonts w:cs="Times New Roman"/>
                <w:sz w:val="20"/>
                <w:szCs w:val="20"/>
              </w:rPr>
              <w:t xml:space="preserve"> No  </w:t>
            </w:r>
          </w:p>
          <w:p w14:paraId="40B9926D" w14:textId="77777777" w:rsidR="00976D51" w:rsidRPr="00FA2597" w:rsidRDefault="00976D51" w:rsidP="00976D51">
            <w:pPr>
              <w:rPr>
                <w:rFonts w:cs="Times New Roman"/>
                <w:sz w:val="20"/>
                <w:szCs w:val="20"/>
              </w:rPr>
            </w:pPr>
            <w:r w:rsidRPr="00FA2597">
              <w:rPr>
                <w:rFonts w:cs="Times New Roman"/>
                <w:sz w:val="20"/>
                <w:szCs w:val="20"/>
              </w:rPr>
              <w:sym w:font="Wingdings" w:char="F0A8"/>
            </w:r>
            <w:r w:rsidRPr="00FA2597">
              <w:rPr>
                <w:rFonts w:cs="Times New Roman"/>
                <w:sz w:val="20"/>
                <w:szCs w:val="20"/>
              </w:rPr>
              <w:t xml:space="preserve"> Unknown, why?  </w:t>
            </w:r>
            <w:r w:rsidRPr="00FA2597">
              <w:rPr>
                <w:rFonts w:cs="Times New Roman"/>
                <w:sz w:val="20"/>
                <w:szCs w:val="20"/>
              </w:rPr>
              <w:sym w:font="Wingdings" w:char="F0A8"/>
            </w:r>
            <w:r w:rsidRPr="00FA2597">
              <w:rPr>
                <w:rFonts w:cs="Times New Roman"/>
                <w:sz w:val="20"/>
                <w:szCs w:val="20"/>
              </w:rPr>
              <w:t xml:space="preserve"> Declined medical evaluation</w:t>
            </w:r>
            <w:r w:rsidR="00A93CF6" w:rsidRPr="00FA2597">
              <w:rPr>
                <w:rFonts w:cs="Times New Roman"/>
                <w:sz w:val="20"/>
                <w:szCs w:val="20"/>
              </w:rPr>
              <w:t xml:space="preserve"> </w:t>
            </w:r>
            <w:r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Not interviewed after incubation period </w:t>
            </w:r>
          </w:p>
          <w:p w14:paraId="2A333EFC" w14:textId="77777777" w:rsidR="00976D51" w:rsidRPr="00FA2597" w:rsidRDefault="00976D51" w:rsidP="00976D51">
            <w:pPr>
              <w:rPr>
                <w:rFonts w:cs="Times New Roman"/>
                <w:sz w:val="20"/>
                <w:szCs w:val="20"/>
              </w:rPr>
            </w:pPr>
            <w:r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Lost to follow-up      </w:t>
            </w:r>
            <w:r w:rsidR="008117CB" w:rsidRPr="00FA2597">
              <w:rPr>
                <w:rFonts w:cs="Times New Roman"/>
                <w:sz w:val="20"/>
                <w:szCs w:val="20"/>
              </w:rPr>
              <w:t xml:space="preserve">                  </w:t>
            </w:r>
            <w:r w:rsidRPr="00FA2597">
              <w:rPr>
                <w:rFonts w:cs="Times New Roman"/>
                <w:sz w:val="20"/>
                <w:szCs w:val="20"/>
              </w:rPr>
              <w:sym w:font="Wingdings" w:char="F0A8"/>
            </w:r>
            <w:r w:rsidR="005E4343" w:rsidRPr="00FA2597">
              <w:rPr>
                <w:rFonts w:cs="Times New Roman"/>
                <w:sz w:val="20"/>
                <w:szCs w:val="20"/>
              </w:rPr>
              <w:t xml:space="preserve"> Other, specify</w:t>
            </w:r>
            <w:r w:rsidRPr="00FA2597">
              <w:rPr>
                <w:rFonts w:cs="Times New Roman"/>
                <w:sz w:val="20"/>
                <w:szCs w:val="20"/>
              </w:rPr>
              <w:t xml:space="preserve"> ________________________________                 </w:t>
            </w:r>
          </w:p>
          <w:p w14:paraId="0B0405CB" w14:textId="77777777" w:rsidR="00976D51" w:rsidRPr="00FA2597" w:rsidRDefault="00976D51" w:rsidP="00976D51">
            <w:pPr>
              <w:rPr>
                <w:rFonts w:cs="Times New Roman"/>
                <w:sz w:val="20"/>
                <w:szCs w:val="20"/>
              </w:rPr>
            </w:pPr>
            <w:r w:rsidRPr="00FA2597">
              <w:rPr>
                <w:rFonts w:cs="Times New Roman"/>
                <w:sz w:val="20"/>
                <w:szCs w:val="20"/>
              </w:rPr>
              <w:sym w:font="Wingdings" w:char="F0A8"/>
            </w:r>
            <w:r w:rsidRPr="00FA2597">
              <w:rPr>
                <w:rFonts w:cs="Times New Roman"/>
                <w:sz w:val="20"/>
                <w:szCs w:val="20"/>
              </w:rPr>
              <w:t xml:space="preserve"> Yes, how was diagnosis made?  (Check all that apply)  </w:t>
            </w:r>
          </w:p>
          <w:p w14:paraId="345EF1B9" w14:textId="77777777" w:rsidR="00976D51" w:rsidRPr="00FA2597" w:rsidRDefault="00976D51" w:rsidP="00976D51">
            <w:pPr>
              <w:rPr>
                <w:rFonts w:cs="Times New Roman"/>
                <w:sz w:val="20"/>
                <w:szCs w:val="20"/>
              </w:rPr>
            </w:pPr>
            <w:r w:rsidRPr="00FA2597">
              <w:rPr>
                <w:rFonts w:cs="Times New Roman"/>
                <w:sz w:val="20"/>
                <w:szCs w:val="20"/>
              </w:rPr>
              <w:t xml:space="preserve">             </w:t>
            </w:r>
            <w:r w:rsidRPr="00FA2597">
              <w:rPr>
                <w:rFonts w:cs="Times New Roman"/>
                <w:sz w:val="20"/>
                <w:szCs w:val="20"/>
              </w:rPr>
              <w:sym w:font="Wingdings" w:char="F0A8"/>
            </w:r>
            <w:r w:rsidR="00BE1148" w:rsidRPr="00FA2597">
              <w:rPr>
                <w:rFonts w:cs="Times New Roman"/>
                <w:sz w:val="20"/>
                <w:szCs w:val="20"/>
              </w:rPr>
              <w:t xml:space="preserve"> IgM    </w:t>
            </w:r>
            <w:r w:rsidRPr="00FA2597">
              <w:rPr>
                <w:rFonts w:cs="Times New Roman"/>
                <w:sz w:val="20"/>
                <w:szCs w:val="20"/>
              </w:rPr>
              <w:sym w:font="Wingdings" w:char="F0A8"/>
            </w:r>
            <w:r w:rsidR="00BE1148" w:rsidRPr="00FA2597">
              <w:rPr>
                <w:rFonts w:cs="Times New Roman"/>
                <w:sz w:val="20"/>
                <w:szCs w:val="20"/>
              </w:rPr>
              <w:t xml:space="preserve"> Paired IgG    </w:t>
            </w:r>
            <w:r w:rsidRPr="00FA2597">
              <w:rPr>
                <w:rFonts w:cs="Times New Roman"/>
                <w:sz w:val="20"/>
                <w:szCs w:val="20"/>
              </w:rPr>
              <w:sym w:font="Wingdings" w:char="F0A8"/>
            </w:r>
            <w:r w:rsidRPr="00FA2597">
              <w:rPr>
                <w:rFonts w:cs="Times New Roman"/>
                <w:sz w:val="20"/>
                <w:szCs w:val="20"/>
              </w:rPr>
              <w:t xml:space="preserve"> PCR</w:t>
            </w:r>
            <w:r w:rsidR="00BE1148" w:rsidRPr="00FA2597">
              <w:rPr>
                <w:rFonts w:cs="Times New Roman"/>
                <w:b/>
                <w:sz w:val="20"/>
                <w:szCs w:val="20"/>
              </w:rPr>
              <w:t xml:space="preserve">    </w:t>
            </w:r>
            <w:r w:rsidRPr="00FA2597">
              <w:rPr>
                <w:rFonts w:cs="Times New Roman"/>
                <w:sz w:val="20"/>
                <w:szCs w:val="20"/>
              </w:rPr>
              <w:sym w:font="Wingdings" w:char="F0A8"/>
            </w:r>
            <w:r w:rsidRPr="00FA2597">
              <w:rPr>
                <w:rFonts w:cs="Times New Roman"/>
                <w:sz w:val="20"/>
                <w:szCs w:val="20"/>
              </w:rPr>
              <w:t xml:space="preserve"> Culture</w:t>
            </w:r>
            <w:r w:rsidRPr="00FA2597">
              <w:rPr>
                <w:rFonts w:cs="Times New Roman"/>
                <w:b/>
                <w:sz w:val="20"/>
                <w:szCs w:val="20"/>
              </w:rPr>
              <w:t xml:space="preserve">     </w:t>
            </w:r>
            <w:r w:rsidRPr="00FA2597">
              <w:rPr>
                <w:rFonts w:cs="Times New Roman"/>
                <w:sz w:val="20"/>
                <w:szCs w:val="20"/>
              </w:rPr>
              <w:sym w:font="Wingdings" w:char="F0A8"/>
            </w:r>
            <w:r w:rsidRPr="00FA2597">
              <w:rPr>
                <w:rFonts w:cs="Times New Roman"/>
                <w:sz w:val="20"/>
                <w:szCs w:val="20"/>
              </w:rPr>
              <w:t xml:space="preserve"> Epi-linked    </w:t>
            </w:r>
            <w:r w:rsidR="00A93CF6"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Clinical diagnosis</w:t>
            </w:r>
            <w:r w:rsidR="00BE1148" w:rsidRPr="00FA2597">
              <w:rPr>
                <w:rFonts w:cs="Times New Roman"/>
                <w:sz w:val="20"/>
                <w:szCs w:val="20"/>
              </w:rPr>
              <w:t xml:space="preserve">    </w:t>
            </w:r>
            <w:r w:rsidRPr="00FA2597">
              <w:rPr>
                <w:rFonts w:cs="Times New Roman"/>
                <w:sz w:val="20"/>
                <w:szCs w:val="20"/>
              </w:rPr>
              <w:sym w:font="Wingdings" w:char="F0A8"/>
            </w:r>
            <w:r w:rsidR="005E4343" w:rsidRPr="00FA2597">
              <w:rPr>
                <w:rFonts w:cs="Times New Roman"/>
                <w:sz w:val="20"/>
                <w:szCs w:val="20"/>
              </w:rPr>
              <w:t xml:space="preserve"> Other, specify</w:t>
            </w:r>
            <w:r w:rsidRPr="00FA2597">
              <w:rPr>
                <w:rFonts w:cs="Times New Roman"/>
                <w:sz w:val="20"/>
                <w:szCs w:val="20"/>
              </w:rPr>
              <w:t>______________</w:t>
            </w:r>
          </w:p>
          <w:p w14:paraId="396C09CB" w14:textId="77777777" w:rsidR="00976D51" w:rsidRPr="00FA2597" w:rsidRDefault="00976D51" w:rsidP="00976D51">
            <w:pPr>
              <w:rPr>
                <w:rFonts w:cs="Times New Roman"/>
                <w:sz w:val="20"/>
                <w:szCs w:val="20"/>
              </w:rPr>
            </w:pPr>
            <w:r w:rsidRPr="00FA2597">
              <w:rPr>
                <w:rFonts w:cs="Times New Roman"/>
                <w:sz w:val="20"/>
                <w:szCs w:val="20"/>
              </w:rPr>
              <w:t xml:space="preserve">     Check any of the following potential exposures this person may have had </w:t>
            </w:r>
            <w:r w:rsidR="00751BD6" w:rsidRPr="00FA2597">
              <w:rPr>
                <w:rFonts w:cs="Times New Roman"/>
                <w:sz w:val="20"/>
                <w:szCs w:val="20"/>
              </w:rPr>
              <w:t>recently for the disease in question</w:t>
            </w:r>
            <w:r w:rsidR="00A93CF6" w:rsidRPr="00FA2597">
              <w:rPr>
                <w:rFonts w:cs="Times New Roman"/>
                <w:sz w:val="20"/>
                <w:szCs w:val="20"/>
              </w:rPr>
              <w:t>:</w:t>
            </w:r>
          </w:p>
          <w:p w14:paraId="00C08472" w14:textId="77777777" w:rsidR="00CC68D6" w:rsidRPr="00FA2597" w:rsidRDefault="00976D51" w:rsidP="003765C2">
            <w:pPr>
              <w:rPr>
                <w:rFonts w:cs="Times New Roman"/>
                <w:sz w:val="20"/>
                <w:szCs w:val="20"/>
              </w:rPr>
            </w:pPr>
            <w:r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Exposed to a </w:t>
            </w:r>
            <w:ins w:id="6" w:author="Hall, Rebecca L. (CDC/OID/NCEZID)" w:date="2016-09-15T14:50:00Z">
              <w:r w:rsidR="009D6749">
                <w:rPr>
                  <w:rFonts w:cs="Times New Roman"/>
                  <w:sz w:val="20"/>
                  <w:szCs w:val="20"/>
                </w:rPr>
                <w:t xml:space="preserve">person with a </w:t>
              </w:r>
            </w:ins>
            <w:r w:rsidR="00BE1148" w:rsidRPr="00FA2597">
              <w:rPr>
                <w:rFonts w:cs="Times New Roman"/>
                <w:sz w:val="20"/>
                <w:szCs w:val="20"/>
              </w:rPr>
              <w:t xml:space="preserve">probable or </w:t>
            </w:r>
            <w:r w:rsidRPr="00FA2597">
              <w:rPr>
                <w:rFonts w:cs="Times New Roman"/>
                <w:sz w:val="20"/>
                <w:szCs w:val="20"/>
              </w:rPr>
              <w:t xml:space="preserve">confirmed case </w:t>
            </w:r>
            <w:del w:id="7" w:author="Hall, Rebecca L. (CDC/OID/NCEZID)" w:date="2016-09-15T14:51:00Z">
              <w:r w:rsidRPr="00FA2597" w:rsidDel="009D6749">
                <w:rPr>
                  <w:rFonts w:cs="Times New Roman"/>
                  <w:sz w:val="20"/>
                  <w:szCs w:val="20"/>
                </w:rPr>
                <w:delText xml:space="preserve">besides </w:delText>
              </w:r>
            </w:del>
            <w:ins w:id="8" w:author="Hall, Rebecca L. (CDC/OID/NCEZID)" w:date="2016-09-15T14:51:00Z">
              <w:r w:rsidR="009D6749">
                <w:rPr>
                  <w:rFonts w:cs="Times New Roman"/>
                  <w:sz w:val="20"/>
                  <w:szCs w:val="20"/>
                </w:rPr>
                <w:t>other than</w:t>
              </w:r>
              <w:r w:rsidR="009D6749" w:rsidRPr="00FA2597">
                <w:rPr>
                  <w:rFonts w:cs="Times New Roman"/>
                  <w:sz w:val="20"/>
                  <w:szCs w:val="20"/>
                </w:rPr>
                <w:t xml:space="preserve"> </w:t>
              </w:r>
            </w:ins>
            <w:r w:rsidRPr="00FA2597">
              <w:rPr>
                <w:rFonts w:cs="Times New Roman"/>
                <w:sz w:val="20"/>
                <w:szCs w:val="20"/>
              </w:rPr>
              <w:t>the index case on the flight</w:t>
            </w:r>
            <w:r w:rsidR="00BB7253" w:rsidRPr="00FA2597">
              <w:rPr>
                <w:rFonts w:cs="Times New Roman"/>
                <w:sz w:val="20"/>
                <w:szCs w:val="20"/>
              </w:rPr>
              <w:t xml:space="preserve">  </w:t>
            </w:r>
          </w:p>
          <w:p w14:paraId="74A5B8C4" w14:textId="77777777" w:rsidR="00B77072" w:rsidRPr="00FA2597" w:rsidRDefault="00CC68D6" w:rsidP="003765C2">
            <w:pPr>
              <w:rPr>
                <w:b/>
                <w:sz w:val="4"/>
                <w:szCs w:val="4"/>
              </w:rPr>
            </w:pPr>
            <w:r w:rsidRPr="00FA2597">
              <w:rPr>
                <w:rFonts w:cs="Times New Roman"/>
                <w:sz w:val="20"/>
                <w:szCs w:val="20"/>
              </w:rPr>
              <w:t xml:space="preserve">             </w:t>
            </w:r>
            <w:r w:rsidR="00BB7253" w:rsidRPr="00FA2597">
              <w:rPr>
                <w:rFonts w:cs="Times New Roman"/>
                <w:sz w:val="20"/>
                <w:szCs w:val="20"/>
              </w:rPr>
              <w:sym w:font="Wingdings" w:char="F0A8"/>
            </w:r>
            <w:r w:rsidR="00BB7253" w:rsidRPr="00FA2597">
              <w:rPr>
                <w:rFonts w:cs="Times New Roman"/>
                <w:sz w:val="20"/>
                <w:szCs w:val="20"/>
              </w:rPr>
              <w:t xml:space="preserve"> Other, specify _________________________________                 </w:t>
            </w:r>
            <w:r w:rsidR="00976D51" w:rsidRPr="00FA2597">
              <w:rPr>
                <w:rFonts w:cs="Times New Roman"/>
                <w:sz w:val="20"/>
                <w:szCs w:val="20"/>
              </w:rPr>
              <w:t xml:space="preserve"> </w:t>
            </w:r>
          </w:p>
        </w:tc>
      </w:tr>
      <w:tr w:rsidR="00593A50" w:rsidRPr="00FA2597" w14:paraId="45405CDB" w14:textId="77777777" w:rsidTr="00BE1148">
        <w:trPr>
          <w:trHeight w:val="191"/>
        </w:trPr>
        <w:tc>
          <w:tcPr>
            <w:tcW w:w="10867" w:type="dxa"/>
            <w:gridSpan w:val="8"/>
            <w:tcBorders>
              <w:top w:val="single" w:sz="2" w:space="0" w:color="auto"/>
              <w:bottom w:val="single" w:sz="2" w:space="0" w:color="auto"/>
            </w:tcBorders>
            <w:shd w:val="clear" w:color="auto" w:fill="D9D9D9" w:themeFill="background1" w:themeFillShade="D9"/>
          </w:tcPr>
          <w:p w14:paraId="79657B84" w14:textId="77777777" w:rsidR="00593A50" w:rsidRPr="00FA2597" w:rsidRDefault="00D514EE" w:rsidP="00BB7253">
            <w:pPr>
              <w:rPr>
                <w:b/>
                <w:sz w:val="20"/>
                <w:szCs w:val="20"/>
              </w:rPr>
            </w:pPr>
            <w:r w:rsidRPr="00FA2597">
              <w:rPr>
                <w:b/>
                <w:sz w:val="20"/>
                <w:szCs w:val="20"/>
              </w:rPr>
              <w:t>9</w:t>
            </w:r>
            <w:r w:rsidR="00593A50" w:rsidRPr="00FA2597">
              <w:rPr>
                <w:b/>
                <w:sz w:val="20"/>
                <w:szCs w:val="20"/>
              </w:rPr>
              <w:t>. COMMENTS</w:t>
            </w:r>
          </w:p>
        </w:tc>
      </w:tr>
      <w:tr w:rsidR="00593A50" w:rsidRPr="00FA2597" w14:paraId="3285E8E0" w14:textId="77777777" w:rsidTr="00BE1148">
        <w:trPr>
          <w:trHeight w:val="734"/>
        </w:trPr>
        <w:tc>
          <w:tcPr>
            <w:tcW w:w="10867" w:type="dxa"/>
            <w:gridSpan w:val="8"/>
            <w:tcBorders>
              <w:top w:val="single" w:sz="2" w:space="0" w:color="auto"/>
              <w:bottom w:val="single" w:sz="18" w:space="0" w:color="auto"/>
            </w:tcBorders>
          </w:tcPr>
          <w:p w14:paraId="51371899" w14:textId="77777777" w:rsidR="00593A50" w:rsidRPr="00FA2597" w:rsidRDefault="00593A50" w:rsidP="00BB7253">
            <w:pPr>
              <w:rPr>
                <w:b/>
                <w:sz w:val="20"/>
                <w:szCs w:val="20"/>
              </w:rPr>
            </w:pPr>
          </w:p>
          <w:p w14:paraId="49B773A8" w14:textId="77777777" w:rsidR="00BE1148" w:rsidRPr="00FA2597" w:rsidRDefault="00BE1148" w:rsidP="00BB7253">
            <w:pPr>
              <w:rPr>
                <w:b/>
                <w:sz w:val="20"/>
                <w:szCs w:val="20"/>
              </w:rPr>
            </w:pPr>
          </w:p>
          <w:p w14:paraId="1DDCD836" w14:textId="77777777" w:rsidR="00BE1148" w:rsidRPr="00FA2597" w:rsidRDefault="00BE1148" w:rsidP="00BB7253">
            <w:pPr>
              <w:rPr>
                <w:b/>
                <w:sz w:val="20"/>
                <w:szCs w:val="20"/>
              </w:rPr>
            </w:pPr>
          </w:p>
          <w:p w14:paraId="3C5F63D6" w14:textId="77777777" w:rsidR="00BE1148" w:rsidRPr="00FA2597" w:rsidRDefault="00BE1148" w:rsidP="00BB7253">
            <w:pPr>
              <w:rPr>
                <w:b/>
                <w:sz w:val="20"/>
                <w:szCs w:val="20"/>
              </w:rPr>
            </w:pPr>
          </w:p>
        </w:tc>
      </w:tr>
    </w:tbl>
    <w:p w14:paraId="5643B4F0" w14:textId="77777777" w:rsidR="00FE186F" w:rsidRPr="000C37FF" w:rsidRDefault="00B77072" w:rsidP="009B0F82">
      <w:pPr>
        <w:pStyle w:val="Footer"/>
        <w:rPr>
          <w:sz w:val="16"/>
          <w:szCs w:val="16"/>
        </w:rPr>
      </w:pPr>
      <w:r w:rsidRPr="00FA2597">
        <w:rPr>
          <w:sz w:val="16"/>
          <w:szCs w:val="16"/>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0920-0900.</w:t>
      </w:r>
    </w:p>
    <w:sectPr w:rsidR="00FE186F" w:rsidRPr="000C37FF" w:rsidSect="001C1E3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245" w:right="547" w:bottom="245" w:left="720" w:header="288" w:footer="28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Hall, Rebecca L. (CDC/OID/NCEZID)" w:date="2016-09-15T15:03:00Z" w:initials="HRL(">
    <w:p w14:paraId="7FB2E856" w14:textId="77777777" w:rsidR="00291503" w:rsidRDefault="00291503">
      <w:pPr>
        <w:pStyle w:val="CommentText"/>
      </w:pPr>
      <w:r>
        <w:rPr>
          <w:rStyle w:val="CommentReference"/>
        </w:rPr>
        <w:annotationRef/>
      </w:r>
      <w:r>
        <w:t xml:space="preserve">Deleted space </w:t>
      </w:r>
      <w:proofErr w:type="spellStart"/>
      <w:r>
        <w:t>betw</w:t>
      </w:r>
      <w:proofErr w:type="spellEnd"/>
      <w:r>
        <w:t xml:space="preserve"> “No” and “applicable”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B2E8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0DDCB" w14:textId="77777777" w:rsidR="008971B7" w:rsidRDefault="008971B7">
      <w:r>
        <w:separator/>
      </w:r>
    </w:p>
  </w:endnote>
  <w:endnote w:type="continuationSeparator" w:id="0">
    <w:p w14:paraId="147F7658" w14:textId="77777777" w:rsidR="008971B7" w:rsidRDefault="0089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A813B" w14:textId="77777777" w:rsidR="006F3123" w:rsidRDefault="006F3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29C82" w14:textId="77777777" w:rsidR="006F3123" w:rsidRDefault="006F31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07FD6" w14:textId="77777777" w:rsidR="006F3123" w:rsidRDefault="006F3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4ABB1" w14:textId="77777777" w:rsidR="008971B7" w:rsidRDefault="008971B7">
      <w:r>
        <w:separator/>
      </w:r>
    </w:p>
  </w:footnote>
  <w:footnote w:type="continuationSeparator" w:id="0">
    <w:p w14:paraId="4E55559C" w14:textId="77777777" w:rsidR="008971B7" w:rsidRDefault="00897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8A6A9" w14:textId="77777777" w:rsidR="006F3123" w:rsidRDefault="006F3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05303" w14:textId="77777777" w:rsidR="004A4D34" w:rsidRPr="00B77072" w:rsidRDefault="004A4D34" w:rsidP="009332D4">
    <w:pPr>
      <w:pStyle w:val="Header"/>
      <w:tabs>
        <w:tab w:val="clear" w:pos="4320"/>
        <w:tab w:val="clear" w:pos="8640"/>
        <w:tab w:val="center" w:pos="9630"/>
        <w:tab w:val="right" w:pos="10980"/>
      </w:tabs>
      <w:rPr>
        <w:rFonts w:cs="Times New Roman"/>
        <w:b/>
        <w:bCs/>
        <w:sz w:val="18"/>
        <w:szCs w:val="18"/>
      </w:rPr>
    </w:pPr>
    <w:r>
      <w:rPr>
        <w:rFonts w:cs="Times New Roman"/>
        <w:b/>
        <w:bCs/>
        <w:sz w:val="18"/>
        <w:szCs w:val="18"/>
      </w:rPr>
      <w:tab/>
    </w:r>
    <w:r w:rsidRPr="00B77072">
      <w:rPr>
        <w:rFonts w:cs="Times New Roman"/>
        <w:b/>
        <w:bCs/>
        <w:sz w:val="18"/>
        <w:szCs w:val="18"/>
      </w:rPr>
      <w:t>OMB Control No.  0920-0900</w:t>
    </w:r>
  </w:p>
  <w:p w14:paraId="5B6D963F" w14:textId="77777777" w:rsidR="004A4D34" w:rsidRPr="00B77072" w:rsidRDefault="00BE1148" w:rsidP="009332D4">
    <w:pPr>
      <w:ind w:left="5760" w:firstLine="2700"/>
      <w:rPr>
        <w:rFonts w:cs="Times New Roman"/>
        <w:b/>
        <w:bCs/>
        <w:sz w:val="18"/>
        <w:szCs w:val="18"/>
      </w:rPr>
    </w:pPr>
    <w:r>
      <w:rPr>
        <w:rFonts w:cs="Times New Roman"/>
        <w:b/>
        <w:bCs/>
        <w:sz w:val="18"/>
        <w:szCs w:val="18"/>
      </w:rPr>
      <w:t xml:space="preserve"> </w:t>
    </w:r>
    <w:r w:rsidR="002667A4">
      <w:rPr>
        <w:rFonts w:cs="Times New Roman"/>
        <w:b/>
        <w:bCs/>
        <w:sz w:val="18"/>
        <w:szCs w:val="18"/>
      </w:rPr>
      <w:t xml:space="preserve">Expiration Date: </w:t>
    </w:r>
    <w:r w:rsidR="006F3123">
      <w:rPr>
        <w:rFonts w:cs="Times New Roman"/>
        <w:b/>
        <w:bCs/>
        <w:sz w:val="18"/>
        <w:szCs w:val="18"/>
      </w:rPr>
      <w:t>06/30/2018</w:t>
    </w:r>
  </w:p>
  <w:p w14:paraId="1629C7E8" w14:textId="77777777" w:rsidR="004A4D34" w:rsidRPr="00D91906" w:rsidRDefault="004A4D34" w:rsidP="002C7E28">
    <w:pPr>
      <w:pStyle w:val="Header"/>
      <w:jc w:val="center"/>
      <w:rPr>
        <w:b/>
        <w:sz w:val="10"/>
        <w:szCs w:val="10"/>
      </w:rPr>
    </w:pPr>
  </w:p>
  <w:p w14:paraId="5BE6BAAA" w14:textId="77777777" w:rsidR="004A4D34" w:rsidRDefault="004A4D34" w:rsidP="00B77072">
    <w:pPr>
      <w:pStyle w:val="Header"/>
      <w:jc w:val="center"/>
      <w:rPr>
        <w:b/>
      </w:rPr>
    </w:pPr>
    <w:r>
      <w:rPr>
        <w:b/>
      </w:rPr>
      <w:t>General</w:t>
    </w:r>
    <w:r w:rsidRPr="002C7E28">
      <w:rPr>
        <w:b/>
      </w:rPr>
      <w:t xml:space="preserve"> </w:t>
    </w:r>
    <w:r>
      <w:rPr>
        <w:b/>
      </w:rPr>
      <w:t xml:space="preserve">Air </w:t>
    </w:r>
    <w:r w:rsidRPr="002C7E28">
      <w:rPr>
        <w:b/>
      </w:rPr>
      <w:t>Contact Investigation Outcome Reporting Form</w:t>
    </w:r>
  </w:p>
  <w:p w14:paraId="3D93EC1E" w14:textId="77777777" w:rsidR="00D91906" w:rsidRDefault="00D91906" w:rsidP="00D91906">
    <w:pPr>
      <w:pStyle w:val="Footer"/>
      <w:jc w:val="center"/>
      <w:rPr>
        <w:sz w:val="22"/>
        <w:szCs w:val="22"/>
      </w:rPr>
    </w:pPr>
    <w:r w:rsidRPr="000F20EC">
      <w:rPr>
        <w:b/>
        <w:sz w:val="22"/>
        <w:szCs w:val="22"/>
      </w:rPr>
      <w:t>FAX completed form to</w:t>
    </w:r>
    <w:r>
      <w:rPr>
        <w:b/>
        <w:sz w:val="22"/>
        <w:szCs w:val="22"/>
      </w:rPr>
      <w:t xml:space="preserve"> the CDC at</w:t>
    </w:r>
    <w:ins w:id="9" w:author="Roland, Efrosini (CDC/OID/NCEZID) (CTR)" w:date="2016-07-18T14:36:00Z">
      <w:r w:rsidR="00AB1D53" w:rsidRPr="00AB1D53">
        <w:rPr>
          <w:b/>
          <w:sz w:val="22"/>
          <w:szCs w:val="22"/>
        </w:rPr>
        <w:t xml:space="preserve"> </w:t>
      </w:r>
      <w:r w:rsidR="00AB1D53" w:rsidRPr="00AB1D53">
        <w:rPr>
          <w:b/>
        </w:rPr>
        <w:t>404.471.8121</w:t>
      </w:r>
    </w:ins>
    <w:r>
      <w:rPr>
        <w:b/>
        <w:sz w:val="22"/>
        <w:szCs w:val="22"/>
      </w:rPr>
      <w:t xml:space="preserve"> </w:t>
    </w:r>
    <w:del w:id="10" w:author="Roland, Efrosini (CDC/OID/NCEZID) (CTR)" w:date="2016-07-18T14:35:00Z">
      <w:r w:rsidRPr="00F958AD" w:rsidDel="00AB1D53">
        <w:rPr>
          <w:b/>
        </w:rPr>
        <w:delText>404.718.2158</w:delText>
      </w:r>
      <w:r w:rsidR="00656A31" w:rsidDel="00AB1D53">
        <w:rPr>
          <w:b/>
        </w:rPr>
        <w:delText>;</w:delText>
      </w:r>
      <w:r w:rsidR="002667A4" w:rsidDel="00AB1D53">
        <w:rPr>
          <w:b/>
        </w:rPr>
        <w:delText xml:space="preserve"> For questions, call</w:delText>
      </w:r>
      <w:r w:rsidRPr="00656A31" w:rsidDel="00AB1D53">
        <w:rPr>
          <w:b/>
          <w:sz w:val="22"/>
          <w:szCs w:val="22"/>
        </w:rPr>
        <w:delText xml:space="preserve"> 404.639.7147</w:delText>
      </w:r>
      <w:r w:rsidDel="00AB1D53">
        <w:rPr>
          <w:sz w:val="22"/>
          <w:szCs w:val="22"/>
        </w:rPr>
        <w:delText xml:space="preserve"> </w:delText>
      </w:r>
    </w:del>
  </w:p>
  <w:p w14:paraId="6ED60500" w14:textId="77777777" w:rsidR="00D91906" w:rsidRPr="00D91906" w:rsidRDefault="00D91906" w:rsidP="00D91906">
    <w:pPr>
      <w:pStyle w:val="Footer"/>
      <w:jc w:val="center"/>
      <w:rPr>
        <w:b/>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2DE36" w14:textId="77777777" w:rsidR="006F3123" w:rsidRDefault="006F3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55BEA"/>
    <w:multiLevelType w:val="hybridMultilevel"/>
    <w:tmpl w:val="81C008A4"/>
    <w:lvl w:ilvl="0" w:tplc="0DB89598">
      <w:start w:val="1"/>
      <w:numFmt w:val="decimal"/>
      <w:lvlText w:val="%1."/>
      <w:lvlJc w:val="left"/>
      <w:pPr>
        <w:tabs>
          <w:tab w:val="num" w:pos="1005"/>
        </w:tabs>
        <w:ind w:left="1005" w:hanging="360"/>
      </w:pPr>
      <w:rPr>
        <w:rFonts w:cs="Times New Roman" w:hint="default"/>
      </w:rPr>
    </w:lvl>
    <w:lvl w:ilvl="1" w:tplc="04090019" w:tentative="1">
      <w:start w:val="1"/>
      <w:numFmt w:val="lowerLetter"/>
      <w:lvlText w:val="%2."/>
      <w:lvlJc w:val="left"/>
      <w:pPr>
        <w:tabs>
          <w:tab w:val="num" w:pos="1725"/>
        </w:tabs>
        <w:ind w:left="1725" w:hanging="360"/>
      </w:pPr>
      <w:rPr>
        <w:rFonts w:cs="Times New Roman"/>
      </w:rPr>
    </w:lvl>
    <w:lvl w:ilvl="2" w:tplc="0409001B" w:tentative="1">
      <w:start w:val="1"/>
      <w:numFmt w:val="lowerRoman"/>
      <w:lvlText w:val="%3."/>
      <w:lvlJc w:val="right"/>
      <w:pPr>
        <w:tabs>
          <w:tab w:val="num" w:pos="2445"/>
        </w:tabs>
        <w:ind w:left="2445" w:hanging="180"/>
      </w:pPr>
      <w:rPr>
        <w:rFonts w:cs="Times New Roman"/>
      </w:rPr>
    </w:lvl>
    <w:lvl w:ilvl="3" w:tplc="0409000F" w:tentative="1">
      <w:start w:val="1"/>
      <w:numFmt w:val="decimal"/>
      <w:lvlText w:val="%4."/>
      <w:lvlJc w:val="left"/>
      <w:pPr>
        <w:tabs>
          <w:tab w:val="num" w:pos="3165"/>
        </w:tabs>
        <w:ind w:left="3165" w:hanging="360"/>
      </w:pPr>
      <w:rPr>
        <w:rFonts w:cs="Times New Roman"/>
      </w:rPr>
    </w:lvl>
    <w:lvl w:ilvl="4" w:tplc="04090019" w:tentative="1">
      <w:start w:val="1"/>
      <w:numFmt w:val="lowerLetter"/>
      <w:lvlText w:val="%5."/>
      <w:lvlJc w:val="left"/>
      <w:pPr>
        <w:tabs>
          <w:tab w:val="num" w:pos="3885"/>
        </w:tabs>
        <w:ind w:left="3885" w:hanging="360"/>
      </w:pPr>
      <w:rPr>
        <w:rFonts w:cs="Times New Roman"/>
      </w:rPr>
    </w:lvl>
    <w:lvl w:ilvl="5" w:tplc="0409001B" w:tentative="1">
      <w:start w:val="1"/>
      <w:numFmt w:val="lowerRoman"/>
      <w:lvlText w:val="%6."/>
      <w:lvlJc w:val="right"/>
      <w:pPr>
        <w:tabs>
          <w:tab w:val="num" w:pos="4605"/>
        </w:tabs>
        <w:ind w:left="4605" w:hanging="180"/>
      </w:pPr>
      <w:rPr>
        <w:rFonts w:cs="Times New Roman"/>
      </w:rPr>
    </w:lvl>
    <w:lvl w:ilvl="6" w:tplc="0409000F" w:tentative="1">
      <w:start w:val="1"/>
      <w:numFmt w:val="decimal"/>
      <w:lvlText w:val="%7."/>
      <w:lvlJc w:val="left"/>
      <w:pPr>
        <w:tabs>
          <w:tab w:val="num" w:pos="5325"/>
        </w:tabs>
        <w:ind w:left="5325" w:hanging="360"/>
      </w:pPr>
      <w:rPr>
        <w:rFonts w:cs="Times New Roman"/>
      </w:rPr>
    </w:lvl>
    <w:lvl w:ilvl="7" w:tplc="04090019" w:tentative="1">
      <w:start w:val="1"/>
      <w:numFmt w:val="lowerLetter"/>
      <w:lvlText w:val="%8."/>
      <w:lvlJc w:val="left"/>
      <w:pPr>
        <w:tabs>
          <w:tab w:val="num" w:pos="6045"/>
        </w:tabs>
        <w:ind w:left="6045" w:hanging="360"/>
      </w:pPr>
      <w:rPr>
        <w:rFonts w:cs="Times New Roman"/>
      </w:rPr>
    </w:lvl>
    <w:lvl w:ilvl="8" w:tplc="0409001B" w:tentative="1">
      <w:start w:val="1"/>
      <w:numFmt w:val="lowerRoman"/>
      <w:lvlText w:val="%9."/>
      <w:lvlJc w:val="right"/>
      <w:pPr>
        <w:tabs>
          <w:tab w:val="num" w:pos="6765"/>
        </w:tabs>
        <w:ind w:left="6765" w:hanging="180"/>
      </w:pPr>
      <w:rPr>
        <w:rFonts w:cs="Times New Roman"/>
      </w:rPr>
    </w:lvl>
  </w:abstractNum>
  <w:abstractNum w:abstractNumId="1" w15:restartNumberingAfterBreak="0">
    <w:nsid w:val="666B57A2"/>
    <w:multiLevelType w:val="hybridMultilevel"/>
    <w:tmpl w:val="74AA2A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l, Rebecca L. (CDC/OID/NCEZID)">
    <w15:presenceInfo w15:providerId="AD" w15:userId="S-1-5-21-1207783550-2075000910-922709458-192427"/>
  </w15:person>
  <w15:person w15:author="Roland, Efrosini (CDC/OID/NCEZID) (CTR)">
    <w15:presenceInfo w15:providerId="AD" w15:userId="S-1-5-21-1207783550-2075000910-922709458-203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CD"/>
    <w:rsid w:val="00001A8A"/>
    <w:rsid w:val="00004B49"/>
    <w:rsid w:val="00005488"/>
    <w:rsid w:val="000062E8"/>
    <w:rsid w:val="000072F0"/>
    <w:rsid w:val="00021A6F"/>
    <w:rsid w:val="00032B95"/>
    <w:rsid w:val="000406A6"/>
    <w:rsid w:val="00041649"/>
    <w:rsid w:val="00056BF8"/>
    <w:rsid w:val="00063652"/>
    <w:rsid w:val="00066A8F"/>
    <w:rsid w:val="00090197"/>
    <w:rsid w:val="000934DA"/>
    <w:rsid w:val="00094468"/>
    <w:rsid w:val="000A1ACE"/>
    <w:rsid w:val="000C37FF"/>
    <w:rsid w:val="000D3146"/>
    <w:rsid w:val="000E0B5F"/>
    <w:rsid w:val="000E145A"/>
    <w:rsid w:val="000E3FEE"/>
    <w:rsid w:val="000E529E"/>
    <w:rsid w:val="000F3F85"/>
    <w:rsid w:val="000F5EB2"/>
    <w:rsid w:val="00126515"/>
    <w:rsid w:val="00144B94"/>
    <w:rsid w:val="0015429E"/>
    <w:rsid w:val="0015569C"/>
    <w:rsid w:val="001744D6"/>
    <w:rsid w:val="00180EAC"/>
    <w:rsid w:val="00182DD5"/>
    <w:rsid w:val="00192D57"/>
    <w:rsid w:val="001957CA"/>
    <w:rsid w:val="00195B50"/>
    <w:rsid w:val="001B736F"/>
    <w:rsid w:val="001C1E3C"/>
    <w:rsid w:val="001D6031"/>
    <w:rsid w:val="001D6038"/>
    <w:rsid w:val="001D7119"/>
    <w:rsid w:val="001D79B6"/>
    <w:rsid w:val="001E0909"/>
    <w:rsid w:val="001E77BA"/>
    <w:rsid w:val="001F7963"/>
    <w:rsid w:val="00210CB6"/>
    <w:rsid w:val="00211E54"/>
    <w:rsid w:val="002145E8"/>
    <w:rsid w:val="00221C4D"/>
    <w:rsid w:val="00221D0C"/>
    <w:rsid w:val="00225D87"/>
    <w:rsid w:val="002301B1"/>
    <w:rsid w:val="00235337"/>
    <w:rsid w:val="00236947"/>
    <w:rsid w:val="00237079"/>
    <w:rsid w:val="00241502"/>
    <w:rsid w:val="00246C6E"/>
    <w:rsid w:val="002473B9"/>
    <w:rsid w:val="00250BD1"/>
    <w:rsid w:val="00251923"/>
    <w:rsid w:val="00265D83"/>
    <w:rsid w:val="002667A4"/>
    <w:rsid w:val="00266B5C"/>
    <w:rsid w:val="00267283"/>
    <w:rsid w:val="0028209D"/>
    <w:rsid w:val="00291503"/>
    <w:rsid w:val="002A00D5"/>
    <w:rsid w:val="002A1DF2"/>
    <w:rsid w:val="002A4EDE"/>
    <w:rsid w:val="002B448A"/>
    <w:rsid w:val="002B701A"/>
    <w:rsid w:val="002C3C2A"/>
    <w:rsid w:val="002C7E28"/>
    <w:rsid w:val="002D5493"/>
    <w:rsid w:val="002D54E3"/>
    <w:rsid w:val="002E0A0E"/>
    <w:rsid w:val="002E5971"/>
    <w:rsid w:val="002F1801"/>
    <w:rsid w:val="00307731"/>
    <w:rsid w:val="00320DCF"/>
    <w:rsid w:val="003604C2"/>
    <w:rsid w:val="0036563C"/>
    <w:rsid w:val="00367A11"/>
    <w:rsid w:val="00367F4A"/>
    <w:rsid w:val="00372A4C"/>
    <w:rsid w:val="0037534C"/>
    <w:rsid w:val="00375C01"/>
    <w:rsid w:val="003765C2"/>
    <w:rsid w:val="00381965"/>
    <w:rsid w:val="0038226A"/>
    <w:rsid w:val="00382DE3"/>
    <w:rsid w:val="0038527B"/>
    <w:rsid w:val="00385A2D"/>
    <w:rsid w:val="003879CD"/>
    <w:rsid w:val="00390B4A"/>
    <w:rsid w:val="003A228D"/>
    <w:rsid w:val="003A734C"/>
    <w:rsid w:val="003B05DE"/>
    <w:rsid w:val="003B6BAC"/>
    <w:rsid w:val="003C27A7"/>
    <w:rsid w:val="003D4869"/>
    <w:rsid w:val="003D674C"/>
    <w:rsid w:val="003D69E9"/>
    <w:rsid w:val="003D6E03"/>
    <w:rsid w:val="003E29A7"/>
    <w:rsid w:val="003F25FA"/>
    <w:rsid w:val="003F64D2"/>
    <w:rsid w:val="003F6653"/>
    <w:rsid w:val="003F792D"/>
    <w:rsid w:val="00402055"/>
    <w:rsid w:val="004034C5"/>
    <w:rsid w:val="004148DF"/>
    <w:rsid w:val="00415240"/>
    <w:rsid w:val="00415986"/>
    <w:rsid w:val="004237BE"/>
    <w:rsid w:val="004242DB"/>
    <w:rsid w:val="00427F15"/>
    <w:rsid w:val="004368A1"/>
    <w:rsid w:val="00440E4E"/>
    <w:rsid w:val="004500D8"/>
    <w:rsid w:val="00450B8B"/>
    <w:rsid w:val="00454080"/>
    <w:rsid w:val="00466690"/>
    <w:rsid w:val="00487129"/>
    <w:rsid w:val="00487A9B"/>
    <w:rsid w:val="004A0159"/>
    <w:rsid w:val="004A4D34"/>
    <w:rsid w:val="004A57C2"/>
    <w:rsid w:val="004C2C76"/>
    <w:rsid w:val="004F179E"/>
    <w:rsid w:val="004F5DFD"/>
    <w:rsid w:val="004F706B"/>
    <w:rsid w:val="00504335"/>
    <w:rsid w:val="00507A5E"/>
    <w:rsid w:val="00516A9E"/>
    <w:rsid w:val="00516BF3"/>
    <w:rsid w:val="00517FBA"/>
    <w:rsid w:val="00521BC9"/>
    <w:rsid w:val="00521DF6"/>
    <w:rsid w:val="0053246D"/>
    <w:rsid w:val="00542E13"/>
    <w:rsid w:val="00547A21"/>
    <w:rsid w:val="00550C91"/>
    <w:rsid w:val="0055678C"/>
    <w:rsid w:val="00573212"/>
    <w:rsid w:val="00585B47"/>
    <w:rsid w:val="00591B52"/>
    <w:rsid w:val="00593A50"/>
    <w:rsid w:val="005A444B"/>
    <w:rsid w:val="005A61D9"/>
    <w:rsid w:val="005A7700"/>
    <w:rsid w:val="005C39EA"/>
    <w:rsid w:val="005C404C"/>
    <w:rsid w:val="005D0CB4"/>
    <w:rsid w:val="005D11A4"/>
    <w:rsid w:val="005D6DEF"/>
    <w:rsid w:val="005E3EB9"/>
    <w:rsid w:val="005E4343"/>
    <w:rsid w:val="006063FD"/>
    <w:rsid w:val="00613C24"/>
    <w:rsid w:val="00616C0E"/>
    <w:rsid w:val="00630CD4"/>
    <w:rsid w:val="00630D01"/>
    <w:rsid w:val="00633BC3"/>
    <w:rsid w:val="00636DB4"/>
    <w:rsid w:val="006373F8"/>
    <w:rsid w:val="00645BAF"/>
    <w:rsid w:val="0064783E"/>
    <w:rsid w:val="00656A31"/>
    <w:rsid w:val="00662AA0"/>
    <w:rsid w:val="006663BF"/>
    <w:rsid w:val="00673C62"/>
    <w:rsid w:val="00673C95"/>
    <w:rsid w:val="00675B76"/>
    <w:rsid w:val="006856E3"/>
    <w:rsid w:val="00685903"/>
    <w:rsid w:val="00685E6F"/>
    <w:rsid w:val="00690672"/>
    <w:rsid w:val="0069539A"/>
    <w:rsid w:val="006A33BC"/>
    <w:rsid w:val="006A7D37"/>
    <w:rsid w:val="006C5963"/>
    <w:rsid w:val="006C788E"/>
    <w:rsid w:val="006D50C9"/>
    <w:rsid w:val="006D6E60"/>
    <w:rsid w:val="006E4D76"/>
    <w:rsid w:val="006F3123"/>
    <w:rsid w:val="00710AA0"/>
    <w:rsid w:val="007133BD"/>
    <w:rsid w:val="007170FE"/>
    <w:rsid w:val="00730E4F"/>
    <w:rsid w:val="007332C7"/>
    <w:rsid w:val="00745CA7"/>
    <w:rsid w:val="007504E5"/>
    <w:rsid w:val="00751877"/>
    <w:rsid w:val="00751BD6"/>
    <w:rsid w:val="00751C26"/>
    <w:rsid w:val="0075296B"/>
    <w:rsid w:val="0075377B"/>
    <w:rsid w:val="007613BC"/>
    <w:rsid w:val="007649A1"/>
    <w:rsid w:val="0076569F"/>
    <w:rsid w:val="00767497"/>
    <w:rsid w:val="007707A4"/>
    <w:rsid w:val="007721D0"/>
    <w:rsid w:val="00783F41"/>
    <w:rsid w:val="00784EF2"/>
    <w:rsid w:val="00785B0B"/>
    <w:rsid w:val="00787289"/>
    <w:rsid w:val="00793BBF"/>
    <w:rsid w:val="007A5A95"/>
    <w:rsid w:val="007B2793"/>
    <w:rsid w:val="007B7240"/>
    <w:rsid w:val="007D606B"/>
    <w:rsid w:val="007E1F77"/>
    <w:rsid w:val="007E33AE"/>
    <w:rsid w:val="00805CEC"/>
    <w:rsid w:val="008076D8"/>
    <w:rsid w:val="008117CB"/>
    <w:rsid w:val="00815A6A"/>
    <w:rsid w:val="00835009"/>
    <w:rsid w:val="008554E4"/>
    <w:rsid w:val="00867B8A"/>
    <w:rsid w:val="00873004"/>
    <w:rsid w:val="00875730"/>
    <w:rsid w:val="0087633A"/>
    <w:rsid w:val="0087717C"/>
    <w:rsid w:val="0088159E"/>
    <w:rsid w:val="0088355C"/>
    <w:rsid w:val="008879FC"/>
    <w:rsid w:val="008971B7"/>
    <w:rsid w:val="00897915"/>
    <w:rsid w:val="008B01FF"/>
    <w:rsid w:val="008C25C8"/>
    <w:rsid w:val="008C37BD"/>
    <w:rsid w:val="008E1E41"/>
    <w:rsid w:val="008E6DE3"/>
    <w:rsid w:val="008F1239"/>
    <w:rsid w:val="008F3D2A"/>
    <w:rsid w:val="008F7FB0"/>
    <w:rsid w:val="00905D46"/>
    <w:rsid w:val="00912027"/>
    <w:rsid w:val="0091594B"/>
    <w:rsid w:val="009244B2"/>
    <w:rsid w:val="009332D4"/>
    <w:rsid w:val="00936158"/>
    <w:rsid w:val="00936D53"/>
    <w:rsid w:val="0093775F"/>
    <w:rsid w:val="00940BB6"/>
    <w:rsid w:val="009442FD"/>
    <w:rsid w:val="009519A4"/>
    <w:rsid w:val="00964172"/>
    <w:rsid w:val="009769E0"/>
    <w:rsid w:val="00976D51"/>
    <w:rsid w:val="009778B7"/>
    <w:rsid w:val="009819F9"/>
    <w:rsid w:val="00984508"/>
    <w:rsid w:val="009914C7"/>
    <w:rsid w:val="009935E7"/>
    <w:rsid w:val="009A2145"/>
    <w:rsid w:val="009B0F82"/>
    <w:rsid w:val="009B5111"/>
    <w:rsid w:val="009B599D"/>
    <w:rsid w:val="009C22A6"/>
    <w:rsid w:val="009C4178"/>
    <w:rsid w:val="009C5BAB"/>
    <w:rsid w:val="009D28D4"/>
    <w:rsid w:val="009D340B"/>
    <w:rsid w:val="009D6749"/>
    <w:rsid w:val="009E4465"/>
    <w:rsid w:val="009F086B"/>
    <w:rsid w:val="00A04585"/>
    <w:rsid w:val="00A05827"/>
    <w:rsid w:val="00A06088"/>
    <w:rsid w:val="00A21D0D"/>
    <w:rsid w:val="00A42EB1"/>
    <w:rsid w:val="00A70F98"/>
    <w:rsid w:val="00A826C5"/>
    <w:rsid w:val="00A828E9"/>
    <w:rsid w:val="00A8640B"/>
    <w:rsid w:val="00A91444"/>
    <w:rsid w:val="00A918E1"/>
    <w:rsid w:val="00A93CF6"/>
    <w:rsid w:val="00A955AE"/>
    <w:rsid w:val="00AA4EB2"/>
    <w:rsid w:val="00AA580C"/>
    <w:rsid w:val="00AA79D9"/>
    <w:rsid w:val="00AB1D53"/>
    <w:rsid w:val="00AC15C0"/>
    <w:rsid w:val="00AC3B19"/>
    <w:rsid w:val="00AC5969"/>
    <w:rsid w:val="00AD2C7F"/>
    <w:rsid w:val="00AD4613"/>
    <w:rsid w:val="00AE75C0"/>
    <w:rsid w:val="00B014FE"/>
    <w:rsid w:val="00B03282"/>
    <w:rsid w:val="00B10773"/>
    <w:rsid w:val="00B12962"/>
    <w:rsid w:val="00B2021B"/>
    <w:rsid w:val="00B216BD"/>
    <w:rsid w:val="00B2649F"/>
    <w:rsid w:val="00B269C9"/>
    <w:rsid w:val="00B50503"/>
    <w:rsid w:val="00B634C0"/>
    <w:rsid w:val="00B652F1"/>
    <w:rsid w:val="00B77072"/>
    <w:rsid w:val="00B83920"/>
    <w:rsid w:val="00B85D19"/>
    <w:rsid w:val="00B86151"/>
    <w:rsid w:val="00BA4663"/>
    <w:rsid w:val="00BB7253"/>
    <w:rsid w:val="00BC5C85"/>
    <w:rsid w:val="00BD064B"/>
    <w:rsid w:val="00BE0104"/>
    <w:rsid w:val="00BE1148"/>
    <w:rsid w:val="00C03A28"/>
    <w:rsid w:val="00C05D4F"/>
    <w:rsid w:val="00C11578"/>
    <w:rsid w:val="00C149B2"/>
    <w:rsid w:val="00C1650F"/>
    <w:rsid w:val="00C16882"/>
    <w:rsid w:val="00C168FF"/>
    <w:rsid w:val="00C24AAF"/>
    <w:rsid w:val="00C32857"/>
    <w:rsid w:val="00C417F0"/>
    <w:rsid w:val="00C4656E"/>
    <w:rsid w:val="00C53363"/>
    <w:rsid w:val="00C570D0"/>
    <w:rsid w:val="00C62EE8"/>
    <w:rsid w:val="00C707DC"/>
    <w:rsid w:val="00C73489"/>
    <w:rsid w:val="00C82BC8"/>
    <w:rsid w:val="00C82FFB"/>
    <w:rsid w:val="00C85C6A"/>
    <w:rsid w:val="00C8786C"/>
    <w:rsid w:val="00C9006F"/>
    <w:rsid w:val="00CA1E22"/>
    <w:rsid w:val="00CB0916"/>
    <w:rsid w:val="00CB406D"/>
    <w:rsid w:val="00CB4167"/>
    <w:rsid w:val="00CB6E77"/>
    <w:rsid w:val="00CC68D6"/>
    <w:rsid w:val="00CC7DB1"/>
    <w:rsid w:val="00CD094B"/>
    <w:rsid w:val="00CD1118"/>
    <w:rsid w:val="00CD5084"/>
    <w:rsid w:val="00D04157"/>
    <w:rsid w:val="00D22E75"/>
    <w:rsid w:val="00D2396F"/>
    <w:rsid w:val="00D30F67"/>
    <w:rsid w:val="00D331B1"/>
    <w:rsid w:val="00D356E7"/>
    <w:rsid w:val="00D368F3"/>
    <w:rsid w:val="00D44F1B"/>
    <w:rsid w:val="00D514EE"/>
    <w:rsid w:val="00D53DA5"/>
    <w:rsid w:val="00D6457F"/>
    <w:rsid w:val="00D65A24"/>
    <w:rsid w:val="00D65D55"/>
    <w:rsid w:val="00D702CD"/>
    <w:rsid w:val="00D75282"/>
    <w:rsid w:val="00D75A67"/>
    <w:rsid w:val="00D76DEF"/>
    <w:rsid w:val="00D91906"/>
    <w:rsid w:val="00D95DB3"/>
    <w:rsid w:val="00D96357"/>
    <w:rsid w:val="00DC6ED6"/>
    <w:rsid w:val="00DE257C"/>
    <w:rsid w:val="00DE4536"/>
    <w:rsid w:val="00DF564A"/>
    <w:rsid w:val="00DF7E77"/>
    <w:rsid w:val="00E2439D"/>
    <w:rsid w:val="00E3235C"/>
    <w:rsid w:val="00E36001"/>
    <w:rsid w:val="00E427E6"/>
    <w:rsid w:val="00E4641A"/>
    <w:rsid w:val="00E50B02"/>
    <w:rsid w:val="00E50F99"/>
    <w:rsid w:val="00E62E5A"/>
    <w:rsid w:val="00E72C40"/>
    <w:rsid w:val="00E844CA"/>
    <w:rsid w:val="00E93108"/>
    <w:rsid w:val="00EB57C5"/>
    <w:rsid w:val="00EC26B9"/>
    <w:rsid w:val="00ED308C"/>
    <w:rsid w:val="00ED36D2"/>
    <w:rsid w:val="00ED6842"/>
    <w:rsid w:val="00ED702D"/>
    <w:rsid w:val="00EE2693"/>
    <w:rsid w:val="00EE662A"/>
    <w:rsid w:val="00EE7653"/>
    <w:rsid w:val="00EF40F0"/>
    <w:rsid w:val="00F00532"/>
    <w:rsid w:val="00F00AFD"/>
    <w:rsid w:val="00F00C74"/>
    <w:rsid w:val="00F13460"/>
    <w:rsid w:val="00F25AA7"/>
    <w:rsid w:val="00F25F03"/>
    <w:rsid w:val="00F30D29"/>
    <w:rsid w:val="00F328CC"/>
    <w:rsid w:val="00F330DB"/>
    <w:rsid w:val="00F368E8"/>
    <w:rsid w:val="00F4178B"/>
    <w:rsid w:val="00F41930"/>
    <w:rsid w:val="00F478FD"/>
    <w:rsid w:val="00F75B7A"/>
    <w:rsid w:val="00F82DA5"/>
    <w:rsid w:val="00F83BE9"/>
    <w:rsid w:val="00F841C3"/>
    <w:rsid w:val="00F93D0E"/>
    <w:rsid w:val="00FA2597"/>
    <w:rsid w:val="00FA726C"/>
    <w:rsid w:val="00FB5033"/>
    <w:rsid w:val="00FC0637"/>
    <w:rsid w:val="00FC1C50"/>
    <w:rsid w:val="00FC2655"/>
    <w:rsid w:val="00FC6C1E"/>
    <w:rsid w:val="00FD2613"/>
    <w:rsid w:val="00FD4049"/>
    <w:rsid w:val="00FE186F"/>
    <w:rsid w:val="00FF1577"/>
    <w:rsid w:val="00FF70FE"/>
    <w:rsid w:val="00FF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FFE7BE"/>
  <w15:docId w15:val="{7FFA5D26-699C-4F35-AB2A-EE733433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B50"/>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195B50"/>
    <w:rPr>
      <w:rFonts w:cs="Arial"/>
      <w:sz w:val="24"/>
      <w:szCs w:val="24"/>
    </w:rPr>
  </w:style>
  <w:style w:type="table" w:styleId="TableGrid">
    <w:name w:val="Table Grid"/>
    <w:basedOn w:val="TableNormal"/>
    <w:uiPriority w:val="59"/>
    <w:rsid w:val="00F75B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3D4869"/>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B50"/>
    <w:rPr>
      <w:rFonts w:cs="Arial"/>
      <w:sz w:val="2"/>
    </w:rPr>
  </w:style>
  <w:style w:type="character" w:styleId="PageNumber">
    <w:name w:val="page number"/>
    <w:basedOn w:val="DefaultParagraphFont"/>
    <w:uiPriority w:val="99"/>
    <w:rsid w:val="00F00C74"/>
    <w:rPr>
      <w:rFonts w:cs="Times New Roman"/>
    </w:rPr>
  </w:style>
  <w:style w:type="character" w:styleId="CommentReference">
    <w:name w:val="annotation reference"/>
    <w:basedOn w:val="DefaultParagraphFont"/>
    <w:uiPriority w:val="99"/>
    <w:semiHidden/>
    <w:unhideWhenUsed/>
    <w:rsid w:val="00ED308C"/>
    <w:rPr>
      <w:sz w:val="16"/>
      <w:szCs w:val="16"/>
    </w:rPr>
  </w:style>
  <w:style w:type="paragraph" w:styleId="CommentText">
    <w:name w:val="annotation text"/>
    <w:basedOn w:val="Normal"/>
    <w:link w:val="CommentTextChar"/>
    <w:uiPriority w:val="99"/>
    <w:semiHidden/>
    <w:unhideWhenUsed/>
    <w:rsid w:val="00ED308C"/>
    <w:rPr>
      <w:sz w:val="20"/>
      <w:szCs w:val="20"/>
    </w:rPr>
  </w:style>
  <w:style w:type="character" w:customStyle="1" w:styleId="CommentTextChar">
    <w:name w:val="Comment Text Char"/>
    <w:basedOn w:val="DefaultParagraphFont"/>
    <w:link w:val="CommentText"/>
    <w:uiPriority w:val="99"/>
    <w:semiHidden/>
    <w:rsid w:val="00ED308C"/>
    <w:rPr>
      <w:rFonts w:cs="Arial"/>
      <w:sz w:val="20"/>
      <w:szCs w:val="20"/>
    </w:rPr>
  </w:style>
  <w:style w:type="paragraph" w:styleId="CommentSubject">
    <w:name w:val="annotation subject"/>
    <w:basedOn w:val="CommentText"/>
    <w:next w:val="CommentText"/>
    <w:link w:val="CommentSubjectChar"/>
    <w:uiPriority w:val="99"/>
    <w:semiHidden/>
    <w:unhideWhenUsed/>
    <w:rsid w:val="00ED308C"/>
    <w:rPr>
      <w:b/>
      <w:bCs/>
    </w:rPr>
  </w:style>
  <w:style w:type="character" w:customStyle="1" w:styleId="CommentSubjectChar">
    <w:name w:val="Comment Subject Char"/>
    <w:basedOn w:val="CommentTextChar"/>
    <w:link w:val="CommentSubject"/>
    <w:uiPriority w:val="99"/>
    <w:semiHidden/>
    <w:rsid w:val="00ED308C"/>
    <w:rPr>
      <w:rFonts w:cs="Arial"/>
      <w:b/>
      <w:bCs/>
      <w:sz w:val="20"/>
      <w:szCs w:val="20"/>
    </w:rPr>
  </w:style>
  <w:style w:type="paragraph" w:styleId="Revision">
    <w:name w:val="Revision"/>
    <w:hidden/>
    <w:uiPriority w:val="99"/>
    <w:semiHidden/>
    <w:rsid w:val="009C4178"/>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486479">
      <w:marLeft w:val="0"/>
      <w:marRight w:val="0"/>
      <w:marTop w:val="0"/>
      <w:marBottom w:val="0"/>
      <w:divBdr>
        <w:top w:val="none" w:sz="0" w:space="0" w:color="auto"/>
        <w:left w:val="none" w:sz="0" w:space="0" w:color="auto"/>
        <w:bottom w:val="none" w:sz="0" w:space="0" w:color="auto"/>
        <w:right w:val="none" w:sz="0" w:space="0" w:color="auto"/>
      </w:divBdr>
    </w:div>
    <w:div w:id="1618565446">
      <w:bodyDiv w:val="1"/>
      <w:marLeft w:val="0"/>
      <w:marRight w:val="0"/>
      <w:marTop w:val="0"/>
      <w:marBottom w:val="0"/>
      <w:divBdr>
        <w:top w:val="none" w:sz="0" w:space="0" w:color="auto"/>
        <w:left w:val="none" w:sz="0" w:space="0" w:color="auto"/>
        <w:bottom w:val="none" w:sz="0" w:space="0" w:color="auto"/>
        <w:right w:val="none" w:sz="0" w:space="0" w:color="auto"/>
      </w:divBdr>
    </w:div>
    <w:div w:id="184366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E149-0F5F-41ED-B1CA-B844981B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Standard TB and Air Travel Contact Investigation Outcome Reporting Form for CDC</vt:lpstr>
    </vt:vector>
  </TitlesOfParts>
  <Company>ITSO</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TB and Air Travel Contact Investigation Outcome Reporting Form for CDC</dc:title>
  <dc:creator>Kqm5</dc:creator>
  <cp:lastModifiedBy>Zirger, Jeffrey (CDC/OD/OADS)</cp:lastModifiedBy>
  <cp:revision>2</cp:revision>
  <cp:lastPrinted>2014-02-21T15:06:00Z</cp:lastPrinted>
  <dcterms:created xsi:type="dcterms:W3CDTF">2016-09-29T15:08:00Z</dcterms:created>
  <dcterms:modified xsi:type="dcterms:W3CDTF">2016-09-29T15:08:00Z</dcterms:modified>
</cp:coreProperties>
</file>