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E5DC8" w14:textId="77777777" w:rsidR="004C1FA2" w:rsidRPr="00660A16" w:rsidRDefault="00487106" w:rsidP="00487106">
      <w:pPr>
        <w:spacing w:line="240" w:lineRule="auto"/>
        <w:contextualSpacing/>
        <w:mirrorIndents/>
        <w:rPr>
          <w:ins w:id="10" w:author="LISA CUOZZO" w:date="2016-08-09T16:39:00Z"/>
          <w:b/>
        </w:rPr>
      </w:pPr>
      <w:bookmarkStart w:id="11" w:name="_GoBack"/>
      <w:bookmarkEnd w:id="11"/>
      <w:ins w:id="12" w:author="LISA CUOZZO" w:date="2016-08-09T16:39:00Z">
        <w:r>
          <w:rPr>
            <w:rFonts w:ascii="Times New Roman" w:eastAsia="Times New Roman" w:hAnsi="Times New Roman" w:cs="Times New Roman"/>
            <w:noProof/>
            <w:position w:val="-54"/>
            <w:sz w:val="20"/>
            <w:szCs w:val="20"/>
          </w:rPr>
          <w:drawing>
            <wp:inline distT="0" distB="0" distL="0" distR="0" wp14:anchorId="6EA24C78" wp14:editId="635C77F3">
              <wp:extent cx="1686739" cy="1730882"/>
              <wp:effectExtent l="0" t="0" r="0" b="0"/>
              <wp:docPr id="1" name="image1.png" descr="h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686739" cy="1730882"/>
                      </a:xfrm>
                      <a:prstGeom prst="rect">
                        <a:avLst/>
                      </a:prstGeom>
                    </pic:spPr>
                  </pic:pic>
                </a:graphicData>
              </a:graphic>
            </wp:inline>
          </w:drawing>
        </w:r>
      </w:ins>
    </w:p>
    <w:p w14:paraId="23E0C54F" w14:textId="77777777" w:rsidR="00487106" w:rsidRDefault="00487106" w:rsidP="00487106">
      <w:pPr>
        <w:jc w:val="center"/>
        <w:rPr>
          <w:ins w:id="13" w:author="LISA CUOZZO" w:date="2016-08-09T16:39:00Z"/>
          <w:b/>
        </w:rPr>
      </w:pPr>
    </w:p>
    <w:p w14:paraId="00FE20B9" w14:textId="77777777" w:rsidR="00487106" w:rsidRDefault="00487106" w:rsidP="00487106">
      <w:pPr>
        <w:rPr>
          <w:ins w:id="14" w:author="LISA CUOZZO" w:date="2016-08-09T16:39:00Z"/>
          <w:rFonts w:ascii="Times New Roman" w:eastAsia="Times New Roman" w:hAnsi="Times New Roman" w:cs="Times New Roman"/>
          <w:sz w:val="7"/>
          <w:szCs w:val="7"/>
        </w:rPr>
      </w:pPr>
    </w:p>
    <w:p w14:paraId="303A1573" w14:textId="77777777" w:rsidR="00487106" w:rsidRPr="00487106" w:rsidRDefault="00487106" w:rsidP="00487106">
      <w:pPr>
        <w:jc w:val="center"/>
        <w:rPr>
          <w:ins w:id="15" w:author="LISA CUOZZO" w:date="2016-08-09T16:39:00Z"/>
          <w:rFonts w:ascii="Cambria" w:hAnsi="Cambria"/>
          <w:sz w:val="36"/>
          <w:szCs w:val="36"/>
        </w:rPr>
      </w:pPr>
      <w:ins w:id="16" w:author="LISA CUOZZO" w:date="2016-08-09T16:39:00Z">
        <w:r w:rsidRPr="00487106">
          <w:rPr>
            <w:rFonts w:ascii="Cambria" w:hAnsi="Cambria"/>
            <w:sz w:val="36"/>
            <w:szCs w:val="36"/>
          </w:rPr>
          <w:t>U.S. Department of Health and Human</w:t>
        </w:r>
        <w:r w:rsidRPr="00487106">
          <w:rPr>
            <w:rFonts w:ascii="Cambria" w:hAnsi="Cambria"/>
            <w:spacing w:val="-19"/>
            <w:sz w:val="36"/>
            <w:szCs w:val="36"/>
          </w:rPr>
          <w:t xml:space="preserve"> </w:t>
        </w:r>
        <w:r w:rsidRPr="00487106">
          <w:rPr>
            <w:rFonts w:ascii="Cambria" w:hAnsi="Cambria"/>
            <w:sz w:val="36"/>
            <w:szCs w:val="36"/>
          </w:rPr>
          <w:t>Services</w:t>
        </w:r>
      </w:ins>
    </w:p>
    <w:p w14:paraId="3F55B81E" w14:textId="5597C05B" w:rsidR="00487106" w:rsidRPr="003D0E58" w:rsidRDefault="00487106" w:rsidP="00487106">
      <w:pPr>
        <w:jc w:val="center"/>
        <w:rPr>
          <w:rFonts w:ascii="Cambria"/>
          <w:sz w:val="48"/>
          <w:rPrChange w:id="17" w:author="LISA CUOZZO" w:date="2016-08-09T16:39:00Z">
            <w:rPr>
              <w:rFonts w:ascii="Times New Roman" w:hAnsi="Times New Roman"/>
              <w:sz w:val="28"/>
            </w:rPr>
          </w:rPrChange>
        </w:rPr>
        <w:pPrChange w:id="18" w:author="LISA CUOZZO" w:date="2016-08-09T16:39:00Z">
          <w:pPr>
            <w:spacing w:before="37"/>
            <w:ind w:left="1283" w:right="506"/>
          </w:pPr>
        </w:pPrChange>
      </w:pPr>
      <w:r w:rsidRPr="003D0E58">
        <w:rPr>
          <w:rFonts w:ascii="Cambria"/>
          <w:sz w:val="48"/>
          <w:rPrChange w:id="19" w:author="LISA CUOZZO" w:date="2016-08-09T16:39:00Z">
            <w:rPr>
              <w:rFonts w:ascii="Times New Roman"/>
              <w:b/>
              <w:sz w:val="28"/>
            </w:rPr>
          </w:rPrChange>
        </w:rPr>
        <w:t xml:space="preserve">Effective Rate Review </w:t>
      </w:r>
      <w:del w:id="20" w:author="LISA CUOZZO" w:date="2016-08-09T16:39:00Z">
        <w:r w:rsidR="00E1291C">
          <w:rPr>
            <w:rFonts w:ascii="Times New Roman"/>
            <w:b/>
            <w:sz w:val="28"/>
          </w:rPr>
          <w:delText>Determination and Status</w:delText>
        </w:r>
        <w:r w:rsidR="00E1291C">
          <w:rPr>
            <w:rFonts w:ascii="Times New Roman"/>
            <w:b/>
            <w:spacing w:val="-15"/>
            <w:sz w:val="28"/>
          </w:rPr>
          <w:delText xml:space="preserve"> </w:delText>
        </w:r>
        <w:r w:rsidR="00E1291C">
          <w:rPr>
            <w:rFonts w:ascii="Times New Roman"/>
            <w:b/>
            <w:sz w:val="28"/>
          </w:rPr>
          <w:delText>Questions</w:delText>
        </w:r>
      </w:del>
      <w:ins w:id="21" w:author="LISA CUOZZO" w:date="2016-08-09T16:39:00Z">
        <w:r w:rsidRPr="003D0E58">
          <w:rPr>
            <w:rFonts w:ascii="Cambria"/>
            <w:sz w:val="48"/>
          </w:rPr>
          <w:t>Survey</w:t>
        </w:r>
      </w:ins>
    </w:p>
    <w:p w14:paraId="568525FC" w14:textId="77777777" w:rsidR="00487106" w:rsidRPr="00487106" w:rsidRDefault="00405A10" w:rsidP="00487106">
      <w:pPr>
        <w:jc w:val="center"/>
        <w:rPr>
          <w:ins w:id="22" w:author="LISA CUOZZO" w:date="2016-08-09T16:39:00Z"/>
          <w:rFonts w:ascii="Cambria" w:hAnsi="Cambria"/>
          <w:sz w:val="36"/>
          <w:szCs w:val="36"/>
        </w:rPr>
      </w:pPr>
      <w:ins w:id="23" w:author="LISA CUOZZO" w:date="2016-08-09T16:39:00Z">
        <w:r>
          <w:rPr>
            <w:rFonts w:ascii="Cambria" w:hAnsi="Cambria"/>
            <w:sz w:val="36"/>
            <w:szCs w:val="36"/>
          </w:rPr>
          <w:t>XXX, 201X</w:t>
        </w:r>
      </w:ins>
    </w:p>
    <w:p w14:paraId="4D0F16DA" w14:textId="77777777" w:rsidR="00487106" w:rsidRDefault="00487106" w:rsidP="00487106">
      <w:pPr>
        <w:rPr>
          <w:ins w:id="24" w:author="LISA CUOZZO" w:date="2016-08-09T16:39:00Z"/>
          <w:rFonts w:ascii="Cambria" w:eastAsia="Cambria" w:hAnsi="Cambria" w:cs="Cambria"/>
          <w:sz w:val="4"/>
          <w:szCs w:val="4"/>
        </w:rPr>
      </w:pPr>
    </w:p>
    <w:p w14:paraId="56EC8F06" w14:textId="77777777" w:rsidR="00487106" w:rsidRDefault="00487106" w:rsidP="00487106">
      <w:pPr>
        <w:spacing w:line="25" w:lineRule="exact"/>
        <w:rPr>
          <w:ins w:id="25" w:author="LISA CUOZZO" w:date="2016-08-09T16:39:00Z"/>
          <w:rFonts w:ascii="Cambria" w:eastAsia="Cambria" w:hAnsi="Cambria" w:cs="Cambria"/>
          <w:sz w:val="2"/>
          <w:szCs w:val="2"/>
        </w:rPr>
      </w:pPr>
    </w:p>
    <w:p w14:paraId="4C37AD40" w14:textId="77777777" w:rsidR="00487106" w:rsidRDefault="00487106" w:rsidP="00487106">
      <w:pPr>
        <w:spacing w:line="25" w:lineRule="exact"/>
        <w:rPr>
          <w:ins w:id="26" w:author="LISA CUOZZO" w:date="2016-08-09T16:39:00Z"/>
          <w:rFonts w:ascii="Cambria" w:eastAsia="Cambria" w:hAnsi="Cambria" w:cs="Cambria"/>
          <w:sz w:val="2"/>
          <w:szCs w:val="2"/>
        </w:rPr>
        <w:sectPr w:rsidR="00487106" w:rsidSect="00487106">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299"/>
        </w:sectPr>
      </w:pPr>
      <w:ins w:id="30" w:author="LISA CUOZZO" w:date="2016-08-09T16:39:00Z">
        <w:r>
          <w:rPr>
            <w:rFonts w:ascii="Cambria" w:eastAsia="Cambria" w:hAnsi="Cambria" w:cs="Cambria"/>
            <w:sz w:val="2"/>
            <w:szCs w:val="2"/>
          </w:rPr>
          <w:t xml:space="preserve">    </w:t>
        </w:r>
        <w:r>
          <w:rPr>
            <w:rFonts w:ascii="Cambria" w:eastAsia="Cambria" w:hAnsi="Cambria" w:cs="Cambria"/>
            <w:noProof/>
            <w:sz w:val="2"/>
            <w:szCs w:val="2"/>
          </w:rPr>
          <mc:AlternateContent>
            <mc:Choice Requires="wpg">
              <w:drawing>
                <wp:anchor distT="0" distB="0" distL="114300" distR="114300" simplePos="0" relativeHeight="251658240" behindDoc="1" locked="0" layoutInCell="1" allowOverlap="1" wp14:anchorId="6D7295E4" wp14:editId="5FED4C41">
                  <wp:simplePos x="0" y="0"/>
                  <wp:positionH relativeFrom="column">
                    <wp:posOffset>0</wp:posOffset>
                  </wp:positionH>
                  <wp:positionV relativeFrom="page">
                    <wp:posOffset>4899660</wp:posOffset>
                  </wp:positionV>
                  <wp:extent cx="8229600" cy="18288"/>
                  <wp:effectExtent l="0" t="0" r="0" b="127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0" cy="18288"/>
                            <a:chOff x="0" y="0"/>
                            <a:chExt cx="7945" cy="25"/>
                          </a:xfrm>
                        </wpg:grpSpPr>
                        <wpg:grpSp>
                          <wpg:cNvPr id="26" name="Group 24"/>
                          <wpg:cNvGrpSpPr>
                            <a:grpSpLocks/>
                          </wpg:cNvGrpSpPr>
                          <wpg:grpSpPr bwMode="auto">
                            <a:xfrm>
                              <a:off x="13" y="13"/>
                              <a:ext cx="7920" cy="2"/>
                              <a:chOff x="13" y="13"/>
                              <a:chExt cx="7920" cy="2"/>
                            </a:xfrm>
                          </wpg:grpSpPr>
                          <wps:wsp>
                            <wps:cNvPr id="27" name="Freeform 25"/>
                            <wps:cNvSpPr>
                              <a:spLocks/>
                            </wps:cNvSpPr>
                            <wps:spPr bwMode="auto">
                              <a:xfrm>
                                <a:off x="13" y="13"/>
                                <a:ext cx="7920" cy="2"/>
                              </a:xfrm>
                              <a:custGeom>
                                <a:avLst/>
                                <a:gdLst>
                                  <a:gd name="T0" fmla="+- 0 13 13"/>
                                  <a:gd name="T1" fmla="*/ T0 w 7920"/>
                                  <a:gd name="T2" fmla="+- 0 7933 13"/>
                                  <a:gd name="T3" fmla="*/ T2 w 7920"/>
                                </a:gdLst>
                                <a:ahLst/>
                                <a:cxnLst>
                                  <a:cxn ang="0">
                                    <a:pos x="T1" y="0"/>
                                  </a:cxn>
                                  <a:cxn ang="0">
                                    <a:pos x="T3" y="0"/>
                                  </a:cxn>
                                </a:cxnLst>
                                <a:rect l="0" t="0" r="r" b="b"/>
                                <a:pathLst>
                                  <a:path w="7920">
                                    <a:moveTo>
                                      <a:pt x="0" y="0"/>
                                    </a:moveTo>
                                    <a:lnTo>
                                      <a:pt x="7920" y="0"/>
                                    </a:lnTo>
                                  </a:path>
                                </a:pathLst>
                              </a:custGeom>
                              <a:noFill/>
                              <a:ln w="1587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V relativeFrom="margin">
                    <wp14:pctHeight>0</wp14:pctHeight>
                  </wp14:sizeRelV>
                </wp:anchor>
              </w:drawing>
            </mc:Choice>
            <mc:Fallback>
              <w:pict>
                <v:group w14:anchorId="15726AFD" id="Group 23" o:spid="_x0000_s1026" style="position:absolute;margin-left:0;margin-top:385.8pt;width:9in;height:1.45pt;z-index:-251658240;mso-position-vertical-relative:page;mso-height-relative:margin" coordsize="79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">
                  <v:group id="Group 24" o:spid="_x0000_s1027" style="position:absolute;left:13;top:13;width:7920;height:2" coordorigin="13,13" coordsize="79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5" o:spid="_x0000_s1028" style="position:absolute;left:13;top:13;width:7920;height:2;visibility:visible;mso-wrap-style:square;v-text-anchor:top" coordsize="7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vKMQA&#10;AADbAAAADwAAAGRycy9kb3ducmV2LnhtbESPQWsCMRSE7wX/Q3hCbzWr0FZWo9TCUqEHqe7B42Pz&#10;3KzdvCxJXNd/3xQEj8PMfMMs14NtRU8+NI4VTCcZCOLK6YZrBeWheJmDCBFZY+uYFNwowHo1elpi&#10;rt2Vf6jfx1okCIccFZgYu1zKUBmyGCauI07eyXmLMUlfS+3xmuC2lbMse5MWG04LBjv6NFT97i9W&#10;wc4fTfb9tSu3rxfZ27LYFOfboNTzePhYgIg0xEf43t5qBbN3+P+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0byjEAAAA2wAAAA8AAAAAAAAAAAAAAAAAmAIAAGRycy9k&#10;b3ducmV2LnhtbFBLBQYAAAAABAAEAPUAAACJAwAAAAA=&#10;" path="m,l7920,e" filled="f" strokecolor="#0070c0" strokeweight="1.25pt">
                      <v:path arrowok="t" o:connecttype="custom" o:connectlocs="0,0;7920,0" o:connectangles="0,0"/>
                    </v:shape>
                  </v:group>
                  <w10:wrap anchory="page"/>
                </v:group>
              </w:pict>
            </mc:Fallback>
          </mc:AlternateContent>
        </w:r>
      </w:ins>
    </w:p>
    <w:p w14:paraId="0EFE4273" w14:textId="77777777" w:rsidR="00D14A23" w:rsidRDefault="00AE73EB" w:rsidP="008D03DC">
      <w:pPr>
        <w:spacing w:after="0" w:line="240" w:lineRule="auto"/>
        <w:contextualSpacing/>
        <w:mirrorIndents/>
        <w:jc w:val="center"/>
        <w:rPr>
          <w:ins w:id="31" w:author="LISA CUOZZO" w:date="2016-08-09T16:39:00Z"/>
          <w:rFonts w:eastAsia="Times New Roman" w:cs="Times New Roman"/>
          <w:b/>
          <w:bCs/>
          <w:color w:val="000000"/>
        </w:rPr>
      </w:pPr>
      <w:ins w:id="32" w:author="LISA CUOZZO" w:date="2016-08-09T16:39:00Z">
        <w:r>
          <w:rPr>
            <w:rFonts w:eastAsia="Times New Roman" w:cs="Times New Roman"/>
            <w:b/>
            <w:bCs/>
            <w:color w:val="000000"/>
          </w:rPr>
          <w:lastRenderedPageBreak/>
          <w:t xml:space="preserve">Rate Review </w:t>
        </w:r>
        <w:r w:rsidR="00D14A23">
          <w:rPr>
            <w:rFonts w:eastAsia="Times New Roman" w:cs="Times New Roman"/>
            <w:b/>
            <w:bCs/>
            <w:color w:val="000000"/>
          </w:rPr>
          <w:t>State Contact Information</w:t>
        </w:r>
      </w:ins>
    </w:p>
    <w:p w14:paraId="4B47F338" w14:textId="77777777" w:rsidR="00170F6C" w:rsidRDefault="00170F6C" w:rsidP="00D14A23">
      <w:pPr>
        <w:spacing w:after="0" w:line="240" w:lineRule="auto"/>
        <w:contextualSpacing/>
        <w:mirrorIndents/>
        <w:rPr>
          <w:ins w:id="33" w:author="LISA CUOZZO" w:date="2016-08-09T16:39:00Z"/>
          <w:rFonts w:eastAsia="Times New Roman" w:cs="Times New Roman"/>
          <w:b/>
          <w:bCs/>
          <w:color w:val="000000"/>
        </w:rPr>
      </w:pPr>
    </w:p>
    <w:tbl>
      <w:tblPr>
        <w:tblStyle w:val="TableGrid"/>
        <w:tblW w:w="0" w:type="auto"/>
        <w:tblLayout w:type="fixed"/>
        <w:tblLook w:val="04A0" w:firstRow="1" w:lastRow="0" w:firstColumn="1" w:lastColumn="0" w:noHBand="0" w:noVBand="1"/>
      </w:tblPr>
      <w:tblGrid>
        <w:gridCol w:w="805"/>
        <w:gridCol w:w="1080"/>
        <w:gridCol w:w="4564"/>
        <w:gridCol w:w="3389"/>
        <w:gridCol w:w="2074"/>
        <w:gridCol w:w="2478"/>
      </w:tblGrid>
      <w:tr w:rsidR="00AE73EB" w14:paraId="42815DF9" w14:textId="77777777" w:rsidTr="00170F6C">
        <w:trPr>
          <w:ins w:id="34" w:author="LISA CUOZZO" w:date="2016-08-09T16:39:00Z"/>
        </w:trPr>
        <w:tc>
          <w:tcPr>
            <w:tcW w:w="805" w:type="dxa"/>
          </w:tcPr>
          <w:p w14:paraId="224A8316" w14:textId="77777777" w:rsidR="00D14A23" w:rsidRDefault="00D14A23" w:rsidP="00292502">
            <w:pPr>
              <w:contextualSpacing/>
              <w:mirrorIndents/>
              <w:jc w:val="center"/>
              <w:rPr>
                <w:ins w:id="35" w:author="LISA CUOZZO" w:date="2016-08-09T16:39:00Z"/>
                <w:rFonts w:eastAsia="Times New Roman" w:cs="Times New Roman"/>
                <w:b/>
                <w:bCs/>
                <w:color w:val="000000"/>
              </w:rPr>
            </w:pPr>
            <w:ins w:id="36" w:author="LISA CUOZZO" w:date="2016-08-09T16:39:00Z">
              <w:r>
                <w:rPr>
                  <w:rFonts w:eastAsia="Times New Roman" w:cs="Times New Roman"/>
                  <w:b/>
                  <w:bCs/>
                  <w:color w:val="000000"/>
                </w:rPr>
                <w:t>State</w:t>
              </w:r>
            </w:ins>
          </w:p>
        </w:tc>
        <w:tc>
          <w:tcPr>
            <w:tcW w:w="1080" w:type="dxa"/>
          </w:tcPr>
          <w:p w14:paraId="1F93B15F" w14:textId="77777777" w:rsidR="00D14A23" w:rsidRDefault="00AE73EB" w:rsidP="00292502">
            <w:pPr>
              <w:contextualSpacing/>
              <w:mirrorIndents/>
              <w:jc w:val="center"/>
              <w:rPr>
                <w:ins w:id="37" w:author="LISA CUOZZO" w:date="2016-08-09T16:39:00Z"/>
                <w:rFonts w:eastAsia="Times New Roman" w:cs="Times New Roman"/>
                <w:b/>
                <w:bCs/>
                <w:color w:val="000000"/>
              </w:rPr>
            </w:pPr>
            <w:ins w:id="38" w:author="LISA CUOZZO" w:date="2016-08-09T16:39:00Z">
              <w:r>
                <w:rPr>
                  <w:rFonts w:eastAsia="Times New Roman" w:cs="Times New Roman"/>
                  <w:b/>
                  <w:bCs/>
                  <w:color w:val="000000"/>
                </w:rPr>
                <w:t>Contact</w:t>
              </w:r>
              <w:r w:rsidR="00D14A23">
                <w:rPr>
                  <w:rFonts w:eastAsia="Times New Roman" w:cs="Times New Roman"/>
                  <w:b/>
                  <w:bCs/>
                  <w:color w:val="000000"/>
                </w:rPr>
                <w:t xml:space="preserve"> #</w:t>
              </w:r>
            </w:ins>
          </w:p>
        </w:tc>
        <w:tc>
          <w:tcPr>
            <w:tcW w:w="4564" w:type="dxa"/>
          </w:tcPr>
          <w:p w14:paraId="00083CD8" w14:textId="77777777" w:rsidR="00D14A23" w:rsidRDefault="00D14A23" w:rsidP="00292502">
            <w:pPr>
              <w:contextualSpacing/>
              <w:mirrorIndents/>
              <w:jc w:val="center"/>
              <w:rPr>
                <w:ins w:id="39" w:author="LISA CUOZZO" w:date="2016-08-09T16:39:00Z"/>
                <w:rFonts w:eastAsia="Times New Roman" w:cs="Times New Roman"/>
                <w:b/>
                <w:bCs/>
                <w:color w:val="000000"/>
              </w:rPr>
            </w:pPr>
            <w:ins w:id="40" w:author="LISA CUOZZO" w:date="2016-08-09T16:39:00Z">
              <w:r>
                <w:rPr>
                  <w:rFonts w:eastAsia="Times New Roman" w:cs="Times New Roman"/>
                  <w:b/>
                  <w:bCs/>
                  <w:color w:val="000000"/>
                </w:rPr>
                <w:t>Name</w:t>
              </w:r>
            </w:ins>
          </w:p>
        </w:tc>
        <w:tc>
          <w:tcPr>
            <w:tcW w:w="3389" w:type="dxa"/>
          </w:tcPr>
          <w:p w14:paraId="5712C7D7" w14:textId="77777777" w:rsidR="00D14A23" w:rsidRDefault="00D14A23" w:rsidP="00292502">
            <w:pPr>
              <w:contextualSpacing/>
              <w:mirrorIndents/>
              <w:jc w:val="center"/>
              <w:rPr>
                <w:ins w:id="41" w:author="LISA CUOZZO" w:date="2016-08-09T16:39:00Z"/>
                <w:rFonts w:eastAsia="Times New Roman" w:cs="Times New Roman"/>
                <w:b/>
                <w:bCs/>
                <w:color w:val="000000"/>
              </w:rPr>
            </w:pPr>
            <w:ins w:id="42" w:author="LISA CUOZZO" w:date="2016-08-09T16:39:00Z">
              <w:r>
                <w:rPr>
                  <w:rFonts w:eastAsia="Times New Roman" w:cs="Times New Roman"/>
                  <w:b/>
                  <w:bCs/>
                  <w:color w:val="000000"/>
                </w:rPr>
                <w:t>Title</w:t>
              </w:r>
            </w:ins>
          </w:p>
        </w:tc>
        <w:tc>
          <w:tcPr>
            <w:tcW w:w="2074" w:type="dxa"/>
          </w:tcPr>
          <w:p w14:paraId="068964BE" w14:textId="77777777" w:rsidR="00D14A23" w:rsidRDefault="00D14A23" w:rsidP="00292502">
            <w:pPr>
              <w:contextualSpacing/>
              <w:mirrorIndents/>
              <w:jc w:val="center"/>
              <w:rPr>
                <w:ins w:id="43" w:author="LISA CUOZZO" w:date="2016-08-09T16:39:00Z"/>
                <w:rFonts w:eastAsia="Times New Roman" w:cs="Times New Roman"/>
                <w:b/>
                <w:bCs/>
                <w:color w:val="000000"/>
              </w:rPr>
            </w:pPr>
            <w:ins w:id="44" w:author="LISA CUOZZO" w:date="2016-08-09T16:39:00Z">
              <w:r>
                <w:rPr>
                  <w:rFonts w:eastAsia="Times New Roman" w:cs="Times New Roman"/>
                  <w:b/>
                  <w:bCs/>
                  <w:color w:val="000000"/>
                </w:rPr>
                <w:t>Phone Number</w:t>
              </w:r>
            </w:ins>
          </w:p>
        </w:tc>
        <w:tc>
          <w:tcPr>
            <w:tcW w:w="2478" w:type="dxa"/>
          </w:tcPr>
          <w:p w14:paraId="5FEA81C5" w14:textId="77777777" w:rsidR="00D14A23" w:rsidRDefault="00D14A23" w:rsidP="00170F6C">
            <w:pPr>
              <w:contextualSpacing/>
              <w:mirrorIndents/>
              <w:jc w:val="center"/>
              <w:rPr>
                <w:ins w:id="45" w:author="LISA CUOZZO" w:date="2016-08-09T16:39:00Z"/>
                <w:rFonts w:eastAsia="Times New Roman" w:cs="Times New Roman"/>
                <w:b/>
                <w:bCs/>
                <w:color w:val="000000"/>
              </w:rPr>
            </w:pPr>
            <w:ins w:id="46" w:author="LISA CUOZZO" w:date="2016-08-09T16:39:00Z">
              <w:r>
                <w:rPr>
                  <w:rFonts w:eastAsia="Times New Roman" w:cs="Times New Roman"/>
                  <w:b/>
                  <w:bCs/>
                  <w:color w:val="000000"/>
                </w:rPr>
                <w:t xml:space="preserve"> Email Address</w:t>
              </w:r>
            </w:ins>
          </w:p>
        </w:tc>
      </w:tr>
      <w:tr w:rsidR="00AE73EB" w14:paraId="6E3DAF01" w14:textId="77777777" w:rsidTr="00170F6C">
        <w:trPr>
          <w:ins w:id="47" w:author="LISA CUOZZO" w:date="2016-08-09T16:39:00Z"/>
        </w:trPr>
        <w:tc>
          <w:tcPr>
            <w:tcW w:w="805" w:type="dxa"/>
            <w:vMerge w:val="restart"/>
            <w:vAlign w:val="center"/>
          </w:tcPr>
          <w:p w14:paraId="77FEF983" w14:textId="77777777" w:rsidR="00D14A23" w:rsidRDefault="00D14A23" w:rsidP="00292502">
            <w:pPr>
              <w:contextualSpacing/>
              <w:mirrorIndents/>
              <w:jc w:val="center"/>
              <w:rPr>
                <w:ins w:id="48" w:author="LISA CUOZZO" w:date="2016-08-09T16:39:00Z"/>
                <w:rFonts w:eastAsia="Times New Roman" w:cs="Times New Roman"/>
                <w:b/>
                <w:bCs/>
                <w:color w:val="000000"/>
              </w:rPr>
            </w:pPr>
          </w:p>
        </w:tc>
        <w:tc>
          <w:tcPr>
            <w:tcW w:w="1080" w:type="dxa"/>
          </w:tcPr>
          <w:p w14:paraId="0BB7118D" w14:textId="77777777" w:rsidR="00D14A23" w:rsidRDefault="00D14A23" w:rsidP="00292502">
            <w:pPr>
              <w:contextualSpacing/>
              <w:mirrorIndents/>
              <w:jc w:val="center"/>
              <w:rPr>
                <w:ins w:id="49" w:author="LISA CUOZZO" w:date="2016-08-09T16:39:00Z"/>
                <w:rFonts w:eastAsia="Times New Roman" w:cs="Times New Roman"/>
                <w:b/>
                <w:bCs/>
                <w:color w:val="000000"/>
              </w:rPr>
            </w:pPr>
            <w:ins w:id="50" w:author="LISA CUOZZO" w:date="2016-08-09T16:39:00Z">
              <w:r>
                <w:rPr>
                  <w:rFonts w:eastAsia="Times New Roman" w:cs="Times New Roman"/>
                  <w:b/>
                  <w:bCs/>
                  <w:color w:val="000000"/>
                </w:rPr>
                <w:t>1</w:t>
              </w:r>
            </w:ins>
          </w:p>
        </w:tc>
        <w:tc>
          <w:tcPr>
            <w:tcW w:w="4564" w:type="dxa"/>
          </w:tcPr>
          <w:p w14:paraId="0929048D" w14:textId="77777777" w:rsidR="00D14A23" w:rsidRDefault="00D14A23" w:rsidP="00292502">
            <w:pPr>
              <w:contextualSpacing/>
              <w:mirrorIndents/>
              <w:rPr>
                <w:ins w:id="51" w:author="LISA CUOZZO" w:date="2016-08-09T16:39:00Z"/>
                <w:rFonts w:eastAsia="Times New Roman" w:cs="Times New Roman"/>
                <w:b/>
                <w:bCs/>
                <w:color w:val="000000"/>
              </w:rPr>
            </w:pPr>
          </w:p>
        </w:tc>
        <w:tc>
          <w:tcPr>
            <w:tcW w:w="3389" w:type="dxa"/>
          </w:tcPr>
          <w:p w14:paraId="05A03CCA" w14:textId="77777777" w:rsidR="00D14A23" w:rsidRDefault="00D14A23" w:rsidP="00292502">
            <w:pPr>
              <w:contextualSpacing/>
              <w:mirrorIndents/>
              <w:rPr>
                <w:ins w:id="52" w:author="LISA CUOZZO" w:date="2016-08-09T16:39:00Z"/>
                <w:rFonts w:eastAsia="Times New Roman" w:cs="Times New Roman"/>
                <w:b/>
                <w:bCs/>
                <w:color w:val="000000"/>
              </w:rPr>
            </w:pPr>
          </w:p>
        </w:tc>
        <w:tc>
          <w:tcPr>
            <w:tcW w:w="2074" w:type="dxa"/>
          </w:tcPr>
          <w:p w14:paraId="6F48C142" w14:textId="77777777" w:rsidR="00D14A23" w:rsidRDefault="00D14A23" w:rsidP="00292502">
            <w:pPr>
              <w:contextualSpacing/>
              <w:mirrorIndents/>
              <w:rPr>
                <w:ins w:id="53" w:author="LISA CUOZZO" w:date="2016-08-09T16:39:00Z"/>
                <w:rFonts w:eastAsia="Times New Roman" w:cs="Times New Roman"/>
                <w:b/>
                <w:bCs/>
                <w:color w:val="000000"/>
              </w:rPr>
            </w:pPr>
          </w:p>
        </w:tc>
        <w:tc>
          <w:tcPr>
            <w:tcW w:w="2478" w:type="dxa"/>
          </w:tcPr>
          <w:p w14:paraId="552B03CD" w14:textId="77777777" w:rsidR="00D14A23" w:rsidRDefault="00D14A23" w:rsidP="00292502">
            <w:pPr>
              <w:contextualSpacing/>
              <w:mirrorIndents/>
              <w:rPr>
                <w:ins w:id="54" w:author="LISA CUOZZO" w:date="2016-08-09T16:39:00Z"/>
                <w:rFonts w:eastAsia="Times New Roman" w:cs="Times New Roman"/>
                <w:b/>
                <w:bCs/>
                <w:color w:val="000000"/>
              </w:rPr>
            </w:pPr>
          </w:p>
        </w:tc>
      </w:tr>
      <w:tr w:rsidR="00AE73EB" w14:paraId="2BF906D4" w14:textId="77777777" w:rsidTr="00170F6C">
        <w:trPr>
          <w:ins w:id="55" w:author="LISA CUOZZO" w:date="2016-08-09T16:39:00Z"/>
        </w:trPr>
        <w:tc>
          <w:tcPr>
            <w:tcW w:w="805" w:type="dxa"/>
            <w:vMerge/>
          </w:tcPr>
          <w:p w14:paraId="4F6FA9E8" w14:textId="77777777" w:rsidR="00D14A23" w:rsidRDefault="00D14A23" w:rsidP="00292502">
            <w:pPr>
              <w:contextualSpacing/>
              <w:mirrorIndents/>
              <w:rPr>
                <w:ins w:id="56" w:author="LISA CUOZZO" w:date="2016-08-09T16:39:00Z"/>
                <w:rFonts w:eastAsia="Times New Roman" w:cs="Times New Roman"/>
                <w:b/>
                <w:bCs/>
                <w:color w:val="000000"/>
              </w:rPr>
            </w:pPr>
          </w:p>
        </w:tc>
        <w:tc>
          <w:tcPr>
            <w:tcW w:w="1080" w:type="dxa"/>
          </w:tcPr>
          <w:p w14:paraId="09D5FC88" w14:textId="77777777" w:rsidR="00D14A23" w:rsidRDefault="00D14A23" w:rsidP="00292502">
            <w:pPr>
              <w:contextualSpacing/>
              <w:mirrorIndents/>
              <w:jc w:val="center"/>
              <w:rPr>
                <w:ins w:id="57" w:author="LISA CUOZZO" w:date="2016-08-09T16:39:00Z"/>
                <w:rFonts w:eastAsia="Times New Roman" w:cs="Times New Roman"/>
                <w:b/>
                <w:bCs/>
                <w:color w:val="000000"/>
              </w:rPr>
            </w:pPr>
            <w:ins w:id="58" w:author="LISA CUOZZO" w:date="2016-08-09T16:39:00Z">
              <w:r>
                <w:rPr>
                  <w:rFonts w:eastAsia="Times New Roman" w:cs="Times New Roman"/>
                  <w:b/>
                  <w:bCs/>
                  <w:color w:val="000000"/>
                </w:rPr>
                <w:t>2</w:t>
              </w:r>
            </w:ins>
          </w:p>
        </w:tc>
        <w:tc>
          <w:tcPr>
            <w:tcW w:w="4564" w:type="dxa"/>
          </w:tcPr>
          <w:p w14:paraId="71459950" w14:textId="77777777" w:rsidR="00D14A23" w:rsidRDefault="00D14A23" w:rsidP="00292502">
            <w:pPr>
              <w:contextualSpacing/>
              <w:mirrorIndents/>
              <w:rPr>
                <w:ins w:id="59" w:author="LISA CUOZZO" w:date="2016-08-09T16:39:00Z"/>
                <w:rFonts w:eastAsia="Times New Roman" w:cs="Times New Roman"/>
                <w:b/>
                <w:bCs/>
                <w:color w:val="000000"/>
              </w:rPr>
            </w:pPr>
          </w:p>
        </w:tc>
        <w:tc>
          <w:tcPr>
            <w:tcW w:w="3389" w:type="dxa"/>
          </w:tcPr>
          <w:p w14:paraId="16177CD7" w14:textId="77777777" w:rsidR="00D14A23" w:rsidRDefault="00D14A23" w:rsidP="00292502">
            <w:pPr>
              <w:contextualSpacing/>
              <w:mirrorIndents/>
              <w:rPr>
                <w:ins w:id="60" w:author="LISA CUOZZO" w:date="2016-08-09T16:39:00Z"/>
                <w:rFonts w:eastAsia="Times New Roman" w:cs="Times New Roman"/>
                <w:b/>
                <w:bCs/>
                <w:color w:val="000000"/>
              </w:rPr>
            </w:pPr>
          </w:p>
        </w:tc>
        <w:tc>
          <w:tcPr>
            <w:tcW w:w="2074" w:type="dxa"/>
          </w:tcPr>
          <w:p w14:paraId="1E1CF171" w14:textId="77777777" w:rsidR="00D14A23" w:rsidRDefault="00D14A23" w:rsidP="00292502">
            <w:pPr>
              <w:contextualSpacing/>
              <w:mirrorIndents/>
              <w:rPr>
                <w:ins w:id="61" w:author="LISA CUOZZO" w:date="2016-08-09T16:39:00Z"/>
                <w:rFonts w:eastAsia="Times New Roman" w:cs="Times New Roman"/>
                <w:b/>
                <w:bCs/>
                <w:color w:val="000000"/>
              </w:rPr>
            </w:pPr>
          </w:p>
        </w:tc>
        <w:tc>
          <w:tcPr>
            <w:tcW w:w="2478" w:type="dxa"/>
          </w:tcPr>
          <w:p w14:paraId="57672B68" w14:textId="77777777" w:rsidR="00D14A23" w:rsidRDefault="00D14A23" w:rsidP="00292502">
            <w:pPr>
              <w:contextualSpacing/>
              <w:mirrorIndents/>
              <w:rPr>
                <w:ins w:id="62" w:author="LISA CUOZZO" w:date="2016-08-09T16:39:00Z"/>
                <w:rFonts w:eastAsia="Times New Roman" w:cs="Times New Roman"/>
                <w:b/>
                <w:bCs/>
                <w:color w:val="000000"/>
              </w:rPr>
            </w:pPr>
          </w:p>
        </w:tc>
      </w:tr>
      <w:tr w:rsidR="00AE73EB" w14:paraId="07499B57" w14:textId="77777777" w:rsidTr="00170F6C">
        <w:trPr>
          <w:ins w:id="63" w:author="LISA CUOZZO" w:date="2016-08-09T16:39:00Z"/>
        </w:trPr>
        <w:tc>
          <w:tcPr>
            <w:tcW w:w="805" w:type="dxa"/>
            <w:vMerge/>
          </w:tcPr>
          <w:p w14:paraId="0B87C8E3" w14:textId="77777777" w:rsidR="00D14A23" w:rsidRDefault="00D14A23" w:rsidP="00292502">
            <w:pPr>
              <w:contextualSpacing/>
              <w:mirrorIndents/>
              <w:rPr>
                <w:ins w:id="64" w:author="LISA CUOZZO" w:date="2016-08-09T16:39:00Z"/>
                <w:rFonts w:eastAsia="Times New Roman" w:cs="Times New Roman"/>
                <w:b/>
                <w:bCs/>
                <w:color w:val="000000"/>
              </w:rPr>
            </w:pPr>
          </w:p>
        </w:tc>
        <w:tc>
          <w:tcPr>
            <w:tcW w:w="1080" w:type="dxa"/>
          </w:tcPr>
          <w:p w14:paraId="73326615" w14:textId="77777777" w:rsidR="00D14A23" w:rsidRDefault="00D14A23" w:rsidP="00292502">
            <w:pPr>
              <w:contextualSpacing/>
              <w:mirrorIndents/>
              <w:jc w:val="center"/>
              <w:rPr>
                <w:ins w:id="65" w:author="LISA CUOZZO" w:date="2016-08-09T16:39:00Z"/>
                <w:rFonts w:eastAsia="Times New Roman" w:cs="Times New Roman"/>
                <w:b/>
                <w:bCs/>
                <w:color w:val="000000"/>
              </w:rPr>
            </w:pPr>
            <w:ins w:id="66" w:author="LISA CUOZZO" w:date="2016-08-09T16:39:00Z">
              <w:r>
                <w:rPr>
                  <w:rFonts w:eastAsia="Times New Roman" w:cs="Times New Roman"/>
                  <w:b/>
                  <w:bCs/>
                  <w:color w:val="000000"/>
                </w:rPr>
                <w:t>3</w:t>
              </w:r>
            </w:ins>
          </w:p>
        </w:tc>
        <w:tc>
          <w:tcPr>
            <w:tcW w:w="4564" w:type="dxa"/>
          </w:tcPr>
          <w:p w14:paraId="6F83279E" w14:textId="77777777" w:rsidR="00D14A23" w:rsidRDefault="00D14A23" w:rsidP="00292502">
            <w:pPr>
              <w:contextualSpacing/>
              <w:mirrorIndents/>
              <w:rPr>
                <w:ins w:id="67" w:author="LISA CUOZZO" w:date="2016-08-09T16:39:00Z"/>
                <w:rFonts w:eastAsia="Times New Roman" w:cs="Times New Roman"/>
                <w:b/>
                <w:bCs/>
                <w:color w:val="000000"/>
              </w:rPr>
            </w:pPr>
          </w:p>
        </w:tc>
        <w:tc>
          <w:tcPr>
            <w:tcW w:w="3389" w:type="dxa"/>
          </w:tcPr>
          <w:p w14:paraId="1593B922" w14:textId="77777777" w:rsidR="00D14A23" w:rsidRDefault="00D14A23" w:rsidP="00292502">
            <w:pPr>
              <w:contextualSpacing/>
              <w:mirrorIndents/>
              <w:rPr>
                <w:ins w:id="68" w:author="LISA CUOZZO" w:date="2016-08-09T16:39:00Z"/>
                <w:rFonts w:eastAsia="Times New Roman" w:cs="Times New Roman"/>
                <w:b/>
                <w:bCs/>
                <w:color w:val="000000"/>
              </w:rPr>
            </w:pPr>
          </w:p>
        </w:tc>
        <w:tc>
          <w:tcPr>
            <w:tcW w:w="2074" w:type="dxa"/>
          </w:tcPr>
          <w:p w14:paraId="5F321402" w14:textId="77777777" w:rsidR="00D14A23" w:rsidRDefault="00D14A23" w:rsidP="00292502">
            <w:pPr>
              <w:contextualSpacing/>
              <w:mirrorIndents/>
              <w:rPr>
                <w:ins w:id="69" w:author="LISA CUOZZO" w:date="2016-08-09T16:39:00Z"/>
                <w:rFonts w:eastAsia="Times New Roman" w:cs="Times New Roman"/>
                <w:b/>
                <w:bCs/>
                <w:color w:val="000000"/>
              </w:rPr>
            </w:pPr>
          </w:p>
        </w:tc>
        <w:tc>
          <w:tcPr>
            <w:tcW w:w="2478" w:type="dxa"/>
          </w:tcPr>
          <w:p w14:paraId="1F367595" w14:textId="77777777" w:rsidR="00D14A23" w:rsidRDefault="00D14A23" w:rsidP="00292502">
            <w:pPr>
              <w:contextualSpacing/>
              <w:mirrorIndents/>
              <w:rPr>
                <w:ins w:id="70" w:author="LISA CUOZZO" w:date="2016-08-09T16:39:00Z"/>
                <w:rFonts w:eastAsia="Times New Roman" w:cs="Times New Roman"/>
                <w:b/>
                <w:bCs/>
                <w:color w:val="000000"/>
              </w:rPr>
            </w:pPr>
          </w:p>
        </w:tc>
      </w:tr>
      <w:tr w:rsidR="00AE73EB" w14:paraId="1A40F274" w14:textId="77777777" w:rsidTr="00170F6C">
        <w:trPr>
          <w:ins w:id="71" w:author="LISA CUOZZO" w:date="2016-08-09T16:39:00Z"/>
        </w:trPr>
        <w:tc>
          <w:tcPr>
            <w:tcW w:w="805" w:type="dxa"/>
            <w:vMerge/>
          </w:tcPr>
          <w:p w14:paraId="2DD913A7" w14:textId="77777777" w:rsidR="00D14A23" w:rsidRDefault="00D14A23" w:rsidP="00292502">
            <w:pPr>
              <w:contextualSpacing/>
              <w:mirrorIndents/>
              <w:rPr>
                <w:ins w:id="72" w:author="LISA CUOZZO" w:date="2016-08-09T16:39:00Z"/>
                <w:rFonts w:eastAsia="Times New Roman" w:cs="Times New Roman"/>
                <w:b/>
                <w:bCs/>
                <w:color w:val="000000"/>
              </w:rPr>
            </w:pPr>
          </w:p>
        </w:tc>
        <w:tc>
          <w:tcPr>
            <w:tcW w:w="1080" w:type="dxa"/>
          </w:tcPr>
          <w:p w14:paraId="7BD3A63C" w14:textId="77777777" w:rsidR="00D14A23" w:rsidRDefault="00D14A23" w:rsidP="00292502">
            <w:pPr>
              <w:contextualSpacing/>
              <w:mirrorIndents/>
              <w:jc w:val="center"/>
              <w:rPr>
                <w:ins w:id="73" w:author="LISA CUOZZO" w:date="2016-08-09T16:39:00Z"/>
                <w:rFonts w:eastAsia="Times New Roman" w:cs="Times New Roman"/>
                <w:b/>
                <w:bCs/>
                <w:color w:val="000000"/>
              </w:rPr>
            </w:pPr>
            <w:ins w:id="74" w:author="LISA CUOZZO" w:date="2016-08-09T16:39:00Z">
              <w:r>
                <w:rPr>
                  <w:rFonts w:eastAsia="Times New Roman" w:cs="Times New Roman"/>
                  <w:b/>
                  <w:bCs/>
                  <w:color w:val="000000"/>
                </w:rPr>
                <w:t>4</w:t>
              </w:r>
            </w:ins>
          </w:p>
        </w:tc>
        <w:tc>
          <w:tcPr>
            <w:tcW w:w="4564" w:type="dxa"/>
          </w:tcPr>
          <w:p w14:paraId="019D5153" w14:textId="77777777" w:rsidR="00D14A23" w:rsidRDefault="00D14A23" w:rsidP="00292502">
            <w:pPr>
              <w:contextualSpacing/>
              <w:mirrorIndents/>
              <w:rPr>
                <w:ins w:id="75" w:author="LISA CUOZZO" w:date="2016-08-09T16:39:00Z"/>
                <w:rFonts w:eastAsia="Times New Roman" w:cs="Times New Roman"/>
                <w:b/>
                <w:bCs/>
                <w:color w:val="000000"/>
              </w:rPr>
            </w:pPr>
          </w:p>
        </w:tc>
        <w:tc>
          <w:tcPr>
            <w:tcW w:w="3389" w:type="dxa"/>
          </w:tcPr>
          <w:p w14:paraId="0B4584A5" w14:textId="77777777" w:rsidR="00D14A23" w:rsidRDefault="00D14A23" w:rsidP="00292502">
            <w:pPr>
              <w:contextualSpacing/>
              <w:mirrorIndents/>
              <w:rPr>
                <w:ins w:id="76" w:author="LISA CUOZZO" w:date="2016-08-09T16:39:00Z"/>
                <w:rFonts w:eastAsia="Times New Roman" w:cs="Times New Roman"/>
                <w:b/>
                <w:bCs/>
                <w:color w:val="000000"/>
              </w:rPr>
            </w:pPr>
          </w:p>
        </w:tc>
        <w:tc>
          <w:tcPr>
            <w:tcW w:w="2074" w:type="dxa"/>
          </w:tcPr>
          <w:p w14:paraId="04FE56DB" w14:textId="77777777" w:rsidR="00D14A23" w:rsidRDefault="00D14A23" w:rsidP="00292502">
            <w:pPr>
              <w:contextualSpacing/>
              <w:mirrorIndents/>
              <w:rPr>
                <w:ins w:id="77" w:author="LISA CUOZZO" w:date="2016-08-09T16:39:00Z"/>
                <w:rFonts w:eastAsia="Times New Roman" w:cs="Times New Roman"/>
                <w:b/>
                <w:bCs/>
                <w:color w:val="000000"/>
              </w:rPr>
            </w:pPr>
          </w:p>
        </w:tc>
        <w:tc>
          <w:tcPr>
            <w:tcW w:w="2478" w:type="dxa"/>
          </w:tcPr>
          <w:p w14:paraId="2C56D548" w14:textId="77777777" w:rsidR="00D14A23" w:rsidRDefault="00D14A23" w:rsidP="00292502">
            <w:pPr>
              <w:contextualSpacing/>
              <w:mirrorIndents/>
              <w:rPr>
                <w:ins w:id="78" w:author="LISA CUOZZO" w:date="2016-08-09T16:39:00Z"/>
                <w:rFonts w:eastAsia="Times New Roman" w:cs="Times New Roman"/>
                <w:b/>
                <w:bCs/>
                <w:color w:val="000000"/>
              </w:rPr>
            </w:pPr>
          </w:p>
        </w:tc>
      </w:tr>
    </w:tbl>
    <w:p w14:paraId="48A20C51" w14:textId="77777777" w:rsidR="00EE221E" w:rsidRDefault="00EE221E" w:rsidP="00FC49C5">
      <w:pPr>
        <w:spacing w:after="0" w:line="240" w:lineRule="auto"/>
        <w:contextualSpacing/>
        <w:mirrorIndents/>
        <w:rPr>
          <w:ins w:id="79" w:author="LISA CUOZZO" w:date="2016-08-09T16:39:00Z"/>
          <w:rFonts w:eastAsia="Times New Roman" w:cs="Times New Roman"/>
          <w:b/>
          <w:bCs/>
          <w:color w:val="000000"/>
        </w:rPr>
      </w:pPr>
    </w:p>
    <w:p w14:paraId="0BBF5C27" w14:textId="77777777" w:rsidR="00605C39" w:rsidRDefault="00605C39" w:rsidP="005A2FD7">
      <w:pPr>
        <w:spacing w:after="0" w:line="240" w:lineRule="auto"/>
        <w:contextualSpacing/>
        <w:mirrorIndents/>
        <w:jc w:val="center"/>
        <w:rPr>
          <w:ins w:id="80" w:author="LISA CUOZZO" w:date="2016-08-09T16:39:00Z"/>
          <w:rFonts w:eastAsia="Times New Roman" w:cs="Times New Roman"/>
          <w:b/>
          <w:bCs/>
          <w:color w:val="000000"/>
          <w:sz w:val="24"/>
          <w:szCs w:val="24"/>
        </w:rPr>
      </w:pPr>
    </w:p>
    <w:p w14:paraId="473F025C" w14:textId="77777777" w:rsidR="005A2FD7" w:rsidRPr="004569DD" w:rsidRDefault="005A2FD7" w:rsidP="005A2FD7">
      <w:pPr>
        <w:spacing w:after="0" w:line="240" w:lineRule="auto"/>
        <w:contextualSpacing/>
        <w:mirrorIndents/>
        <w:jc w:val="center"/>
        <w:rPr>
          <w:ins w:id="81" w:author="LISA CUOZZO" w:date="2016-08-09T16:39:00Z"/>
          <w:rFonts w:eastAsia="Times New Roman" w:cs="Times New Roman"/>
          <w:b/>
          <w:bCs/>
          <w:color w:val="000000"/>
          <w:sz w:val="28"/>
          <w:szCs w:val="28"/>
        </w:rPr>
      </w:pPr>
      <w:ins w:id="82" w:author="LISA CUOZZO" w:date="2016-08-09T16:39:00Z">
        <w:r w:rsidRPr="004569DD">
          <w:rPr>
            <w:rFonts w:eastAsia="Times New Roman" w:cs="Times New Roman"/>
            <w:b/>
            <w:bCs/>
            <w:color w:val="000000"/>
            <w:sz w:val="28"/>
            <w:szCs w:val="28"/>
          </w:rPr>
          <w:t>Part I – State Information</w:t>
        </w:r>
      </w:ins>
    </w:p>
    <w:p w14:paraId="574A541E" w14:textId="11D7FAB9" w:rsidR="00605C39" w:rsidRPr="00BB366A" w:rsidRDefault="00BB366A" w:rsidP="005A2FD7">
      <w:pPr>
        <w:spacing w:after="0" w:line="240" w:lineRule="auto"/>
        <w:contextualSpacing/>
        <w:mirrorIndents/>
        <w:jc w:val="center"/>
        <w:rPr>
          <w:ins w:id="83" w:author="LISA CUOZZO" w:date="2016-08-09T16:39:00Z"/>
          <w:rFonts w:eastAsia="Times New Roman" w:cs="Times New Roman"/>
          <w:b/>
          <w:bCs/>
          <w:color w:val="000000"/>
        </w:rPr>
      </w:pPr>
      <w:ins w:id="84" w:author="LISA CUOZZO" w:date="2016-08-09T16:39:00Z">
        <w:r w:rsidRPr="004569DD">
          <w:rPr>
            <w:rFonts w:eastAsia="Times New Roman" w:cs="Times New Roman"/>
            <w:b/>
            <w:bCs/>
            <w:color w:val="FF0000"/>
          </w:rPr>
          <w:t>(ALL QUESTIONS IN PART</w:t>
        </w:r>
        <w:r w:rsidR="003B6536">
          <w:rPr>
            <w:rFonts w:eastAsia="Times New Roman" w:cs="Times New Roman"/>
            <w:b/>
            <w:bCs/>
            <w:color w:val="FF0000"/>
          </w:rPr>
          <w:t>S</w:t>
        </w:r>
        <w:r w:rsidRPr="004569DD">
          <w:rPr>
            <w:rFonts w:eastAsia="Times New Roman" w:cs="Times New Roman"/>
            <w:b/>
            <w:bCs/>
            <w:color w:val="FF0000"/>
          </w:rPr>
          <w:t xml:space="preserve"> I </w:t>
        </w:r>
        <w:r w:rsidR="003B6536">
          <w:rPr>
            <w:rFonts w:eastAsia="Times New Roman" w:cs="Times New Roman"/>
            <w:b/>
            <w:bCs/>
            <w:color w:val="FF0000"/>
          </w:rPr>
          <w:t xml:space="preserve">&amp; II </w:t>
        </w:r>
        <w:r w:rsidRPr="004569DD">
          <w:rPr>
            <w:rFonts w:eastAsia="Times New Roman" w:cs="Times New Roman"/>
            <w:b/>
            <w:bCs/>
            <w:color w:val="FF0000"/>
          </w:rPr>
          <w:t>ARE REQUIRED AND SHOULD BE ANSWERED FOR THE 2018 PLAN YEAR)</w:t>
        </w:r>
      </w:ins>
    </w:p>
    <w:p w14:paraId="5989F4CA" w14:textId="77777777" w:rsidR="00BB366A" w:rsidRDefault="00BB366A" w:rsidP="008D03DC">
      <w:pPr>
        <w:spacing w:after="0" w:line="240" w:lineRule="auto"/>
        <w:contextualSpacing/>
        <w:mirrorIndents/>
        <w:jc w:val="center"/>
        <w:rPr>
          <w:ins w:id="85" w:author="LISA CUOZZO" w:date="2016-08-09T16:39:00Z"/>
          <w:rFonts w:eastAsia="Times New Roman" w:cs="Times New Roman"/>
          <w:b/>
          <w:bCs/>
          <w:color w:val="000000"/>
        </w:rPr>
      </w:pPr>
    </w:p>
    <w:p w14:paraId="1C80C6D2" w14:textId="39BB393A" w:rsidR="005946F1" w:rsidRDefault="00B84441" w:rsidP="008D03DC">
      <w:pPr>
        <w:spacing w:after="0" w:line="240" w:lineRule="auto"/>
        <w:contextualSpacing/>
        <w:mirrorIndents/>
        <w:jc w:val="center"/>
        <w:rPr>
          <w:ins w:id="86" w:author="LISA CUOZZO" w:date="2016-08-09T16:39:00Z"/>
          <w:rFonts w:eastAsia="Times New Roman" w:cs="Times New Roman"/>
          <w:b/>
          <w:bCs/>
          <w:color w:val="000000"/>
        </w:rPr>
      </w:pPr>
      <w:r>
        <w:rPr>
          <w:b/>
          <w:color w:val="000000"/>
          <w:rPrChange w:id="87" w:author="LISA CUOZZO" w:date="2016-08-09T16:39:00Z">
            <w:rPr>
              <w:u w:val="thick" w:color="000000"/>
            </w:rPr>
          </w:rPrChange>
        </w:rPr>
        <w:t>State</w:t>
      </w:r>
      <w:r w:rsidR="005946F1" w:rsidRPr="00660A16">
        <w:rPr>
          <w:b/>
          <w:color w:val="000000"/>
          <w:rPrChange w:id="88" w:author="LISA CUOZZO" w:date="2016-08-09T16:39:00Z">
            <w:rPr>
              <w:u w:val="thick" w:color="000000"/>
            </w:rPr>
          </w:rPrChange>
        </w:rPr>
        <w:t xml:space="preserve"> Authority to Review Rates </w:t>
      </w:r>
      <w:del w:id="89" w:author="LISA CUOZZO" w:date="2016-08-09T16:39:00Z">
        <w:r w:rsidR="00E1291C">
          <w:rPr>
            <w:u w:val="thick" w:color="000000"/>
          </w:rPr>
          <w:delText xml:space="preserve">and </w:delText>
        </w:r>
      </w:del>
    </w:p>
    <w:p w14:paraId="13582D2D" w14:textId="77777777" w:rsidR="00170F6C" w:rsidRPr="00660A16" w:rsidRDefault="00170F6C" w:rsidP="00170F6C">
      <w:pPr>
        <w:spacing w:after="0" w:line="240" w:lineRule="auto"/>
        <w:contextualSpacing/>
        <w:mirrorIndents/>
        <w:jc w:val="center"/>
        <w:rPr>
          <w:ins w:id="90" w:author="LISA CUOZZO" w:date="2016-08-09T16:39:00Z"/>
          <w:rFonts w:eastAsia="Times New Roman" w:cs="Times New Roman"/>
          <w:b/>
          <w:bCs/>
          <w:color w:val="000000"/>
        </w:rPr>
      </w:pPr>
    </w:p>
    <w:tbl>
      <w:tblPr>
        <w:tblStyle w:val="TableGrid"/>
        <w:tblW w:w="14395" w:type="dxa"/>
        <w:tblLook w:val="04A0" w:firstRow="1" w:lastRow="0" w:firstColumn="1" w:lastColumn="0" w:noHBand="0" w:noVBand="1"/>
      </w:tblPr>
      <w:tblGrid>
        <w:gridCol w:w="397"/>
        <w:gridCol w:w="5449"/>
        <w:gridCol w:w="8549"/>
      </w:tblGrid>
      <w:tr w:rsidR="005946F1" w:rsidRPr="00660A16" w14:paraId="4DC800F2" w14:textId="77777777" w:rsidTr="008E5880">
        <w:trPr>
          <w:trHeight w:val="440"/>
          <w:ins w:id="91" w:author="LISA CUOZZO" w:date="2016-08-09T16:39:00Z"/>
        </w:trPr>
        <w:tc>
          <w:tcPr>
            <w:tcW w:w="5845" w:type="dxa"/>
            <w:gridSpan w:val="2"/>
            <w:vAlign w:val="center"/>
          </w:tcPr>
          <w:p w14:paraId="38C9C461" w14:textId="77777777" w:rsidR="005946F1" w:rsidRPr="00660A16" w:rsidRDefault="005946F1" w:rsidP="00FC49C5">
            <w:pPr>
              <w:contextualSpacing/>
              <w:mirrorIndents/>
              <w:jc w:val="center"/>
              <w:rPr>
                <w:ins w:id="92" w:author="LISA CUOZZO" w:date="2016-08-09T16:39:00Z"/>
                <w:b/>
                <w:bCs/>
                <w:color w:val="000000"/>
              </w:rPr>
            </w:pPr>
            <w:ins w:id="93" w:author="LISA CUOZZO" w:date="2016-08-09T16:39:00Z">
              <w:r w:rsidRPr="00660A16">
                <w:rPr>
                  <w:b/>
                  <w:bCs/>
                  <w:color w:val="000000"/>
                </w:rPr>
                <w:t>Questions</w:t>
              </w:r>
            </w:ins>
          </w:p>
        </w:tc>
        <w:tc>
          <w:tcPr>
            <w:tcW w:w="8550" w:type="dxa"/>
            <w:vAlign w:val="center"/>
          </w:tcPr>
          <w:p w14:paraId="2F7F9D73" w14:textId="77777777" w:rsidR="005946F1" w:rsidRPr="00660A16" w:rsidRDefault="005946F1" w:rsidP="00FC49C5">
            <w:pPr>
              <w:contextualSpacing/>
              <w:mirrorIndents/>
              <w:jc w:val="center"/>
              <w:rPr>
                <w:ins w:id="94" w:author="LISA CUOZZO" w:date="2016-08-09T16:39:00Z"/>
                <w:b/>
                <w:bCs/>
                <w:color w:val="000000"/>
              </w:rPr>
            </w:pPr>
            <w:ins w:id="95" w:author="LISA CUOZZO" w:date="2016-08-09T16:39:00Z">
              <w:r w:rsidRPr="00660A16">
                <w:rPr>
                  <w:b/>
                  <w:bCs/>
                  <w:color w:val="000000"/>
                </w:rPr>
                <w:t>Answers &amp; Supporting Materials (Links, Citations, etc.)</w:t>
              </w:r>
            </w:ins>
          </w:p>
        </w:tc>
      </w:tr>
      <w:tr w:rsidR="005946F1" w:rsidRPr="00660A16" w14:paraId="493B2883" w14:textId="77777777" w:rsidTr="008E5880">
        <w:trPr>
          <w:ins w:id="96" w:author="LISA CUOZZO" w:date="2016-08-09T16:39:00Z"/>
        </w:trPr>
        <w:tc>
          <w:tcPr>
            <w:tcW w:w="395" w:type="dxa"/>
          </w:tcPr>
          <w:p w14:paraId="0CD91849" w14:textId="77777777" w:rsidR="005946F1" w:rsidRPr="00660A16" w:rsidRDefault="005946F1" w:rsidP="00FC49C5">
            <w:pPr>
              <w:contextualSpacing/>
              <w:mirrorIndents/>
              <w:jc w:val="center"/>
              <w:rPr>
                <w:ins w:id="97" w:author="LISA CUOZZO" w:date="2016-08-09T16:39:00Z"/>
                <w:b/>
              </w:rPr>
            </w:pPr>
            <w:ins w:id="98" w:author="LISA CUOZZO" w:date="2016-08-09T16:39:00Z">
              <w:r w:rsidRPr="00660A16">
                <w:rPr>
                  <w:b/>
                </w:rPr>
                <w:t>1)</w:t>
              </w:r>
            </w:ins>
          </w:p>
        </w:tc>
        <w:tc>
          <w:tcPr>
            <w:tcW w:w="5450" w:type="dxa"/>
          </w:tcPr>
          <w:p w14:paraId="7F857039" w14:textId="73E2A842" w:rsidR="00730B08" w:rsidRPr="00AD272F" w:rsidRDefault="00730B08" w:rsidP="00730B08">
            <w:pPr>
              <w:rPr>
                <w:ins w:id="99" w:author="LISA CUOZZO" w:date="2016-08-09T16:39:00Z"/>
              </w:rPr>
            </w:pPr>
            <w:ins w:id="100" w:author="LISA CUOZZO" w:date="2016-08-09T16:39:00Z">
              <w:r>
                <w:t xml:space="preserve">Cite the </w:t>
              </w:r>
              <w:r w:rsidRPr="00AD272F">
                <w:t xml:space="preserve">specific authority that </w:t>
              </w:r>
              <w:r w:rsidR="00AD272F">
                <w:t xml:space="preserve">will </w:t>
              </w:r>
              <w:r w:rsidRPr="00AD272F">
                <w:t xml:space="preserve">permit the </w:t>
              </w:r>
              <w:r w:rsidR="00B84441" w:rsidRPr="00AD272F">
                <w:t>State</w:t>
              </w:r>
              <w:r w:rsidRPr="00AD272F">
                <w:t xml:space="preserve"> to collect and review issuer’s data and documentation in connection with rate increases </w:t>
              </w:r>
              <w:r w:rsidR="00170F6C" w:rsidRPr="004569DD">
                <w:rPr>
                  <w:rFonts w:cs="Arial"/>
                  <w:color w:val="000000"/>
                  <w:shd w:val="clear" w:color="auto" w:fill="FFFFFF"/>
                </w:rPr>
                <w:t xml:space="preserve">sufficient to conduct the examination described in </w:t>
              </w:r>
              <w:r w:rsidR="00170F6C" w:rsidRPr="00AD272F">
                <w:t>45 CFR 154.301(a)</w:t>
              </w:r>
              <w:r w:rsidR="00C32D63" w:rsidRPr="004569DD">
                <w:rPr>
                  <w:rFonts w:cs="Arial"/>
                  <w:color w:val="000000"/>
                  <w:shd w:val="clear" w:color="auto" w:fill="FFFFFF"/>
                </w:rPr>
                <w:t>(3)</w:t>
              </w:r>
              <w:r w:rsidRPr="00AD272F">
                <w:t>.</w:t>
              </w:r>
            </w:ins>
          </w:p>
          <w:p w14:paraId="3D2F3464" w14:textId="77777777" w:rsidR="00083F6A" w:rsidRPr="005A2FD7" w:rsidRDefault="00083F6A" w:rsidP="00730B08">
            <w:pPr>
              <w:rPr>
                <w:ins w:id="101" w:author="LISA CUOZZO" w:date="2016-08-09T16:39:00Z"/>
              </w:rPr>
            </w:pPr>
          </w:p>
          <w:p w14:paraId="56F9B991" w14:textId="77777777" w:rsidR="005946F1" w:rsidRPr="00660A16" w:rsidRDefault="00730B08" w:rsidP="00170F6C">
            <w:pPr>
              <w:rPr>
                <w:ins w:id="102" w:author="LISA CUOZZO" w:date="2016-08-09T16:39:00Z"/>
              </w:rPr>
            </w:pPr>
            <w:ins w:id="103" w:author="LISA CUOZZO" w:date="2016-08-09T16:39:00Z">
              <w:r w:rsidRPr="00AD272F">
                <w:t>Include links, provide relevant excerpts, and/</w:t>
              </w:r>
              <w:r>
                <w:t xml:space="preserve">or upload supporting documentation through the HIOS </w:t>
              </w:r>
              <w:r w:rsidR="00B84441">
                <w:t>State</w:t>
              </w:r>
              <w:r>
                <w:t xml:space="preserve"> Document Collection Module.</w:t>
              </w:r>
            </w:ins>
          </w:p>
        </w:tc>
        <w:tc>
          <w:tcPr>
            <w:tcW w:w="8550" w:type="dxa"/>
          </w:tcPr>
          <w:p w14:paraId="4550D654" w14:textId="77777777" w:rsidR="005946F1" w:rsidRPr="00660A16" w:rsidRDefault="005946F1" w:rsidP="00FC49C5">
            <w:pPr>
              <w:contextualSpacing/>
              <w:mirrorIndents/>
              <w:rPr>
                <w:ins w:id="104" w:author="LISA CUOZZO" w:date="2016-08-09T16:39:00Z"/>
              </w:rPr>
            </w:pPr>
          </w:p>
        </w:tc>
      </w:tr>
    </w:tbl>
    <w:p w14:paraId="7D8DF4D0" w14:textId="77777777" w:rsidR="00EC16FD" w:rsidRDefault="00EC16FD" w:rsidP="00FC49C5">
      <w:pPr>
        <w:spacing w:line="240" w:lineRule="auto"/>
        <w:contextualSpacing/>
        <w:mirrorIndents/>
        <w:rPr>
          <w:ins w:id="105" w:author="LISA CUOZZO" w:date="2016-08-09T16:39:00Z"/>
        </w:rPr>
      </w:pPr>
    </w:p>
    <w:p w14:paraId="49F5DDDA" w14:textId="77777777" w:rsidR="00EE221E" w:rsidRDefault="00C12981" w:rsidP="008D03DC">
      <w:pPr>
        <w:spacing w:line="240" w:lineRule="auto"/>
        <w:contextualSpacing/>
        <w:mirrorIndents/>
        <w:jc w:val="center"/>
        <w:rPr>
          <w:b/>
          <w:color w:val="000000"/>
          <w:rPrChange w:id="106" w:author="LISA CUOZZO" w:date="2016-08-09T16:39:00Z">
            <w:rPr>
              <w:b w:val="0"/>
              <w:u w:val="none"/>
            </w:rPr>
          </w:rPrChange>
        </w:rPr>
        <w:pPrChange w:id="107" w:author="LISA CUOZZO" w:date="2016-08-09T16:39:00Z">
          <w:pPr>
            <w:pStyle w:val="Heading1"/>
            <w:spacing w:before="250"/>
            <w:ind w:right="506"/>
          </w:pPr>
        </w:pPrChange>
      </w:pPr>
      <w:r>
        <w:rPr>
          <w:b/>
          <w:color w:val="000000"/>
          <w:rPrChange w:id="108" w:author="LISA CUOZZO" w:date="2016-08-09T16:39:00Z">
            <w:rPr>
              <w:u w:val="thick" w:color="000000"/>
            </w:rPr>
          </w:rPrChange>
        </w:rPr>
        <w:t>State</w:t>
      </w:r>
      <w:r w:rsidRPr="00660A16">
        <w:rPr>
          <w:b/>
          <w:color w:val="000000"/>
          <w:rPrChange w:id="109" w:author="LISA CUOZZO" w:date="2016-08-09T16:39:00Z">
            <w:rPr>
              <w:spacing w:val="-24"/>
              <w:u w:val="thick" w:color="000000"/>
            </w:rPr>
          </w:rPrChange>
        </w:rPr>
        <w:t xml:space="preserve"> </w:t>
      </w:r>
      <w:r w:rsidRPr="00660A16">
        <w:rPr>
          <w:b/>
          <w:color w:val="000000"/>
          <w:rPrChange w:id="110" w:author="LISA CUOZZO" w:date="2016-08-09T16:39:00Z">
            <w:rPr>
              <w:u w:val="thick" w:color="000000"/>
            </w:rPr>
          </w:rPrChange>
        </w:rPr>
        <w:t>Definitions</w:t>
      </w:r>
    </w:p>
    <w:p w14:paraId="784CCBA2" w14:textId="77777777" w:rsidR="00170F6C" w:rsidRPr="00660A16" w:rsidRDefault="00170F6C" w:rsidP="00170F6C">
      <w:pPr>
        <w:spacing w:line="240" w:lineRule="auto"/>
        <w:contextualSpacing/>
        <w:mirrorIndents/>
        <w:jc w:val="center"/>
        <w:rPr>
          <w:rPrChange w:id="111" w:author="LISA CUOZZO" w:date="2016-08-09T16:39:00Z">
            <w:rPr>
              <w:rFonts w:ascii="Times New Roman" w:hAnsi="Times New Roman"/>
              <w:b/>
              <w:sz w:val="15"/>
            </w:rPr>
          </w:rPrChange>
        </w:rPr>
        <w:pPrChange w:id="112" w:author="LISA CUOZZO" w:date="2016-08-09T16:39:00Z">
          <w:pPr>
            <w:spacing w:before="1"/>
          </w:pPr>
        </w:pPrChange>
      </w:pPr>
    </w:p>
    <w:p w14:paraId="5E8F3B90" w14:textId="77777777" w:rsidR="00AC6294" w:rsidRDefault="00E1291C">
      <w:pPr>
        <w:pStyle w:val="ListParagraph"/>
        <w:widowControl w:val="0"/>
        <w:numPr>
          <w:ilvl w:val="0"/>
          <w:numId w:val="25"/>
        </w:numPr>
        <w:tabs>
          <w:tab w:val="left" w:pos="480"/>
        </w:tabs>
        <w:spacing w:before="72" w:after="0" w:line="240" w:lineRule="auto"/>
        <w:ind w:right="296" w:hanging="359"/>
        <w:contextualSpacing w:val="0"/>
        <w:jc w:val="both"/>
        <w:rPr>
          <w:del w:id="113" w:author="LISA CUOZZO" w:date="2016-08-09T16:39:00Z"/>
          <w:rFonts w:ascii="Times New Roman" w:eastAsia="Times New Roman" w:hAnsi="Times New Roman" w:cs="Times New Roman"/>
        </w:rPr>
      </w:pPr>
      <w:del w:id="114" w:author="LISA CUOZZO" w:date="2016-08-09T16:39:00Z">
        <w:r>
          <w:rPr>
            <w:rFonts w:ascii="Times New Roman" w:eastAsia="Times New Roman" w:hAnsi="Times New Roman" w:cs="Times New Roman"/>
          </w:rPr>
          <w:delText>What specific authority does the state have to collect and review issuer’s data and documentation</w:delText>
        </w:r>
        <w:r>
          <w:rPr>
            <w:rFonts w:ascii="Times New Roman" w:eastAsia="Times New Roman" w:hAnsi="Times New Roman" w:cs="Times New Roman"/>
            <w:spacing w:val="-22"/>
          </w:rPr>
          <w:delText xml:space="preserve"> </w:delText>
        </w:r>
        <w:r>
          <w:rPr>
            <w:rFonts w:ascii="Times New Roman" w:eastAsia="Times New Roman" w:hAnsi="Times New Roman" w:cs="Times New Roman"/>
          </w:rPr>
          <w:delText>in</w:delText>
        </w:r>
        <w:r>
          <w:rPr>
            <w:rFonts w:ascii="Times New Roman" w:eastAsia="Times New Roman" w:hAnsi="Times New Roman" w:cs="Times New Roman"/>
          </w:rPr>
          <w:delText xml:space="preserve"> </w:delText>
        </w:r>
        <w:r>
          <w:rPr>
            <w:rFonts w:ascii="Times New Roman" w:eastAsia="Times New Roman" w:hAnsi="Times New Roman" w:cs="Times New Roman"/>
          </w:rPr>
          <w:delText>connection with rate increases? Please provide citations to the relevant statutes, regulations, or</w:delText>
        </w:r>
        <w:r>
          <w:rPr>
            <w:rFonts w:ascii="Times New Roman" w:eastAsia="Times New Roman" w:hAnsi="Times New Roman" w:cs="Times New Roman"/>
            <w:spacing w:val="-24"/>
          </w:rPr>
          <w:delText xml:space="preserve"> </w:delText>
        </w:r>
        <w:r>
          <w:rPr>
            <w:rFonts w:ascii="Times New Roman" w:eastAsia="Times New Roman" w:hAnsi="Times New Roman" w:cs="Times New Roman"/>
          </w:rPr>
          <w:delText>other</w:delText>
        </w:r>
        <w:r>
          <w:rPr>
            <w:rFonts w:ascii="Times New Roman" w:eastAsia="Times New Roman" w:hAnsi="Times New Roman" w:cs="Times New Roman"/>
          </w:rPr>
          <w:delText xml:space="preserve"> </w:delText>
        </w:r>
        <w:r>
          <w:rPr>
            <w:rFonts w:ascii="Times New Roman" w:eastAsia="Times New Roman" w:hAnsi="Times New Roman" w:cs="Times New Roman"/>
          </w:rPr>
          <w:delText>sources of authority.</w:delText>
        </w:r>
      </w:del>
    </w:p>
    <w:p w14:paraId="37ECE6D1" w14:textId="77777777" w:rsidR="00AC6294" w:rsidRDefault="00AC6294">
      <w:pPr>
        <w:rPr>
          <w:del w:id="115" w:author="LISA CUOZZO" w:date="2016-08-09T16:39:00Z"/>
          <w:rFonts w:ascii="Times New Roman" w:eastAsia="Times New Roman" w:hAnsi="Times New Roman" w:cs="Times New Roman"/>
        </w:rPr>
      </w:pPr>
    </w:p>
    <w:p w14:paraId="165FC229" w14:textId="77777777" w:rsidR="00AC6294" w:rsidRDefault="00E1291C">
      <w:pPr>
        <w:pStyle w:val="ListParagraph"/>
        <w:widowControl w:val="0"/>
        <w:numPr>
          <w:ilvl w:val="0"/>
          <w:numId w:val="25"/>
        </w:numPr>
        <w:tabs>
          <w:tab w:val="left" w:pos="480"/>
        </w:tabs>
        <w:spacing w:after="0" w:line="240" w:lineRule="auto"/>
        <w:ind w:right="131" w:hanging="359"/>
        <w:contextualSpacing w:val="0"/>
        <w:rPr>
          <w:del w:id="116" w:author="LISA CUOZZO" w:date="2016-08-09T16:39:00Z"/>
          <w:rFonts w:ascii="Times New Roman" w:eastAsia="Times New Roman" w:hAnsi="Times New Roman" w:cs="Times New Roman"/>
        </w:rPr>
      </w:pPr>
      <w:del w:id="117" w:author="LISA CUOZZO" w:date="2016-08-09T16:39:00Z">
        <w:r>
          <w:rPr>
            <w:rFonts w:ascii="Times New Roman" w:eastAsia="Times New Roman" w:hAnsi="Times New Roman" w:cs="Times New Roman"/>
          </w:rPr>
          <w:delText>Does the state define or accept the federal definitions of individual and small group markets</w:delText>
        </w:r>
        <w:r>
          <w:rPr>
            <w:rFonts w:ascii="Times New Roman" w:eastAsia="Times New Roman" w:hAnsi="Times New Roman" w:cs="Times New Roman"/>
            <w:spacing w:val="-14"/>
          </w:rPr>
          <w:delText xml:space="preserve"> </w:delText>
        </w:r>
        <w:r>
          <w:rPr>
            <w:rFonts w:ascii="Times New Roman" w:eastAsia="Times New Roman" w:hAnsi="Times New Roman" w:cs="Times New Roman"/>
          </w:rPr>
          <w:delText>as</w:delText>
        </w:r>
        <w:r>
          <w:rPr>
            <w:rFonts w:ascii="Times New Roman" w:eastAsia="Times New Roman" w:hAnsi="Times New Roman" w:cs="Times New Roman"/>
          </w:rPr>
          <w:delText xml:space="preserve"> </w:delText>
        </w:r>
        <w:r>
          <w:rPr>
            <w:rFonts w:ascii="Times New Roman" w:eastAsia="Times New Roman" w:hAnsi="Times New Roman" w:cs="Times New Roman"/>
          </w:rPr>
          <w:delText>outlined in 45 C.F.R. § 154.102</w:delText>
        </w:r>
        <w:r>
          <w:rPr>
            <w:rFonts w:ascii="Times New Roman" w:eastAsia="Times New Roman" w:hAnsi="Times New Roman" w:cs="Times New Roman"/>
          </w:rPr>
          <w:delText>, which provide that coverage that would be regulated as individual</w:delText>
        </w:r>
        <w:r>
          <w:rPr>
            <w:rFonts w:ascii="Times New Roman" w:eastAsia="Times New Roman" w:hAnsi="Times New Roman" w:cs="Times New Roman"/>
            <w:spacing w:val="-22"/>
          </w:rPr>
          <w:delText xml:space="preserve"> </w:delText>
        </w:r>
        <w:r>
          <w:rPr>
            <w:rFonts w:ascii="Times New Roman" w:eastAsia="Times New Roman" w:hAnsi="Times New Roman" w:cs="Times New Roman"/>
            <w:spacing w:val="-3"/>
          </w:rPr>
          <w:delText>or</w:delText>
        </w:r>
        <w:r>
          <w:rPr>
            <w:rFonts w:ascii="Times New Roman" w:eastAsia="Times New Roman" w:hAnsi="Times New Roman" w:cs="Times New Roman"/>
            <w:spacing w:val="-3"/>
          </w:rPr>
          <w:delText xml:space="preserve"> </w:delText>
        </w:r>
        <w:r>
          <w:rPr>
            <w:rFonts w:ascii="Times New Roman" w:eastAsia="Times New Roman" w:hAnsi="Times New Roman" w:cs="Times New Roman"/>
          </w:rPr>
          <w:delText>small group market coverage (as defined in section 2791(e)(1)(A) and 2791(e)(5) of the Public</w:delText>
        </w:r>
        <w:r>
          <w:rPr>
            <w:rFonts w:ascii="Times New Roman" w:eastAsia="Times New Roman" w:hAnsi="Times New Roman" w:cs="Times New Roman"/>
            <w:spacing w:val="-26"/>
          </w:rPr>
          <w:delText xml:space="preserve"> </w:delText>
        </w:r>
        <w:r>
          <w:rPr>
            <w:rFonts w:ascii="Times New Roman" w:eastAsia="Times New Roman" w:hAnsi="Times New Roman" w:cs="Times New Roman"/>
          </w:rPr>
          <w:delText>Health</w:delText>
        </w:r>
        <w:r>
          <w:rPr>
            <w:rFonts w:ascii="Times New Roman" w:eastAsia="Times New Roman" w:hAnsi="Times New Roman" w:cs="Times New Roman"/>
            <w:spacing w:val="1"/>
          </w:rPr>
          <w:delText xml:space="preserve"> </w:delText>
        </w:r>
        <w:r>
          <w:rPr>
            <w:rFonts w:ascii="Times New Roman" w:eastAsia="Times New Roman" w:hAnsi="Times New Roman" w:cs="Times New Roman"/>
          </w:rPr>
          <w:delText>Service Act respectively) if it were not sold through an association is subject to rate review</w:delText>
        </w:r>
        <w:r>
          <w:rPr>
            <w:rFonts w:ascii="Times New Roman" w:eastAsia="Times New Roman" w:hAnsi="Times New Roman" w:cs="Times New Roman"/>
            <w:spacing w:val="-19"/>
          </w:rPr>
          <w:delText xml:space="preserve"> </w:delText>
        </w:r>
        <w:r>
          <w:rPr>
            <w:rFonts w:ascii="Times New Roman" w:eastAsia="Times New Roman" w:hAnsi="Times New Roman" w:cs="Times New Roman"/>
          </w:rPr>
          <w:delText>as</w:delText>
        </w:r>
        <w:r>
          <w:rPr>
            <w:rFonts w:ascii="Times New Roman" w:eastAsia="Times New Roman" w:hAnsi="Times New Roman" w:cs="Times New Roman"/>
          </w:rPr>
          <w:delText xml:space="preserve"> </w:delText>
        </w:r>
        <w:r>
          <w:rPr>
            <w:rFonts w:ascii="Times New Roman" w:eastAsia="Times New Roman" w:hAnsi="Times New Roman" w:cs="Times New Roman"/>
          </w:rPr>
          <w:delText>individual or small group market</w:delText>
        </w:r>
        <w:r>
          <w:rPr>
            <w:rFonts w:ascii="Times New Roman" w:eastAsia="Times New Roman" w:hAnsi="Times New Roman" w:cs="Times New Roman"/>
            <w:spacing w:val="-3"/>
          </w:rPr>
          <w:delText xml:space="preserve"> </w:delText>
        </w:r>
        <w:r>
          <w:rPr>
            <w:rFonts w:ascii="Times New Roman" w:eastAsia="Times New Roman" w:hAnsi="Times New Roman" w:cs="Times New Roman"/>
          </w:rPr>
          <w:delText>coverage?</w:delText>
        </w:r>
      </w:del>
    </w:p>
    <w:p w14:paraId="72A85763" w14:textId="77777777" w:rsidR="00AC6294" w:rsidRDefault="00AC6294">
      <w:pPr>
        <w:spacing w:before="4"/>
        <w:rPr>
          <w:del w:id="118" w:author="LISA CUOZZO" w:date="2016-08-09T16:39:00Z"/>
          <w:rFonts w:ascii="Times New Roman" w:eastAsia="Times New Roman" w:hAnsi="Times New Roman" w:cs="Times New Roman"/>
          <w:sz w:val="24"/>
          <w:szCs w:val="24"/>
        </w:rPr>
      </w:pPr>
    </w:p>
    <w:tbl>
      <w:tblPr>
        <w:tblStyle w:val="TableGrid"/>
        <w:tblW w:w="14395" w:type="dxa"/>
        <w:tblLook w:val="04A0" w:firstRow="1" w:lastRow="0" w:firstColumn="1" w:lastColumn="0" w:noHBand="0" w:noVBand="1"/>
      </w:tblPr>
      <w:tblGrid>
        <w:gridCol w:w="397"/>
        <w:gridCol w:w="5453"/>
        <w:gridCol w:w="8545"/>
      </w:tblGrid>
      <w:tr w:rsidR="005946F1" w:rsidRPr="00660A16" w14:paraId="048B0308" w14:textId="77777777" w:rsidTr="006D62FC">
        <w:trPr>
          <w:trHeight w:val="440"/>
          <w:ins w:id="119" w:author="LISA CUOZZO" w:date="2016-08-09T16:39:00Z"/>
        </w:trPr>
        <w:tc>
          <w:tcPr>
            <w:tcW w:w="5850" w:type="dxa"/>
            <w:gridSpan w:val="2"/>
            <w:vAlign w:val="center"/>
          </w:tcPr>
          <w:p w14:paraId="352D0515" w14:textId="77777777" w:rsidR="005946F1" w:rsidRPr="00660A16" w:rsidRDefault="005946F1" w:rsidP="00FC49C5">
            <w:pPr>
              <w:contextualSpacing/>
              <w:mirrorIndents/>
              <w:jc w:val="center"/>
              <w:rPr>
                <w:ins w:id="120" w:author="LISA CUOZZO" w:date="2016-08-09T16:39:00Z"/>
                <w:b/>
                <w:bCs/>
                <w:color w:val="000000"/>
              </w:rPr>
            </w:pPr>
            <w:ins w:id="121" w:author="LISA CUOZZO" w:date="2016-08-09T16:39:00Z">
              <w:r w:rsidRPr="00660A16">
                <w:rPr>
                  <w:b/>
                  <w:bCs/>
                  <w:color w:val="000000"/>
                </w:rPr>
                <w:t>Questions</w:t>
              </w:r>
            </w:ins>
          </w:p>
        </w:tc>
        <w:tc>
          <w:tcPr>
            <w:tcW w:w="8545" w:type="dxa"/>
            <w:vAlign w:val="center"/>
          </w:tcPr>
          <w:p w14:paraId="1B28BA97" w14:textId="77777777" w:rsidR="005946F1" w:rsidRPr="00660A16" w:rsidRDefault="005946F1" w:rsidP="00FC49C5">
            <w:pPr>
              <w:contextualSpacing/>
              <w:mirrorIndents/>
              <w:jc w:val="center"/>
              <w:rPr>
                <w:ins w:id="122" w:author="LISA CUOZZO" w:date="2016-08-09T16:39:00Z"/>
                <w:b/>
                <w:bCs/>
                <w:color w:val="000000"/>
              </w:rPr>
            </w:pPr>
            <w:ins w:id="123" w:author="LISA CUOZZO" w:date="2016-08-09T16:39:00Z">
              <w:r w:rsidRPr="00660A16">
                <w:rPr>
                  <w:b/>
                  <w:bCs/>
                  <w:color w:val="000000"/>
                </w:rPr>
                <w:t>Answers &amp; Supporting Materials (Links, Citations, etc.)</w:t>
              </w:r>
            </w:ins>
          </w:p>
        </w:tc>
      </w:tr>
      <w:tr w:rsidR="00766626" w:rsidRPr="00660A16" w14:paraId="4B78CE0E" w14:textId="77777777" w:rsidTr="006D62FC">
        <w:trPr>
          <w:ins w:id="124" w:author="LISA CUOZZO" w:date="2016-08-09T16:39:00Z"/>
        </w:trPr>
        <w:tc>
          <w:tcPr>
            <w:tcW w:w="397" w:type="dxa"/>
          </w:tcPr>
          <w:p w14:paraId="64000B04" w14:textId="77777777" w:rsidR="00766626" w:rsidRPr="00660A16" w:rsidRDefault="00766626" w:rsidP="00FC49C5">
            <w:pPr>
              <w:contextualSpacing/>
              <w:mirrorIndents/>
              <w:jc w:val="center"/>
              <w:rPr>
                <w:ins w:id="125" w:author="LISA CUOZZO" w:date="2016-08-09T16:39:00Z"/>
                <w:b/>
              </w:rPr>
            </w:pPr>
            <w:ins w:id="126" w:author="LISA CUOZZO" w:date="2016-08-09T16:39:00Z">
              <w:r w:rsidRPr="00660A16">
                <w:rPr>
                  <w:b/>
                </w:rPr>
                <w:t>2)</w:t>
              </w:r>
            </w:ins>
          </w:p>
        </w:tc>
        <w:tc>
          <w:tcPr>
            <w:tcW w:w="5453" w:type="dxa"/>
          </w:tcPr>
          <w:p w14:paraId="70B392BC" w14:textId="01B3840D" w:rsidR="00023C72" w:rsidRDefault="00AD272F" w:rsidP="006D62FC">
            <w:pPr>
              <w:rPr>
                <w:ins w:id="127" w:author="LISA CUOZZO" w:date="2016-08-09T16:39:00Z"/>
              </w:rPr>
            </w:pPr>
            <w:ins w:id="128" w:author="LISA CUOZZO" w:date="2016-08-09T16:39:00Z">
              <w:r>
                <w:t>Will</w:t>
              </w:r>
              <w:r w:rsidR="00023C72">
                <w:t xml:space="preserve"> </w:t>
              </w:r>
              <w:r w:rsidR="006D62FC">
                <w:t xml:space="preserve">the </w:t>
              </w:r>
              <w:r w:rsidR="00B84441">
                <w:t>State</w:t>
              </w:r>
              <w:r w:rsidR="006D62FC">
                <w:t xml:space="preserve"> </w:t>
              </w:r>
              <w:r>
                <w:t xml:space="preserve">use </w:t>
              </w:r>
              <w:r w:rsidR="006D62FC">
                <w:t>the federal definitions of individual and small group markets</w:t>
              </w:r>
              <w:r w:rsidR="00023C72">
                <w:t>?</w:t>
              </w:r>
              <w:r w:rsidR="006D62FC">
                <w:t xml:space="preserve"> </w:t>
              </w:r>
            </w:ins>
          </w:p>
          <w:p w14:paraId="341120EC" w14:textId="77777777" w:rsidR="006D62FC" w:rsidRDefault="006D62FC" w:rsidP="006D62FC">
            <w:pPr>
              <w:rPr>
                <w:ins w:id="129" w:author="LISA CUOZZO" w:date="2016-08-09T16:39:00Z"/>
              </w:rPr>
            </w:pPr>
            <w:ins w:id="130" w:author="LISA CUOZZO" w:date="2016-08-09T16:39:00Z">
              <w:r>
                <w:t>45 CFR 154.102 specifies that:</w:t>
              </w:r>
            </w:ins>
          </w:p>
          <w:p w14:paraId="1028C37F" w14:textId="77777777" w:rsidR="00A02CBA" w:rsidRPr="008D03DC" w:rsidRDefault="00A02CBA" w:rsidP="008D03DC">
            <w:pPr>
              <w:pStyle w:val="ListParagraph"/>
              <w:rPr>
                <w:ins w:id="131" w:author="LISA CUOZZO" w:date="2016-08-09T16:39:00Z"/>
              </w:rPr>
            </w:pPr>
          </w:p>
          <w:p w14:paraId="06E096BD" w14:textId="77777777" w:rsidR="00A02CBA" w:rsidRPr="008D03DC" w:rsidRDefault="00A02CBA" w:rsidP="008D03DC">
            <w:pPr>
              <w:pStyle w:val="ListParagraph"/>
              <w:numPr>
                <w:ilvl w:val="0"/>
                <w:numId w:val="20"/>
              </w:numPr>
              <w:rPr>
                <w:ins w:id="132" w:author="LISA CUOZZO" w:date="2016-08-09T16:39:00Z"/>
              </w:rPr>
            </w:pPr>
            <w:ins w:id="133" w:author="LISA CUOZZO" w:date="2016-08-09T16:39:00Z">
              <w:r>
                <w:rPr>
                  <w:rFonts w:ascii="Arial" w:hAnsi="Arial" w:cs="Arial"/>
                  <w:i/>
                  <w:iCs/>
                  <w:color w:val="000000"/>
                  <w:sz w:val="20"/>
                  <w:szCs w:val="20"/>
                  <w:shd w:val="clear" w:color="auto" w:fill="FFFFFF"/>
                </w:rPr>
                <w:t>“Individual market</w:t>
              </w:r>
              <w:r>
                <w:rPr>
                  <w:rStyle w:val="apple-converted-space"/>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means the market for health insurance coverage offered to individuals other than in connection with a group health plan, or other than coverage offered pursuant to a contract between the health insurance issuer with the </w:t>
              </w:r>
              <w:r>
                <w:rPr>
                  <w:rFonts w:ascii="Arial" w:hAnsi="Arial" w:cs="Arial"/>
                  <w:color w:val="000000"/>
                  <w:sz w:val="20"/>
                  <w:szCs w:val="20"/>
                  <w:shd w:val="clear" w:color="auto" w:fill="FFFFFF"/>
                </w:rPr>
                <w:lastRenderedPageBreak/>
                <w:t>Medicaid, Children's Health Insurance Program, or Basic Health programs.</w:t>
              </w:r>
              <w:r w:rsidRPr="00A02CBA">
                <w:rPr>
                  <w:rFonts w:ascii="Arial" w:hAnsi="Arial" w:cs="Arial"/>
                  <w:i/>
                  <w:iCs/>
                  <w:color w:val="000000"/>
                  <w:sz w:val="20"/>
                  <w:szCs w:val="20"/>
                  <w:shd w:val="clear" w:color="auto" w:fill="FFFFFF"/>
                </w:rPr>
                <w:t xml:space="preserve"> </w:t>
              </w:r>
            </w:ins>
          </w:p>
          <w:p w14:paraId="71037B97" w14:textId="77777777" w:rsidR="00A02CBA" w:rsidRPr="008D03DC" w:rsidRDefault="00A02CBA" w:rsidP="008D03DC">
            <w:pPr>
              <w:pStyle w:val="ListParagraph"/>
              <w:rPr>
                <w:ins w:id="134" w:author="LISA CUOZZO" w:date="2016-08-09T16:39:00Z"/>
                <w:rFonts w:ascii="Arial" w:hAnsi="Arial" w:cs="Arial"/>
                <w:i/>
                <w:iCs/>
                <w:color w:val="000000"/>
                <w:sz w:val="20"/>
                <w:szCs w:val="20"/>
                <w:shd w:val="clear" w:color="auto" w:fill="FFFFFF"/>
              </w:rPr>
            </w:pPr>
          </w:p>
          <w:p w14:paraId="2DA95322" w14:textId="77777777" w:rsidR="00E61000" w:rsidRPr="008D03DC" w:rsidRDefault="00A02CBA" w:rsidP="008D03DC">
            <w:pPr>
              <w:pStyle w:val="ListParagraph"/>
              <w:numPr>
                <w:ilvl w:val="0"/>
                <w:numId w:val="20"/>
              </w:numPr>
              <w:rPr>
                <w:ins w:id="135" w:author="LISA CUOZZO" w:date="2016-08-09T16:39:00Z"/>
              </w:rPr>
            </w:pPr>
            <w:ins w:id="136" w:author="LISA CUOZZO" w:date="2016-08-09T16:39:00Z">
              <w:r>
                <w:rPr>
                  <w:rFonts w:ascii="Arial" w:hAnsi="Arial" w:cs="Arial"/>
                  <w:i/>
                  <w:iCs/>
                  <w:color w:val="000000"/>
                  <w:sz w:val="20"/>
                  <w:szCs w:val="20"/>
                  <w:shd w:val="clear" w:color="auto" w:fill="FFFFFF"/>
                </w:rPr>
                <w:t>“</w:t>
              </w:r>
              <w:r w:rsidRPr="008D03DC">
                <w:rPr>
                  <w:rFonts w:ascii="Arial" w:hAnsi="Arial" w:cs="Arial"/>
                  <w:i/>
                  <w:iCs/>
                  <w:color w:val="000000"/>
                  <w:sz w:val="20"/>
                  <w:szCs w:val="20"/>
                  <w:shd w:val="clear" w:color="auto" w:fill="FFFFFF"/>
                </w:rPr>
                <w:t>Small group market</w:t>
              </w:r>
              <w:r>
                <w:rPr>
                  <w:rStyle w:val="apple-converted-space"/>
                  <w:rFonts w:ascii="Arial" w:hAnsi="Arial" w:cs="Arial"/>
                  <w:color w:val="000000"/>
                  <w:sz w:val="20"/>
                  <w:szCs w:val="20"/>
                  <w:shd w:val="clear" w:color="auto" w:fill="FFFFFF"/>
                </w:rPr>
                <w:t xml:space="preserve">” </w:t>
              </w:r>
              <w:r w:rsidRPr="008D03DC">
                <w:rPr>
                  <w:rFonts w:ascii="Arial" w:hAnsi="Arial" w:cs="Arial"/>
                  <w:color w:val="000000"/>
                  <w:sz w:val="20"/>
                  <w:szCs w:val="20"/>
                  <w:shd w:val="clear" w:color="auto" w:fill="FFFFFF"/>
                </w:rPr>
                <w:t>means the health insurance market under which individuals obtain health insurance coverage (directly or through any arrangement) on behalf of themselves (and their dependents) through a group health plan maintained by a small employer.</w:t>
              </w:r>
            </w:ins>
          </w:p>
          <w:p w14:paraId="53E6FBD1" w14:textId="77777777" w:rsidR="00A02CBA" w:rsidRDefault="00A02CBA" w:rsidP="00A02CBA">
            <w:pPr>
              <w:rPr>
                <w:ins w:id="137" w:author="LISA CUOZZO" w:date="2016-08-09T16:39:00Z"/>
              </w:rPr>
            </w:pPr>
          </w:p>
          <w:p w14:paraId="5F57712B" w14:textId="77777777" w:rsidR="006D62FC" w:rsidRPr="00730B08" w:rsidRDefault="006D62FC" w:rsidP="006D62FC">
            <w:pPr>
              <w:rPr>
                <w:ins w:id="138" w:author="LISA CUOZZO" w:date="2016-08-09T16:39:00Z"/>
              </w:rPr>
            </w:pPr>
            <w:ins w:id="139" w:author="LISA CUOZZO" w:date="2016-08-09T16:39:00Z">
              <w:r>
                <w:t xml:space="preserve">If not, explain how the </w:t>
              </w:r>
              <w:r w:rsidR="00B84441">
                <w:t>State</w:t>
              </w:r>
              <w:r>
                <w:t>’s definition of the individual and small group markets differ from the federal definition of these markets</w:t>
              </w:r>
              <w:r w:rsidR="00023C72">
                <w:t xml:space="preserve"> and provide citations to State definitions</w:t>
              </w:r>
              <w:r>
                <w:t>.</w:t>
              </w:r>
            </w:ins>
          </w:p>
          <w:p w14:paraId="389D5C35" w14:textId="77777777" w:rsidR="00766626" w:rsidRPr="00660A16" w:rsidRDefault="00766626" w:rsidP="00FC49C5">
            <w:pPr>
              <w:contextualSpacing/>
              <w:mirrorIndents/>
              <w:rPr>
                <w:ins w:id="140" w:author="LISA CUOZZO" w:date="2016-08-09T16:39:00Z"/>
              </w:rPr>
            </w:pPr>
          </w:p>
        </w:tc>
        <w:tc>
          <w:tcPr>
            <w:tcW w:w="8545" w:type="dxa"/>
          </w:tcPr>
          <w:p w14:paraId="07E73214" w14:textId="77777777" w:rsidR="00766626" w:rsidRPr="00660A16" w:rsidRDefault="00766626" w:rsidP="00FC49C5">
            <w:pPr>
              <w:contextualSpacing/>
              <w:mirrorIndents/>
              <w:rPr>
                <w:ins w:id="141" w:author="LISA CUOZZO" w:date="2016-08-09T16:39:00Z"/>
              </w:rPr>
            </w:pPr>
          </w:p>
        </w:tc>
      </w:tr>
    </w:tbl>
    <w:p w14:paraId="7485D00A" w14:textId="77777777" w:rsidR="00CA35D7" w:rsidRDefault="00CA35D7" w:rsidP="00FC49C5">
      <w:pPr>
        <w:spacing w:line="240" w:lineRule="auto"/>
        <w:contextualSpacing/>
        <w:mirrorIndents/>
        <w:rPr>
          <w:ins w:id="142" w:author="LISA CUOZZO" w:date="2016-08-09T16:39:00Z"/>
          <w:b/>
        </w:rPr>
      </w:pPr>
    </w:p>
    <w:p w14:paraId="4C8B117C" w14:textId="3F2D6F85" w:rsidR="005946F1" w:rsidRDefault="009B5D13" w:rsidP="008D03DC">
      <w:pPr>
        <w:spacing w:line="240" w:lineRule="auto"/>
        <w:contextualSpacing/>
        <w:mirrorIndents/>
        <w:jc w:val="center"/>
        <w:rPr>
          <w:ins w:id="143" w:author="LISA CUOZZO" w:date="2016-08-09T16:39:00Z"/>
          <w:b/>
        </w:rPr>
      </w:pPr>
      <w:r w:rsidRPr="00660A16">
        <w:rPr>
          <w:b/>
          <w:rPrChange w:id="144" w:author="LISA CUOZZO" w:date="2016-08-09T16:39:00Z">
            <w:rPr>
              <w:u w:val="thick" w:color="000000"/>
            </w:rPr>
          </w:rPrChange>
        </w:rPr>
        <w:t xml:space="preserve">Review of </w:t>
      </w:r>
      <w:del w:id="145" w:author="LISA CUOZZO" w:date="2016-08-09T16:39:00Z">
        <w:r w:rsidR="00E1291C">
          <w:rPr>
            <w:u w:val="thick" w:color="000000"/>
          </w:rPr>
          <w:delText>Unreasonable Rate Increases and</w:delText>
        </w:r>
      </w:del>
      <w:ins w:id="146" w:author="LISA CUOZZO" w:date="2016-08-09T16:39:00Z">
        <w:r w:rsidRPr="006D62FC">
          <w:rPr>
            <w:b/>
          </w:rPr>
          <w:t>Single Risk Pool Submissions</w:t>
        </w:r>
      </w:ins>
    </w:p>
    <w:p w14:paraId="0E2A93A6" w14:textId="77777777" w:rsidR="00FD017E" w:rsidRPr="00660A16" w:rsidRDefault="00FD017E" w:rsidP="00FD017E">
      <w:pPr>
        <w:spacing w:line="240" w:lineRule="auto"/>
        <w:contextualSpacing/>
        <w:mirrorIndents/>
        <w:jc w:val="center"/>
        <w:rPr>
          <w:ins w:id="147" w:author="LISA CUOZZO" w:date="2016-08-09T16:39:00Z"/>
          <w:b/>
        </w:rPr>
      </w:pPr>
    </w:p>
    <w:tbl>
      <w:tblPr>
        <w:tblStyle w:val="TableGrid"/>
        <w:tblW w:w="14395" w:type="dxa"/>
        <w:tblLayout w:type="fixed"/>
        <w:tblLook w:val="04A0" w:firstRow="1" w:lastRow="0" w:firstColumn="1" w:lastColumn="0" w:noHBand="0" w:noVBand="1"/>
      </w:tblPr>
      <w:tblGrid>
        <w:gridCol w:w="445"/>
        <w:gridCol w:w="5400"/>
        <w:gridCol w:w="8550"/>
      </w:tblGrid>
      <w:tr w:rsidR="009B5D13" w:rsidRPr="00660A16" w14:paraId="1C1A28BB" w14:textId="77777777" w:rsidTr="007C033A">
        <w:trPr>
          <w:trHeight w:val="440"/>
          <w:ins w:id="148" w:author="LISA CUOZZO" w:date="2016-08-09T16:39:00Z"/>
        </w:trPr>
        <w:tc>
          <w:tcPr>
            <w:tcW w:w="5845" w:type="dxa"/>
            <w:gridSpan w:val="2"/>
            <w:vAlign w:val="center"/>
          </w:tcPr>
          <w:p w14:paraId="126EF35E" w14:textId="77777777" w:rsidR="009B5D13" w:rsidRPr="00660A16" w:rsidRDefault="009B5D13" w:rsidP="00FC49C5">
            <w:pPr>
              <w:contextualSpacing/>
              <w:mirrorIndents/>
              <w:jc w:val="center"/>
              <w:rPr>
                <w:ins w:id="149" w:author="LISA CUOZZO" w:date="2016-08-09T16:39:00Z"/>
                <w:b/>
                <w:bCs/>
                <w:color w:val="000000"/>
              </w:rPr>
            </w:pPr>
            <w:ins w:id="150" w:author="LISA CUOZZO" w:date="2016-08-09T16:39:00Z">
              <w:r w:rsidRPr="00660A16">
                <w:rPr>
                  <w:b/>
                  <w:bCs/>
                  <w:color w:val="000000"/>
                </w:rPr>
                <w:t>Questions</w:t>
              </w:r>
            </w:ins>
          </w:p>
        </w:tc>
        <w:tc>
          <w:tcPr>
            <w:tcW w:w="8550" w:type="dxa"/>
            <w:vAlign w:val="center"/>
          </w:tcPr>
          <w:p w14:paraId="457B0922" w14:textId="77777777" w:rsidR="009B5D13" w:rsidRPr="00660A16" w:rsidRDefault="009B5D13" w:rsidP="00FC49C5">
            <w:pPr>
              <w:contextualSpacing/>
              <w:mirrorIndents/>
              <w:jc w:val="center"/>
              <w:rPr>
                <w:ins w:id="151" w:author="LISA CUOZZO" w:date="2016-08-09T16:39:00Z"/>
                <w:b/>
                <w:bCs/>
                <w:color w:val="000000"/>
              </w:rPr>
            </w:pPr>
            <w:ins w:id="152" w:author="LISA CUOZZO" w:date="2016-08-09T16:39:00Z">
              <w:r w:rsidRPr="00660A16">
                <w:rPr>
                  <w:b/>
                  <w:bCs/>
                  <w:color w:val="000000"/>
                </w:rPr>
                <w:t>Answers &amp; Supporting Materials (Links, Citations, etc.)</w:t>
              </w:r>
            </w:ins>
          </w:p>
        </w:tc>
      </w:tr>
      <w:tr w:rsidR="009B5D13" w:rsidRPr="00660A16" w14:paraId="5F71BA91" w14:textId="77777777" w:rsidTr="007C033A">
        <w:trPr>
          <w:ins w:id="153" w:author="LISA CUOZZO" w:date="2016-08-09T16:39:00Z"/>
        </w:trPr>
        <w:tc>
          <w:tcPr>
            <w:tcW w:w="445" w:type="dxa"/>
          </w:tcPr>
          <w:p w14:paraId="32995D6F" w14:textId="77777777" w:rsidR="009B5D13" w:rsidRPr="00660A16" w:rsidRDefault="00B5055C" w:rsidP="00FC49C5">
            <w:pPr>
              <w:contextualSpacing/>
              <w:mirrorIndents/>
              <w:jc w:val="center"/>
              <w:rPr>
                <w:ins w:id="154" w:author="LISA CUOZZO" w:date="2016-08-09T16:39:00Z"/>
                <w:b/>
              </w:rPr>
            </w:pPr>
            <w:ins w:id="155" w:author="LISA CUOZZO" w:date="2016-08-09T16:39:00Z">
              <w:r>
                <w:rPr>
                  <w:b/>
                </w:rPr>
                <w:t>3</w:t>
              </w:r>
              <w:r w:rsidR="009B5D13" w:rsidRPr="00660A16">
                <w:rPr>
                  <w:b/>
                </w:rPr>
                <w:t>)</w:t>
              </w:r>
            </w:ins>
          </w:p>
        </w:tc>
        <w:tc>
          <w:tcPr>
            <w:tcW w:w="5400" w:type="dxa"/>
          </w:tcPr>
          <w:p w14:paraId="40A23A73" w14:textId="5EDD91BB" w:rsidR="00730B08" w:rsidRDefault="00E95984" w:rsidP="00730B08">
            <w:pPr>
              <w:rPr>
                <w:ins w:id="156" w:author="LISA CUOZZO" w:date="2016-08-09T16:39:00Z"/>
              </w:rPr>
            </w:pPr>
            <w:ins w:id="157" w:author="LISA CUOZZO" w:date="2016-08-09T16:39:00Z">
              <w:r>
                <w:t xml:space="preserve">Will </w:t>
              </w:r>
              <w:r w:rsidR="00730B08">
                <w:t xml:space="preserve">the </w:t>
              </w:r>
              <w:r w:rsidR="00B84441">
                <w:t>State</w:t>
              </w:r>
              <w:r w:rsidR="00730B08">
                <w:t xml:space="preserve"> review single risk pool submissions that meet or exceed the threshold rate increases of 10%</w:t>
              </w:r>
              <w:r>
                <w:t xml:space="preserve"> as described in 45 CFR 154.210(b)(2)</w:t>
              </w:r>
              <w:r w:rsidR="00FD017E">
                <w:t>?</w:t>
              </w:r>
            </w:ins>
          </w:p>
          <w:p w14:paraId="2AA9206D" w14:textId="77777777" w:rsidR="006D62FC" w:rsidRDefault="006D62FC" w:rsidP="00730B08">
            <w:pPr>
              <w:rPr>
                <w:ins w:id="158" w:author="LISA CUOZZO" w:date="2016-08-09T16:39:00Z"/>
              </w:rPr>
            </w:pPr>
          </w:p>
          <w:p w14:paraId="250A5E39" w14:textId="5F454C41" w:rsidR="00C633CC" w:rsidRDefault="00C633CC" w:rsidP="00730B08">
            <w:pPr>
              <w:rPr>
                <w:ins w:id="159" w:author="LISA CUOZZO" w:date="2016-08-09T16:39:00Z"/>
              </w:rPr>
            </w:pPr>
            <w:ins w:id="160" w:author="LISA CUOZZO" w:date="2016-08-09T16:39:00Z">
              <w:r>
                <w:t xml:space="preserve">If not, what </w:t>
              </w:r>
              <w:r w:rsidR="00E95984">
                <w:t xml:space="preserve">will </w:t>
              </w:r>
              <w:r>
                <w:t xml:space="preserve">the state </w:t>
              </w:r>
              <w:r w:rsidR="00E95984">
                <w:t>threshold be</w:t>
              </w:r>
              <w:r>
                <w:t>?</w:t>
              </w:r>
            </w:ins>
          </w:p>
          <w:p w14:paraId="19CD7545" w14:textId="77777777" w:rsidR="00C633CC" w:rsidRDefault="00C633CC" w:rsidP="00730B08">
            <w:pPr>
              <w:rPr>
                <w:ins w:id="161" w:author="LISA CUOZZO" w:date="2016-08-09T16:39:00Z"/>
              </w:rPr>
            </w:pPr>
          </w:p>
          <w:p w14:paraId="7A189EC2" w14:textId="602DC567" w:rsidR="00C633CC" w:rsidRDefault="00C633CC" w:rsidP="00730B08">
            <w:pPr>
              <w:rPr>
                <w:ins w:id="162" w:author="LISA CUOZZO" w:date="2016-08-09T16:39:00Z"/>
              </w:rPr>
            </w:pPr>
            <w:ins w:id="163" w:author="LISA CUOZZO" w:date="2016-08-09T16:39:00Z">
              <w:r>
                <w:t xml:space="preserve">If the rate increase </w:t>
              </w:r>
              <w:r w:rsidR="00AD272F">
                <w:t>threshold will be</w:t>
              </w:r>
              <w:r>
                <w:t xml:space="preserve"> anything other than 10%, </w:t>
              </w:r>
              <w:r w:rsidR="00FD017E">
                <w:t xml:space="preserve">when </w:t>
              </w:r>
              <w:r>
                <w:t xml:space="preserve">do you intend to </w:t>
              </w:r>
              <w:r w:rsidR="00AD272F">
                <w:t xml:space="preserve">officially </w:t>
              </w:r>
              <w:r>
                <w:t xml:space="preserve">inform CMS, as </w:t>
              </w:r>
              <w:r w:rsidR="00FD017E">
                <w:t>required by 45 CFR 154.200(a)(2)?</w:t>
              </w:r>
            </w:ins>
          </w:p>
          <w:p w14:paraId="1D8F7400" w14:textId="77777777" w:rsidR="006D62FC" w:rsidRDefault="006D62FC" w:rsidP="00730B08">
            <w:pPr>
              <w:rPr>
                <w:ins w:id="164" w:author="LISA CUOZZO" w:date="2016-08-09T16:39:00Z"/>
              </w:rPr>
            </w:pPr>
          </w:p>
          <w:p w14:paraId="2361D515" w14:textId="77777777" w:rsidR="00730B08" w:rsidRPr="00730B08" w:rsidRDefault="00730B08" w:rsidP="00730B08">
            <w:pPr>
              <w:rPr>
                <w:ins w:id="165" w:author="LISA CUOZZO" w:date="2016-08-09T16:39:00Z"/>
              </w:rPr>
            </w:pPr>
            <w:ins w:id="166" w:author="LISA CUOZZO" w:date="2016-08-09T16:39:00Z">
              <w:r>
                <w:t xml:space="preserve">Include links, provide relevant excerpts, and/or upload supporting documentation through the HIOS </w:t>
              </w:r>
              <w:r w:rsidR="00B84441">
                <w:t>State</w:t>
              </w:r>
              <w:r>
                <w:t xml:space="preserve"> Document Collection Module.</w:t>
              </w:r>
            </w:ins>
          </w:p>
          <w:p w14:paraId="7B383921" w14:textId="77777777" w:rsidR="009B5D13" w:rsidRPr="00660A16" w:rsidRDefault="009B5D13" w:rsidP="00FC49C5">
            <w:pPr>
              <w:contextualSpacing/>
              <w:mirrorIndents/>
              <w:rPr>
                <w:ins w:id="167" w:author="LISA CUOZZO" w:date="2016-08-09T16:39:00Z"/>
              </w:rPr>
            </w:pPr>
          </w:p>
        </w:tc>
        <w:tc>
          <w:tcPr>
            <w:tcW w:w="8550" w:type="dxa"/>
          </w:tcPr>
          <w:p w14:paraId="36F4912A" w14:textId="77777777" w:rsidR="009B5D13" w:rsidRPr="00660A16" w:rsidRDefault="009B5D13" w:rsidP="00FC49C5">
            <w:pPr>
              <w:contextualSpacing/>
              <w:mirrorIndents/>
              <w:rPr>
                <w:ins w:id="168" w:author="LISA CUOZZO" w:date="2016-08-09T16:39:00Z"/>
              </w:rPr>
            </w:pPr>
          </w:p>
        </w:tc>
      </w:tr>
    </w:tbl>
    <w:p w14:paraId="290F435D" w14:textId="77777777" w:rsidR="00C72993" w:rsidRDefault="00C72993" w:rsidP="00FC49C5">
      <w:pPr>
        <w:spacing w:line="240" w:lineRule="auto"/>
        <w:contextualSpacing/>
        <w:mirrorIndents/>
        <w:rPr>
          <w:ins w:id="169" w:author="LISA CUOZZO" w:date="2016-08-09T16:39:00Z"/>
        </w:rPr>
      </w:pPr>
    </w:p>
    <w:p w14:paraId="2895C187" w14:textId="77777777" w:rsidR="005779F6" w:rsidRDefault="00FD017E" w:rsidP="00FD017E">
      <w:pPr>
        <w:spacing w:line="240" w:lineRule="auto"/>
        <w:contextualSpacing/>
        <w:mirrorIndents/>
        <w:jc w:val="center"/>
        <w:rPr>
          <w:ins w:id="170" w:author="LISA CUOZZO" w:date="2016-08-09T16:39:00Z"/>
          <w:b/>
        </w:rPr>
      </w:pPr>
      <w:ins w:id="171" w:author="LISA CUOZZO" w:date="2016-08-09T16:39:00Z">
        <w:r>
          <w:rPr>
            <w:b/>
          </w:rPr>
          <w:t xml:space="preserve">Documents Collected for </w:t>
        </w:r>
        <w:r w:rsidR="00BD58D9">
          <w:rPr>
            <w:b/>
          </w:rPr>
          <w:t xml:space="preserve">State </w:t>
        </w:r>
        <w:r>
          <w:rPr>
            <w:b/>
          </w:rPr>
          <w:t>Review</w:t>
        </w:r>
      </w:ins>
    </w:p>
    <w:p w14:paraId="142E2C31" w14:textId="77777777" w:rsidR="00BD58D9" w:rsidRPr="00FD017E" w:rsidRDefault="00BD58D9" w:rsidP="00FD017E">
      <w:pPr>
        <w:spacing w:line="240" w:lineRule="auto"/>
        <w:contextualSpacing/>
        <w:mirrorIndents/>
        <w:jc w:val="center"/>
        <w:rPr>
          <w:ins w:id="172" w:author="LISA CUOZZO" w:date="2016-08-09T16:39:00Z"/>
          <w:b/>
        </w:rPr>
      </w:pPr>
    </w:p>
    <w:tbl>
      <w:tblPr>
        <w:tblStyle w:val="TableGrid"/>
        <w:tblW w:w="14395" w:type="dxa"/>
        <w:tblLook w:val="04A0" w:firstRow="1" w:lastRow="0" w:firstColumn="1" w:lastColumn="0" w:noHBand="0" w:noVBand="1"/>
      </w:tblPr>
      <w:tblGrid>
        <w:gridCol w:w="445"/>
        <w:gridCol w:w="5400"/>
        <w:gridCol w:w="8550"/>
      </w:tblGrid>
      <w:tr w:rsidR="009B5D13" w:rsidRPr="00660A16" w14:paraId="0CAAF59B" w14:textId="77777777" w:rsidTr="007C033A">
        <w:trPr>
          <w:trHeight w:val="422"/>
          <w:ins w:id="173" w:author="LISA CUOZZO" w:date="2016-08-09T16:39:00Z"/>
        </w:trPr>
        <w:tc>
          <w:tcPr>
            <w:tcW w:w="5845" w:type="dxa"/>
            <w:gridSpan w:val="2"/>
            <w:vAlign w:val="center"/>
          </w:tcPr>
          <w:p w14:paraId="4A62069A" w14:textId="77777777" w:rsidR="009B5D13" w:rsidRPr="00660A16" w:rsidRDefault="009B5D13" w:rsidP="00FC49C5">
            <w:pPr>
              <w:contextualSpacing/>
              <w:mirrorIndents/>
              <w:jc w:val="center"/>
              <w:rPr>
                <w:ins w:id="174" w:author="LISA CUOZZO" w:date="2016-08-09T16:39:00Z"/>
                <w:b/>
                <w:bCs/>
                <w:color w:val="000000"/>
              </w:rPr>
            </w:pPr>
            <w:ins w:id="175" w:author="LISA CUOZZO" w:date="2016-08-09T16:39:00Z">
              <w:r w:rsidRPr="00660A16">
                <w:rPr>
                  <w:b/>
                  <w:bCs/>
                  <w:color w:val="000000"/>
                </w:rPr>
                <w:t>Questions</w:t>
              </w:r>
            </w:ins>
          </w:p>
        </w:tc>
        <w:tc>
          <w:tcPr>
            <w:tcW w:w="8550" w:type="dxa"/>
            <w:vAlign w:val="center"/>
          </w:tcPr>
          <w:p w14:paraId="2DA421A1" w14:textId="77777777" w:rsidR="009B5D13" w:rsidRPr="00660A16" w:rsidRDefault="009B5D13" w:rsidP="00FC49C5">
            <w:pPr>
              <w:contextualSpacing/>
              <w:mirrorIndents/>
              <w:jc w:val="center"/>
              <w:rPr>
                <w:ins w:id="176" w:author="LISA CUOZZO" w:date="2016-08-09T16:39:00Z"/>
                <w:b/>
                <w:bCs/>
                <w:color w:val="000000"/>
              </w:rPr>
            </w:pPr>
            <w:ins w:id="177" w:author="LISA CUOZZO" w:date="2016-08-09T16:39:00Z">
              <w:r w:rsidRPr="00660A16">
                <w:rPr>
                  <w:b/>
                  <w:bCs/>
                  <w:color w:val="000000"/>
                </w:rPr>
                <w:t>Answers &amp; Supporting Materials (Links, Citations, etc.)</w:t>
              </w:r>
            </w:ins>
          </w:p>
        </w:tc>
      </w:tr>
      <w:tr w:rsidR="00CF1436" w:rsidRPr="00660A16" w14:paraId="78FAB802" w14:textId="77777777" w:rsidTr="007C033A">
        <w:trPr>
          <w:ins w:id="178" w:author="LISA CUOZZO" w:date="2016-08-09T16:39:00Z"/>
        </w:trPr>
        <w:tc>
          <w:tcPr>
            <w:tcW w:w="445" w:type="dxa"/>
          </w:tcPr>
          <w:p w14:paraId="159D062A" w14:textId="77777777" w:rsidR="00CF1436" w:rsidRPr="00660A16" w:rsidRDefault="00B5055C" w:rsidP="00FC49C5">
            <w:pPr>
              <w:contextualSpacing/>
              <w:mirrorIndents/>
              <w:jc w:val="center"/>
              <w:rPr>
                <w:ins w:id="179" w:author="LISA CUOZZO" w:date="2016-08-09T16:39:00Z"/>
                <w:b/>
              </w:rPr>
            </w:pPr>
            <w:ins w:id="180" w:author="LISA CUOZZO" w:date="2016-08-09T16:39:00Z">
              <w:r>
                <w:rPr>
                  <w:b/>
                </w:rPr>
                <w:lastRenderedPageBreak/>
                <w:t>4</w:t>
              </w:r>
              <w:r w:rsidR="00CF1436" w:rsidRPr="00660A16">
                <w:rPr>
                  <w:b/>
                </w:rPr>
                <w:t>)</w:t>
              </w:r>
            </w:ins>
          </w:p>
        </w:tc>
        <w:tc>
          <w:tcPr>
            <w:tcW w:w="5400" w:type="dxa"/>
          </w:tcPr>
          <w:p w14:paraId="44023E57" w14:textId="56FAF588" w:rsidR="00730B08" w:rsidRDefault="00AD272F" w:rsidP="00730B08">
            <w:pPr>
              <w:rPr>
                <w:ins w:id="181" w:author="LISA CUOZZO" w:date="2016-08-09T16:39:00Z"/>
              </w:rPr>
            </w:pPr>
            <w:ins w:id="182" w:author="LISA CUOZZO" w:date="2016-08-09T16:39:00Z">
              <w:r>
                <w:t>Will</w:t>
              </w:r>
              <w:r w:rsidR="00023C72">
                <w:t xml:space="preserve"> </w:t>
              </w:r>
              <w:r w:rsidR="00730B08">
                <w:t xml:space="preserve">the </w:t>
              </w:r>
              <w:r w:rsidR="00B84441">
                <w:t>State</w:t>
              </w:r>
              <w:r w:rsidR="00730B08">
                <w:t xml:space="preserve"> incorporate the following into its review process, when reviewing rate increases that meet or exceed the threshold for review</w:t>
              </w:r>
              <w:r w:rsidR="00BD58D9">
                <w:t>?</w:t>
              </w:r>
            </w:ins>
          </w:p>
          <w:p w14:paraId="251E7B94" w14:textId="77777777" w:rsidR="00730B08" w:rsidRDefault="00730B08" w:rsidP="00730B08">
            <w:pPr>
              <w:pStyle w:val="ListParagraph"/>
              <w:numPr>
                <w:ilvl w:val="0"/>
                <w:numId w:val="17"/>
              </w:numPr>
              <w:ind w:left="720"/>
              <w:rPr>
                <w:ins w:id="183" w:author="LISA CUOZZO" w:date="2016-08-09T16:39:00Z"/>
              </w:rPr>
            </w:pPr>
            <w:ins w:id="184" w:author="LISA CUOZZO" w:date="2016-08-09T16:39:00Z">
              <w:r>
                <w:t>Part I of the Rate Filing Justification (Unified Rate Review Template (URRT)),</w:t>
              </w:r>
            </w:ins>
          </w:p>
          <w:p w14:paraId="1D77ACCB" w14:textId="77777777" w:rsidR="00730B08" w:rsidRDefault="00730B08" w:rsidP="00730B08">
            <w:pPr>
              <w:pStyle w:val="ListParagraph"/>
              <w:numPr>
                <w:ilvl w:val="0"/>
                <w:numId w:val="17"/>
              </w:numPr>
              <w:ind w:left="720"/>
              <w:rPr>
                <w:ins w:id="185" w:author="LISA CUOZZO" w:date="2016-08-09T16:39:00Z"/>
              </w:rPr>
            </w:pPr>
            <w:ins w:id="186" w:author="LISA CUOZZO" w:date="2016-08-09T16:39:00Z">
              <w:r>
                <w:t>Part II of the Rate Filing Justification (Written Description Justifying  the Rate Increase), and</w:t>
              </w:r>
            </w:ins>
          </w:p>
          <w:p w14:paraId="132C9AED" w14:textId="77777777" w:rsidR="00730B08" w:rsidRDefault="00730B08" w:rsidP="00730B08">
            <w:pPr>
              <w:pStyle w:val="ListParagraph"/>
              <w:numPr>
                <w:ilvl w:val="0"/>
                <w:numId w:val="17"/>
              </w:numPr>
              <w:ind w:left="720"/>
              <w:rPr>
                <w:ins w:id="187" w:author="LISA CUOZZO" w:date="2016-08-09T16:39:00Z"/>
              </w:rPr>
            </w:pPr>
            <w:ins w:id="188" w:author="LISA CUOZZO" w:date="2016-08-09T16:39:00Z">
              <w:r>
                <w:t>Part III of the Rate Filing Justif</w:t>
              </w:r>
              <w:r w:rsidR="006D62FC">
                <w:t>ication  (Actuarial Memorandum)</w:t>
              </w:r>
            </w:ins>
          </w:p>
          <w:p w14:paraId="31402BE6" w14:textId="77777777" w:rsidR="006D62FC" w:rsidRDefault="006D62FC" w:rsidP="006D62FC">
            <w:pPr>
              <w:rPr>
                <w:ins w:id="189" w:author="LISA CUOZZO" w:date="2016-08-09T16:39:00Z"/>
              </w:rPr>
            </w:pPr>
          </w:p>
          <w:p w14:paraId="05E0DA12" w14:textId="74AA3892" w:rsidR="00730B08" w:rsidRDefault="00730B08" w:rsidP="00730B08">
            <w:pPr>
              <w:rPr>
                <w:ins w:id="190" w:author="LISA CUOZZO" w:date="2016-08-09T16:39:00Z"/>
              </w:rPr>
            </w:pPr>
            <w:ins w:id="191" w:author="LISA CUOZZO" w:date="2016-08-09T16:39:00Z">
              <w:r>
                <w:t xml:space="preserve">If so, explain how the </w:t>
              </w:r>
              <w:r w:rsidR="00B84441">
                <w:t>State</w:t>
              </w:r>
              <w:r>
                <w:t xml:space="preserve"> </w:t>
              </w:r>
              <w:r w:rsidR="00AD272F">
                <w:t xml:space="preserve">will </w:t>
              </w:r>
              <w:r>
                <w:t>use Parts I, II, and III.</w:t>
              </w:r>
            </w:ins>
          </w:p>
          <w:p w14:paraId="1E1A8AE8" w14:textId="77777777" w:rsidR="00E61000" w:rsidRDefault="00E61000" w:rsidP="00730B08">
            <w:pPr>
              <w:rPr>
                <w:ins w:id="192" w:author="LISA CUOZZO" w:date="2016-08-09T16:39:00Z"/>
              </w:rPr>
            </w:pPr>
          </w:p>
          <w:p w14:paraId="7B4F99C1" w14:textId="307F18C6" w:rsidR="00730B08" w:rsidRDefault="00730B08" w:rsidP="00730B08">
            <w:pPr>
              <w:rPr>
                <w:ins w:id="193" w:author="LISA CUOZZO" w:date="2016-08-09T16:39:00Z"/>
              </w:rPr>
            </w:pPr>
            <w:ins w:id="194" w:author="LISA CUOZZO" w:date="2016-08-09T16:39:00Z">
              <w:r>
                <w:t xml:space="preserve">If not, provide a detailed explanation and examples of what the </w:t>
              </w:r>
              <w:r w:rsidR="00B84441">
                <w:t>State</w:t>
              </w:r>
              <w:r>
                <w:t xml:space="preserve"> </w:t>
              </w:r>
              <w:r w:rsidR="00AD272F">
                <w:t>will</w:t>
              </w:r>
              <w:r>
                <w:t xml:space="preserve"> collect that is at least equivalent to the aforementioned documents for review.</w:t>
              </w:r>
            </w:ins>
          </w:p>
          <w:p w14:paraId="37CA7926" w14:textId="77777777" w:rsidR="006D62FC" w:rsidRDefault="006D62FC" w:rsidP="00730B08">
            <w:pPr>
              <w:rPr>
                <w:ins w:id="195" w:author="LISA CUOZZO" w:date="2016-08-09T16:39:00Z"/>
              </w:rPr>
            </w:pPr>
          </w:p>
          <w:p w14:paraId="6D968057" w14:textId="77777777" w:rsidR="00CF1436" w:rsidRPr="00660A16" w:rsidRDefault="00730B08" w:rsidP="00F459E6">
            <w:pPr>
              <w:rPr>
                <w:ins w:id="196" w:author="LISA CUOZZO" w:date="2016-08-09T16:39:00Z"/>
              </w:rPr>
            </w:pPr>
            <w:ins w:id="197" w:author="LISA CUOZZO" w:date="2016-08-09T16:39:00Z">
              <w:r>
                <w:t xml:space="preserve">Include links, provide relevant excerpts, and/or upload supporting documentation through the HIOS </w:t>
              </w:r>
              <w:r w:rsidR="00B84441">
                <w:t>State</w:t>
              </w:r>
              <w:r>
                <w:t xml:space="preserve"> Document Collection Module. </w:t>
              </w:r>
            </w:ins>
          </w:p>
        </w:tc>
        <w:tc>
          <w:tcPr>
            <w:tcW w:w="8550" w:type="dxa"/>
          </w:tcPr>
          <w:p w14:paraId="41C68C21" w14:textId="77777777" w:rsidR="00CF1436" w:rsidRPr="00660A16" w:rsidRDefault="00CF1436" w:rsidP="00FC49C5">
            <w:pPr>
              <w:contextualSpacing/>
              <w:mirrorIndents/>
              <w:rPr>
                <w:ins w:id="198" w:author="LISA CUOZZO" w:date="2016-08-09T16:39:00Z"/>
              </w:rPr>
            </w:pPr>
          </w:p>
        </w:tc>
      </w:tr>
    </w:tbl>
    <w:p w14:paraId="457225C1" w14:textId="77777777" w:rsidR="00CA27A3" w:rsidRDefault="00CA27A3" w:rsidP="00FC49C5">
      <w:pPr>
        <w:spacing w:line="240" w:lineRule="auto"/>
        <w:contextualSpacing/>
        <w:mirrorIndents/>
        <w:rPr>
          <w:ins w:id="199" w:author="LISA CUOZZO" w:date="2016-08-09T16:39:00Z"/>
          <w:b/>
        </w:rPr>
      </w:pPr>
    </w:p>
    <w:p w14:paraId="471F2EDC" w14:textId="77777777" w:rsidR="00173E3F" w:rsidRDefault="00C32D63" w:rsidP="00C32D63">
      <w:pPr>
        <w:spacing w:line="240" w:lineRule="auto"/>
        <w:contextualSpacing/>
        <w:mirrorIndents/>
        <w:jc w:val="center"/>
        <w:rPr>
          <w:ins w:id="200" w:author="LISA CUOZZO" w:date="2016-08-09T16:39:00Z"/>
          <w:b/>
        </w:rPr>
      </w:pPr>
      <w:ins w:id="201" w:author="LISA CUOZZO" w:date="2016-08-09T16:39:00Z">
        <w:r>
          <w:rPr>
            <w:b/>
          </w:rPr>
          <w:t>Rate Filing Review</w:t>
        </w:r>
      </w:ins>
    </w:p>
    <w:p w14:paraId="12558E48" w14:textId="77777777" w:rsidR="00C32D63" w:rsidRPr="00783EFC" w:rsidRDefault="00C32D63" w:rsidP="00C32D63">
      <w:pPr>
        <w:spacing w:line="240" w:lineRule="auto"/>
        <w:contextualSpacing/>
        <w:mirrorIndents/>
        <w:jc w:val="center"/>
        <w:rPr>
          <w:ins w:id="202" w:author="LISA CUOZZO" w:date="2016-08-09T16:39:00Z"/>
          <w:b/>
        </w:rPr>
      </w:pPr>
    </w:p>
    <w:tbl>
      <w:tblPr>
        <w:tblStyle w:val="TableGrid"/>
        <w:tblW w:w="13765" w:type="dxa"/>
        <w:tblLook w:val="04A0" w:firstRow="1" w:lastRow="0" w:firstColumn="1" w:lastColumn="0" w:noHBand="0" w:noVBand="1"/>
      </w:tblPr>
      <w:tblGrid>
        <w:gridCol w:w="535"/>
        <w:gridCol w:w="900"/>
        <w:gridCol w:w="3781"/>
        <w:gridCol w:w="1170"/>
        <w:gridCol w:w="1080"/>
        <w:gridCol w:w="6299"/>
      </w:tblGrid>
      <w:tr w:rsidR="00173E3F" w:rsidRPr="00783EFC" w14:paraId="2C917C0D" w14:textId="77777777" w:rsidTr="00605C39">
        <w:trPr>
          <w:trHeight w:val="440"/>
          <w:ins w:id="203" w:author="LISA CUOZZO" w:date="2016-08-09T16:39:00Z"/>
        </w:trPr>
        <w:tc>
          <w:tcPr>
            <w:tcW w:w="5216" w:type="dxa"/>
            <w:gridSpan w:val="3"/>
            <w:shd w:val="clear" w:color="auto" w:fill="auto"/>
            <w:vAlign w:val="center"/>
          </w:tcPr>
          <w:p w14:paraId="77402A42" w14:textId="77777777" w:rsidR="00173E3F" w:rsidRPr="00783EFC" w:rsidRDefault="00173E3F" w:rsidP="002F1934">
            <w:pPr>
              <w:contextualSpacing/>
              <w:mirrorIndents/>
              <w:jc w:val="center"/>
              <w:rPr>
                <w:ins w:id="204" w:author="LISA CUOZZO" w:date="2016-08-09T16:39:00Z"/>
                <w:b/>
                <w:bCs/>
                <w:color w:val="000000"/>
              </w:rPr>
            </w:pPr>
            <w:ins w:id="205" w:author="LISA CUOZZO" w:date="2016-08-09T16:39:00Z">
              <w:r w:rsidRPr="00783EFC">
                <w:rPr>
                  <w:b/>
                  <w:bCs/>
                  <w:color w:val="000000"/>
                </w:rPr>
                <w:t>Questions</w:t>
              </w:r>
            </w:ins>
          </w:p>
        </w:tc>
        <w:tc>
          <w:tcPr>
            <w:tcW w:w="8549" w:type="dxa"/>
            <w:gridSpan w:val="3"/>
            <w:shd w:val="clear" w:color="auto" w:fill="auto"/>
            <w:vAlign w:val="center"/>
          </w:tcPr>
          <w:p w14:paraId="73A21877" w14:textId="77777777" w:rsidR="00173E3F" w:rsidRPr="00783EFC" w:rsidRDefault="00173E3F" w:rsidP="002F1934">
            <w:pPr>
              <w:contextualSpacing/>
              <w:mirrorIndents/>
              <w:jc w:val="center"/>
              <w:rPr>
                <w:ins w:id="206" w:author="LISA CUOZZO" w:date="2016-08-09T16:39:00Z"/>
                <w:b/>
                <w:bCs/>
                <w:color w:val="000000"/>
              </w:rPr>
            </w:pPr>
            <w:ins w:id="207" w:author="LISA CUOZZO" w:date="2016-08-09T16:39:00Z">
              <w:r w:rsidRPr="00783EFC">
                <w:rPr>
                  <w:b/>
                  <w:bCs/>
                  <w:color w:val="000000"/>
                </w:rPr>
                <w:t>Answers &amp; Supporting Materials (Links, Citations, etc.)</w:t>
              </w:r>
            </w:ins>
          </w:p>
        </w:tc>
      </w:tr>
      <w:tr w:rsidR="00173E3F" w:rsidRPr="00783EFC" w14:paraId="3E5F9DD7" w14:textId="77777777" w:rsidTr="00605C39">
        <w:trPr>
          <w:trHeight w:val="1073"/>
          <w:ins w:id="208" w:author="LISA CUOZZO" w:date="2016-08-09T16:39:00Z"/>
        </w:trPr>
        <w:tc>
          <w:tcPr>
            <w:tcW w:w="535" w:type="dxa"/>
            <w:vMerge w:val="restart"/>
          </w:tcPr>
          <w:p w14:paraId="6450CB13" w14:textId="77777777" w:rsidR="00173E3F" w:rsidRPr="00783EFC" w:rsidRDefault="00A525DF" w:rsidP="002F1934">
            <w:pPr>
              <w:contextualSpacing/>
              <w:mirrorIndents/>
              <w:jc w:val="center"/>
              <w:rPr>
                <w:ins w:id="209" w:author="LISA CUOZZO" w:date="2016-08-09T16:39:00Z"/>
                <w:b/>
              </w:rPr>
            </w:pPr>
            <w:ins w:id="210" w:author="LISA CUOZZO" w:date="2016-08-09T16:39:00Z">
              <w:r>
                <w:rPr>
                  <w:b/>
                </w:rPr>
                <w:t>5</w:t>
              </w:r>
              <w:r w:rsidR="00173E3F" w:rsidRPr="00783EFC">
                <w:rPr>
                  <w:b/>
                </w:rPr>
                <w:t>)</w:t>
              </w:r>
            </w:ins>
          </w:p>
        </w:tc>
        <w:tc>
          <w:tcPr>
            <w:tcW w:w="4681" w:type="dxa"/>
            <w:gridSpan w:val="2"/>
            <w:vMerge w:val="restart"/>
            <w:shd w:val="clear" w:color="auto" w:fill="auto"/>
            <w:vAlign w:val="center"/>
          </w:tcPr>
          <w:p w14:paraId="0A8B7544" w14:textId="59C92A32" w:rsidR="00173E3F" w:rsidRPr="00783EFC" w:rsidRDefault="002153E7" w:rsidP="002F1934">
            <w:pPr>
              <w:contextualSpacing/>
              <w:mirrorIndents/>
              <w:jc w:val="center"/>
              <w:rPr>
                <w:ins w:id="211" w:author="LISA CUOZZO" w:date="2016-08-09T16:39:00Z"/>
                <w:b/>
                <w:color w:val="000000"/>
              </w:rPr>
            </w:pPr>
            <w:ins w:id="212" w:author="LISA CUOZZO" w:date="2016-08-09T16:39:00Z">
              <w:r>
                <w:rPr>
                  <w:b/>
                  <w:color w:val="000000"/>
                </w:rPr>
                <w:t>Will</w:t>
              </w:r>
              <w:r w:rsidR="00173E3F" w:rsidRPr="00783EFC">
                <w:rPr>
                  <w:b/>
                  <w:color w:val="000000"/>
                </w:rPr>
                <w:t xml:space="preserve"> the State</w:t>
              </w:r>
              <w:r w:rsidR="00173E3F">
                <w:rPr>
                  <w:b/>
                  <w:color w:val="000000"/>
                </w:rPr>
                <w:t xml:space="preserve">’s rate review process include an examination of each of the following </w:t>
              </w:r>
              <w:r w:rsidR="00327B9A">
                <w:rPr>
                  <w:b/>
                  <w:color w:val="000000"/>
                </w:rPr>
                <w:t xml:space="preserve">factors </w:t>
              </w:r>
              <w:r w:rsidR="00173E3F" w:rsidRPr="00783EFC">
                <w:rPr>
                  <w:b/>
                  <w:color w:val="000000"/>
                </w:rPr>
                <w:t xml:space="preserve">for both the small group and the individual </w:t>
              </w:r>
              <w:r w:rsidR="002E32DD" w:rsidRPr="00783EFC">
                <w:rPr>
                  <w:b/>
                  <w:color w:val="000000"/>
                </w:rPr>
                <w:t>market</w:t>
              </w:r>
              <w:r w:rsidR="002E32DD">
                <w:rPr>
                  <w:b/>
                  <w:color w:val="000000"/>
                </w:rPr>
                <w:t>s</w:t>
              </w:r>
              <w:r w:rsidR="002E32DD" w:rsidRPr="00783EFC">
                <w:rPr>
                  <w:b/>
                  <w:color w:val="000000"/>
                </w:rPr>
                <w:t>?</w:t>
              </w:r>
            </w:ins>
          </w:p>
        </w:tc>
        <w:tc>
          <w:tcPr>
            <w:tcW w:w="2250" w:type="dxa"/>
            <w:gridSpan w:val="2"/>
            <w:shd w:val="clear" w:color="auto" w:fill="auto"/>
            <w:vAlign w:val="center"/>
          </w:tcPr>
          <w:p w14:paraId="231E719E" w14:textId="77777777" w:rsidR="00173E3F" w:rsidRPr="00783EFC" w:rsidRDefault="00173E3F" w:rsidP="002F1934">
            <w:pPr>
              <w:contextualSpacing/>
              <w:mirrorIndents/>
              <w:jc w:val="center"/>
              <w:rPr>
                <w:ins w:id="213" w:author="LISA CUOZZO" w:date="2016-08-09T16:39:00Z"/>
                <w:b/>
                <w:color w:val="000000"/>
              </w:rPr>
            </w:pPr>
            <w:ins w:id="214" w:author="LISA CUOZZO" w:date="2016-08-09T16:39:00Z">
              <w:r w:rsidRPr="00783EFC">
                <w:rPr>
                  <w:b/>
                  <w:color w:val="000000"/>
                </w:rPr>
                <w:t>Markets</w:t>
              </w:r>
            </w:ins>
          </w:p>
        </w:tc>
        <w:tc>
          <w:tcPr>
            <w:tcW w:w="6299" w:type="dxa"/>
            <w:vMerge w:val="restart"/>
            <w:shd w:val="clear" w:color="auto" w:fill="auto"/>
            <w:vAlign w:val="center"/>
          </w:tcPr>
          <w:p w14:paraId="61F991EA" w14:textId="77777777" w:rsidR="00173E3F" w:rsidRPr="00783EFC" w:rsidRDefault="00173E3F" w:rsidP="002F1934">
            <w:pPr>
              <w:contextualSpacing/>
              <w:mirrorIndents/>
              <w:jc w:val="center"/>
              <w:rPr>
                <w:ins w:id="215" w:author="LISA CUOZZO" w:date="2016-08-09T16:39:00Z"/>
                <w:b/>
                <w:color w:val="000000"/>
              </w:rPr>
            </w:pPr>
            <w:ins w:id="216" w:author="LISA CUOZZO" w:date="2016-08-09T16:39:00Z">
              <w:r w:rsidRPr="00783EFC">
                <w:rPr>
                  <w:b/>
                  <w:color w:val="000000"/>
                </w:rPr>
                <w:t>If not, please explain</w:t>
              </w:r>
            </w:ins>
          </w:p>
        </w:tc>
      </w:tr>
      <w:tr w:rsidR="00173E3F" w:rsidRPr="00783EFC" w14:paraId="47276EA1" w14:textId="77777777" w:rsidTr="00605C39">
        <w:trPr>
          <w:trHeight w:val="1072"/>
          <w:ins w:id="217" w:author="LISA CUOZZO" w:date="2016-08-09T16:39:00Z"/>
        </w:trPr>
        <w:tc>
          <w:tcPr>
            <w:tcW w:w="535" w:type="dxa"/>
            <w:vMerge/>
          </w:tcPr>
          <w:p w14:paraId="75372728" w14:textId="77777777" w:rsidR="00173E3F" w:rsidRPr="00783EFC" w:rsidRDefault="00173E3F" w:rsidP="002F1934">
            <w:pPr>
              <w:contextualSpacing/>
              <w:mirrorIndents/>
              <w:jc w:val="center"/>
              <w:rPr>
                <w:ins w:id="218" w:author="LISA CUOZZO" w:date="2016-08-09T16:39:00Z"/>
                <w:b/>
              </w:rPr>
            </w:pPr>
          </w:p>
        </w:tc>
        <w:tc>
          <w:tcPr>
            <w:tcW w:w="4681" w:type="dxa"/>
            <w:gridSpan w:val="2"/>
            <w:vMerge/>
            <w:shd w:val="clear" w:color="auto" w:fill="auto"/>
            <w:vAlign w:val="bottom"/>
          </w:tcPr>
          <w:p w14:paraId="5FE61281" w14:textId="77777777" w:rsidR="00173E3F" w:rsidRPr="00783EFC" w:rsidRDefault="00173E3F" w:rsidP="002F1934">
            <w:pPr>
              <w:contextualSpacing/>
              <w:mirrorIndents/>
              <w:jc w:val="center"/>
              <w:rPr>
                <w:ins w:id="219" w:author="LISA CUOZZO" w:date="2016-08-09T16:39:00Z"/>
                <w:b/>
                <w:color w:val="000000"/>
              </w:rPr>
            </w:pPr>
          </w:p>
        </w:tc>
        <w:tc>
          <w:tcPr>
            <w:tcW w:w="1170" w:type="dxa"/>
            <w:shd w:val="clear" w:color="auto" w:fill="auto"/>
            <w:vAlign w:val="center"/>
          </w:tcPr>
          <w:p w14:paraId="1860CB23" w14:textId="77777777" w:rsidR="00173E3F" w:rsidRPr="00783EFC" w:rsidRDefault="00173E3F" w:rsidP="002F1934">
            <w:pPr>
              <w:contextualSpacing/>
              <w:mirrorIndents/>
              <w:jc w:val="center"/>
              <w:rPr>
                <w:ins w:id="220" w:author="LISA CUOZZO" w:date="2016-08-09T16:39:00Z"/>
                <w:b/>
                <w:color w:val="000000"/>
              </w:rPr>
            </w:pPr>
            <w:ins w:id="221" w:author="LISA CUOZZO" w:date="2016-08-09T16:39:00Z">
              <w:r w:rsidRPr="00783EFC">
                <w:rPr>
                  <w:b/>
                  <w:color w:val="000000"/>
                </w:rPr>
                <w:t>Individual</w:t>
              </w:r>
            </w:ins>
          </w:p>
          <w:p w14:paraId="545DC33F" w14:textId="77777777" w:rsidR="00173E3F" w:rsidRPr="00783EFC" w:rsidRDefault="00173E3F" w:rsidP="002F1934">
            <w:pPr>
              <w:contextualSpacing/>
              <w:mirrorIndents/>
              <w:jc w:val="center"/>
              <w:rPr>
                <w:ins w:id="222" w:author="LISA CUOZZO" w:date="2016-08-09T16:39:00Z"/>
                <w:b/>
                <w:color w:val="000000"/>
              </w:rPr>
            </w:pPr>
            <w:ins w:id="223" w:author="LISA CUOZZO" w:date="2016-08-09T16:39:00Z">
              <w:r w:rsidRPr="00783EFC">
                <w:rPr>
                  <w:b/>
                  <w:color w:val="000000"/>
                </w:rPr>
                <w:t>Y/N?</w:t>
              </w:r>
            </w:ins>
          </w:p>
        </w:tc>
        <w:tc>
          <w:tcPr>
            <w:tcW w:w="1080" w:type="dxa"/>
            <w:shd w:val="clear" w:color="auto" w:fill="auto"/>
            <w:vAlign w:val="center"/>
          </w:tcPr>
          <w:p w14:paraId="2C18374E" w14:textId="77777777" w:rsidR="00173E3F" w:rsidRPr="00783EFC" w:rsidRDefault="00173E3F" w:rsidP="002F1934">
            <w:pPr>
              <w:contextualSpacing/>
              <w:mirrorIndents/>
              <w:jc w:val="center"/>
              <w:rPr>
                <w:ins w:id="224" w:author="LISA CUOZZO" w:date="2016-08-09T16:39:00Z"/>
                <w:b/>
                <w:color w:val="000000"/>
              </w:rPr>
            </w:pPr>
            <w:ins w:id="225" w:author="LISA CUOZZO" w:date="2016-08-09T16:39:00Z">
              <w:r w:rsidRPr="00783EFC">
                <w:rPr>
                  <w:b/>
                  <w:color w:val="000000"/>
                </w:rPr>
                <w:t>Small Group</w:t>
              </w:r>
            </w:ins>
          </w:p>
          <w:p w14:paraId="380E88FF" w14:textId="77777777" w:rsidR="00173E3F" w:rsidRPr="00783EFC" w:rsidRDefault="00173E3F" w:rsidP="002F1934">
            <w:pPr>
              <w:contextualSpacing/>
              <w:mirrorIndents/>
              <w:jc w:val="center"/>
              <w:rPr>
                <w:ins w:id="226" w:author="LISA CUOZZO" w:date="2016-08-09T16:39:00Z"/>
                <w:b/>
                <w:color w:val="000000"/>
              </w:rPr>
            </w:pPr>
            <w:ins w:id="227" w:author="LISA CUOZZO" w:date="2016-08-09T16:39:00Z">
              <w:r w:rsidRPr="00783EFC">
                <w:rPr>
                  <w:b/>
                  <w:color w:val="000000"/>
                </w:rPr>
                <w:t>Y/N?</w:t>
              </w:r>
            </w:ins>
          </w:p>
        </w:tc>
        <w:tc>
          <w:tcPr>
            <w:tcW w:w="6299" w:type="dxa"/>
            <w:vMerge/>
            <w:shd w:val="clear" w:color="auto" w:fill="auto"/>
            <w:vAlign w:val="center"/>
          </w:tcPr>
          <w:p w14:paraId="20AA7A6D" w14:textId="77777777" w:rsidR="00173E3F" w:rsidRPr="00783EFC" w:rsidRDefault="00173E3F" w:rsidP="002F1934">
            <w:pPr>
              <w:contextualSpacing/>
              <w:mirrorIndents/>
              <w:jc w:val="center"/>
              <w:rPr>
                <w:ins w:id="228" w:author="LISA CUOZZO" w:date="2016-08-09T16:39:00Z"/>
                <w:b/>
                <w:color w:val="000000"/>
              </w:rPr>
            </w:pPr>
          </w:p>
        </w:tc>
      </w:tr>
      <w:tr w:rsidR="00605C39" w:rsidRPr="00783EFC" w14:paraId="1AC7EE8B" w14:textId="77777777" w:rsidTr="00605C39">
        <w:trPr>
          <w:trHeight w:val="395"/>
          <w:ins w:id="229" w:author="LISA CUOZZO" w:date="2016-08-09T16:39:00Z"/>
        </w:trPr>
        <w:tc>
          <w:tcPr>
            <w:tcW w:w="535" w:type="dxa"/>
            <w:vMerge/>
          </w:tcPr>
          <w:p w14:paraId="02F5E186" w14:textId="77777777" w:rsidR="00605C39" w:rsidRPr="00783EFC" w:rsidRDefault="00605C39" w:rsidP="002F1934">
            <w:pPr>
              <w:contextualSpacing/>
              <w:mirrorIndents/>
              <w:jc w:val="center"/>
              <w:rPr>
                <w:ins w:id="230" w:author="LISA CUOZZO" w:date="2016-08-09T16:39:00Z"/>
                <w:b/>
              </w:rPr>
            </w:pPr>
          </w:p>
        </w:tc>
        <w:tc>
          <w:tcPr>
            <w:tcW w:w="900" w:type="dxa"/>
          </w:tcPr>
          <w:p w14:paraId="2DD9872E" w14:textId="1564B953" w:rsidR="00605C39" w:rsidRPr="00783EFC" w:rsidRDefault="00605C39" w:rsidP="002F1934">
            <w:pPr>
              <w:contextualSpacing/>
              <w:mirrorIndents/>
              <w:jc w:val="center"/>
              <w:rPr>
                <w:ins w:id="231" w:author="LISA CUOZZO" w:date="2016-08-09T16:39:00Z"/>
                <w:b/>
                <w:color w:val="000000"/>
              </w:rPr>
            </w:pPr>
            <w:ins w:id="232" w:author="LISA CUOZZO" w:date="2016-08-09T16:39:00Z">
              <w:r>
                <w:rPr>
                  <w:b/>
                  <w:color w:val="000000"/>
                </w:rPr>
                <w:t>a</w:t>
              </w:r>
              <w:r w:rsidRPr="00783EFC">
                <w:rPr>
                  <w:b/>
                  <w:color w:val="000000"/>
                </w:rPr>
                <w:t>)</w:t>
              </w:r>
            </w:ins>
          </w:p>
        </w:tc>
        <w:tc>
          <w:tcPr>
            <w:tcW w:w="3781" w:type="dxa"/>
          </w:tcPr>
          <w:p w14:paraId="0D23BDB8" w14:textId="77777777" w:rsidR="00605C39" w:rsidRDefault="00605C39" w:rsidP="002F1934">
            <w:pPr>
              <w:contextualSpacing/>
              <w:mirrorIndents/>
              <w:rPr>
                <w:ins w:id="233" w:author="LISA CUOZZO" w:date="2016-08-09T16:39:00Z"/>
                <w:rFonts w:eastAsia="Times New Roman" w:cs="Arial"/>
              </w:rPr>
            </w:pPr>
            <w:ins w:id="234" w:author="LISA CUOZZO" w:date="2016-08-09T16:39:00Z">
              <w:r w:rsidRPr="00783EFC">
                <w:rPr>
                  <w:rFonts w:eastAsia="Times New Roman" w:cs="Arial"/>
                </w:rPr>
                <w:t>The impact of medical trend changes by major service categories.</w:t>
              </w:r>
            </w:ins>
          </w:p>
          <w:p w14:paraId="2F31E355" w14:textId="77777777" w:rsidR="00605C39" w:rsidRDefault="00605C39" w:rsidP="002F1934">
            <w:pPr>
              <w:contextualSpacing/>
              <w:mirrorIndents/>
              <w:rPr>
                <w:ins w:id="235" w:author="LISA CUOZZO" w:date="2016-08-09T16:39:00Z"/>
                <w:rFonts w:eastAsia="Times New Roman" w:cs="Arial"/>
              </w:rPr>
            </w:pPr>
          </w:p>
          <w:p w14:paraId="27EB0328" w14:textId="77777777" w:rsidR="00605C39" w:rsidRPr="00783EFC" w:rsidRDefault="00605C39" w:rsidP="002F1934">
            <w:pPr>
              <w:contextualSpacing/>
              <w:mirrorIndents/>
              <w:rPr>
                <w:ins w:id="236" w:author="LISA CUOZZO" w:date="2016-08-09T16:39:00Z"/>
                <w:rFonts w:eastAsia="Times New Roman" w:cs="Arial"/>
              </w:rPr>
            </w:pPr>
            <w:ins w:id="237" w:author="LISA CUOZZO" w:date="2016-08-09T16:39:00Z">
              <w:r>
                <w:rPr>
                  <w:rFonts w:eastAsia="Times New Roman" w:cs="Arial"/>
                </w:rPr>
                <w:t>See 154.301(a)(4)(i)</w:t>
              </w:r>
            </w:ins>
          </w:p>
          <w:p w14:paraId="7DE4CFBF" w14:textId="77777777" w:rsidR="00605C39" w:rsidRPr="00783EFC" w:rsidRDefault="00605C39" w:rsidP="002F1934">
            <w:pPr>
              <w:contextualSpacing/>
              <w:mirrorIndents/>
              <w:rPr>
                <w:ins w:id="238" w:author="LISA CUOZZO" w:date="2016-08-09T16:39:00Z"/>
                <w:color w:val="000000"/>
              </w:rPr>
            </w:pPr>
          </w:p>
        </w:tc>
        <w:tc>
          <w:tcPr>
            <w:tcW w:w="1170" w:type="dxa"/>
          </w:tcPr>
          <w:p w14:paraId="4E02D7C2" w14:textId="77777777" w:rsidR="00605C39" w:rsidRPr="00783EFC" w:rsidRDefault="00605C39" w:rsidP="002F1934">
            <w:pPr>
              <w:contextualSpacing/>
              <w:mirrorIndents/>
              <w:rPr>
                <w:ins w:id="239" w:author="LISA CUOZZO" w:date="2016-08-09T16:39:00Z"/>
              </w:rPr>
            </w:pPr>
          </w:p>
        </w:tc>
        <w:tc>
          <w:tcPr>
            <w:tcW w:w="1080" w:type="dxa"/>
          </w:tcPr>
          <w:p w14:paraId="5E1C139A" w14:textId="77777777" w:rsidR="00605C39" w:rsidRPr="00783EFC" w:rsidRDefault="00605C39" w:rsidP="002F1934">
            <w:pPr>
              <w:contextualSpacing/>
              <w:mirrorIndents/>
              <w:rPr>
                <w:ins w:id="240" w:author="LISA CUOZZO" w:date="2016-08-09T16:39:00Z"/>
              </w:rPr>
            </w:pPr>
          </w:p>
        </w:tc>
        <w:tc>
          <w:tcPr>
            <w:tcW w:w="6299" w:type="dxa"/>
          </w:tcPr>
          <w:p w14:paraId="7628EAE3" w14:textId="77777777" w:rsidR="00605C39" w:rsidRPr="00783EFC" w:rsidRDefault="00605C39" w:rsidP="002F1934">
            <w:pPr>
              <w:contextualSpacing/>
              <w:mirrorIndents/>
              <w:rPr>
                <w:ins w:id="241" w:author="LISA CUOZZO" w:date="2016-08-09T16:39:00Z"/>
              </w:rPr>
            </w:pPr>
          </w:p>
        </w:tc>
      </w:tr>
      <w:tr w:rsidR="00605C39" w:rsidRPr="00783EFC" w14:paraId="211EA28A" w14:textId="77777777" w:rsidTr="00605C39">
        <w:trPr>
          <w:trHeight w:val="395"/>
          <w:ins w:id="242" w:author="LISA CUOZZO" w:date="2016-08-09T16:39:00Z"/>
        </w:trPr>
        <w:tc>
          <w:tcPr>
            <w:tcW w:w="535" w:type="dxa"/>
            <w:vMerge/>
          </w:tcPr>
          <w:p w14:paraId="03170984" w14:textId="77777777" w:rsidR="00605C39" w:rsidRPr="00783EFC" w:rsidRDefault="00605C39" w:rsidP="002F1934">
            <w:pPr>
              <w:contextualSpacing/>
              <w:mirrorIndents/>
              <w:jc w:val="center"/>
              <w:rPr>
                <w:ins w:id="243" w:author="LISA CUOZZO" w:date="2016-08-09T16:39:00Z"/>
                <w:b/>
              </w:rPr>
            </w:pPr>
          </w:p>
        </w:tc>
        <w:tc>
          <w:tcPr>
            <w:tcW w:w="900" w:type="dxa"/>
          </w:tcPr>
          <w:p w14:paraId="25D4B737" w14:textId="542673FA" w:rsidR="00605C39" w:rsidRPr="00783EFC" w:rsidRDefault="00605C39" w:rsidP="002F1934">
            <w:pPr>
              <w:contextualSpacing/>
              <w:mirrorIndents/>
              <w:jc w:val="center"/>
              <w:rPr>
                <w:ins w:id="244" w:author="LISA CUOZZO" w:date="2016-08-09T16:39:00Z"/>
                <w:b/>
                <w:color w:val="000000"/>
              </w:rPr>
            </w:pPr>
            <w:ins w:id="245" w:author="LISA CUOZZO" w:date="2016-08-09T16:39:00Z">
              <w:r>
                <w:rPr>
                  <w:b/>
                  <w:color w:val="000000"/>
                </w:rPr>
                <w:t>b</w:t>
              </w:r>
              <w:r w:rsidRPr="00783EFC">
                <w:rPr>
                  <w:b/>
                  <w:color w:val="000000"/>
                </w:rPr>
                <w:t>)</w:t>
              </w:r>
            </w:ins>
          </w:p>
        </w:tc>
        <w:tc>
          <w:tcPr>
            <w:tcW w:w="3781" w:type="dxa"/>
          </w:tcPr>
          <w:p w14:paraId="6C857D8A" w14:textId="77777777" w:rsidR="00605C39" w:rsidRDefault="00605C39" w:rsidP="002F1934">
            <w:pPr>
              <w:contextualSpacing/>
              <w:mirrorIndents/>
              <w:rPr>
                <w:ins w:id="246" w:author="LISA CUOZZO" w:date="2016-08-09T16:39:00Z"/>
                <w:color w:val="000000"/>
              </w:rPr>
            </w:pPr>
            <w:ins w:id="247" w:author="LISA CUOZZO" w:date="2016-08-09T16:39:00Z">
              <w:r w:rsidRPr="00783EFC">
                <w:rPr>
                  <w:rFonts w:eastAsia="Times New Roman" w:cs="Arial"/>
                </w:rPr>
                <w:t>The impact of utilization changes by major service categories.</w:t>
              </w:r>
            </w:ins>
          </w:p>
          <w:p w14:paraId="582E0FB1" w14:textId="77777777" w:rsidR="00605C39" w:rsidRPr="00783EFC" w:rsidRDefault="00605C39" w:rsidP="002F1934">
            <w:pPr>
              <w:contextualSpacing/>
              <w:mirrorIndents/>
              <w:rPr>
                <w:ins w:id="248" w:author="LISA CUOZZO" w:date="2016-08-09T16:39:00Z"/>
                <w:rFonts w:eastAsia="Times New Roman" w:cs="Arial"/>
              </w:rPr>
            </w:pPr>
          </w:p>
          <w:p w14:paraId="7A1CDD2D" w14:textId="77777777" w:rsidR="00605C39" w:rsidRDefault="00605C39" w:rsidP="002F1934">
            <w:pPr>
              <w:contextualSpacing/>
              <w:mirrorIndents/>
              <w:rPr>
                <w:ins w:id="249" w:author="LISA CUOZZO" w:date="2016-08-09T16:39:00Z"/>
                <w:color w:val="000000"/>
              </w:rPr>
            </w:pPr>
            <w:ins w:id="250" w:author="LISA CUOZZO" w:date="2016-08-09T16:39:00Z">
              <w:r>
                <w:rPr>
                  <w:rFonts w:eastAsia="Times New Roman" w:cs="Arial"/>
                </w:rPr>
                <w:t xml:space="preserve">See </w:t>
              </w:r>
              <w:r>
                <w:rPr>
                  <w:color w:val="000000"/>
                </w:rPr>
                <w:t>154.301(a)(4)(ii)</w:t>
              </w:r>
            </w:ins>
          </w:p>
          <w:p w14:paraId="405E0C6C" w14:textId="77777777" w:rsidR="00605C39" w:rsidRPr="00783EFC" w:rsidRDefault="00605C39" w:rsidP="002F1934">
            <w:pPr>
              <w:contextualSpacing/>
              <w:mirrorIndents/>
              <w:rPr>
                <w:ins w:id="251" w:author="LISA CUOZZO" w:date="2016-08-09T16:39:00Z"/>
                <w:color w:val="000000"/>
              </w:rPr>
            </w:pPr>
          </w:p>
        </w:tc>
        <w:tc>
          <w:tcPr>
            <w:tcW w:w="1170" w:type="dxa"/>
          </w:tcPr>
          <w:p w14:paraId="730F557C" w14:textId="77777777" w:rsidR="00605C39" w:rsidRPr="00783EFC" w:rsidRDefault="00605C39" w:rsidP="002F1934">
            <w:pPr>
              <w:contextualSpacing/>
              <w:mirrorIndents/>
              <w:rPr>
                <w:ins w:id="252" w:author="LISA CUOZZO" w:date="2016-08-09T16:39:00Z"/>
              </w:rPr>
            </w:pPr>
          </w:p>
        </w:tc>
        <w:tc>
          <w:tcPr>
            <w:tcW w:w="1080" w:type="dxa"/>
          </w:tcPr>
          <w:p w14:paraId="2E4F767A" w14:textId="77777777" w:rsidR="00605C39" w:rsidRPr="00783EFC" w:rsidRDefault="00605C39" w:rsidP="002F1934">
            <w:pPr>
              <w:contextualSpacing/>
              <w:mirrorIndents/>
              <w:rPr>
                <w:ins w:id="253" w:author="LISA CUOZZO" w:date="2016-08-09T16:39:00Z"/>
              </w:rPr>
            </w:pPr>
          </w:p>
        </w:tc>
        <w:tc>
          <w:tcPr>
            <w:tcW w:w="6299" w:type="dxa"/>
          </w:tcPr>
          <w:p w14:paraId="3980E6AF" w14:textId="77777777" w:rsidR="00605C39" w:rsidRPr="00783EFC" w:rsidRDefault="00605C39" w:rsidP="002F1934">
            <w:pPr>
              <w:contextualSpacing/>
              <w:mirrorIndents/>
              <w:rPr>
                <w:ins w:id="254" w:author="LISA CUOZZO" w:date="2016-08-09T16:39:00Z"/>
              </w:rPr>
            </w:pPr>
          </w:p>
        </w:tc>
      </w:tr>
      <w:tr w:rsidR="00605C39" w:rsidRPr="00783EFC" w14:paraId="7BCB2F0D" w14:textId="77777777" w:rsidTr="00605C39">
        <w:trPr>
          <w:trHeight w:val="215"/>
          <w:ins w:id="255" w:author="LISA CUOZZO" w:date="2016-08-09T16:39:00Z"/>
        </w:trPr>
        <w:tc>
          <w:tcPr>
            <w:tcW w:w="535" w:type="dxa"/>
            <w:vMerge/>
          </w:tcPr>
          <w:p w14:paraId="2F4E4F3E" w14:textId="77777777" w:rsidR="00605C39" w:rsidRPr="00783EFC" w:rsidRDefault="00605C39" w:rsidP="002F1934">
            <w:pPr>
              <w:contextualSpacing/>
              <w:mirrorIndents/>
              <w:jc w:val="center"/>
              <w:rPr>
                <w:ins w:id="256" w:author="LISA CUOZZO" w:date="2016-08-09T16:39:00Z"/>
                <w:b/>
              </w:rPr>
            </w:pPr>
          </w:p>
        </w:tc>
        <w:tc>
          <w:tcPr>
            <w:tcW w:w="900" w:type="dxa"/>
          </w:tcPr>
          <w:p w14:paraId="6A42BF75" w14:textId="623C1AF4" w:rsidR="00605C39" w:rsidRPr="00783EFC" w:rsidRDefault="00605C39" w:rsidP="002F1934">
            <w:pPr>
              <w:contextualSpacing/>
              <w:mirrorIndents/>
              <w:jc w:val="center"/>
              <w:rPr>
                <w:ins w:id="257" w:author="LISA CUOZZO" w:date="2016-08-09T16:39:00Z"/>
                <w:b/>
                <w:color w:val="000000"/>
              </w:rPr>
            </w:pPr>
            <w:ins w:id="258" w:author="LISA CUOZZO" w:date="2016-08-09T16:39:00Z">
              <w:r>
                <w:rPr>
                  <w:b/>
                  <w:color w:val="000000"/>
                </w:rPr>
                <w:t>c</w:t>
              </w:r>
              <w:r w:rsidRPr="00783EFC">
                <w:rPr>
                  <w:b/>
                  <w:color w:val="000000"/>
                </w:rPr>
                <w:t>)</w:t>
              </w:r>
            </w:ins>
          </w:p>
        </w:tc>
        <w:tc>
          <w:tcPr>
            <w:tcW w:w="3781" w:type="dxa"/>
          </w:tcPr>
          <w:p w14:paraId="1DB7E5B7" w14:textId="77777777" w:rsidR="00605C39" w:rsidRPr="00783EFC" w:rsidRDefault="00605C39" w:rsidP="002F1934">
            <w:pPr>
              <w:contextualSpacing/>
              <w:mirrorIndents/>
              <w:rPr>
                <w:ins w:id="259" w:author="LISA CUOZZO" w:date="2016-08-09T16:39:00Z"/>
                <w:rFonts w:eastAsia="Times New Roman" w:cs="Arial"/>
              </w:rPr>
            </w:pPr>
            <w:ins w:id="260" w:author="LISA CUOZZO" w:date="2016-08-09T16:39:00Z">
              <w:r w:rsidRPr="00783EFC">
                <w:rPr>
                  <w:rFonts w:eastAsia="Times New Roman" w:cs="Arial"/>
                </w:rPr>
                <w:t>The impact of cost-sharing changes by major service categories, including actuarial values.</w:t>
              </w:r>
              <w:r>
                <w:rPr>
                  <w:rFonts w:eastAsia="Times New Roman" w:cs="Arial"/>
                </w:rPr>
                <w:t>154.301(a)(4)(iii)</w:t>
              </w:r>
            </w:ins>
          </w:p>
          <w:p w14:paraId="32F45AC6" w14:textId="77777777" w:rsidR="00605C39" w:rsidRPr="00783EFC" w:rsidRDefault="00605C39" w:rsidP="002F1934">
            <w:pPr>
              <w:contextualSpacing/>
              <w:mirrorIndents/>
              <w:rPr>
                <w:ins w:id="261" w:author="LISA CUOZZO" w:date="2016-08-09T16:39:00Z"/>
                <w:color w:val="000000"/>
              </w:rPr>
            </w:pPr>
          </w:p>
        </w:tc>
        <w:tc>
          <w:tcPr>
            <w:tcW w:w="1170" w:type="dxa"/>
          </w:tcPr>
          <w:p w14:paraId="634B27BB" w14:textId="77777777" w:rsidR="00605C39" w:rsidRPr="00783EFC" w:rsidRDefault="00605C39" w:rsidP="002F1934">
            <w:pPr>
              <w:contextualSpacing/>
              <w:mirrorIndents/>
              <w:rPr>
                <w:ins w:id="262" w:author="LISA CUOZZO" w:date="2016-08-09T16:39:00Z"/>
              </w:rPr>
            </w:pPr>
          </w:p>
        </w:tc>
        <w:tc>
          <w:tcPr>
            <w:tcW w:w="1080" w:type="dxa"/>
          </w:tcPr>
          <w:p w14:paraId="55402DEA" w14:textId="77777777" w:rsidR="00605C39" w:rsidRPr="00783EFC" w:rsidRDefault="00605C39" w:rsidP="002F1934">
            <w:pPr>
              <w:contextualSpacing/>
              <w:mirrorIndents/>
              <w:rPr>
                <w:ins w:id="263" w:author="LISA CUOZZO" w:date="2016-08-09T16:39:00Z"/>
              </w:rPr>
            </w:pPr>
          </w:p>
        </w:tc>
        <w:tc>
          <w:tcPr>
            <w:tcW w:w="6299" w:type="dxa"/>
          </w:tcPr>
          <w:p w14:paraId="1A2E42F3" w14:textId="77777777" w:rsidR="00605C39" w:rsidRPr="00783EFC" w:rsidRDefault="00605C39" w:rsidP="002F1934">
            <w:pPr>
              <w:contextualSpacing/>
              <w:mirrorIndents/>
              <w:rPr>
                <w:ins w:id="264" w:author="LISA CUOZZO" w:date="2016-08-09T16:39:00Z"/>
              </w:rPr>
            </w:pPr>
          </w:p>
        </w:tc>
      </w:tr>
      <w:tr w:rsidR="00605C39" w:rsidRPr="00783EFC" w14:paraId="60839AC3" w14:textId="77777777" w:rsidTr="00605C39">
        <w:trPr>
          <w:trHeight w:val="2402"/>
          <w:ins w:id="265" w:author="LISA CUOZZO" w:date="2016-08-09T16:39:00Z"/>
        </w:trPr>
        <w:tc>
          <w:tcPr>
            <w:tcW w:w="535" w:type="dxa"/>
            <w:vMerge/>
          </w:tcPr>
          <w:p w14:paraId="3CD91091" w14:textId="77777777" w:rsidR="00605C39" w:rsidRPr="00783EFC" w:rsidRDefault="00605C39" w:rsidP="002F1934">
            <w:pPr>
              <w:contextualSpacing/>
              <w:mirrorIndents/>
              <w:jc w:val="center"/>
              <w:rPr>
                <w:ins w:id="266" w:author="LISA CUOZZO" w:date="2016-08-09T16:39:00Z"/>
                <w:b/>
              </w:rPr>
            </w:pPr>
          </w:p>
        </w:tc>
        <w:tc>
          <w:tcPr>
            <w:tcW w:w="900" w:type="dxa"/>
          </w:tcPr>
          <w:p w14:paraId="6E5D547A" w14:textId="36E2FA60" w:rsidR="00605C39" w:rsidRPr="00783EFC" w:rsidRDefault="00605C39" w:rsidP="002F1934">
            <w:pPr>
              <w:contextualSpacing/>
              <w:mirrorIndents/>
              <w:jc w:val="center"/>
              <w:rPr>
                <w:ins w:id="267" w:author="LISA CUOZZO" w:date="2016-08-09T16:39:00Z"/>
                <w:color w:val="000000"/>
              </w:rPr>
            </w:pPr>
            <w:ins w:id="268" w:author="LISA CUOZZO" w:date="2016-08-09T16:39:00Z">
              <w:r>
                <w:rPr>
                  <w:b/>
                  <w:color w:val="000000"/>
                </w:rPr>
                <w:t>d</w:t>
              </w:r>
              <w:r w:rsidRPr="00783EFC">
                <w:rPr>
                  <w:b/>
                  <w:color w:val="000000"/>
                </w:rPr>
                <w:t>)</w:t>
              </w:r>
            </w:ins>
          </w:p>
        </w:tc>
        <w:tc>
          <w:tcPr>
            <w:tcW w:w="3781" w:type="dxa"/>
          </w:tcPr>
          <w:p w14:paraId="0D7EC94E" w14:textId="77777777" w:rsidR="00605C39" w:rsidRPr="00783EFC" w:rsidRDefault="00605C39" w:rsidP="002F1934">
            <w:pPr>
              <w:contextualSpacing/>
              <w:mirrorIndents/>
              <w:rPr>
                <w:ins w:id="269" w:author="LISA CUOZZO" w:date="2016-08-09T16:39:00Z"/>
                <w:rFonts w:eastAsia="Times New Roman" w:cs="Arial"/>
              </w:rPr>
            </w:pPr>
            <w:ins w:id="270" w:author="LISA CUOZZO" w:date="2016-08-09T16:39:00Z">
              <w:r w:rsidRPr="00783EFC">
                <w:rPr>
                  <w:rFonts w:eastAsia="Times New Roman" w:cs="Arial"/>
                </w:rPr>
                <w:t>The impact of benefit changes, including essential health benefits and non-essential health benefits.</w:t>
              </w:r>
            </w:ins>
          </w:p>
          <w:p w14:paraId="53FD67E9" w14:textId="77777777" w:rsidR="00605C39" w:rsidRDefault="00605C39" w:rsidP="002F1934">
            <w:pPr>
              <w:contextualSpacing/>
              <w:mirrorIndents/>
              <w:rPr>
                <w:ins w:id="271" w:author="LISA CUOZZO" w:date="2016-08-09T16:39:00Z"/>
                <w:color w:val="000000"/>
              </w:rPr>
            </w:pPr>
            <w:ins w:id="272" w:author="LISA CUOZZO" w:date="2016-08-09T16:39:00Z">
              <w:r>
                <w:rPr>
                  <w:color w:val="000000"/>
                </w:rPr>
                <w:t>154.301(a)(4)(iv)</w:t>
              </w:r>
            </w:ins>
          </w:p>
          <w:p w14:paraId="3B8846C9" w14:textId="77777777" w:rsidR="00605C39" w:rsidRPr="00783EFC" w:rsidRDefault="00605C39" w:rsidP="002F1934">
            <w:pPr>
              <w:contextualSpacing/>
              <w:mirrorIndents/>
              <w:rPr>
                <w:ins w:id="273" w:author="LISA CUOZZO" w:date="2016-08-09T16:39:00Z"/>
                <w:color w:val="000000"/>
              </w:rPr>
            </w:pPr>
          </w:p>
        </w:tc>
        <w:tc>
          <w:tcPr>
            <w:tcW w:w="1170" w:type="dxa"/>
          </w:tcPr>
          <w:p w14:paraId="7610717F" w14:textId="77777777" w:rsidR="00605C39" w:rsidRPr="00783EFC" w:rsidRDefault="00605C39" w:rsidP="002F1934">
            <w:pPr>
              <w:contextualSpacing/>
              <w:mirrorIndents/>
              <w:rPr>
                <w:ins w:id="274" w:author="LISA CUOZZO" w:date="2016-08-09T16:39:00Z"/>
              </w:rPr>
            </w:pPr>
          </w:p>
        </w:tc>
        <w:tc>
          <w:tcPr>
            <w:tcW w:w="1080" w:type="dxa"/>
          </w:tcPr>
          <w:p w14:paraId="6FDF053A" w14:textId="77777777" w:rsidR="00605C39" w:rsidRPr="00783EFC" w:rsidRDefault="00605C39" w:rsidP="002F1934">
            <w:pPr>
              <w:contextualSpacing/>
              <w:mirrorIndents/>
              <w:rPr>
                <w:ins w:id="275" w:author="LISA CUOZZO" w:date="2016-08-09T16:39:00Z"/>
              </w:rPr>
            </w:pPr>
          </w:p>
        </w:tc>
        <w:tc>
          <w:tcPr>
            <w:tcW w:w="6299" w:type="dxa"/>
          </w:tcPr>
          <w:p w14:paraId="59D87815" w14:textId="77777777" w:rsidR="00605C39" w:rsidRPr="00783EFC" w:rsidRDefault="00605C39" w:rsidP="002F1934">
            <w:pPr>
              <w:contextualSpacing/>
              <w:mirrorIndents/>
              <w:rPr>
                <w:ins w:id="276" w:author="LISA CUOZZO" w:date="2016-08-09T16:39:00Z"/>
              </w:rPr>
            </w:pPr>
          </w:p>
        </w:tc>
      </w:tr>
      <w:tr w:rsidR="00605C39" w:rsidRPr="00783EFC" w14:paraId="65D699ED" w14:textId="77777777" w:rsidTr="00605C39">
        <w:trPr>
          <w:trHeight w:val="2402"/>
          <w:ins w:id="277" w:author="LISA CUOZZO" w:date="2016-08-09T16:39:00Z"/>
        </w:trPr>
        <w:tc>
          <w:tcPr>
            <w:tcW w:w="535" w:type="dxa"/>
            <w:vMerge/>
          </w:tcPr>
          <w:p w14:paraId="33D52294" w14:textId="77777777" w:rsidR="00605C39" w:rsidRPr="00783EFC" w:rsidRDefault="00605C39" w:rsidP="002F1934">
            <w:pPr>
              <w:contextualSpacing/>
              <w:mirrorIndents/>
              <w:jc w:val="center"/>
              <w:rPr>
                <w:ins w:id="278" w:author="LISA CUOZZO" w:date="2016-08-09T16:39:00Z"/>
                <w:b/>
              </w:rPr>
            </w:pPr>
          </w:p>
        </w:tc>
        <w:tc>
          <w:tcPr>
            <w:tcW w:w="900" w:type="dxa"/>
          </w:tcPr>
          <w:p w14:paraId="129C4549" w14:textId="3CAC18C1" w:rsidR="00605C39" w:rsidRDefault="00605C39" w:rsidP="002F1934">
            <w:pPr>
              <w:contextualSpacing/>
              <w:mirrorIndents/>
              <w:jc w:val="center"/>
              <w:rPr>
                <w:ins w:id="279" w:author="LISA CUOZZO" w:date="2016-08-09T16:39:00Z"/>
                <w:b/>
                <w:color w:val="000000"/>
              </w:rPr>
            </w:pPr>
            <w:ins w:id="280" w:author="LISA CUOZZO" w:date="2016-08-09T16:39:00Z">
              <w:r>
                <w:rPr>
                  <w:b/>
                  <w:color w:val="000000"/>
                </w:rPr>
                <w:t>e</w:t>
              </w:r>
              <w:r w:rsidRPr="00783EFC">
                <w:rPr>
                  <w:b/>
                  <w:color w:val="000000"/>
                </w:rPr>
                <w:t>)</w:t>
              </w:r>
            </w:ins>
          </w:p>
        </w:tc>
        <w:tc>
          <w:tcPr>
            <w:tcW w:w="3781" w:type="dxa"/>
          </w:tcPr>
          <w:p w14:paraId="101AB9DE" w14:textId="77777777" w:rsidR="00605C39" w:rsidRPr="00783EFC" w:rsidRDefault="00605C39" w:rsidP="00605C39">
            <w:pPr>
              <w:contextualSpacing/>
              <w:mirrorIndents/>
              <w:rPr>
                <w:ins w:id="281" w:author="LISA CUOZZO" w:date="2016-08-09T16:39:00Z"/>
                <w:rFonts w:eastAsia="Times New Roman" w:cs="Arial"/>
              </w:rPr>
            </w:pPr>
            <w:ins w:id="282" w:author="LISA CUOZZO" w:date="2016-08-09T16:39:00Z">
              <w:r w:rsidRPr="00783EFC">
                <w:rPr>
                  <w:rFonts w:eastAsia="Times New Roman" w:cs="Arial"/>
                </w:rPr>
                <w:t>The impact of changes in enrollee risk profile and pricing, including rating limitations for age and tobacco use under section 2701 of the Public Health Service Act.</w:t>
              </w:r>
              <w:r>
                <w:rPr>
                  <w:rFonts w:eastAsia="Times New Roman" w:cs="Arial"/>
                </w:rPr>
                <w:t xml:space="preserve">  154.301(a)(4)(v)</w:t>
              </w:r>
            </w:ins>
          </w:p>
          <w:p w14:paraId="6C5943E6" w14:textId="77777777" w:rsidR="00605C39" w:rsidRPr="00783EFC" w:rsidRDefault="00605C39" w:rsidP="002F1934">
            <w:pPr>
              <w:contextualSpacing/>
              <w:mirrorIndents/>
              <w:rPr>
                <w:ins w:id="283" w:author="LISA CUOZZO" w:date="2016-08-09T16:39:00Z"/>
                <w:rFonts w:eastAsia="Times New Roman" w:cs="Arial"/>
              </w:rPr>
            </w:pPr>
          </w:p>
        </w:tc>
        <w:tc>
          <w:tcPr>
            <w:tcW w:w="1170" w:type="dxa"/>
          </w:tcPr>
          <w:p w14:paraId="378ECEFC" w14:textId="77777777" w:rsidR="00605C39" w:rsidRPr="00783EFC" w:rsidRDefault="00605C39" w:rsidP="002F1934">
            <w:pPr>
              <w:contextualSpacing/>
              <w:mirrorIndents/>
              <w:rPr>
                <w:ins w:id="284" w:author="LISA CUOZZO" w:date="2016-08-09T16:39:00Z"/>
              </w:rPr>
            </w:pPr>
          </w:p>
        </w:tc>
        <w:tc>
          <w:tcPr>
            <w:tcW w:w="1080" w:type="dxa"/>
          </w:tcPr>
          <w:p w14:paraId="7CA759E8" w14:textId="77777777" w:rsidR="00605C39" w:rsidRPr="00783EFC" w:rsidRDefault="00605C39" w:rsidP="002F1934">
            <w:pPr>
              <w:contextualSpacing/>
              <w:mirrorIndents/>
              <w:rPr>
                <w:ins w:id="285" w:author="LISA CUOZZO" w:date="2016-08-09T16:39:00Z"/>
              </w:rPr>
            </w:pPr>
          </w:p>
        </w:tc>
        <w:tc>
          <w:tcPr>
            <w:tcW w:w="6299" w:type="dxa"/>
          </w:tcPr>
          <w:p w14:paraId="3B311A9C" w14:textId="77777777" w:rsidR="00605C39" w:rsidRPr="00783EFC" w:rsidRDefault="00605C39" w:rsidP="002F1934">
            <w:pPr>
              <w:contextualSpacing/>
              <w:mirrorIndents/>
              <w:rPr>
                <w:ins w:id="286" w:author="LISA CUOZZO" w:date="2016-08-09T16:39:00Z"/>
              </w:rPr>
            </w:pPr>
          </w:p>
        </w:tc>
      </w:tr>
      <w:tr w:rsidR="00605C39" w:rsidRPr="00783EFC" w14:paraId="208E6FDC" w14:textId="77777777" w:rsidTr="00605C39">
        <w:trPr>
          <w:trHeight w:val="215"/>
          <w:ins w:id="287" w:author="LISA CUOZZO" w:date="2016-08-09T16:39:00Z"/>
        </w:trPr>
        <w:tc>
          <w:tcPr>
            <w:tcW w:w="535" w:type="dxa"/>
            <w:vMerge/>
          </w:tcPr>
          <w:p w14:paraId="74DC0F55" w14:textId="77777777" w:rsidR="00605C39" w:rsidRPr="00783EFC" w:rsidRDefault="00605C39" w:rsidP="002F1934">
            <w:pPr>
              <w:contextualSpacing/>
              <w:mirrorIndents/>
              <w:rPr>
                <w:ins w:id="288" w:author="LISA CUOZZO" w:date="2016-08-09T16:39:00Z"/>
              </w:rPr>
            </w:pPr>
          </w:p>
        </w:tc>
        <w:tc>
          <w:tcPr>
            <w:tcW w:w="900" w:type="dxa"/>
          </w:tcPr>
          <w:p w14:paraId="394521D8" w14:textId="313E82D3" w:rsidR="00605C39" w:rsidRPr="00783EFC" w:rsidRDefault="00605C39" w:rsidP="002F1934">
            <w:pPr>
              <w:contextualSpacing/>
              <w:mirrorIndents/>
              <w:jc w:val="center"/>
              <w:rPr>
                <w:ins w:id="289" w:author="LISA CUOZZO" w:date="2016-08-09T16:39:00Z"/>
                <w:b/>
                <w:color w:val="000000"/>
              </w:rPr>
            </w:pPr>
            <w:ins w:id="290" w:author="LISA CUOZZO" w:date="2016-08-09T16:39:00Z">
              <w:r>
                <w:rPr>
                  <w:b/>
                  <w:color w:val="000000"/>
                </w:rPr>
                <w:t>f</w:t>
              </w:r>
              <w:r w:rsidRPr="00783EFC">
                <w:rPr>
                  <w:b/>
                  <w:color w:val="000000"/>
                </w:rPr>
                <w:t>)</w:t>
              </w:r>
            </w:ins>
          </w:p>
        </w:tc>
        <w:tc>
          <w:tcPr>
            <w:tcW w:w="3781" w:type="dxa"/>
          </w:tcPr>
          <w:p w14:paraId="2C303FF3" w14:textId="77777777" w:rsidR="00605C39" w:rsidRPr="00783EFC" w:rsidRDefault="00605C39" w:rsidP="002F1934">
            <w:pPr>
              <w:contextualSpacing/>
              <w:mirrorIndents/>
              <w:rPr>
                <w:ins w:id="291" w:author="LISA CUOZZO" w:date="2016-08-09T16:39:00Z"/>
                <w:rFonts w:eastAsia="Times New Roman" w:cs="Arial"/>
              </w:rPr>
            </w:pPr>
            <w:ins w:id="292" w:author="LISA CUOZZO" w:date="2016-08-09T16:39:00Z">
              <w:r w:rsidRPr="00783EFC">
                <w:rPr>
                  <w:rFonts w:eastAsia="Times New Roman" w:cs="Arial"/>
                </w:rPr>
                <w:t>The impact of any overestimate or underestimate of medical trend for prior year periods related to the rate increase.</w:t>
              </w:r>
              <w:r>
                <w:rPr>
                  <w:rFonts w:eastAsia="Times New Roman" w:cs="Arial"/>
                </w:rPr>
                <w:t xml:space="preserve"> 154.301(a)(4)(vi)</w:t>
              </w:r>
            </w:ins>
          </w:p>
          <w:p w14:paraId="52121702" w14:textId="77777777" w:rsidR="00605C39" w:rsidRPr="00783EFC" w:rsidRDefault="00605C39" w:rsidP="002F1934">
            <w:pPr>
              <w:contextualSpacing/>
              <w:mirrorIndents/>
              <w:rPr>
                <w:ins w:id="293" w:author="LISA CUOZZO" w:date="2016-08-09T16:39:00Z"/>
                <w:color w:val="000000"/>
              </w:rPr>
            </w:pPr>
          </w:p>
        </w:tc>
        <w:tc>
          <w:tcPr>
            <w:tcW w:w="1170" w:type="dxa"/>
          </w:tcPr>
          <w:p w14:paraId="1B097761" w14:textId="77777777" w:rsidR="00605C39" w:rsidRPr="00783EFC" w:rsidRDefault="00605C39" w:rsidP="002F1934">
            <w:pPr>
              <w:contextualSpacing/>
              <w:mirrorIndents/>
              <w:rPr>
                <w:ins w:id="294" w:author="LISA CUOZZO" w:date="2016-08-09T16:39:00Z"/>
              </w:rPr>
            </w:pPr>
          </w:p>
        </w:tc>
        <w:tc>
          <w:tcPr>
            <w:tcW w:w="1080" w:type="dxa"/>
          </w:tcPr>
          <w:p w14:paraId="55357AEF" w14:textId="77777777" w:rsidR="00605C39" w:rsidRPr="00783EFC" w:rsidRDefault="00605C39" w:rsidP="002F1934">
            <w:pPr>
              <w:contextualSpacing/>
              <w:mirrorIndents/>
              <w:rPr>
                <w:ins w:id="295" w:author="LISA CUOZZO" w:date="2016-08-09T16:39:00Z"/>
              </w:rPr>
            </w:pPr>
          </w:p>
        </w:tc>
        <w:tc>
          <w:tcPr>
            <w:tcW w:w="6299" w:type="dxa"/>
          </w:tcPr>
          <w:p w14:paraId="7FBA1396" w14:textId="77777777" w:rsidR="00605C39" w:rsidRPr="00783EFC" w:rsidRDefault="00605C39" w:rsidP="002F1934">
            <w:pPr>
              <w:contextualSpacing/>
              <w:mirrorIndents/>
              <w:rPr>
                <w:ins w:id="296" w:author="LISA CUOZZO" w:date="2016-08-09T16:39:00Z"/>
              </w:rPr>
            </w:pPr>
          </w:p>
        </w:tc>
      </w:tr>
      <w:tr w:rsidR="00605C39" w:rsidRPr="00783EFC" w14:paraId="49ED0998" w14:textId="77777777" w:rsidTr="00605C39">
        <w:trPr>
          <w:trHeight w:val="215"/>
          <w:ins w:id="297" w:author="LISA CUOZZO" w:date="2016-08-09T16:39:00Z"/>
        </w:trPr>
        <w:tc>
          <w:tcPr>
            <w:tcW w:w="535" w:type="dxa"/>
            <w:vMerge/>
          </w:tcPr>
          <w:p w14:paraId="136602E5" w14:textId="77777777" w:rsidR="00605C39" w:rsidRPr="00783EFC" w:rsidRDefault="00605C39" w:rsidP="002F1934">
            <w:pPr>
              <w:contextualSpacing/>
              <w:mirrorIndents/>
              <w:rPr>
                <w:ins w:id="298" w:author="LISA CUOZZO" w:date="2016-08-09T16:39:00Z"/>
              </w:rPr>
            </w:pPr>
          </w:p>
        </w:tc>
        <w:tc>
          <w:tcPr>
            <w:tcW w:w="900" w:type="dxa"/>
          </w:tcPr>
          <w:p w14:paraId="4B89D8F7" w14:textId="462DA2E8" w:rsidR="00605C39" w:rsidRPr="00783EFC" w:rsidRDefault="00605C39" w:rsidP="002F1934">
            <w:pPr>
              <w:contextualSpacing/>
              <w:mirrorIndents/>
              <w:jc w:val="center"/>
              <w:rPr>
                <w:ins w:id="299" w:author="LISA CUOZZO" w:date="2016-08-09T16:39:00Z"/>
                <w:b/>
                <w:color w:val="000000"/>
              </w:rPr>
            </w:pPr>
            <w:ins w:id="300" w:author="LISA CUOZZO" w:date="2016-08-09T16:39:00Z">
              <w:r>
                <w:rPr>
                  <w:b/>
                  <w:color w:val="000000"/>
                </w:rPr>
                <w:t>g</w:t>
              </w:r>
              <w:r w:rsidRPr="00783EFC">
                <w:rPr>
                  <w:b/>
                  <w:color w:val="000000"/>
                </w:rPr>
                <w:t>)</w:t>
              </w:r>
            </w:ins>
          </w:p>
        </w:tc>
        <w:tc>
          <w:tcPr>
            <w:tcW w:w="3781" w:type="dxa"/>
          </w:tcPr>
          <w:p w14:paraId="02556A67" w14:textId="77777777" w:rsidR="00605C39" w:rsidRPr="00783EFC" w:rsidRDefault="00605C39" w:rsidP="002F1934">
            <w:pPr>
              <w:contextualSpacing/>
              <w:mirrorIndents/>
              <w:rPr>
                <w:ins w:id="301" w:author="LISA CUOZZO" w:date="2016-08-09T16:39:00Z"/>
                <w:rFonts w:eastAsia="Times New Roman" w:cs="Arial"/>
              </w:rPr>
            </w:pPr>
            <w:ins w:id="302" w:author="LISA CUOZZO" w:date="2016-08-09T16:39:00Z">
              <w:r w:rsidRPr="00783EFC">
                <w:rPr>
                  <w:rFonts w:eastAsia="Times New Roman" w:cs="Arial"/>
                </w:rPr>
                <w:t>The impact of changes in reserve needs.</w:t>
              </w:r>
              <w:r>
                <w:rPr>
                  <w:rFonts w:eastAsia="Times New Roman" w:cs="Arial"/>
                </w:rPr>
                <w:t xml:space="preserve"> 154.301(a)(4)(vii)</w:t>
              </w:r>
            </w:ins>
          </w:p>
          <w:p w14:paraId="21DFAFC3" w14:textId="77777777" w:rsidR="00605C39" w:rsidRPr="00783EFC" w:rsidRDefault="00605C39" w:rsidP="002F1934">
            <w:pPr>
              <w:contextualSpacing/>
              <w:mirrorIndents/>
              <w:rPr>
                <w:ins w:id="303" w:author="LISA CUOZZO" w:date="2016-08-09T16:39:00Z"/>
                <w:color w:val="000000"/>
              </w:rPr>
            </w:pPr>
          </w:p>
        </w:tc>
        <w:tc>
          <w:tcPr>
            <w:tcW w:w="1170" w:type="dxa"/>
          </w:tcPr>
          <w:p w14:paraId="1D66841E" w14:textId="77777777" w:rsidR="00605C39" w:rsidRPr="00783EFC" w:rsidRDefault="00605C39" w:rsidP="002F1934">
            <w:pPr>
              <w:contextualSpacing/>
              <w:mirrorIndents/>
              <w:rPr>
                <w:ins w:id="304" w:author="LISA CUOZZO" w:date="2016-08-09T16:39:00Z"/>
              </w:rPr>
            </w:pPr>
          </w:p>
        </w:tc>
        <w:tc>
          <w:tcPr>
            <w:tcW w:w="1080" w:type="dxa"/>
          </w:tcPr>
          <w:p w14:paraId="00E726D4" w14:textId="77777777" w:rsidR="00605C39" w:rsidRPr="00783EFC" w:rsidRDefault="00605C39" w:rsidP="002F1934">
            <w:pPr>
              <w:contextualSpacing/>
              <w:mirrorIndents/>
              <w:rPr>
                <w:ins w:id="305" w:author="LISA CUOZZO" w:date="2016-08-09T16:39:00Z"/>
              </w:rPr>
            </w:pPr>
          </w:p>
        </w:tc>
        <w:tc>
          <w:tcPr>
            <w:tcW w:w="6299" w:type="dxa"/>
          </w:tcPr>
          <w:p w14:paraId="3EC941C5" w14:textId="77777777" w:rsidR="00605C39" w:rsidRPr="00783EFC" w:rsidRDefault="00605C39" w:rsidP="002F1934">
            <w:pPr>
              <w:contextualSpacing/>
              <w:mirrorIndents/>
              <w:rPr>
                <w:ins w:id="306" w:author="LISA CUOZZO" w:date="2016-08-09T16:39:00Z"/>
              </w:rPr>
            </w:pPr>
          </w:p>
        </w:tc>
      </w:tr>
      <w:tr w:rsidR="00605C39" w:rsidRPr="00783EFC" w14:paraId="4D13CCDD" w14:textId="77777777" w:rsidTr="00605C39">
        <w:trPr>
          <w:trHeight w:val="215"/>
          <w:ins w:id="307" w:author="LISA CUOZZO" w:date="2016-08-09T16:39:00Z"/>
        </w:trPr>
        <w:tc>
          <w:tcPr>
            <w:tcW w:w="535" w:type="dxa"/>
            <w:vMerge/>
          </w:tcPr>
          <w:p w14:paraId="2595E828" w14:textId="77777777" w:rsidR="00605C39" w:rsidRPr="00783EFC" w:rsidRDefault="00605C39" w:rsidP="002F1934">
            <w:pPr>
              <w:contextualSpacing/>
              <w:mirrorIndents/>
              <w:rPr>
                <w:ins w:id="308" w:author="LISA CUOZZO" w:date="2016-08-09T16:39:00Z"/>
              </w:rPr>
            </w:pPr>
          </w:p>
        </w:tc>
        <w:tc>
          <w:tcPr>
            <w:tcW w:w="900" w:type="dxa"/>
          </w:tcPr>
          <w:p w14:paraId="02F81B81" w14:textId="5FCF7858" w:rsidR="00605C39" w:rsidRPr="00783EFC" w:rsidRDefault="00605C39" w:rsidP="002F1934">
            <w:pPr>
              <w:contextualSpacing/>
              <w:mirrorIndents/>
              <w:jc w:val="center"/>
              <w:rPr>
                <w:ins w:id="309" w:author="LISA CUOZZO" w:date="2016-08-09T16:39:00Z"/>
                <w:b/>
                <w:color w:val="000000"/>
              </w:rPr>
            </w:pPr>
            <w:ins w:id="310" w:author="LISA CUOZZO" w:date="2016-08-09T16:39:00Z">
              <w:r>
                <w:rPr>
                  <w:b/>
                  <w:color w:val="000000"/>
                </w:rPr>
                <w:t>h</w:t>
              </w:r>
              <w:r w:rsidRPr="00783EFC">
                <w:rPr>
                  <w:b/>
                  <w:color w:val="000000"/>
                </w:rPr>
                <w:t>)</w:t>
              </w:r>
            </w:ins>
          </w:p>
        </w:tc>
        <w:tc>
          <w:tcPr>
            <w:tcW w:w="3781" w:type="dxa"/>
          </w:tcPr>
          <w:p w14:paraId="0343D698" w14:textId="77777777" w:rsidR="00605C39" w:rsidRPr="00783EFC" w:rsidRDefault="00605C39" w:rsidP="002F1934">
            <w:pPr>
              <w:contextualSpacing/>
              <w:mirrorIndents/>
              <w:rPr>
                <w:ins w:id="311" w:author="LISA CUOZZO" w:date="2016-08-09T16:39:00Z"/>
                <w:rFonts w:eastAsia="Times New Roman" w:cs="Arial"/>
              </w:rPr>
            </w:pPr>
            <w:ins w:id="312" w:author="LISA CUOZZO" w:date="2016-08-09T16:39:00Z">
              <w:r w:rsidRPr="00783EFC">
                <w:rPr>
                  <w:rFonts w:eastAsia="Times New Roman" w:cs="Arial"/>
                </w:rPr>
                <w:t>The impact of changes in administrative costs related to programs that improve health care quality.</w:t>
              </w:r>
              <w:r>
                <w:rPr>
                  <w:rFonts w:eastAsia="Times New Roman" w:cs="Arial"/>
                </w:rPr>
                <w:t xml:space="preserve"> 154.301(a)(4)(viii)</w:t>
              </w:r>
            </w:ins>
          </w:p>
          <w:p w14:paraId="5C8C3792" w14:textId="77777777" w:rsidR="00605C39" w:rsidRPr="00783EFC" w:rsidRDefault="00605C39" w:rsidP="002F1934">
            <w:pPr>
              <w:contextualSpacing/>
              <w:mirrorIndents/>
              <w:rPr>
                <w:ins w:id="313" w:author="LISA CUOZZO" w:date="2016-08-09T16:39:00Z"/>
                <w:color w:val="000000"/>
              </w:rPr>
            </w:pPr>
          </w:p>
        </w:tc>
        <w:tc>
          <w:tcPr>
            <w:tcW w:w="1170" w:type="dxa"/>
          </w:tcPr>
          <w:p w14:paraId="0A3CCF47" w14:textId="77777777" w:rsidR="00605C39" w:rsidRPr="00783EFC" w:rsidRDefault="00605C39" w:rsidP="002F1934">
            <w:pPr>
              <w:contextualSpacing/>
              <w:mirrorIndents/>
              <w:rPr>
                <w:ins w:id="314" w:author="LISA CUOZZO" w:date="2016-08-09T16:39:00Z"/>
              </w:rPr>
            </w:pPr>
          </w:p>
        </w:tc>
        <w:tc>
          <w:tcPr>
            <w:tcW w:w="1080" w:type="dxa"/>
          </w:tcPr>
          <w:p w14:paraId="59E89090" w14:textId="77777777" w:rsidR="00605C39" w:rsidRPr="00783EFC" w:rsidRDefault="00605C39" w:rsidP="002F1934">
            <w:pPr>
              <w:contextualSpacing/>
              <w:mirrorIndents/>
              <w:rPr>
                <w:ins w:id="315" w:author="LISA CUOZZO" w:date="2016-08-09T16:39:00Z"/>
              </w:rPr>
            </w:pPr>
          </w:p>
        </w:tc>
        <w:tc>
          <w:tcPr>
            <w:tcW w:w="6299" w:type="dxa"/>
          </w:tcPr>
          <w:p w14:paraId="49FEBFE0" w14:textId="77777777" w:rsidR="00605C39" w:rsidRPr="00783EFC" w:rsidRDefault="00605C39" w:rsidP="002F1934">
            <w:pPr>
              <w:contextualSpacing/>
              <w:mirrorIndents/>
              <w:rPr>
                <w:ins w:id="316" w:author="LISA CUOZZO" w:date="2016-08-09T16:39:00Z"/>
              </w:rPr>
            </w:pPr>
          </w:p>
        </w:tc>
      </w:tr>
      <w:tr w:rsidR="00605C39" w:rsidRPr="00783EFC" w14:paraId="4114B4A7" w14:textId="77777777" w:rsidTr="00605C39">
        <w:trPr>
          <w:trHeight w:val="215"/>
          <w:ins w:id="317" w:author="LISA CUOZZO" w:date="2016-08-09T16:39:00Z"/>
        </w:trPr>
        <w:tc>
          <w:tcPr>
            <w:tcW w:w="535" w:type="dxa"/>
            <w:vMerge/>
          </w:tcPr>
          <w:p w14:paraId="0BA727FC" w14:textId="77777777" w:rsidR="00605C39" w:rsidRPr="00783EFC" w:rsidRDefault="00605C39" w:rsidP="002F1934">
            <w:pPr>
              <w:contextualSpacing/>
              <w:mirrorIndents/>
              <w:rPr>
                <w:ins w:id="318" w:author="LISA CUOZZO" w:date="2016-08-09T16:39:00Z"/>
              </w:rPr>
            </w:pPr>
          </w:p>
        </w:tc>
        <w:tc>
          <w:tcPr>
            <w:tcW w:w="900" w:type="dxa"/>
          </w:tcPr>
          <w:p w14:paraId="26B59F07" w14:textId="3548AE8C" w:rsidR="00605C39" w:rsidRPr="00783EFC" w:rsidRDefault="00605C39" w:rsidP="002F1934">
            <w:pPr>
              <w:contextualSpacing/>
              <w:mirrorIndents/>
              <w:jc w:val="center"/>
              <w:rPr>
                <w:ins w:id="319" w:author="LISA CUOZZO" w:date="2016-08-09T16:39:00Z"/>
                <w:b/>
                <w:color w:val="000000"/>
              </w:rPr>
            </w:pPr>
            <w:ins w:id="320" w:author="LISA CUOZZO" w:date="2016-08-09T16:39:00Z">
              <w:r w:rsidRPr="00783EFC">
                <w:rPr>
                  <w:b/>
                  <w:color w:val="000000"/>
                </w:rPr>
                <w:t>i)</w:t>
              </w:r>
            </w:ins>
          </w:p>
        </w:tc>
        <w:tc>
          <w:tcPr>
            <w:tcW w:w="3781" w:type="dxa"/>
          </w:tcPr>
          <w:p w14:paraId="20A29707" w14:textId="77777777" w:rsidR="00605C39" w:rsidRPr="00783EFC" w:rsidRDefault="00605C39" w:rsidP="002F1934">
            <w:pPr>
              <w:contextualSpacing/>
              <w:mirrorIndents/>
              <w:rPr>
                <w:ins w:id="321" w:author="LISA CUOZZO" w:date="2016-08-09T16:39:00Z"/>
                <w:rFonts w:eastAsia="Times New Roman" w:cs="Arial"/>
              </w:rPr>
            </w:pPr>
            <w:ins w:id="322" w:author="LISA CUOZZO" w:date="2016-08-09T16:39:00Z">
              <w:r w:rsidRPr="00783EFC">
                <w:rPr>
                  <w:rFonts w:eastAsia="Times New Roman" w:cs="Arial"/>
                </w:rPr>
                <w:t>The impact of changes in other administrative costs.</w:t>
              </w:r>
            </w:ins>
          </w:p>
          <w:p w14:paraId="1888A5F6" w14:textId="77777777" w:rsidR="00605C39" w:rsidRPr="00783EFC" w:rsidRDefault="00605C39" w:rsidP="002F1934">
            <w:pPr>
              <w:contextualSpacing/>
              <w:mirrorIndents/>
              <w:rPr>
                <w:ins w:id="323" w:author="LISA CUOZZO" w:date="2016-08-09T16:39:00Z"/>
                <w:color w:val="000000"/>
              </w:rPr>
            </w:pPr>
            <w:ins w:id="324" w:author="LISA CUOZZO" w:date="2016-08-09T16:39:00Z">
              <w:r>
                <w:rPr>
                  <w:color w:val="000000"/>
                </w:rPr>
                <w:t>154.301(a)(4)(ix)</w:t>
              </w:r>
            </w:ins>
          </w:p>
        </w:tc>
        <w:tc>
          <w:tcPr>
            <w:tcW w:w="1170" w:type="dxa"/>
          </w:tcPr>
          <w:p w14:paraId="4D538D9B" w14:textId="77777777" w:rsidR="00605C39" w:rsidRPr="00783EFC" w:rsidRDefault="00605C39" w:rsidP="002F1934">
            <w:pPr>
              <w:contextualSpacing/>
              <w:mirrorIndents/>
              <w:rPr>
                <w:ins w:id="325" w:author="LISA CUOZZO" w:date="2016-08-09T16:39:00Z"/>
              </w:rPr>
            </w:pPr>
          </w:p>
        </w:tc>
        <w:tc>
          <w:tcPr>
            <w:tcW w:w="1080" w:type="dxa"/>
          </w:tcPr>
          <w:p w14:paraId="196C58D7" w14:textId="77777777" w:rsidR="00605C39" w:rsidRPr="00783EFC" w:rsidRDefault="00605C39" w:rsidP="002F1934">
            <w:pPr>
              <w:contextualSpacing/>
              <w:mirrorIndents/>
              <w:rPr>
                <w:ins w:id="326" w:author="LISA CUOZZO" w:date="2016-08-09T16:39:00Z"/>
              </w:rPr>
            </w:pPr>
          </w:p>
        </w:tc>
        <w:tc>
          <w:tcPr>
            <w:tcW w:w="6299" w:type="dxa"/>
          </w:tcPr>
          <w:p w14:paraId="6C98E84D" w14:textId="77777777" w:rsidR="00605C39" w:rsidRPr="00783EFC" w:rsidRDefault="00605C39" w:rsidP="002F1934">
            <w:pPr>
              <w:contextualSpacing/>
              <w:mirrorIndents/>
              <w:rPr>
                <w:ins w:id="327" w:author="LISA CUOZZO" w:date="2016-08-09T16:39:00Z"/>
              </w:rPr>
            </w:pPr>
          </w:p>
        </w:tc>
      </w:tr>
      <w:tr w:rsidR="00605C39" w:rsidRPr="00783EFC" w14:paraId="5DF5EA8C" w14:textId="77777777" w:rsidTr="00605C39">
        <w:trPr>
          <w:trHeight w:val="215"/>
          <w:ins w:id="328" w:author="LISA CUOZZO" w:date="2016-08-09T16:39:00Z"/>
        </w:trPr>
        <w:tc>
          <w:tcPr>
            <w:tcW w:w="535" w:type="dxa"/>
            <w:vMerge/>
          </w:tcPr>
          <w:p w14:paraId="52634D0C" w14:textId="77777777" w:rsidR="00605C39" w:rsidRPr="00783EFC" w:rsidRDefault="00605C39" w:rsidP="002F1934">
            <w:pPr>
              <w:contextualSpacing/>
              <w:mirrorIndents/>
              <w:rPr>
                <w:ins w:id="329" w:author="LISA CUOZZO" w:date="2016-08-09T16:39:00Z"/>
              </w:rPr>
            </w:pPr>
          </w:p>
        </w:tc>
        <w:tc>
          <w:tcPr>
            <w:tcW w:w="900" w:type="dxa"/>
          </w:tcPr>
          <w:p w14:paraId="468FB228" w14:textId="405CFDE3" w:rsidR="00605C39" w:rsidRPr="00783EFC" w:rsidRDefault="00605C39" w:rsidP="002F1934">
            <w:pPr>
              <w:contextualSpacing/>
              <w:mirrorIndents/>
              <w:jc w:val="center"/>
              <w:rPr>
                <w:ins w:id="330" w:author="LISA CUOZZO" w:date="2016-08-09T16:39:00Z"/>
                <w:b/>
                <w:color w:val="000000"/>
              </w:rPr>
            </w:pPr>
            <w:ins w:id="331" w:author="LISA CUOZZO" w:date="2016-08-09T16:39:00Z">
              <w:r>
                <w:rPr>
                  <w:b/>
                  <w:color w:val="000000"/>
                </w:rPr>
                <w:t>j</w:t>
              </w:r>
              <w:r w:rsidRPr="00783EFC">
                <w:rPr>
                  <w:b/>
                  <w:color w:val="000000"/>
                </w:rPr>
                <w:t>)</w:t>
              </w:r>
            </w:ins>
          </w:p>
        </w:tc>
        <w:tc>
          <w:tcPr>
            <w:tcW w:w="3781" w:type="dxa"/>
          </w:tcPr>
          <w:p w14:paraId="11B2787C" w14:textId="77777777" w:rsidR="00605C39" w:rsidRPr="00783EFC" w:rsidRDefault="00605C39" w:rsidP="002F1934">
            <w:pPr>
              <w:contextualSpacing/>
              <w:mirrorIndents/>
              <w:rPr>
                <w:ins w:id="332" w:author="LISA CUOZZO" w:date="2016-08-09T16:39:00Z"/>
                <w:color w:val="000000"/>
              </w:rPr>
            </w:pPr>
            <w:ins w:id="333" w:author="LISA CUOZZO" w:date="2016-08-09T16:39:00Z">
              <w:r w:rsidRPr="00783EFC">
                <w:rPr>
                  <w:rFonts w:eastAsia="Times New Roman" w:cs="Arial"/>
                </w:rPr>
                <w:t>The impact of changes in applicable taxes, licensing or regulatory fees.</w:t>
              </w:r>
              <w:r>
                <w:rPr>
                  <w:rFonts w:eastAsia="Times New Roman" w:cs="Arial"/>
                </w:rPr>
                <w:t xml:space="preserve"> 154.301(a)(4)(x)</w:t>
              </w:r>
            </w:ins>
          </w:p>
        </w:tc>
        <w:tc>
          <w:tcPr>
            <w:tcW w:w="1170" w:type="dxa"/>
          </w:tcPr>
          <w:p w14:paraId="06C4D942" w14:textId="77777777" w:rsidR="00605C39" w:rsidRPr="00783EFC" w:rsidRDefault="00605C39" w:rsidP="002F1934">
            <w:pPr>
              <w:contextualSpacing/>
              <w:mirrorIndents/>
              <w:rPr>
                <w:ins w:id="334" w:author="LISA CUOZZO" w:date="2016-08-09T16:39:00Z"/>
              </w:rPr>
            </w:pPr>
          </w:p>
        </w:tc>
        <w:tc>
          <w:tcPr>
            <w:tcW w:w="1080" w:type="dxa"/>
          </w:tcPr>
          <w:p w14:paraId="48CF72E5" w14:textId="77777777" w:rsidR="00605C39" w:rsidRPr="00783EFC" w:rsidRDefault="00605C39" w:rsidP="002F1934">
            <w:pPr>
              <w:contextualSpacing/>
              <w:mirrorIndents/>
              <w:rPr>
                <w:ins w:id="335" w:author="LISA CUOZZO" w:date="2016-08-09T16:39:00Z"/>
              </w:rPr>
            </w:pPr>
          </w:p>
        </w:tc>
        <w:tc>
          <w:tcPr>
            <w:tcW w:w="6299" w:type="dxa"/>
          </w:tcPr>
          <w:p w14:paraId="5977A4B0" w14:textId="77777777" w:rsidR="00605C39" w:rsidRPr="00783EFC" w:rsidRDefault="00605C39" w:rsidP="002F1934">
            <w:pPr>
              <w:contextualSpacing/>
              <w:mirrorIndents/>
              <w:rPr>
                <w:ins w:id="336" w:author="LISA CUOZZO" w:date="2016-08-09T16:39:00Z"/>
              </w:rPr>
            </w:pPr>
          </w:p>
        </w:tc>
      </w:tr>
      <w:tr w:rsidR="00605C39" w:rsidRPr="00783EFC" w14:paraId="76559CB9" w14:textId="77777777" w:rsidTr="00605C39">
        <w:trPr>
          <w:trHeight w:val="215"/>
          <w:ins w:id="337" w:author="LISA CUOZZO" w:date="2016-08-09T16:39:00Z"/>
        </w:trPr>
        <w:tc>
          <w:tcPr>
            <w:tcW w:w="535" w:type="dxa"/>
            <w:vMerge/>
          </w:tcPr>
          <w:p w14:paraId="3E33EB4E" w14:textId="77777777" w:rsidR="00605C39" w:rsidRPr="00783EFC" w:rsidRDefault="00605C39" w:rsidP="002F1934">
            <w:pPr>
              <w:contextualSpacing/>
              <w:mirrorIndents/>
              <w:rPr>
                <w:ins w:id="338" w:author="LISA CUOZZO" w:date="2016-08-09T16:39:00Z"/>
              </w:rPr>
            </w:pPr>
          </w:p>
        </w:tc>
        <w:tc>
          <w:tcPr>
            <w:tcW w:w="900" w:type="dxa"/>
          </w:tcPr>
          <w:p w14:paraId="68D6DF22" w14:textId="4A84BCD0" w:rsidR="00605C39" w:rsidRPr="00783EFC" w:rsidRDefault="00605C39" w:rsidP="002F1934">
            <w:pPr>
              <w:contextualSpacing/>
              <w:mirrorIndents/>
              <w:jc w:val="center"/>
              <w:rPr>
                <w:ins w:id="339" w:author="LISA CUOZZO" w:date="2016-08-09T16:39:00Z"/>
                <w:b/>
                <w:color w:val="000000"/>
              </w:rPr>
            </w:pPr>
            <w:ins w:id="340" w:author="LISA CUOZZO" w:date="2016-08-09T16:39:00Z">
              <w:r>
                <w:rPr>
                  <w:b/>
                  <w:color w:val="000000"/>
                </w:rPr>
                <w:t>k</w:t>
              </w:r>
              <w:r w:rsidRPr="00783EFC">
                <w:rPr>
                  <w:b/>
                  <w:color w:val="000000"/>
                </w:rPr>
                <w:t>)</w:t>
              </w:r>
            </w:ins>
          </w:p>
        </w:tc>
        <w:tc>
          <w:tcPr>
            <w:tcW w:w="3781" w:type="dxa"/>
          </w:tcPr>
          <w:p w14:paraId="163B065A" w14:textId="77777777" w:rsidR="00605C39" w:rsidRPr="00783EFC" w:rsidRDefault="00605C39" w:rsidP="002F1934">
            <w:pPr>
              <w:contextualSpacing/>
              <w:mirrorIndents/>
              <w:rPr>
                <w:ins w:id="341" w:author="LISA CUOZZO" w:date="2016-08-09T16:39:00Z"/>
                <w:rFonts w:eastAsia="Times New Roman" w:cs="Arial"/>
              </w:rPr>
            </w:pPr>
            <w:ins w:id="342" w:author="LISA CUOZZO" w:date="2016-08-09T16:39:00Z">
              <w:r w:rsidRPr="00783EFC">
                <w:rPr>
                  <w:rFonts w:eastAsia="Times New Roman" w:cs="Arial"/>
                </w:rPr>
                <w:t>Medical loss ratio.</w:t>
              </w:r>
              <w:r>
                <w:rPr>
                  <w:rFonts w:eastAsia="Times New Roman" w:cs="Arial"/>
                </w:rPr>
                <w:t xml:space="preserve"> 154.301(a)(4)(xi)</w:t>
              </w:r>
            </w:ins>
          </w:p>
          <w:p w14:paraId="716F6CDB" w14:textId="77777777" w:rsidR="00605C39" w:rsidRPr="00783EFC" w:rsidRDefault="00605C39" w:rsidP="002F1934">
            <w:pPr>
              <w:contextualSpacing/>
              <w:mirrorIndents/>
              <w:rPr>
                <w:ins w:id="343" w:author="LISA CUOZZO" w:date="2016-08-09T16:39:00Z"/>
                <w:color w:val="000000"/>
              </w:rPr>
            </w:pPr>
          </w:p>
        </w:tc>
        <w:tc>
          <w:tcPr>
            <w:tcW w:w="1170" w:type="dxa"/>
          </w:tcPr>
          <w:p w14:paraId="5AAFF64F" w14:textId="77777777" w:rsidR="00605C39" w:rsidRPr="00783EFC" w:rsidRDefault="00605C39" w:rsidP="002F1934">
            <w:pPr>
              <w:contextualSpacing/>
              <w:mirrorIndents/>
              <w:rPr>
                <w:ins w:id="344" w:author="LISA CUOZZO" w:date="2016-08-09T16:39:00Z"/>
              </w:rPr>
            </w:pPr>
          </w:p>
        </w:tc>
        <w:tc>
          <w:tcPr>
            <w:tcW w:w="1080" w:type="dxa"/>
          </w:tcPr>
          <w:p w14:paraId="2B890C24" w14:textId="77777777" w:rsidR="00605C39" w:rsidRPr="00783EFC" w:rsidRDefault="00605C39" w:rsidP="002F1934">
            <w:pPr>
              <w:contextualSpacing/>
              <w:mirrorIndents/>
              <w:rPr>
                <w:ins w:id="345" w:author="LISA CUOZZO" w:date="2016-08-09T16:39:00Z"/>
              </w:rPr>
            </w:pPr>
          </w:p>
        </w:tc>
        <w:tc>
          <w:tcPr>
            <w:tcW w:w="6299" w:type="dxa"/>
          </w:tcPr>
          <w:p w14:paraId="43A399F1" w14:textId="77777777" w:rsidR="00605C39" w:rsidRPr="00783EFC" w:rsidRDefault="00605C39" w:rsidP="002F1934">
            <w:pPr>
              <w:contextualSpacing/>
              <w:mirrorIndents/>
              <w:rPr>
                <w:ins w:id="346" w:author="LISA CUOZZO" w:date="2016-08-09T16:39:00Z"/>
              </w:rPr>
            </w:pPr>
          </w:p>
        </w:tc>
      </w:tr>
      <w:tr w:rsidR="00605C39" w:rsidRPr="00783EFC" w14:paraId="57E5F7A0" w14:textId="77777777" w:rsidTr="00605C39">
        <w:trPr>
          <w:trHeight w:val="215"/>
          <w:ins w:id="347" w:author="LISA CUOZZO" w:date="2016-08-09T16:39:00Z"/>
        </w:trPr>
        <w:tc>
          <w:tcPr>
            <w:tcW w:w="535" w:type="dxa"/>
            <w:vMerge/>
          </w:tcPr>
          <w:p w14:paraId="4D6A4DCE" w14:textId="77777777" w:rsidR="00605C39" w:rsidRPr="00783EFC" w:rsidRDefault="00605C39" w:rsidP="002F1934">
            <w:pPr>
              <w:contextualSpacing/>
              <w:mirrorIndents/>
              <w:rPr>
                <w:ins w:id="348" w:author="LISA CUOZZO" w:date="2016-08-09T16:39:00Z"/>
              </w:rPr>
            </w:pPr>
          </w:p>
        </w:tc>
        <w:tc>
          <w:tcPr>
            <w:tcW w:w="900" w:type="dxa"/>
          </w:tcPr>
          <w:p w14:paraId="0237C78F" w14:textId="614C5F1D" w:rsidR="00605C39" w:rsidRPr="00783EFC" w:rsidRDefault="00605C39" w:rsidP="002F1934">
            <w:pPr>
              <w:contextualSpacing/>
              <w:mirrorIndents/>
              <w:jc w:val="center"/>
              <w:rPr>
                <w:ins w:id="349" w:author="LISA CUOZZO" w:date="2016-08-09T16:39:00Z"/>
                <w:b/>
                <w:color w:val="000000"/>
              </w:rPr>
            </w:pPr>
            <w:ins w:id="350" w:author="LISA CUOZZO" w:date="2016-08-09T16:39:00Z">
              <w:r>
                <w:rPr>
                  <w:b/>
                  <w:color w:val="000000"/>
                </w:rPr>
                <w:t>l</w:t>
              </w:r>
              <w:r w:rsidRPr="00783EFC">
                <w:rPr>
                  <w:b/>
                  <w:color w:val="000000"/>
                </w:rPr>
                <w:t>)</w:t>
              </w:r>
            </w:ins>
          </w:p>
        </w:tc>
        <w:tc>
          <w:tcPr>
            <w:tcW w:w="3781" w:type="dxa"/>
          </w:tcPr>
          <w:p w14:paraId="30EF65C2" w14:textId="77777777" w:rsidR="00605C39" w:rsidRPr="00783EFC" w:rsidRDefault="00605C39" w:rsidP="002F1934">
            <w:pPr>
              <w:contextualSpacing/>
              <w:mirrorIndents/>
              <w:rPr>
                <w:ins w:id="351" w:author="LISA CUOZZO" w:date="2016-08-09T16:39:00Z"/>
                <w:rFonts w:eastAsia="Times New Roman" w:cs="Arial"/>
              </w:rPr>
            </w:pPr>
            <w:ins w:id="352" w:author="LISA CUOZZO" w:date="2016-08-09T16:39:00Z">
              <w:r w:rsidRPr="00783EFC">
                <w:rPr>
                  <w:rFonts w:eastAsia="Times New Roman" w:cs="Arial"/>
                </w:rPr>
                <w:t>The health insurance issuer's capital and surplus.</w:t>
              </w:r>
            </w:ins>
          </w:p>
          <w:p w14:paraId="6B1F8EC8" w14:textId="77777777" w:rsidR="00605C39" w:rsidRDefault="00605C39" w:rsidP="002F1934">
            <w:pPr>
              <w:contextualSpacing/>
              <w:mirrorIndents/>
              <w:rPr>
                <w:ins w:id="353" w:author="LISA CUOZZO" w:date="2016-08-09T16:39:00Z"/>
                <w:color w:val="000000"/>
              </w:rPr>
            </w:pPr>
            <w:ins w:id="354" w:author="LISA CUOZZO" w:date="2016-08-09T16:39:00Z">
              <w:r>
                <w:rPr>
                  <w:color w:val="000000"/>
                </w:rPr>
                <w:t>154.301(a))4)(xii)</w:t>
              </w:r>
            </w:ins>
          </w:p>
          <w:p w14:paraId="34B56E31" w14:textId="77777777" w:rsidR="00605C39" w:rsidRPr="00783EFC" w:rsidRDefault="00605C39" w:rsidP="002F1934">
            <w:pPr>
              <w:contextualSpacing/>
              <w:mirrorIndents/>
              <w:rPr>
                <w:ins w:id="355" w:author="LISA CUOZZO" w:date="2016-08-09T16:39:00Z"/>
                <w:color w:val="000000"/>
              </w:rPr>
            </w:pPr>
          </w:p>
        </w:tc>
        <w:tc>
          <w:tcPr>
            <w:tcW w:w="1170" w:type="dxa"/>
          </w:tcPr>
          <w:p w14:paraId="2F51180E" w14:textId="77777777" w:rsidR="00605C39" w:rsidRPr="00783EFC" w:rsidRDefault="00605C39" w:rsidP="002F1934">
            <w:pPr>
              <w:contextualSpacing/>
              <w:mirrorIndents/>
              <w:rPr>
                <w:ins w:id="356" w:author="LISA CUOZZO" w:date="2016-08-09T16:39:00Z"/>
              </w:rPr>
            </w:pPr>
          </w:p>
        </w:tc>
        <w:tc>
          <w:tcPr>
            <w:tcW w:w="1080" w:type="dxa"/>
          </w:tcPr>
          <w:p w14:paraId="5514AB26" w14:textId="77777777" w:rsidR="00605C39" w:rsidRPr="00783EFC" w:rsidRDefault="00605C39" w:rsidP="002F1934">
            <w:pPr>
              <w:contextualSpacing/>
              <w:mirrorIndents/>
              <w:rPr>
                <w:ins w:id="357" w:author="LISA CUOZZO" w:date="2016-08-09T16:39:00Z"/>
              </w:rPr>
            </w:pPr>
          </w:p>
        </w:tc>
        <w:tc>
          <w:tcPr>
            <w:tcW w:w="6299" w:type="dxa"/>
          </w:tcPr>
          <w:p w14:paraId="14F6B762" w14:textId="77777777" w:rsidR="00605C39" w:rsidRPr="00783EFC" w:rsidRDefault="00605C39" w:rsidP="002F1934">
            <w:pPr>
              <w:contextualSpacing/>
              <w:mirrorIndents/>
              <w:rPr>
                <w:ins w:id="358" w:author="LISA CUOZZO" w:date="2016-08-09T16:39:00Z"/>
              </w:rPr>
            </w:pPr>
          </w:p>
        </w:tc>
      </w:tr>
      <w:tr w:rsidR="00605C39" w:rsidRPr="00783EFC" w14:paraId="7C1F7B7F" w14:textId="77777777" w:rsidTr="00605C39">
        <w:trPr>
          <w:trHeight w:val="215"/>
          <w:ins w:id="359" w:author="LISA CUOZZO" w:date="2016-08-09T16:39:00Z"/>
        </w:trPr>
        <w:tc>
          <w:tcPr>
            <w:tcW w:w="535" w:type="dxa"/>
            <w:vMerge/>
          </w:tcPr>
          <w:p w14:paraId="2C59AAD7" w14:textId="77777777" w:rsidR="00605C39" w:rsidRPr="00783EFC" w:rsidRDefault="00605C39" w:rsidP="002F1934">
            <w:pPr>
              <w:contextualSpacing/>
              <w:mirrorIndents/>
              <w:rPr>
                <w:ins w:id="360" w:author="LISA CUOZZO" w:date="2016-08-09T16:39:00Z"/>
              </w:rPr>
            </w:pPr>
          </w:p>
        </w:tc>
        <w:tc>
          <w:tcPr>
            <w:tcW w:w="900" w:type="dxa"/>
          </w:tcPr>
          <w:p w14:paraId="06FBBB4C" w14:textId="49E9B66C" w:rsidR="00605C39" w:rsidRPr="00783EFC" w:rsidRDefault="00605C39" w:rsidP="002F1934">
            <w:pPr>
              <w:contextualSpacing/>
              <w:mirrorIndents/>
              <w:jc w:val="center"/>
              <w:rPr>
                <w:ins w:id="361" w:author="LISA CUOZZO" w:date="2016-08-09T16:39:00Z"/>
                <w:b/>
                <w:color w:val="000000"/>
              </w:rPr>
            </w:pPr>
            <w:ins w:id="362" w:author="LISA CUOZZO" w:date="2016-08-09T16:39:00Z">
              <w:r>
                <w:rPr>
                  <w:b/>
                  <w:color w:val="000000"/>
                </w:rPr>
                <w:t>m</w:t>
              </w:r>
              <w:r w:rsidRPr="00783EFC">
                <w:rPr>
                  <w:b/>
                  <w:color w:val="000000"/>
                </w:rPr>
                <w:t>)</w:t>
              </w:r>
            </w:ins>
          </w:p>
        </w:tc>
        <w:tc>
          <w:tcPr>
            <w:tcW w:w="3781" w:type="dxa"/>
          </w:tcPr>
          <w:p w14:paraId="024D0723" w14:textId="77777777" w:rsidR="00605C39" w:rsidRPr="00783EFC" w:rsidRDefault="00605C39" w:rsidP="002F1934">
            <w:pPr>
              <w:contextualSpacing/>
              <w:mirrorIndents/>
              <w:rPr>
                <w:ins w:id="363" w:author="LISA CUOZZO" w:date="2016-08-09T16:39:00Z"/>
                <w:rFonts w:eastAsia="Times New Roman" w:cs="Arial"/>
              </w:rPr>
            </w:pPr>
            <w:ins w:id="364" w:author="LISA CUOZZO" w:date="2016-08-09T16:39:00Z">
              <w:r w:rsidRPr="00783EFC">
                <w:rPr>
                  <w:rFonts w:eastAsia="Times New Roman" w:cs="Arial"/>
                </w:rPr>
                <w:t>The impacts of geographic factors and variations.</w:t>
              </w:r>
              <w:r>
                <w:rPr>
                  <w:rFonts w:eastAsia="Times New Roman" w:cs="Arial"/>
                </w:rPr>
                <w:t xml:space="preserve"> 154.301(a)(4)(xiii)</w:t>
              </w:r>
            </w:ins>
          </w:p>
          <w:p w14:paraId="601789DA" w14:textId="77777777" w:rsidR="00605C39" w:rsidRPr="00783EFC" w:rsidRDefault="00605C39" w:rsidP="002F1934">
            <w:pPr>
              <w:contextualSpacing/>
              <w:mirrorIndents/>
              <w:rPr>
                <w:ins w:id="365" w:author="LISA CUOZZO" w:date="2016-08-09T16:39:00Z"/>
                <w:color w:val="000000"/>
              </w:rPr>
            </w:pPr>
          </w:p>
        </w:tc>
        <w:tc>
          <w:tcPr>
            <w:tcW w:w="1170" w:type="dxa"/>
          </w:tcPr>
          <w:p w14:paraId="02105C9F" w14:textId="77777777" w:rsidR="00605C39" w:rsidRPr="00783EFC" w:rsidRDefault="00605C39" w:rsidP="002F1934">
            <w:pPr>
              <w:contextualSpacing/>
              <w:mirrorIndents/>
              <w:rPr>
                <w:ins w:id="366" w:author="LISA CUOZZO" w:date="2016-08-09T16:39:00Z"/>
              </w:rPr>
            </w:pPr>
          </w:p>
        </w:tc>
        <w:tc>
          <w:tcPr>
            <w:tcW w:w="1080" w:type="dxa"/>
          </w:tcPr>
          <w:p w14:paraId="48BE03DF" w14:textId="77777777" w:rsidR="00605C39" w:rsidRPr="00783EFC" w:rsidRDefault="00605C39" w:rsidP="002F1934">
            <w:pPr>
              <w:contextualSpacing/>
              <w:mirrorIndents/>
              <w:rPr>
                <w:ins w:id="367" w:author="LISA CUOZZO" w:date="2016-08-09T16:39:00Z"/>
              </w:rPr>
            </w:pPr>
          </w:p>
        </w:tc>
        <w:tc>
          <w:tcPr>
            <w:tcW w:w="6299" w:type="dxa"/>
          </w:tcPr>
          <w:p w14:paraId="3CA76020" w14:textId="77777777" w:rsidR="00605C39" w:rsidRPr="00783EFC" w:rsidRDefault="00605C39" w:rsidP="002F1934">
            <w:pPr>
              <w:contextualSpacing/>
              <w:mirrorIndents/>
              <w:rPr>
                <w:ins w:id="368" w:author="LISA CUOZZO" w:date="2016-08-09T16:39:00Z"/>
              </w:rPr>
            </w:pPr>
          </w:p>
        </w:tc>
      </w:tr>
      <w:tr w:rsidR="00605C39" w:rsidRPr="00783EFC" w14:paraId="38AA794F" w14:textId="77777777" w:rsidTr="00605C39">
        <w:trPr>
          <w:trHeight w:val="215"/>
          <w:ins w:id="369" w:author="LISA CUOZZO" w:date="2016-08-09T16:39:00Z"/>
        </w:trPr>
        <w:tc>
          <w:tcPr>
            <w:tcW w:w="535" w:type="dxa"/>
            <w:vMerge/>
          </w:tcPr>
          <w:p w14:paraId="5ED1A91A" w14:textId="77777777" w:rsidR="00605C39" w:rsidRPr="00783EFC" w:rsidRDefault="00605C39" w:rsidP="002F1934">
            <w:pPr>
              <w:contextualSpacing/>
              <w:mirrorIndents/>
              <w:rPr>
                <w:ins w:id="370" w:author="LISA CUOZZO" w:date="2016-08-09T16:39:00Z"/>
              </w:rPr>
            </w:pPr>
          </w:p>
        </w:tc>
        <w:tc>
          <w:tcPr>
            <w:tcW w:w="900" w:type="dxa"/>
          </w:tcPr>
          <w:p w14:paraId="2C512EED" w14:textId="260833BD" w:rsidR="00605C39" w:rsidRPr="00783EFC" w:rsidRDefault="00605C39" w:rsidP="002F1934">
            <w:pPr>
              <w:contextualSpacing/>
              <w:mirrorIndents/>
              <w:jc w:val="center"/>
              <w:rPr>
                <w:ins w:id="371" w:author="LISA CUOZZO" w:date="2016-08-09T16:39:00Z"/>
                <w:b/>
                <w:color w:val="000000"/>
              </w:rPr>
            </w:pPr>
            <w:ins w:id="372" w:author="LISA CUOZZO" w:date="2016-08-09T16:39:00Z">
              <w:r>
                <w:rPr>
                  <w:b/>
                  <w:color w:val="000000"/>
                </w:rPr>
                <w:t>n</w:t>
              </w:r>
              <w:r w:rsidRPr="00783EFC">
                <w:rPr>
                  <w:b/>
                  <w:color w:val="000000"/>
                </w:rPr>
                <w:t>)</w:t>
              </w:r>
            </w:ins>
          </w:p>
        </w:tc>
        <w:tc>
          <w:tcPr>
            <w:tcW w:w="3781" w:type="dxa"/>
          </w:tcPr>
          <w:p w14:paraId="418203D4" w14:textId="77777777" w:rsidR="00605C39" w:rsidRPr="00783EFC" w:rsidRDefault="00605C39" w:rsidP="002F1934">
            <w:pPr>
              <w:contextualSpacing/>
              <w:mirrorIndents/>
              <w:rPr>
                <w:ins w:id="373" w:author="LISA CUOZZO" w:date="2016-08-09T16:39:00Z"/>
                <w:rFonts w:eastAsia="Times New Roman" w:cs="Arial"/>
              </w:rPr>
            </w:pPr>
            <w:ins w:id="374" w:author="LISA CUOZZO" w:date="2016-08-09T16:39:00Z">
              <w:r w:rsidRPr="00783EFC">
                <w:rPr>
                  <w:rFonts w:eastAsia="Times New Roman" w:cs="Arial"/>
                </w:rPr>
                <w:t>The impact of changes within a single risk pool to all products or plans within the risk pool.</w:t>
              </w:r>
              <w:r>
                <w:rPr>
                  <w:rFonts w:eastAsia="Times New Roman" w:cs="Arial"/>
                </w:rPr>
                <w:t xml:space="preserve">  154.301(a)(4)(xiv)</w:t>
              </w:r>
            </w:ins>
          </w:p>
          <w:p w14:paraId="33D9ABAA" w14:textId="77777777" w:rsidR="00605C39" w:rsidRPr="00783EFC" w:rsidRDefault="00605C39" w:rsidP="002F1934">
            <w:pPr>
              <w:contextualSpacing/>
              <w:mirrorIndents/>
              <w:rPr>
                <w:ins w:id="375" w:author="LISA CUOZZO" w:date="2016-08-09T16:39:00Z"/>
                <w:color w:val="000000"/>
              </w:rPr>
            </w:pPr>
          </w:p>
        </w:tc>
        <w:tc>
          <w:tcPr>
            <w:tcW w:w="1170" w:type="dxa"/>
          </w:tcPr>
          <w:p w14:paraId="409B75D2" w14:textId="77777777" w:rsidR="00605C39" w:rsidRPr="00783EFC" w:rsidRDefault="00605C39" w:rsidP="002F1934">
            <w:pPr>
              <w:contextualSpacing/>
              <w:mirrorIndents/>
              <w:rPr>
                <w:ins w:id="376" w:author="LISA CUOZZO" w:date="2016-08-09T16:39:00Z"/>
              </w:rPr>
            </w:pPr>
          </w:p>
        </w:tc>
        <w:tc>
          <w:tcPr>
            <w:tcW w:w="1080" w:type="dxa"/>
          </w:tcPr>
          <w:p w14:paraId="2703C3B2" w14:textId="77777777" w:rsidR="00605C39" w:rsidRPr="00783EFC" w:rsidRDefault="00605C39" w:rsidP="002F1934">
            <w:pPr>
              <w:contextualSpacing/>
              <w:mirrorIndents/>
              <w:rPr>
                <w:ins w:id="377" w:author="LISA CUOZZO" w:date="2016-08-09T16:39:00Z"/>
              </w:rPr>
            </w:pPr>
          </w:p>
        </w:tc>
        <w:tc>
          <w:tcPr>
            <w:tcW w:w="6299" w:type="dxa"/>
          </w:tcPr>
          <w:p w14:paraId="5677454D" w14:textId="77777777" w:rsidR="00605C39" w:rsidRPr="00783EFC" w:rsidRDefault="00605C39" w:rsidP="002F1934">
            <w:pPr>
              <w:contextualSpacing/>
              <w:mirrorIndents/>
              <w:rPr>
                <w:ins w:id="378" w:author="LISA CUOZZO" w:date="2016-08-09T16:39:00Z"/>
              </w:rPr>
            </w:pPr>
          </w:p>
        </w:tc>
      </w:tr>
      <w:tr w:rsidR="00605C39" w:rsidRPr="00783EFC" w14:paraId="2E49DA17" w14:textId="77777777" w:rsidTr="00605C39">
        <w:trPr>
          <w:trHeight w:val="215"/>
          <w:ins w:id="379" w:author="LISA CUOZZO" w:date="2016-08-09T16:39:00Z"/>
        </w:trPr>
        <w:tc>
          <w:tcPr>
            <w:tcW w:w="535" w:type="dxa"/>
            <w:vMerge/>
          </w:tcPr>
          <w:p w14:paraId="7EFC9979" w14:textId="77777777" w:rsidR="00605C39" w:rsidRPr="00783EFC" w:rsidRDefault="00605C39" w:rsidP="002F1934">
            <w:pPr>
              <w:contextualSpacing/>
              <w:mirrorIndents/>
              <w:rPr>
                <w:ins w:id="380" w:author="LISA CUOZZO" w:date="2016-08-09T16:39:00Z"/>
              </w:rPr>
            </w:pPr>
          </w:p>
        </w:tc>
        <w:tc>
          <w:tcPr>
            <w:tcW w:w="900" w:type="dxa"/>
          </w:tcPr>
          <w:p w14:paraId="3B98A5A0" w14:textId="23B59FB8" w:rsidR="00605C39" w:rsidRPr="00783EFC" w:rsidRDefault="00605C39" w:rsidP="002F1934">
            <w:pPr>
              <w:contextualSpacing/>
              <w:mirrorIndents/>
              <w:jc w:val="center"/>
              <w:rPr>
                <w:ins w:id="381" w:author="LISA CUOZZO" w:date="2016-08-09T16:39:00Z"/>
                <w:b/>
                <w:color w:val="000000"/>
              </w:rPr>
            </w:pPr>
            <w:ins w:id="382" w:author="LISA CUOZZO" w:date="2016-08-09T16:39:00Z">
              <w:r>
                <w:rPr>
                  <w:b/>
                  <w:color w:val="000000"/>
                </w:rPr>
                <w:t>o</w:t>
              </w:r>
              <w:r w:rsidRPr="00783EFC">
                <w:rPr>
                  <w:b/>
                  <w:color w:val="000000"/>
                </w:rPr>
                <w:t>)</w:t>
              </w:r>
            </w:ins>
          </w:p>
        </w:tc>
        <w:tc>
          <w:tcPr>
            <w:tcW w:w="3781" w:type="dxa"/>
          </w:tcPr>
          <w:p w14:paraId="6A16CFE7" w14:textId="77777777" w:rsidR="00605C39" w:rsidRPr="00783EFC" w:rsidRDefault="00605C39" w:rsidP="002F1934">
            <w:pPr>
              <w:contextualSpacing/>
              <w:mirrorIndents/>
              <w:rPr>
                <w:ins w:id="383" w:author="LISA CUOZZO" w:date="2016-08-09T16:39:00Z"/>
                <w:rFonts w:eastAsia="Times New Roman" w:cs="Arial"/>
              </w:rPr>
            </w:pPr>
            <w:ins w:id="384" w:author="LISA CUOZZO" w:date="2016-08-09T16:39:00Z">
              <w:r w:rsidRPr="00783EFC">
                <w:rPr>
                  <w:rFonts w:eastAsia="Times New Roman" w:cs="Arial"/>
                </w:rPr>
                <w:t>The impact of reinsurance and risk adjustment payments and charges under sections 1341 and 1343 of the Affordable Care Act.</w:t>
              </w:r>
              <w:r>
                <w:rPr>
                  <w:rFonts w:eastAsia="Times New Roman" w:cs="Arial"/>
                </w:rPr>
                <w:t xml:space="preserve">  154.301(a)(4)(xv)</w:t>
              </w:r>
            </w:ins>
          </w:p>
          <w:p w14:paraId="0832B686" w14:textId="77777777" w:rsidR="00605C39" w:rsidRPr="00783EFC" w:rsidRDefault="00605C39" w:rsidP="002F1934">
            <w:pPr>
              <w:contextualSpacing/>
              <w:mirrorIndents/>
              <w:rPr>
                <w:ins w:id="385" w:author="LISA CUOZZO" w:date="2016-08-09T16:39:00Z"/>
                <w:rFonts w:eastAsia="Times New Roman" w:cs="Arial"/>
              </w:rPr>
            </w:pPr>
          </w:p>
        </w:tc>
        <w:tc>
          <w:tcPr>
            <w:tcW w:w="1170" w:type="dxa"/>
          </w:tcPr>
          <w:p w14:paraId="1C90F1D9" w14:textId="77777777" w:rsidR="00605C39" w:rsidRPr="00783EFC" w:rsidRDefault="00605C39" w:rsidP="002F1934">
            <w:pPr>
              <w:contextualSpacing/>
              <w:mirrorIndents/>
              <w:rPr>
                <w:ins w:id="386" w:author="LISA CUOZZO" w:date="2016-08-09T16:39:00Z"/>
              </w:rPr>
            </w:pPr>
          </w:p>
        </w:tc>
        <w:tc>
          <w:tcPr>
            <w:tcW w:w="1080" w:type="dxa"/>
          </w:tcPr>
          <w:p w14:paraId="7F9ACA06" w14:textId="77777777" w:rsidR="00605C39" w:rsidRPr="00783EFC" w:rsidRDefault="00605C39" w:rsidP="002F1934">
            <w:pPr>
              <w:contextualSpacing/>
              <w:mirrorIndents/>
              <w:rPr>
                <w:ins w:id="387" w:author="LISA CUOZZO" w:date="2016-08-09T16:39:00Z"/>
              </w:rPr>
            </w:pPr>
          </w:p>
        </w:tc>
        <w:tc>
          <w:tcPr>
            <w:tcW w:w="6299" w:type="dxa"/>
          </w:tcPr>
          <w:p w14:paraId="70455139" w14:textId="77777777" w:rsidR="00605C39" w:rsidRPr="00783EFC" w:rsidRDefault="00605C39" w:rsidP="002F1934">
            <w:pPr>
              <w:contextualSpacing/>
              <w:mirrorIndents/>
              <w:rPr>
                <w:ins w:id="388" w:author="LISA CUOZZO" w:date="2016-08-09T16:39:00Z"/>
              </w:rPr>
            </w:pPr>
          </w:p>
        </w:tc>
      </w:tr>
    </w:tbl>
    <w:p w14:paraId="62406ADC" w14:textId="77777777" w:rsidR="00173E3F" w:rsidRPr="00660A16" w:rsidRDefault="00173E3F" w:rsidP="00173E3F">
      <w:pPr>
        <w:spacing w:line="240" w:lineRule="auto"/>
        <w:contextualSpacing/>
        <w:mirrorIndents/>
        <w:rPr>
          <w:ins w:id="389" w:author="LISA CUOZZO" w:date="2016-08-09T16:39:00Z"/>
        </w:rPr>
      </w:pPr>
    </w:p>
    <w:p w14:paraId="4D1C1336" w14:textId="77777777" w:rsidR="00AC6294" w:rsidRDefault="00F459E6">
      <w:pPr>
        <w:pStyle w:val="Heading1"/>
        <w:ind w:right="506"/>
        <w:rPr>
          <w:del w:id="390" w:author="LISA CUOZZO" w:date="2016-08-09T16:39:00Z"/>
          <w:b/>
          <w:bCs/>
        </w:rPr>
      </w:pPr>
      <w:ins w:id="391" w:author="LISA CUOZZO" w:date="2016-08-09T16:39:00Z">
        <w:r>
          <w:rPr>
            <w:b/>
          </w:rPr>
          <w:t>State</w:t>
        </w:r>
      </w:ins>
      <w:r w:rsidRPr="00660A16">
        <w:rPr>
          <w:b/>
          <w:rPrChange w:id="392" w:author="LISA CUOZZO" w:date="2016-08-09T16:39:00Z">
            <w:rPr>
              <w:u w:val="thick" w:color="000000"/>
            </w:rPr>
          </w:rPrChange>
        </w:rPr>
        <w:t xml:space="preserve"> Authority to Require</w:t>
      </w:r>
      <w:r w:rsidRPr="00660A16">
        <w:rPr>
          <w:b/>
          <w:rPrChange w:id="393" w:author="LISA CUOZZO" w:date="2016-08-09T16:39:00Z">
            <w:rPr>
              <w:spacing w:val="-23"/>
              <w:u w:val="thick" w:color="000000"/>
            </w:rPr>
          </w:rPrChange>
        </w:rPr>
        <w:t xml:space="preserve"> </w:t>
      </w:r>
      <w:r w:rsidRPr="00660A16">
        <w:rPr>
          <w:b/>
          <w:rPrChange w:id="394" w:author="LISA CUOZZO" w:date="2016-08-09T16:39:00Z">
            <w:rPr>
              <w:u w:val="thick" w:color="000000"/>
            </w:rPr>
          </w:rPrChange>
        </w:rPr>
        <w:t>Changes</w:t>
      </w:r>
    </w:p>
    <w:p w14:paraId="4919ECE9" w14:textId="77777777" w:rsidR="00AC6294" w:rsidRDefault="00AC6294">
      <w:pPr>
        <w:spacing w:before="2"/>
        <w:rPr>
          <w:del w:id="395" w:author="LISA CUOZZO" w:date="2016-08-09T16:39:00Z"/>
          <w:rFonts w:ascii="Times New Roman" w:eastAsia="Times New Roman" w:hAnsi="Times New Roman" w:cs="Times New Roman"/>
          <w:b/>
          <w:bCs/>
          <w:sz w:val="17"/>
          <w:szCs w:val="17"/>
        </w:rPr>
      </w:pPr>
    </w:p>
    <w:p w14:paraId="02A28EE0" w14:textId="77777777" w:rsidR="00AC6294" w:rsidRDefault="00E1291C">
      <w:pPr>
        <w:pStyle w:val="ListParagraph"/>
        <w:widowControl w:val="0"/>
        <w:numPr>
          <w:ilvl w:val="0"/>
          <w:numId w:val="25"/>
        </w:numPr>
        <w:tabs>
          <w:tab w:val="left" w:pos="480"/>
        </w:tabs>
        <w:spacing w:before="72" w:after="0" w:line="278" w:lineRule="auto"/>
        <w:ind w:right="739" w:hanging="359"/>
        <w:contextualSpacing w:val="0"/>
        <w:rPr>
          <w:del w:id="396" w:author="LISA CUOZZO" w:date="2016-08-09T16:39:00Z"/>
          <w:rFonts w:ascii="Times New Roman" w:eastAsia="Times New Roman" w:hAnsi="Times New Roman" w:cs="Times New Roman"/>
        </w:rPr>
      </w:pPr>
      <w:del w:id="397" w:author="LISA CUOZZO" w:date="2016-08-09T16:39:00Z">
        <w:r>
          <w:rPr>
            <w:rFonts w:ascii="Times New Roman"/>
          </w:rPr>
          <w:delText>Is the state reviewing threshold rate incr</w:delText>
        </w:r>
        <w:r>
          <w:rPr>
            <w:rFonts w:ascii="Times New Roman"/>
          </w:rPr>
          <w:delText>eases of 10% or more contained within single risk</w:delText>
        </w:r>
        <w:r>
          <w:rPr>
            <w:rFonts w:ascii="Times New Roman"/>
            <w:spacing w:val="-27"/>
          </w:rPr>
          <w:delText xml:space="preserve"> </w:delText>
        </w:r>
        <w:r>
          <w:rPr>
            <w:rFonts w:ascii="Times New Roman"/>
          </w:rPr>
          <w:delText>pool</w:delText>
        </w:r>
        <w:r>
          <w:rPr>
            <w:rFonts w:ascii="Times New Roman"/>
          </w:rPr>
          <w:delText xml:space="preserve"> </w:delText>
        </w:r>
        <w:r>
          <w:rPr>
            <w:rFonts w:ascii="Times New Roman"/>
          </w:rPr>
          <w:delText>submissions?</w:delText>
        </w:r>
      </w:del>
    </w:p>
    <w:p w14:paraId="314FCDE4" w14:textId="77777777" w:rsidR="00AC6294" w:rsidRDefault="00AC6294">
      <w:pPr>
        <w:spacing w:before="1"/>
        <w:rPr>
          <w:del w:id="398" w:author="LISA CUOZZO" w:date="2016-08-09T16:39:00Z"/>
          <w:rFonts w:ascii="Times New Roman" w:eastAsia="Times New Roman" w:hAnsi="Times New Roman" w:cs="Times New Roman"/>
          <w:sz w:val="25"/>
          <w:szCs w:val="25"/>
        </w:rPr>
      </w:pPr>
    </w:p>
    <w:p w14:paraId="5D9A653E" w14:textId="77777777" w:rsidR="00AC6294" w:rsidRDefault="00E1291C">
      <w:pPr>
        <w:pStyle w:val="ListParagraph"/>
        <w:widowControl w:val="0"/>
        <w:numPr>
          <w:ilvl w:val="0"/>
          <w:numId w:val="25"/>
        </w:numPr>
        <w:tabs>
          <w:tab w:val="left" w:pos="480"/>
        </w:tabs>
        <w:spacing w:after="0" w:line="276" w:lineRule="auto"/>
        <w:ind w:right="318" w:hanging="359"/>
        <w:contextualSpacing w:val="0"/>
        <w:rPr>
          <w:del w:id="399" w:author="LISA CUOZZO" w:date="2016-08-09T16:39:00Z"/>
          <w:rFonts w:ascii="Times New Roman" w:eastAsia="Times New Roman" w:hAnsi="Times New Roman" w:cs="Times New Roman"/>
        </w:rPr>
      </w:pPr>
      <w:del w:id="400" w:author="LISA CUOZZO" w:date="2016-08-09T16:39:00Z">
        <w:r>
          <w:rPr>
            <w:rFonts w:ascii="Times New Roman"/>
          </w:rPr>
          <w:delText>When reviewing the rate increases described in #3, does the state incorporate Part I (Unified</w:delText>
        </w:r>
        <w:r>
          <w:rPr>
            <w:rFonts w:ascii="Times New Roman"/>
            <w:spacing w:val="-26"/>
          </w:rPr>
          <w:delText xml:space="preserve"> </w:delText>
        </w:r>
        <w:r>
          <w:rPr>
            <w:rFonts w:ascii="Times New Roman"/>
          </w:rPr>
          <w:delText>Rate</w:delText>
        </w:r>
        <w:r>
          <w:rPr>
            <w:rFonts w:ascii="Times New Roman"/>
          </w:rPr>
          <w:delText xml:space="preserve"> </w:delText>
        </w:r>
        <w:r>
          <w:rPr>
            <w:rFonts w:ascii="Times New Roman"/>
          </w:rPr>
          <w:delText>Review Template), Part II (Consumer Justification Narrative) and Part III (Actuarial</w:delText>
        </w:r>
        <w:r>
          <w:rPr>
            <w:rFonts w:ascii="Times New Roman"/>
            <w:spacing w:val="-27"/>
          </w:rPr>
          <w:delText xml:space="preserve"> </w:delText>
        </w:r>
        <w:r>
          <w:rPr>
            <w:rFonts w:ascii="Times New Roman"/>
          </w:rPr>
          <w:delText>Memorandum)</w:delText>
        </w:r>
        <w:r>
          <w:rPr>
            <w:rFonts w:ascii="Times New Roman"/>
          </w:rPr>
          <w:delText xml:space="preserve"> </w:delText>
        </w:r>
        <w:r>
          <w:rPr>
            <w:rFonts w:ascii="Times New Roman"/>
          </w:rPr>
          <w:delText>of the Rate Filing Justification into its review process? If not, please provide a detailed</w:delText>
        </w:r>
        <w:r>
          <w:rPr>
            <w:rFonts w:ascii="Times New Roman"/>
            <w:spacing w:val="-26"/>
          </w:rPr>
          <w:delText xml:space="preserve"> </w:delText>
        </w:r>
        <w:r>
          <w:rPr>
            <w:rFonts w:ascii="Times New Roman"/>
          </w:rPr>
          <w:delText>explanation</w:delText>
        </w:r>
        <w:r>
          <w:rPr>
            <w:rFonts w:ascii="Times New Roman"/>
          </w:rPr>
          <w:delText xml:space="preserve"> </w:delText>
        </w:r>
        <w:r>
          <w:rPr>
            <w:rFonts w:ascii="Times New Roman"/>
          </w:rPr>
          <w:delText>and examples of what the state does collect that is at least equivalent to the</w:delText>
        </w:r>
        <w:r>
          <w:rPr>
            <w:rFonts w:ascii="Times New Roman"/>
            <w:spacing w:val="-20"/>
          </w:rPr>
          <w:delText xml:space="preserve"> </w:delText>
        </w:r>
        <w:r>
          <w:rPr>
            <w:rFonts w:ascii="Times New Roman"/>
          </w:rPr>
          <w:delText>aforementioned</w:delText>
        </w:r>
        <w:r>
          <w:rPr>
            <w:rFonts w:ascii="Times New Roman"/>
          </w:rPr>
          <w:delText xml:space="preserve"> </w:delText>
        </w:r>
        <w:r>
          <w:rPr>
            <w:rFonts w:ascii="Times New Roman"/>
          </w:rPr>
          <w:delText>documents for</w:delText>
        </w:r>
        <w:r>
          <w:rPr>
            <w:rFonts w:ascii="Times New Roman"/>
            <w:spacing w:val="-3"/>
          </w:rPr>
          <w:delText xml:space="preserve"> </w:delText>
        </w:r>
        <w:r>
          <w:rPr>
            <w:rFonts w:ascii="Times New Roman"/>
          </w:rPr>
          <w:delText>review.</w:delText>
        </w:r>
      </w:del>
    </w:p>
    <w:p w14:paraId="072ADBF6" w14:textId="77777777" w:rsidR="00AC6294" w:rsidRDefault="00AC6294">
      <w:pPr>
        <w:spacing w:before="4"/>
        <w:rPr>
          <w:del w:id="401" w:author="LISA CUOZZO" w:date="2016-08-09T16:39:00Z"/>
          <w:rFonts w:ascii="Times New Roman" w:eastAsia="Times New Roman" w:hAnsi="Times New Roman" w:cs="Times New Roman"/>
          <w:sz w:val="25"/>
          <w:szCs w:val="25"/>
        </w:rPr>
      </w:pPr>
    </w:p>
    <w:p w14:paraId="12451714" w14:textId="77777777" w:rsidR="00AC6294" w:rsidRDefault="00E1291C">
      <w:pPr>
        <w:pStyle w:val="ListParagraph"/>
        <w:widowControl w:val="0"/>
        <w:numPr>
          <w:ilvl w:val="0"/>
          <w:numId w:val="25"/>
        </w:numPr>
        <w:tabs>
          <w:tab w:val="left" w:pos="480"/>
        </w:tabs>
        <w:spacing w:after="0" w:line="278" w:lineRule="auto"/>
        <w:ind w:right="300" w:hanging="359"/>
        <w:contextualSpacing w:val="0"/>
        <w:rPr>
          <w:del w:id="402" w:author="LISA CUOZZO" w:date="2016-08-09T16:39:00Z"/>
          <w:rFonts w:ascii="Times New Roman" w:eastAsia="Times New Roman" w:hAnsi="Times New Roman" w:cs="Times New Roman"/>
        </w:rPr>
      </w:pPr>
      <w:del w:id="403" w:author="LISA CUOZZO" w:date="2016-08-09T16:39:00Z">
        <w:r>
          <w:rPr>
            <w:rFonts w:ascii="Times New Roman"/>
          </w:rPr>
          <w:delText>Is the state reviewing threshold rate increases of 10% or more for non-grandfathered plans that</w:delText>
        </w:r>
        <w:r>
          <w:rPr>
            <w:rFonts w:ascii="Times New Roman"/>
            <w:spacing w:val="-30"/>
          </w:rPr>
          <w:delText xml:space="preserve"> </w:delText>
        </w:r>
        <w:r>
          <w:rPr>
            <w:rFonts w:ascii="Times New Roman"/>
          </w:rPr>
          <w:delText>were</w:delText>
        </w:r>
        <w:r>
          <w:rPr>
            <w:rFonts w:ascii="Times New Roman"/>
          </w:rPr>
          <w:delText xml:space="preserve"> </w:delText>
        </w:r>
        <w:r>
          <w:rPr>
            <w:rFonts w:ascii="Times New Roman"/>
          </w:rPr>
          <w:delText>purchased prior to 2014 and continue under the transitional policy (if</w:delText>
        </w:r>
        <w:r>
          <w:rPr>
            <w:rFonts w:ascii="Times New Roman"/>
            <w:spacing w:val="-14"/>
          </w:rPr>
          <w:delText xml:space="preserve"> </w:delText>
        </w:r>
        <w:r>
          <w:rPr>
            <w:rFonts w:ascii="Times New Roman"/>
          </w:rPr>
          <w:delText>applicable)?</w:delText>
        </w:r>
      </w:del>
    </w:p>
    <w:p w14:paraId="7F932245" w14:textId="77777777" w:rsidR="00AC6294" w:rsidRDefault="00AC6294">
      <w:pPr>
        <w:spacing w:before="1"/>
        <w:rPr>
          <w:del w:id="404" w:author="LISA CUOZZO" w:date="2016-08-09T16:39:00Z"/>
          <w:rFonts w:ascii="Times New Roman" w:eastAsia="Times New Roman" w:hAnsi="Times New Roman" w:cs="Times New Roman"/>
          <w:sz w:val="25"/>
          <w:szCs w:val="25"/>
        </w:rPr>
      </w:pPr>
    </w:p>
    <w:p w14:paraId="4A96A042" w14:textId="77777777" w:rsidR="00AC6294" w:rsidRDefault="00E1291C">
      <w:pPr>
        <w:pStyle w:val="ListParagraph"/>
        <w:widowControl w:val="0"/>
        <w:numPr>
          <w:ilvl w:val="0"/>
          <w:numId w:val="25"/>
        </w:numPr>
        <w:tabs>
          <w:tab w:val="left" w:pos="480"/>
        </w:tabs>
        <w:spacing w:after="0" w:line="276" w:lineRule="auto"/>
        <w:ind w:right="506"/>
        <w:contextualSpacing w:val="0"/>
        <w:rPr>
          <w:del w:id="405" w:author="LISA CUOZZO" w:date="2016-08-09T16:39:00Z"/>
          <w:rFonts w:ascii="Times New Roman" w:eastAsia="Times New Roman" w:hAnsi="Times New Roman" w:cs="Times New Roman"/>
        </w:rPr>
      </w:pPr>
      <w:del w:id="406" w:author="LISA CUOZZO" w:date="2016-08-09T16:39:00Z">
        <w:r>
          <w:rPr>
            <w:rFonts w:ascii="Times New Roman"/>
          </w:rPr>
          <w:delText>When reviewing the rate increases described in #5, does the state inco</w:delText>
        </w:r>
        <w:r>
          <w:rPr>
            <w:rFonts w:ascii="Times New Roman"/>
          </w:rPr>
          <w:delText>rporate Part I</w:delText>
        </w:r>
        <w:r>
          <w:rPr>
            <w:rFonts w:ascii="Times New Roman"/>
            <w:spacing w:val="-27"/>
          </w:rPr>
          <w:delText xml:space="preserve"> </w:delText>
        </w:r>
        <w:r>
          <w:rPr>
            <w:rFonts w:ascii="Times New Roman"/>
          </w:rPr>
          <w:delText>(Preliminary</w:delText>
        </w:r>
        <w:r>
          <w:rPr>
            <w:rFonts w:ascii="Times New Roman"/>
          </w:rPr>
          <w:delText xml:space="preserve"> </w:delText>
        </w:r>
        <w:r>
          <w:rPr>
            <w:rFonts w:ascii="Times New Roman"/>
          </w:rPr>
          <w:delText>Justification) and Part II (Written description justifying the rate increase) of the</w:delText>
        </w:r>
        <w:r>
          <w:rPr>
            <w:rFonts w:ascii="Times New Roman"/>
            <w:spacing w:val="-24"/>
          </w:rPr>
          <w:delText xml:space="preserve"> </w:delText>
        </w:r>
        <w:r>
          <w:rPr>
            <w:rFonts w:ascii="Times New Roman"/>
          </w:rPr>
          <w:delText>Preliminary</w:delText>
        </w:r>
        <w:r>
          <w:rPr>
            <w:rFonts w:ascii="Times New Roman"/>
          </w:rPr>
          <w:delText xml:space="preserve"> </w:delText>
        </w:r>
        <w:r>
          <w:rPr>
            <w:rFonts w:ascii="Times New Roman"/>
          </w:rPr>
          <w:delText>Justification into its review process? If not, please provide a detailed explanation and examples</w:delText>
        </w:r>
        <w:r>
          <w:rPr>
            <w:rFonts w:ascii="Times New Roman"/>
            <w:spacing w:val="-25"/>
          </w:rPr>
          <w:delText xml:space="preserve"> </w:delText>
        </w:r>
        <w:r>
          <w:rPr>
            <w:rFonts w:ascii="Times New Roman"/>
          </w:rPr>
          <w:delText>of</w:delText>
        </w:r>
        <w:r>
          <w:rPr>
            <w:rFonts w:ascii="Times New Roman"/>
          </w:rPr>
          <w:delText xml:space="preserve"> </w:delText>
        </w:r>
        <w:r>
          <w:rPr>
            <w:rFonts w:ascii="Times New Roman"/>
          </w:rPr>
          <w:delText>what the state does collect th</w:delText>
        </w:r>
        <w:r>
          <w:rPr>
            <w:rFonts w:ascii="Times New Roman"/>
          </w:rPr>
          <w:delText>at is at least equivalent to the aforementioned documents for</w:delText>
        </w:r>
        <w:r>
          <w:rPr>
            <w:rFonts w:ascii="Times New Roman"/>
            <w:spacing w:val="-23"/>
          </w:rPr>
          <w:delText xml:space="preserve"> </w:delText>
        </w:r>
        <w:r>
          <w:rPr>
            <w:rFonts w:ascii="Times New Roman"/>
          </w:rPr>
          <w:delText>review.</w:delText>
        </w:r>
      </w:del>
    </w:p>
    <w:p w14:paraId="0F8EF319" w14:textId="77777777" w:rsidR="00AC6294" w:rsidRDefault="00AC6294">
      <w:pPr>
        <w:spacing w:before="4"/>
        <w:rPr>
          <w:del w:id="407" w:author="LISA CUOZZO" w:date="2016-08-09T16:39:00Z"/>
          <w:rFonts w:ascii="Times New Roman" w:eastAsia="Times New Roman" w:hAnsi="Times New Roman" w:cs="Times New Roman"/>
          <w:sz w:val="25"/>
          <w:szCs w:val="25"/>
        </w:rPr>
      </w:pPr>
    </w:p>
    <w:p w14:paraId="7A10C7DE" w14:textId="77777777" w:rsidR="00AC6294" w:rsidRDefault="00E1291C">
      <w:pPr>
        <w:pStyle w:val="ListParagraph"/>
        <w:widowControl w:val="0"/>
        <w:numPr>
          <w:ilvl w:val="0"/>
          <w:numId w:val="25"/>
        </w:numPr>
        <w:tabs>
          <w:tab w:val="left" w:pos="480"/>
        </w:tabs>
        <w:spacing w:after="0" w:line="276" w:lineRule="auto"/>
        <w:ind w:right="462"/>
        <w:contextualSpacing w:val="0"/>
        <w:rPr>
          <w:del w:id="408" w:author="LISA CUOZZO" w:date="2016-08-09T16:39:00Z"/>
          <w:rFonts w:ascii="Times New Roman" w:eastAsia="Times New Roman" w:hAnsi="Times New Roman" w:cs="Times New Roman"/>
        </w:rPr>
      </w:pPr>
      <w:del w:id="409" w:author="LISA CUOZZO" w:date="2016-08-09T16:39:00Z">
        <w:r>
          <w:rPr>
            <w:rFonts w:ascii="Times New Roman" w:eastAsia="Times New Roman" w:hAnsi="Times New Roman" w:cs="Times New Roman"/>
          </w:rPr>
          <w:delText>As outlined in § 154.301 please provide the standard(s) set forth in state statute, regulation,</w:delText>
        </w:r>
        <w:r>
          <w:rPr>
            <w:rFonts w:ascii="Times New Roman" w:eastAsia="Times New Roman" w:hAnsi="Times New Roman" w:cs="Times New Roman"/>
            <w:spacing w:val="-22"/>
          </w:rPr>
          <w:delText xml:space="preserve"> </w:delText>
        </w:r>
        <w:r>
          <w:rPr>
            <w:rFonts w:ascii="Times New Roman" w:eastAsia="Times New Roman" w:hAnsi="Times New Roman" w:cs="Times New Roman"/>
          </w:rPr>
          <w:delText>or</w:delText>
        </w:r>
        <w:r>
          <w:rPr>
            <w:rFonts w:ascii="Times New Roman" w:eastAsia="Times New Roman" w:hAnsi="Times New Roman" w:cs="Times New Roman"/>
          </w:rPr>
          <w:delText xml:space="preserve"> </w:delText>
        </w:r>
        <w:r>
          <w:rPr>
            <w:rFonts w:ascii="Times New Roman" w:eastAsia="Times New Roman" w:hAnsi="Times New Roman" w:cs="Times New Roman"/>
          </w:rPr>
          <w:delText>guidance under which the state reviews and determines whether a rate increase is</w:delText>
        </w:r>
        <w:r>
          <w:rPr>
            <w:rFonts w:ascii="Times New Roman" w:eastAsia="Times New Roman" w:hAnsi="Times New Roman" w:cs="Times New Roman"/>
            <w:spacing w:val="-17"/>
          </w:rPr>
          <w:delText xml:space="preserve"> </w:delText>
        </w:r>
        <w:r>
          <w:rPr>
            <w:rFonts w:ascii="Times New Roman" w:eastAsia="Times New Roman" w:hAnsi="Times New Roman" w:cs="Times New Roman"/>
          </w:rPr>
          <w:delText>excessive,</w:delText>
        </w:r>
        <w:r>
          <w:rPr>
            <w:rFonts w:ascii="Times New Roman" w:eastAsia="Times New Roman" w:hAnsi="Times New Roman" w:cs="Times New Roman"/>
          </w:rPr>
          <w:delText xml:space="preserve"> </w:delText>
        </w:r>
        <w:r>
          <w:rPr>
            <w:rFonts w:ascii="Times New Roman" w:eastAsia="Times New Roman" w:hAnsi="Times New Roman" w:cs="Times New Roman"/>
          </w:rPr>
          <w:delText>unjustified or unreasonable that issuers and the state can rely upon for understanding the</w:delText>
        </w:r>
        <w:r>
          <w:rPr>
            <w:rFonts w:ascii="Times New Roman" w:eastAsia="Times New Roman" w:hAnsi="Times New Roman" w:cs="Times New Roman"/>
            <w:spacing w:val="-20"/>
          </w:rPr>
          <w:delText xml:space="preserve"> </w:delText>
        </w:r>
        <w:r>
          <w:rPr>
            <w:rFonts w:ascii="Times New Roman" w:eastAsia="Times New Roman" w:hAnsi="Times New Roman" w:cs="Times New Roman"/>
          </w:rPr>
          <w:delText>measures</w:delText>
        </w:r>
        <w:r>
          <w:rPr>
            <w:rFonts w:ascii="Times New Roman" w:eastAsia="Times New Roman" w:hAnsi="Times New Roman" w:cs="Times New Roman"/>
          </w:rPr>
          <w:delText xml:space="preserve"> </w:delText>
        </w:r>
        <w:r>
          <w:rPr>
            <w:rFonts w:ascii="Times New Roman" w:eastAsia="Times New Roman" w:hAnsi="Times New Roman" w:cs="Times New Roman"/>
          </w:rPr>
          <w:delText>and standards of the</w:delText>
        </w:r>
        <w:r>
          <w:rPr>
            <w:rFonts w:ascii="Times New Roman" w:eastAsia="Times New Roman" w:hAnsi="Times New Roman" w:cs="Times New Roman"/>
            <w:spacing w:val="-6"/>
          </w:rPr>
          <w:delText xml:space="preserve"> </w:delText>
        </w:r>
        <w:r>
          <w:rPr>
            <w:rFonts w:ascii="Times New Roman" w:eastAsia="Times New Roman" w:hAnsi="Times New Roman" w:cs="Times New Roman"/>
          </w:rPr>
          <w:delText>review.</w:delText>
        </w:r>
      </w:del>
    </w:p>
    <w:p w14:paraId="70D07BEB" w14:textId="77777777" w:rsidR="00AC6294" w:rsidRDefault="00AC6294">
      <w:pPr>
        <w:spacing w:before="4"/>
        <w:rPr>
          <w:del w:id="410" w:author="LISA CUOZZO" w:date="2016-08-09T16:39:00Z"/>
          <w:rFonts w:ascii="Times New Roman" w:eastAsia="Times New Roman" w:hAnsi="Times New Roman" w:cs="Times New Roman"/>
          <w:sz w:val="25"/>
          <w:szCs w:val="25"/>
        </w:rPr>
      </w:pPr>
    </w:p>
    <w:p w14:paraId="092ED259" w14:textId="77777777" w:rsidR="00AC6294" w:rsidRDefault="00E1291C">
      <w:pPr>
        <w:pStyle w:val="ListParagraph"/>
        <w:widowControl w:val="0"/>
        <w:numPr>
          <w:ilvl w:val="0"/>
          <w:numId w:val="25"/>
        </w:numPr>
        <w:tabs>
          <w:tab w:val="left" w:pos="480"/>
        </w:tabs>
        <w:spacing w:after="0" w:line="278" w:lineRule="auto"/>
        <w:ind w:right="192" w:hanging="359"/>
        <w:contextualSpacing w:val="0"/>
        <w:rPr>
          <w:del w:id="411" w:author="LISA CUOZZO" w:date="2016-08-09T16:39:00Z"/>
          <w:rFonts w:ascii="Times New Roman" w:eastAsia="Times New Roman" w:hAnsi="Times New Roman" w:cs="Times New Roman"/>
        </w:rPr>
      </w:pPr>
      <w:del w:id="412" w:author="LISA CUOZZO" w:date="2016-08-09T16:39:00Z">
        <w:r>
          <w:rPr>
            <w:rFonts w:ascii="Times New Roman"/>
          </w:rPr>
          <w:delText>If an issuer has an unreasonable increase determination or is determined to be out of compliance</w:delText>
        </w:r>
        <w:r>
          <w:rPr>
            <w:rFonts w:ascii="Times New Roman"/>
            <w:spacing w:val="-19"/>
          </w:rPr>
          <w:delText xml:space="preserve"> </w:delText>
        </w:r>
        <w:r>
          <w:rPr>
            <w:rFonts w:ascii="Times New Roman"/>
          </w:rPr>
          <w:delText>with</w:delText>
        </w:r>
        <w:r>
          <w:rPr>
            <w:rFonts w:ascii="Times New Roman"/>
          </w:rPr>
          <w:delText xml:space="preserve"> </w:delText>
        </w:r>
        <w:r>
          <w:rPr>
            <w:rFonts w:ascii="Times New Roman"/>
          </w:rPr>
          <w:delText>state or fede</w:delText>
        </w:r>
        <w:r>
          <w:rPr>
            <w:rFonts w:ascii="Times New Roman"/>
          </w:rPr>
          <w:delText>ral rating</w:delText>
        </w:r>
        <w:r>
          <w:rPr>
            <w:rFonts w:ascii="Times New Roman"/>
            <w:spacing w:val="-5"/>
          </w:rPr>
          <w:delText xml:space="preserve"> </w:delText>
        </w:r>
        <w:r>
          <w:rPr>
            <w:rFonts w:ascii="Times New Roman"/>
          </w:rPr>
          <w:delText>rules:</w:delText>
        </w:r>
      </w:del>
    </w:p>
    <w:p w14:paraId="64484A11" w14:textId="77777777" w:rsidR="00AC6294" w:rsidRDefault="00E1291C">
      <w:pPr>
        <w:pStyle w:val="ListParagraph"/>
        <w:widowControl w:val="0"/>
        <w:numPr>
          <w:ilvl w:val="1"/>
          <w:numId w:val="25"/>
        </w:numPr>
        <w:tabs>
          <w:tab w:val="left" w:pos="841"/>
        </w:tabs>
        <w:spacing w:before="197" w:after="0" w:line="276" w:lineRule="auto"/>
        <w:ind w:right="757"/>
        <w:contextualSpacing w:val="0"/>
        <w:rPr>
          <w:del w:id="413" w:author="LISA CUOZZO" w:date="2016-08-09T16:39:00Z"/>
          <w:rFonts w:ascii="Times New Roman" w:eastAsia="Times New Roman" w:hAnsi="Times New Roman" w:cs="Times New Roman"/>
        </w:rPr>
      </w:pPr>
      <w:del w:id="414" w:author="LISA CUOZZO" w:date="2016-08-09T16:39:00Z">
        <w:r>
          <w:rPr>
            <w:rFonts w:ascii="Times New Roman" w:eastAsia="Times New Roman" w:hAnsi="Times New Roman" w:cs="Times New Roman"/>
          </w:rPr>
          <w:delText>Please provide a detailed explanation as to the state’s authority to require or enforce a</w:delText>
        </w:r>
        <w:r>
          <w:rPr>
            <w:rFonts w:ascii="Times New Roman" w:eastAsia="Times New Roman" w:hAnsi="Times New Roman" w:cs="Times New Roman"/>
            <w:spacing w:val="-25"/>
          </w:rPr>
          <w:delText xml:space="preserve"> </w:delText>
        </w:r>
        <w:r>
          <w:rPr>
            <w:rFonts w:ascii="Times New Roman" w:eastAsia="Times New Roman" w:hAnsi="Times New Roman" w:cs="Times New Roman"/>
          </w:rPr>
          <w:delText>rate</w:delText>
        </w:r>
        <w:r>
          <w:rPr>
            <w:rFonts w:ascii="Times New Roman" w:eastAsia="Times New Roman" w:hAnsi="Times New Roman" w:cs="Times New Roman"/>
          </w:rPr>
          <w:delText xml:space="preserve"> </w:delText>
        </w:r>
        <w:r>
          <w:rPr>
            <w:rFonts w:ascii="Times New Roman" w:eastAsia="Times New Roman" w:hAnsi="Times New Roman" w:cs="Times New Roman"/>
          </w:rPr>
          <w:delText>different than what was submitted (if any) if the rate initially submitted is determined to</w:delText>
        </w:r>
        <w:r>
          <w:rPr>
            <w:rFonts w:ascii="Times New Roman" w:eastAsia="Times New Roman" w:hAnsi="Times New Roman" w:cs="Times New Roman"/>
            <w:spacing w:val="-23"/>
          </w:rPr>
          <w:delText xml:space="preserve"> </w:delText>
        </w:r>
        <w:r>
          <w:rPr>
            <w:rFonts w:ascii="Times New Roman" w:eastAsia="Times New Roman" w:hAnsi="Times New Roman" w:cs="Times New Roman"/>
          </w:rPr>
          <w:delText>be</w:delText>
        </w:r>
        <w:r>
          <w:rPr>
            <w:rFonts w:ascii="Times New Roman" w:eastAsia="Times New Roman" w:hAnsi="Times New Roman" w:cs="Times New Roman"/>
          </w:rPr>
          <w:delText xml:space="preserve"> </w:delText>
        </w:r>
        <w:r>
          <w:rPr>
            <w:rFonts w:ascii="Times New Roman" w:eastAsia="Times New Roman" w:hAnsi="Times New Roman" w:cs="Times New Roman"/>
          </w:rPr>
          <w:delText>excessive, unjustified or unreasonable.</w:delText>
        </w:r>
      </w:del>
    </w:p>
    <w:p w14:paraId="5C507733" w14:textId="0B2D679E" w:rsidR="00F459E6" w:rsidRDefault="00E1291C" w:rsidP="00F459E6">
      <w:pPr>
        <w:spacing w:line="240" w:lineRule="auto"/>
        <w:contextualSpacing/>
        <w:mirrorIndents/>
        <w:jc w:val="center"/>
        <w:rPr>
          <w:b/>
          <w:rPrChange w:id="415" w:author="LISA CUOZZO" w:date="2016-08-09T16:39:00Z">
            <w:rPr>
              <w:rFonts w:ascii="Times New Roman" w:hAnsi="Times New Roman"/>
            </w:rPr>
          </w:rPrChange>
        </w:rPr>
        <w:pPrChange w:id="416" w:author="LISA CUOZZO" w:date="2016-08-09T16:39:00Z">
          <w:pPr>
            <w:pStyle w:val="ListParagraph"/>
            <w:numPr>
              <w:ilvl w:val="1"/>
              <w:numId w:val="25"/>
            </w:numPr>
            <w:tabs>
              <w:tab w:val="left" w:pos="841"/>
            </w:tabs>
            <w:spacing w:before="1" w:line="276" w:lineRule="auto"/>
            <w:ind w:left="840" w:right="855" w:hanging="360"/>
          </w:pPr>
        </w:pPrChange>
      </w:pPr>
      <w:del w:id="417" w:author="LISA CUOZZO" w:date="2016-08-09T16:39:00Z">
        <w:r>
          <w:rPr>
            <w:rFonts w:ascii="Times New Roman" w:eastAsia="Times New Roman" w:hAnsi="Times New Roman" w:cs="Times New Roman"/>
          </w:rPr>
          <w:delText>Please provide a detailed explanation as</w:delText>
        </w:r>
      </w:del>
      <w:r w:rsidR="00F459E6">
        <w:rPr>
          <w:b/>
          <w:rPrChange w:id="418" w:author="LISA CUOZZO" w:date="2016-08-09T16:39:00Z">
            <w:rPr>
              <w:rFonts w:ascii="Times New Roman" w:hAnsi="Times New Roman"/>
            </w:rPr>
          </w:rPrChange>
        </w:rPr>
        <w:t xml:space="preserve"> to </w:t>
      </w:r>
      <w:del w:id="419" w:author="LISA CUOZZO" w:date="2016-08-09T16:39:00Z">
        <w:r>
          <w:rPr>
            <w:rFonts w:ascii="Times New Roman" w:eastAsia="Times New Roman" w:hAnsi="Times New Roman" w:cs="Times New Roman"/>
          </w:rPr>
          <w:delText>the state’s authority to require a revision in</w:delText>
        </w:r>
        <w:r>
          <w:rPr>
            <w:rFonts w:ascii="Times New Roman" w:eastAsia="Times New Roman" w:hAnsi="Times New Roman" w:cs="Times New Roman"/>
            <w:spacing w:val="-25"/>
          </w:rPr>
          <w:delText xml:space="preserve"> </w:delText>
        </w:r>
        <w:r>
          <w:rPr>
            <w:rFonts w:ascii="Times New Roman" w:eastAsia="Times New Roman" w:hAnsi="Times New Roman" w:cs="Times New Roman"/>
          </w:rPr>
          <w:delText>the</w:delText>
        </w:r>
        <w:r>
          <w:rPr>
            <w:rFonts w:ascii="Times New Roman" w:eastAsia="Times New Roman" w:hAnsi="Times New Roman" w:cs="Times New Roman"/>
          </w:rPr>
          <w:delText xml:space="preserve"> </w:delText>
        </w:r>
        <w:r>
          <w:rPr>
            <w:rFonts w:ascii="Times New Roman" w:eastAsia="Times New Roman" w:hAnsi="Times New Roman" w:cs="Times New Roman"/>
          </w:rPr>
          <w:delText>submission to come into compliance with state or federal rating or risk pool</w:delText>
        </w:r>
        <w:r>
          <w:rPr>
            <w:rFonts w:ascii="Times New Roman" w:eastAsia="Times New Roman" w:hAnsi="Times New Roman" w:cs="Times New Roman"/>
            <w:spacing w:val="-20"/>
          </w:rPr>
          <w:delText xml:space="preserve"> </w:delText>
        </w:r>
        <w:r>
          <w:rPr>
            <w:rFonts w:ascii="Times New Roman" w:eastAsia="Times New Roman" w:hAnsi="Times New Roman" w:cs="Times New Roman"/>
          </w:rPr>
          <w:delText>rules.</w:delText>
        </w:r>
      </w:del>
      <w:ins w:id="420" w:author="LISA CUOZZO" w:date="2016-08-09T16:39:00Z">
        <w:r w:rsidR="00F459E6">
          <w:rPr>
            <w:b/>
          </w:rPr>
          <w:t>Rate Filings</w:t>
        </w:r>
      </w:ins>
    </w:p>
    <w:p w14:paraId="04CBA5BA" w14:textId="77777777" w:rsidR="00AC6294" w:rsidRDefault="00AC6294">
      <w:pPr>
        <w:spacing w:line="276" w:lineRule="auto"/>
        <w:rPr>
          <w:del w:id="421" w:author="LISA CUOZZO" w:date="2016-08-09T16:39:00Z"/>
          <w:rFonts w:ascii="Times New Roman" w:eastAsia="Times New Roman" w:hAnsi="Times New Roman" w:cs="Times New Roman"/>
        </w:rPr>
        <w:sectPr w:rsidR="00AC6294">
          <w:footerReference w:type="default" r:id="rId15"/>
          <w:type w:val="continuous"/>
          <w:pgSz w:w="12240" w:h="15840"/>
          <w:pgMar w:top="1400" w:right="1320" w:bottom="940" w:left="1320" w:header="720" w:footer="748" w:gutter="0"/>
          <w:pgNumType w:start="1"/>
          <w:cols w:space="720"/>
        </w:sectPr>
      </w:pPr>
    </w:p>
    <w:p w14:paraId="13A195CF" w14:textId="77777777" w:rsidR="00AC6294" w:rsidRDefault="00E1291C">
      <w:pPr>
        <w:pStyle w:val="ListParagraph"/>
        <w:widowControl w:val="0"/>
        <w:numPr>
          <w:ilvl w:val="1"/>
          <w:numId w:val="25"/>
        </w:numPr>
        <w:tabs>
          <w:tab w:val="left" w:pos="841"/>
        </w:tabs>
        <w:spacing w:before="53" w:after="0" w:line="276" w:lineRule="auto"/>
        <w:ind w:right="170"/>
        <w:contextualSpacing w:val="0"/>
        <w:rPr>
          <w:del w:id="422" w:author="LISA CUOZZO" w:date="2016-08-09T16:39:00Z"/>
          <w:rFonts w:ascii="Times New Roman" w:eastAsia="Times New Roman" w:hAnsi="Times New Roman" w:cs="Times New Roman"/>
        </w:rPr>
      </w:pPr>
      <w:del w:id="423" w:author="LISA CUOZZO" w:date="2016-08-09T16:39:00Z">
        <w:r>
          <w:rPr>
            <w:rFonts w:ascii="Times New Roman"/>
          </w:rPr>
          <w:delText>Please provide a detailed explanation as to what process the state uses to require or</w:delText>
        </w:r>
        <w:r>
          <w:rPr>
            <w:rFonts w:ascii="Times New Roman"/>
            <w:spacing w:val="-20"/>
          </w:rPr>
          <w:delText xml:space="preserve"> </w:delText>
        </w:r>
        <w:r>
          <w:rPr>
            <w:rFonts w:ascii="Times New Roman"/>
          </w:rPr>
          <w:delText>request</w:delText>
        </w:r>
        <w:r>
          <w:rPr>
            <w:rFonts w:ascii="Times New Roman"/>
          </w:rPr>
          <w:delText xml:space="preserve"> </w:delText>
        </w:r>
        <w:r>
          <w:rPr>
            <w:rFonts w:ascii="Times New Roman"/>
          </w:rPr>
          <w:delText>revision or resubmission under either of the above circumstances, and how the state ensures</w:delText>
        </w:r>
        <w:r>
          <w:rPr>
            <w:rFonts w:ascii="Times New Roman"/>
            <w:spacing w:val="-22"/>
          </w:rPr>
          <w:delText xml:space="preserve"> </w:delText>
        </w:r>
        <w:r>
          <w:rPr>
            <w:rFonts w:ascii="Times New Roman"/>
          </w:rPr>
          <w:delText>that</w:delText>
        </w:r>
        <w:r>
          <w:rPr>
            <w:rFonts w:ascii="Times New Roman"/>
          </w:rPr>
          <w:delText xml:space="preserve"> </w:delText>
        </w:r>
        <w:r>
          <w:rPr>
            <w:rFonts w:ascii="Times New Roman"/>
          </w:rPr>
          <w:delText>CMS also receives any revisions o</w:delText>
        </w:r>
        <w:r>
          <w:rPr>
            <w:rFonts w:ascii="Times New Roman"/>
          </w:rPr>
          <w:delText>r resubmissions where dual submission to CMS and the state</w:delText>
        </w:r>
        <w:r>
          <w:rPr>
            <w:rFonts w:ascii="Times New Roman"/>
            <w:spacing w:val="-27"/>
          </w:rPr>
          <w:delText xml:space="preserve"> </w:delText>
        </w:r>
        <w:r>
          <w:rPr>
            <w:rFonts w:ascii="Times New Roman"/>
          </w:rPr>
          <w:delText>is</w:delText>
        </w:r>
        <w:r>
          <w:rPr>
            <w:rFonts w:ascii="Times New Roman"/>
          </w:rPr>
          <w:delText xml:space="preserve"> </w:delText>
        </w:r>
        <w:r>
          <w:rPr>
            <w:rFonts w:ascii="Times New Roman"/>
          </w:rPr>
          <w:delText>required.</w:delText>
        </w:r>
      </w:del>
    </w:p>
    <w:p w14:paraId="38FCD362" w14:textId="77777777" w:rsidR="00AC6294" w:rsidRDefault="00AC6294">
      <w:pPr>
        <w:spacing w:before="5"/>
        <w:rPr>
          <w:del w:id="424" w:author="LISA CUOZZO" w:date="2016-08-09T16:39:00Z"/>
          <w:rFonts w:ascii="Times New Roman" w:eastAsia="Times New Roman" w:hAnsi="Times New Roman" w:cs="Times New Roman"/>
        </w:rPr>
      </w:pPr>
    </w:p>
    <w:p w14:paraId="15F9D458" w14:textId="77777777" w:rsidR="00F459E6" w:rsidRDefault="00F459E6" w:rsidP="00F459E6">
      <w:pPr>
        <w:spacing w:line="240" w:lineRule="auto"/>
        <w:contextualSpacing/>
        <w:mirrorIndents/>
        <w:jc w:val="center"/>
        <w:rPr>
          <w:ins w:id="425" w:author="LISA CUOZZO" w:date="2016-08-09T16:39:00Z"/>
        </w:rPr>
      </w:pPr>
    </w:p>
    <w:tbl>
      <w:tblPr>
        <w:tblStyle w:val="TableGrid"/>
        <w:tblW w:w="14395" w:type="dxa"/>
        <w:tblLook w:val="04A0" w:firstRow="1" w:lastRow="0" w:firstColumn="1" w:lastColumn="0" w:noHBand="0" w:noVBand="1"/>
      </w:tblPr>
      <w:tblGrid>
        <w:gridCol w:w="445"/>
        <w:gridCol w:w="630"/>
        <w:gridCol w:w="4770"/>
        <w:gridCol w:w="8550"/>
      </w:tblGrid>
      <w:tr w:rsidR="00F459E6" w:rsidRPr="00660A16" w14:paraId="30AA136F" w14:textId="77777777" w:rsidTr="002F1934">
        <w:trPr>
          <w:trHeight w:val="422"/>
          <w:ins w:id="426" w:author="LISA CUOZZO" w:date="2016-08-09T16:39:00Z"/>
        </w:trPr>
        <w:tc>
          <w:tcPr>
            <w:tcW w:w="5845" w:type="dxa"/>
            <w:gridSpan w:val="3"/>
            <w:vAlign w:val="center"/>
          </w:tcPr>
          <w:p w14:paraId="2C53EE44" w14:textId="77777777" w:rsidR="00F459E6" w:rsidRPr="00660A16" w:rsidRDefault="00F459E6" w:rsidP="002F1934">
            <w:pPr>
              <w:contextualSpacing/>
              <w:mirrorIndents/>
              <w:jc w:val="center"/>
              <w:rPr>
                <w:ins w:id="427" w:author="LISA CUOZZO" w:date="2016-08-09T16:39:00Z"/>
                <w:b/>
                <w:bCs/>
                <w:color w:val="000000"/>
              </w:rPr>
            </w:pPr>
            <w:ins w:id="428" w:author="LISA CUOZZO" w:date="2016-08-09T16:39:00Z">
              <w:r w:rsidRPr="00660A16">
                <w:rPr>
                  <w:b/>
                  <w:bCs/>
                  <w:color w:val="000000"/>
                </w:rPr>
                <w:t>Questions</w:t>
              </w:r>
            </w:ins>
          </w:p>
        </w:tc>
        <w:tc>
          <w:tcPr>
            <w:tcW w:w="8550" w:type="dxa"/>
            <w:vAlign w:val="center"/>
          </w:tcPr>
          <w:p w14:paraId="2AE86652" w14:textId="77777777" w:rsidR="00F459E6" w:rsidRPr="00660A16" w:rsidRDefault="00F459E6" w:rsidP="002F1934">
            <w:pPr>
              <w:contextualSpacing/>
              <w:mirrorIndents/>
              <w:jc w:val="center"/>
              <w:rPr>
                <w:ins w:id="429" w:author="LISA CUOZZO" w:date="2016-08-09T16:39:00Z"/>
                <w:b/>
                <w:bCs/>
                <w:color w:val="000000"/>
              </w:rPr>
            </w:pPr>
            <w:ins w:id="430" w:author="LISA CUOZZO" w:date="2016-08-09T16:39:00Z">
              <w:r w:rsidRPr="00660A16">
                <w:rPr>
                  <w:b/>
                  <w:bCs/>
                  <w:color w:val="000000"/>
                </w:rPr>
                <w:t>Answers &amp; Supporting Materials (Links, Citations, etc.)</w:t>
              </w:r>
            </w:ins>
          </w:p>
        </w:tc>
      </w:tr>
      <w:tr w:rsidR="00F459E6" w:rsidRPr="006E3ABF" w14:paraId="0AD0CFC4" w14:textId="77777777" w:rsidTr="002F1934">
        <w:trPr>
          <w:trHeight w:val="368"/>
          <w:ins w:id="431" w:author="LISA CUOZZO" w:date="2016-08-09T16:39:00Z"/>
        </w:trPr>
        <w:tc>
          <w:tcPr>
            <w:tcW w:w="445" w:type="dxa"/>
            <w:vMerge w:val="restart"/>
            <w:shd w:val="clear" w:color="auto" w:fill="auto"/>
          </w:tcPr>
          <w:p w14:paraId="07B85348" w14:textId="77777777" w:rsidR="00F459E6" w:rsidRPr="00E32FA8" w:rsidRDefault="00A525DF" w:rsidP="002F1934">
            <w:pPr>
              <w:contextualSpacing/>
              <w:mirrorIndents/>
              <w:jc w:val="center"/>
              <w:rPr>
                <w:ins w:id="432" w:author="LISA CUOZZO" w:date="2016-08-09T16:39:00Z"/>
                <w:b/>
              </w:rPr>
            </w:pPr>
            <w:ins w:id="433" w:author="LISA CUOZZO" w:date="2016-08-09T16:39:00Z">
              <w:r>
                <w:rPr>
                  <w:b/>
                </w:rPr>
                <w:t>6</w:t>
              </w:r>
              <w:r w:rsidR="00F459E6" w:rsidRPr="00E32FA8">
                <w:rPr>
                  <w:b/>
                </w:rPr>
                <w:t>)</w:t>
              </w:r>
            </w:ins>
          </w:p>
        </w:tc>
        <w:tc>
          <w:tcPr>
            <w:tcW w:w="13950" w:type="dxa"/>
            <w:gridSpan w:val="3"/>
            <w:shd w:val="clear" w:color="auto" w:fill="auto"/>
            <w:vAlign w:val="center"/>
          </w:tcPr>
          <w:p w14:paraId="455FAF59" w14:textId="77777777" w:rsidR="00F459E6" w:rsidRDefault="00F459E6" w:rsidP="002F1934">
            <w:pPr>
              <w:jc w:val="center"/>
              <w:rPr>
                <w:ins w:id="434" w:author="LISA CUOZZO" w:date="2016-08-09T16:39:00Z"/>
              </w:rPr>
            </w:pPr>
          </w:p>
          <w:p w14:paraId="02D6BA09" w14:textId="09BD2951" w:rsidR="00F459E6" w:rsidRPr="0043687E" w:rsidRDefault="00F459E6" w:rsidP="002F1934">
            <w:pPr>
              <w:jc w:val="center"/>
              <w:rPr>
                <w:ins w:id="435" w:author="LISA CUOZZO" w:date="2016-08-09T16:39:00Z"/>
                <w:b/>
              </w:rPr>
            </w:pPr>
            <w:ins w:id="436" w:author="LISA CUOZZO" w:date="2016-08-09T16:39:00Z">
              <w:r w:rsidRPr="0043687E">
                <w:rPr>
                  <w:b/>
                </w:rPr>
                <w:t>Provide links, citations, or bulletins to describe the State authority as it</w:t>
              </w:r>
              <w:r w:rsidR="00327B9A">
                <w:rPr>
                  <w:b/>
                </w:rPr>
                <w:t xml:space="preserve"> will</w:t>
              </w:r>
              <w:r w:rsidRPr="0043687E">
                <w:rPr>
                  <w:b/>
                </w:rPr>
                <w:t xml:space="preserve"> pertain to modification of an issuer’s rates.</w:t>
              </w:r>
            </w:ins>
          </w:p>
          <w:p w14:paraId="02AB9070" w14:textId="77777777" w:rsidR="00F459E6" w:rsidRPr="006E3ABF" w:rsidRDefault="00F459E6" w:rsidP="002F1934">
            <w:pPr>
              <w:contextualSpacing/>
              <w:mirrorIndents/>
              <w:jc w:val="center"/>
              <w:rPr>
                <w:ins w:id="437" w:author="LISA CUOZZO" w:date="2016-08-09T16:39:00Z"/>
                <w:highlight w:val="red"/>
              </w:rPr>
            </w:pPr>
          </w:p>
        </w:tc>
      </w:tr>
      <w:tr w:rsidR="00F459E6" w:rsidRPr="006E3ABF" w14:paraId="10C36AD9" w14:textId="77777777" w:rsidTr="002F1934">
        <w:trPr>
          <w:trHeight w:val="818"/>
          <w:ins w:id="438" w:author="LISA CUOZZO" w:date="2016-08-09T16:39:00Z"/>
        </w:trPr>
        <w:tc>
          <w:tcPr>
            <w:tcW w:w="445" w:type="dxa"/>
            <w:vMerge/>
            <w:shd w:val="clear" w:color="auto" w:fill="auto"/>
          </w:tcPr>
          <w:p w14:paraId="07BF49B9" w14:textId="77777777" w:rsidR="00F459E6" w:rsidRPr="00E32FA8" w:rsidRDefault="00F459E6" w:rsidP="002F1934">
            <w:pPr>
              <w:contextualSpacing/>
              <w:mirrorIndents/>
              <w:rPr>
                <w:ins w:id="439" w:author="LISA CUOZZO" w:date="2016-08-09T16:39:00Z"/>
              </w:rPr>
            </w:pPr>
          </w:p>
        </w:tc>
        <w:tc>
          <w:tcPr>
            <w:tcW w:w="630" w:type="dxa"/>
            <w:shd w:val="clear" w:color="auto" w:fill="auto"/>
          </w:tcPr>
          <w:p w14:paraId="507C00E9" w14:textId="77777777" w:rsidR="00F459E6" w:rsidRPr="00E32FA8" w:rsidRDefault="00F459E6" w:rsidP="002F1934">
            <w:pPr>
              <w:contextualSpacing/>
              <w:mirrorIndents/>
              <w:jc w:val="center"/>
              <w:rPr>
                <w:ins w:id="440" w:author="LISA CUOZZO" w:date="2016-08-09T16:39:00Z"/>
                <w:b/>
              </w:rPr>
            </w:pPr>
            <w:ins w:id="441" w:author="LISA CUOZZO" w:date="2016-08-09T16:39:00Z">
              <w:r w:rsidRPr="00E32FA8">
                <w:rPr>
                  <w:b/>
                </w:rPr>
                <w:t>a)</w:t>
              </w:r>
            </w:ins>
          </w:p>
        </w:tc>
        <w:tc>
          <w:tcPr>
            <w:tcW w:w="4770" w:type="dxa"/>
            <w:shd w:val="clear" w:color="auto" w:fill="auto"/>
          </w:tcPr>
          <w:p w14:paraId="403BD5F6" w14:textId="38E6C93D" w:rsidR="00F459E6" w:rsidRPr="00E32FA8" w:rsidRDefault="00327B9A" w:rsidP="002F1934">
            <w:pPr>
              <w:contextualSpacing/>
              <w:mirrorIndents/>
              <w:rPr>
                <w:ins w:id="442" w:author="LISA CUOZZO" w:date="2016-08-09T16:39:00Z"/>
              </w:rPr>
            </w:pPr>
            <w:ins w:id="443" w:author="LISA CUOZZO" w:date="2016-08-09T16:39:00Z">
              <w:r>
                <w:t>Will</w:t>
              </w:r>
              <w:r w:rsidR="00F459E6">
                <w:t xml:space="preserve"> </w:t>
              </w:r>
              <w:r w:rsidR="00F459E6" w:rsidRPr="00E32FA8">
                <w:t xml:space="preserve">the State </w:t>
              </w:r>
              <w:r w:rsidR="00F459E6">
                <w:t xml:space="preserve">have </w:t>
              </w:r>
              <w:r w:rsidR="00F459E6" w:rsidRPr="00E32FA8">
                <w:t xml:space="preserve">the authority to require or enforce rates that differ from </w:t>
              </w:r>
              <w:r w:rsidR="00F459E6">
                <w:t xml:space="preserve">those </w:t>
              </w:r>
              <w:r w:rsidR="00F459E6" w:rsidRPr="00E32FA8">
                <w:t>originally submitted</w:t>
              </w:r>
              <w:r w:rsidR="00F459E6">
                <w:t>?</w:t>
              </w:r>
            </w:ins>
          </w:p>
          <w:p w14:paraId="528C1489" w14:textId="77777777" w:rsidR="00F459E6" w:rsidRPr="00E32FA8" w:rsidRDefault="00F459E6" w:rsidP="002F1934">
            <w:pPr>
              <w:contextualSpacing/>
              <w:mirrorIndents/>
              <w:rPr>
                <w:ins w:id="444" w:author="LISA CUOZZO" w:date="2016-08-09T16:39:00Z"/>
              </w:rPr>
            </w:pPr>
          </w:p>
        </w:tc>
        <w:tc>
          <w:tcPr>
            <w:tcW w:w="8550" w:type="dxa"/>
          </w:tcPr>
          <w:p w14:paraId="62FCA143" w14:textId="77777777" w:rsidR="00F459E6" w:rsidRPr="006E3ABF" w:rsidRDefault="00F459E6" w:rsidP="002F1934">
            <w:pPr>
              <w:contextualSpacing/>
              <w:mirrorIndents/>
              <w:rPr>
                <w:ins w:id="445" w:author="LISA CUOZZO" w:date="2016-08-09T16:39:00Z"/>
                <w:highlight w:val="red"/>
              </w:rPr>
            </w:pPr>
          </w:p>
        </w:tc>
      </w:tr>
      <w:tr w:rsidR="00F459E6" w:rsidRPr="006E3ABF" w14:paraId="3837B9AA" w14:textId="77777777" w:rsidTr="002F1934">
        <w:trPr>
          <w:trHeight w:val="1088"/>
          <w:ins w:id="446" w:author="LISA CUOZZO" w:date="2016-08-09T16:39:00Z"/>
        </w:trPr>
        <w:tc>
          <w:tcPr>
            <w:tcW w:w="445" w:type="dxa"/>
            <w:vMerge/>
            <w:shd w:val="clear" w:color="auto" w:fill="auto"/>
          </w:tcPr>
          <w:p w14:paraId="33E6C2B3" w14:textId="77777777" w:rsidR="00F459E6" w:rsidRPr="00E32FA8" w:rsidRDefault="00F459E6" w:rsidP="002F1934">
            <w:pPr>
              <w:contextualSpacing/>
              <w:mirrorIndents/>
              <w:rPr>
                <w:ins w:id="447" w:author="LISA CUOZZO" w:date="2016-08-09T16:39:00Z"/>
              </w:rPr>
            </w:pPr>
          </w:p>
        </w:tc>
        <w:tc>
          <w:tcPr>
            <w:tcW w:w="630" w:type="dxa"/>
            <w:shd w:val="clear" w:color="auto" w:fill="auto"/>
          </w:tcPr>
          <w:p w14:paraId="36C82BE3" w14:textId="77777777" w:rsidR="00F459E6" w:rsidRPr="00E32FA8" w:rsidRDefault="00F459E6" w:rsidP="002F1934">
            <w:pPr>
              <w:contextualSpacing/>
              <w:mirrorIndents/>
              <w:jc w:val="center"/>
              <w:rPr>
                <w:ins w:id="448" w:author="LISA CUOZZO" w:date="2016-08-09T16:39:00Z"/>
                <w:b/>
              </w:rPr>
            </w:pPr>
            <w:ins w:id="449" w:author="LISA CUOZZO" w:date="2016-08-09T16:39:00Z">
              <w:r w:rsidRPr="00E32FA8">
                <w:rPr>
                  <w:b/>
                </w:rPr>
                <w:t>b)</w:t>
              </w:r>
            </w:ins>
          </w:p>
        </w:tc>
        <w:tc>
          <w:tcPr>
            <w:tcW w:w="4770" w:type="dxa"/>
            <w:shd w:val="clear" w:color="auto" w:fill="auto"/>
          </w:tcPr>
          <w:p w14:paraId="38487BA8" w14:textId="08C30793" w:rsidR="00F459E6" w:rsidRPr="00E32FA8" w:rsidRDefault="00F459E6" w:rsidP="002F1934">
            <w:pPr>
              <w:contextualSpacing/>
              <w:mirrorIndents/>
              <w:rPr>
                <w:ins w:id="450" w:author="LISA CUOZZO" w:date="2016-08-09T16:39:00Z"/>
              </w:rPr>
            </w:pPr>
            <w:ins w:id="451" w:author="LISA CUOZZO" w:date="2016-08-09T16:39:00Z">
              <w:r>
                <w:t xml:space="preserve">What </w:t>
              </w:r>
              <w:r w:rsidR="00327B9A">
                <w:t xml:space="preserve">will </w:t>
              </w:r>
              <w:r>
                <w:t xml:space="preserve">the </w:t>
              </w:r>
              <w:r w:rsidRPr="00E32FA8">
                <w:t xml:space="preserve">State’s authority </w:t>
              </w:r>
              <w:r w:rsidR="00327B9A">
                <w:t xml:space="preserve">be </w:t>
              </w:r>
              <w:r w:rsidRPr="00E32FA8">
                <w:t>to require a revision</w:t>
              </w:r>
              <w:r>
                <w:t xml:space="preserve"> to bring </w:t>
              </w:r>
              <w:r w:rsidRPr="00E32FA8">
                <w:t>the submission into compliance with State or federal rating or risk pool rules</w:t>
              </w:r>
              <w:r>
                <w:t>?</w:t>
              </w:r>
            </w:ins>
          </w:p>
          <w:p w14:paraId="4FBCADDA" w14:textId="77777777" w:rsidR="00F459E6" w:rsidRPr="00E32FA8" w:rsidRDefault="00F459E6" w:rsidP="002F1934">
            <w:pPr>
              <w:contextualSpacing/>
              <w:mirrorIndents/>
              <w:rPr>
                <w:ins w:id="452" w:author="LISA CUOZZO" w:date="2016-08-09T16:39:00Z"/>
              </w:rPr>
            </w:pPr>
          </w:p>
        </w:tc>
        <w:tc>
          <w:tcPr>
            <w:tcW w:w="8550" w:type="dxa"/>
          </w:tcPr>
          <w:p w14:paraId="14666B86" w14:textId="77777777" w:rsidR="00F459E6" w:rsidRPr="006E3ABF" w:rsidRDefault="00F459E6" w:rsidP="002F1934">
            <w:pPr>
              <w:contextualSpacing/>
              <w:mirrorIndents/>
              <w:rPr>
                <w:ins w:id="453" w:author="LISA CUOZZO" w:date="2016-08-09T16:39:00Z"/>
                <w:highlight w:val="red"/>
              </w:rPr>
            </w:pPr>
          </w:p>
        </w:tc>
      </w:tr>
      <w:tr w:rsidR="00F459E6" w:rsidRPr="006E3ABF" w14:paraId="4826AB31" w14:textId="77777777" w:rsidTr="002F1934">
        <w:trPr>
          <w:trHeight w:val="1610"/>
          <w:ins w:id="454" w:author="LISA CUOZZO" w:date="2016-08-09T16:39:00Z"/>
        </w:trPr>
        <w:tc>
          <w:tcPr>
            <w:tcW w:w="445" w:type="dxa"/>
            <w:vMerge/>
            <w:shd w:val="clear" w:color="auto" w:fill="auto"/>
          </w:tcPr>
          <w:p w14:paraId="4CDA7B42" w14:textId="77777777" w:rsidR="00F459E6" w:rsidRPr="00E32FA8" w:rsidRDefault="00F459E6" w:rsidP="002F1934">
            <w:pPr>
              <w:contextualSpacing/>
              <w:mirrorIndents/>
              <w:rPr>
                <w:ins w:id="455" w:author="LISA CUOZZO" w:date="2016-08-09T16:39:00Z"/>
              </w:rPr>
            </w:pPr>
          </w:p>
        </w:tc>
        <w:tc>
          <w:tcPr>
            <w:tcW w:w="630" w:type="dxa"/>
            <w:shd w:val="clear" w:color="auto" w:fill="auto"/>
          </w:tcPr>
          <w:p w14:paraId="74B77E45" w14:textId="77777777" w:rsidR="00F459E6" w:rsidRPr="00E32FA8" w:rsidRDefault="00F459E6" w:rsidP="002F1934">
            <w:pPr>
              <w:contextualSpacing/>
              <w:mirrorIndents/>
              <w:jc w:val="center"/>
              <w:rPr>
                <w:ins w:id="456" w:author="LISA CUOZZO" w:date="2016-08-09T16:39:00Z"/>
                <w:b/>
              </w:rPr>
            </w:pPr>
            <w:ins w:id="457" w:author="LISA CUOZZO" w:date="2016-08-09T16:39:00Z">
              <w:r w:rsidRPr="00E32FA8">
                <w:rPr>
                  <w:b/>
                </w:rPr>
                <w:t>c)</w:t>
              </w:r>
            </w:ins>
          </w:p>
        </w:tc>
        <w:tc>
          <w:tcPr>
            <w:tcW w:w="4770" w:type="dxa"/>
            <w:shd w:val="clear" w:color="auto" w:fill="auto"/>
          </w:tcPr>
          <w:p w14:paraId="0834AA93" w14:textId="080B5876" w:rsidR="00F459E6" w:rsidRPr="004569DD" w:rsidRDefault="00F459E6" w:rsidP="004569DD">
            <w:pPr>
              <w:contextualSpacing/>
              <w:mirrorIndents/>
              <w:rPr>
                <w:ins w:id="458" w:author="LISA CUOZZO" w:date="2016-08-09T16:39:00Z"/>
                <w:color w:val="000000"/>
              </w:rPr>
            </w:pPr>
            <w:ins w:id="459" w:author="LISA CUOZZO" w:date="2016-08-09T16:39:00Z">
              <w:r>
                <w:rPr>
                  <w:color w:val="000000"/>
                </w:rPr>
                <w:t xml:space="preserve">How </w:t>
              </w:r>
              <w:r w:rsidR="00327B9A">
                <w:rPr>
                  <w:color w:val="000000"/>
                </w:rPr>
                <w:t>will</w:t>
              </w:r>
              <w:r>
                <w:rPr>
                  <w:color w:val="000000"/>
                </w:rPr>
                <w:t xml:space="preserve"> the State</w:t>
              </w:r>
              <w:r w:rsidR="002E32DD">
                <w:rPr>
                  <w:color w:val="000000"/>
                </w:rPr>
                <w:t xml:space="preserve"> </w:t>
              </w:r>
              <w:r w:rsidRPr="002E32DD">
                <w:rPr>
                  <w:color w:val="000000"/>
                </w:rPr>
                <w:t>require or request revision or resubmission under either of the above circumstances</w:t>
              </w:r>
              <w:r w:rsidR="002E32DD">
                <w:rPr>
                  <w:color w:val="000000"/>
                </w:rPr>
                <w:t>?</w:t>
              </w:r>
            </w:ins>
          </w:p>
        </w:tc>
        <w:tc>
          <w:tcPr>
            <w:tcW w:w="8550" w:type="dxa"/>
          </w:tcPr>
          <w:p w14:paraId="678082CC" w14:textId="77777777" w:rsidR="00F459E6" w:rsidRPr="006E3ABF" w:rsidRDefault="00F459E6" w:rsidP="002F1934">
            <w:pPr>
              <w:contextualSpacing/>
              <w:mirrorIndents/>
              <w:rPr>
                <w:ins w:id="460" w:author="LISA CUOZZO" w:date="2016-08-09T16:39:00Z"/>
                <w:highlight w:val="red"/>
              </w:rPr>
            </w:pPr>
          </w:p>
        </w:tc>
      </w:tr>
    </w:tbl>
    <w:p w14:paraId="0E8263E6" w14:textId="77777777" w:rsidR="00F459E6" w:rsidRDefault="00F459E6" w:rsidP="00F459E6">
      <w:pPr>
        <w:spacing w:line="240" w:lineRule="auto"/>
        <w:contextualSpacing/>
        <w:mirrorIndents/>
        <w:rPr>
          <w:ins w:id="461" w:author="LISA CUOZZO" w:date="2016-08-09T16:39:00Z"/>
          <w:b/>
        </w:rPr>
      </w:pPr>
    </w:p>
    <w:p w14:paraId="3B3F3404" w14:textId="77777777" w:rsidR="00F459E6" w:rsidRDefault="00F459E6" w:rsidP="00F459E6">
      <w:pPr>
        <w:spacing w:line="240" w:lineRule="auto"/>
        <w:contextualSpacing/>
        <w:mirrorIndents/>
        <w:jc w:val="center"/>
        <w:rPr>
          <w:b/>
          <w:rPrChange w:id="462" w:author="LISA CUOZZO" w:date="2016-08-09T16:39:00Z">
            <w:rPr>
              <w:b w:val="0"/>
              <w:u w:val="none"/>
            </w:rPr>
          </w:rPrChange>
        </w:rPr>
        <w:pPrChange w:id="463" w:author="LISA CUOZZO" w:date="2016-08-09T16:39:00Z">
          <w:pPr>
            <w:pStyle w:val="Heading1"/>
            <w:ind w:right="506"/>
          </w:pPr>
        </w:pPrChange>
      </w:pPr>
      <w:ins w:id="464" w:author="LISA CUOZZO" w:date="2016-08-09T16:39:00Z">
        <w:r>
          <w:rPr>
            <w:b/>
          </w:rPr>
          <w:t xml:space="preserve">Procedures for State </w:t>
        </w:r>
      </w:ins>
      <w:r>
        <w:rPr>
          <w:b/>
          <w:rPrChange w:id="465" w:author="LISA CUOZZO" w:date="2016-08-09T16:39:00Z">
            <w:rPr>
              <w:u w:val="thick" w:color="000000"/>
            </w:rPr>
          </w:rPrChange>
        </w:rPr>
        <w:t>Review of All Rate</w:t>
      </w:r>
      <w:r>
        <w:rPr>
          <w:b/>
          <w:rPrChange w:id="466" w:author="LISA CUOZZO" w:date="2016-08-09T16:39:00Z">
            <w:rPr>
              <w:spacing w:val="-9"/>
              <w:u w:val="thick" w:color="000000"/>
            </w:rPr>
          </w:rPrChange>
        </w:rPr>
        <w:t xml:space="preserve"> </w:t>
      </w:r>
      <w:r>
        <w:rPr>
          <w:b/>
          <w:rPrChange w:id="467" w:author="LISA CUOZZO" w:date="2016-08-09T16:39:00Z">
            <w:rPr>
              <w:u w:val="thick" w:color="000000"/>
            </w:rPr>
          </w:rPrChange>
        </w:rPr>
        <w:t>Increases</w:t>
      </w:r>
    </w:p>
    <w:p w14:paraId="02BB3F8B" w14:textId="77777777" w:rsidR="00F459E6" w:rsidRPr="00D93503" w:rsidRDefault="00F459E6" w:rsidP="00F459E6">
      <w:pPr>
        <w:spacing w:line="240" w:lineRule="auto"/>
        <w:contextualSpacing/>
        <w:mirrorIndents/>
        <w:jc w:val="center"/>
        <w:rPr>
          <w:b/>
          <w:rPrChange w:id="468" w:author="LISA CUOZZO" w:date="2016-08-09T16:39:00Z">
            <w:rPr>
              <w:rFonts w:ascii="Times New Roman" w:hAnsi="Times New Roman"/>
              <w:b/>
              <w:sz w:val="15"/>
            </w:rPr>
          </w:rPrChange>
        </w:rPr>
        <w:pPrChange w:id="469" w:author="LISA CUOZZO" w:date="2016-08-09T16:39:00Z">
          <w:pPr>
            <w:spacing w:before="4"/>
          </w:pPr>
        </w:pPrChange>
      </w:pPr>
    </w:p>
    <w:p w14:paraId="3D75AD1D" w14:textId="77777777" w:rsidR="00AC6294" w:rsidRDefault="00E1291C">
      <w:pPr>
        <w:pStyle w:val="ListParagraph"/>
        <w:widowControl w:val="0"/>
        <w:numPr>
          <w:ilvl w:val="0"/>
          <w:numId w:val="25"/>
        </w:numPr>
        <w:tabs>
          <w:tab w:val="left" w:pos="480"/>
        </w:tabs>
        <w:spacing w:before="72" w:after="0" w:line="276" w:lineRule="auto"/>
        <w:ind w:right="192" w:hanging="359"/>
        <w:contextualSpacing w:val="0"/>
        <w:rPr>
          <w:del w:id="470" w:author="LISA CUOZZO" w:date="2016-08-09T16:39:00Z"/>
          <w:rFonts w:ascii="Times New Roman" w:eastAsia="Times New Roman" w:hAnsi="Times New Roman" w:cs="Times New Roman"/>
        </w:rPr>
      </w:pPr>
      <w:del w:id="471" w:author="LISA CUOZZO" w:date="2016-08-09T16:39:00Z">
        <w:r>
          <w:rPr>
            <w:rFonts w:ascii="Times New Roman" w:eastAsia="Times New Roman" w:hAnsi="Times New Roman" w:cs="Times New Roman"/>
          </w:rPr>
          <w:delText>Please provide a detailed explanation of how the state conducts an examination that meets the</w:delText>
        </w:r>
        <w:r>
          <w:rPr>
            <w:rFonts w:ascii="Times New Roman" w:eastAsia="Times New Roman" w:hAnsi="Times New Roman" w:cs="Times New Roman"/>
            <w:spacing w:val="-21"/>
          </w:rPr>
          <w:delText xml:space="preserve"> </w:delText>
        </w:r>
        <w:r>
          <w:rPr>
            <w:rFonts w:ascii="Times New Roman" w:eastAsia="Times New Roman" w:hAnsi="Times New Roman" w:cs="Times New Roman"/>
          </w:rPr>
          <w:delText>criteria</w:delText>
        </w:r>
        <w:r>
          <w:rPr>
            <w:rFonts w:ascii="Times New Roman" w:eastAsia="Times New Roman" w:hAnsi="Times New Roman" w:cs="Times New Roman"/>
          </w:rPr>
          <w:delText xml:space="preserve"> </w:delText>
        </w:r>
        <w:r>
          <w:rPr>
            <w:rFonts w:ascii="Times New Roman" w:eastAsia="Times New Roman" w:hAnsi="Times New Roman" w:cs="Times New Roman"/>
          </w:rPr>
          <w:delText>in § 154.301. Include the specific actuarial standards and methods used by state rate review staff</w:delText>
        </w:r>
        <w:r>
          <w:rPr>
            <w:rFonts w:ascii="Times New Roman" w:eastAsia="Times New Roman" w:hAnsi="Times New Roman" w:cs="Times New Roman"/>
            <w:spacing w:val="-18"/>
          </w:rPr>
          <w:delText xml:space="preserve"> </w:delText>
        </w:r>
        <w:r>
          <w:rPr>
            <w:rFonts w:ascii="Times New Roman" w:eastAsia="Times New Roman" w:hAnsi="Times New Roman" w:cs="Times New Roman"/>
          </w:rPr>
          <w:delText>in</w:delText>
        </w:r>
        <w:r>
          <w:rPr>
            <w:rFonts w:ascii="Times New Roman" w:eastAsia="Times New Roman" w:hAnsi="Times New Roman" w:cs="Times New Roman"/>
          </w:rPr>
          <w:delText xml:space="preserve"> </w:delText>
        </w:r>
        <w:r>
          <w:rPr>
            <w:rFonts w:ascii="Times New Roman" w:eastAsia="Times New Roman" w:hAnsi="Times New Roman" w:cs="Times New Roman"/>
          </w:rPr>
          <w:delText>reviewing the rate submissions made by issuers (including, but not limited to, how the state</w:delText>
        </w:r>
        <w:r>
          <w:rPr>
            <w:rFonts w:ascii="Times New Roman" w:eastAsia="Times New Roman" w:hAnsi="Times New Roman" w:cs="Times New Roman"/>
            <w:spacing w:val="-19"/>
          </w:rPr>
          <w:delText xml:space="preserve"> </w:delText>
        </w:r>
        <w:r>
          <w:rPr>
            <w:rFonts w:ascii="Times New Roman" w:eastAsia="Times New Roman" w:hAnsi="Times New Roman" w:cs="Times New Roman"/>
          </w:rPr>
          <w:delText>tests</w:delText>
        </w:r>
        <w:r>
          <w:rPr>
            <w:rFonts w:ascii="Times New Roman" w:eastAsia="Times New Roman" w:hAnsi="Times New Roman" w:cs="Times New Roman"/>
            <w:spacing w:val="1"/>
          </w:rPr>
          <w:delText xml:space="preserve"> </w:delText>
        </w:r>
        <w:r>
          <w:rPr>
            <w:rFonts w:ascii="Times New Roman" w:eastAsia="Times New Roman" w:hAnsi="Times New Roman" w:cs="Times New Roman"/>
          </w:rPr>
          <w:delText>issuer actuarial assumptions, data, future financial pr</w:delText>
        </w:r>
        <w:r>
          <w:rPr>
            <w:rFonts w:ascii="Times New Roman" w:eastAsia="Times New Roman" w:hAnsi="Times New Roman" w:cs="Times New Roman"/>
          </w:rPr>
          <w:delText>ojections, and past assumptions or data</w:delText>
        </w:r>
        <w:r>
          <w:rPr>
            <w:rFonts w:ascii="Times New Roman" w:eastAsia="Times New Roman" w:hAnsi="Times New Roman" w:cs="Times New Roman"/>
            <w:spacing w:val="-18"/>
          </w:rPr>
          <w:delText xml:space="preserve"> </w:delText>
        </w:r>
        <w:r>
          <w:rPr>
            <w:rFonts w:ascii="Times New Roman" w:eastAsia="Times New Roman" w:hAnsi="Times New Roman" w:cs="Times New Roman"/>
          </w:rPr>
          <w:delText>for</w:delText>
        </w:r>
        <w:r>
          <w:rPr>
            <w:rFonts w:ascii="Times New Roman" w:eastAsia="Times New Roman" w:hAnsi="Times New Roman" w:cs="Times New Roman"/>
          </w:rPr>
          <w:delText xml:space="preserve"> </w:delText>
        </w:r>
        <w:r>
          <w:rPr>
            <w:rFonts w:ascii="Times New Roman" w:eastAsia="Times New Roman" w:hAnsi="Times New Roman" w:cs="Times New Roman"/>
          </w:rPr>
          <w:delText>accuracy). If the state has a manual, standard operating procedures, or other</w:delText>
        </w:r>
        <w:r>
          <w:rPr>
            <w:rFonts w:ascii="Times New Roman" w:eastAsia="Times New Roman" w:hAnsi="Times New Roman" w:cs="Times New Roman"/>
            <w:spacing w:val="-11"/>
          </w:rPr>
          <w:delText xml:space="preserve"> </w:delText>
        </w:r>
        <w:r>
          <w:rPr>
            <w:rFonts w:ascii="Times New Roman" w:eastAsia="Times New Roman" w:hAnsi="Times New Roman" w:cs="Times New Roman"/>
          </w:rPr>
          <w:delText>supporting</w:delText>
        </w:r>
        <w:r>
          <w:rPr>
            <w:rFonts w:ascii="Times New Roman" w:eastAsia="Times New Roman" w:hAnsi="Times New Roman" w:cs="Times New Roman"/>
          </w:rPr>
          <w:delText xml:space="preserve"> </w:delText>
        </w:r>
        <w:r>
          <w:rPr>
            <w:rFonts w:ascii="Times New Roman" w:eastAsia="Times New Roman" w:hAnsi="Times New Roman" w:cs="Times New Roman"/>
          </w:rPr>
          <w:delText>documentation that it uses in its review, please provide a</w:delText>
        </w:r>
        <w:r>
          <w:rPr>
            <w:rFonts w:ascii="Times New Roman" w:eastAsia="Times New Roman" w:hAnsi="Times New Roman" w:cs="Times New Roman"/>
            <w:spacing w:val="-11"/>
          </w:rPr>
          <w:delText xml:space="preserve"> </w:delText>
        </w:r>
        <w:r>
          <w:rPr>
            <w:rFonts w:ascii="Times New Roman" w:eastAsia="Times New Roman" w:hAnsi="Times New Roman" w:cs="Times New Roman"/>
          </w:rPr>
          <w:delText>copy.</w:delText>
        </w:r>
      </w:del>
    </w:p>
    <w:p w14:paraId="667EF7E4" w14:textId="77777777" w:rsidR="00AC6294" w:rsidRDefault="00AC6294">
      <w:pPr>
        <w:spacing w:before="6"/>
        <w:rPr>
          <w:del w:id="472" w:author="LISA CUOZZO" w:date="2016-08-09T16:39:00Z"/>
          <w:rFonts w:ascii="Times New Roman" w:eastAsia="Times New Roman" w:hAnsi="Times New Roman" w:cs="Times New Roman"/>
          <w:sz w:val="25"/>
          <w:szCs w:val="25"/>
        </w:rPr>
      </w:pPr>
    </w:p>
    <w:p w14:paraId="1E29FFC2" w14:textId="77777777" w:rsidR="00F459E6" w:rsidRPr="00660A16" w:rsidRDefault="00E1291C" w:rsidP="002F1934">
      <w:pPr>
        <w:contextualSpacing/>
        <w:mirrorIndents/>
        <w:jc w:val="center"/>
        <w:rPr>
          <w:del w:id="473" w:author="LISA CUOZZO" w:date="2016-08-09T16:39:00Z"/>
          <w:b/>
          <w:bCs/>
          <w:color w:val="000000"/>
        </w:rPr>
      </w:pPr>
      <w:del w:id="474" w:author="LISA CUOZZO" w:date="2016-08-09T16:39:00Z">
        <w:r>
          <w:rPr>
            <w:rFonts w:ascii="Times New Roman"/>
          </w:rPr>
          <w:delText>Review for</w:delText>
        </w:r>
      </w:del>
    </w:p>
    <w:tbl>
      <w:tblPr>
        <w:tblStyle w:val="TableGrid"/>
        <w:tblW w:w="14395" w:type="dxa"/>
        <w:tblLook w:val="04A0" w:firstRow="1" w:lastRow="0" w:firstColumn="1" w:lastColumn="0" w:noHBand="0" w:noVBand="1"/>
      </w:tblPr>
      <w:tblGrid>
        <w:gridCol w:w="445"/>
        <w:gridCol w:w="5400"/>
        <w:gridCol w:w="8550"/>
      </w:tblGrid>
      <w:tr w:rsidR="00F459E6" w:rsidRPr="00660A16" w14:paraId="215A4ECB" w14:textId="77777777" w:rsidTr="002F1934">
        <w:trPr>
          <w:trHeight w:val="422"/>
          <w:ins w:id="475" w:author="LISA CUOZZO" w:date="2016-08-09T16:39:00Z"/>
        </w:trPr>
        <w:tc>
          <w:tcPr>
            <w:tcW w:w="5845" w:type="dxa"/>
            <w:gridSpan w:val="2"/>
            <w:vAlign w:val="center"/>
          </w:tcPr>
          <w:p w14:paraId="648172EA" w14:textId="7816CFAC" w:rsidR="00F459E6" w:rsidRPr="00660A16" w:rsidRDefault="00F459E6" w:rsidP="002F1934">
            <w:pPr>
              <w:contextualSpacing/>
              <w:mirrorIndents/>
              <w:jc w:val="center"/>
              <w:rPr>
                <w:ins w:id="476" w:author="LISA CUOZZO" w:date="2016-08-09T16:39:00Z"/>
                <w:b/>
                <w:bCs/>
                <w:color w:val="000000"/>
              </w:rPr>
            </w:pPr>
            <w:ins w:id="477" w:author="LISA CUOZZO" w:date="2016-08-09T16:39:00Z">
              <w:r w:rsidRPr="00660A16">
                <w:rPr>
                  <w:b/>
                  <w:bCs/>
                  <w:color w:val="000000"/>
                </w:rPr>
                <w:t>Questions</w:t>
              </w:r>
            </w:ins>
          </w:p>
        </w:tc>
        <w:tc>
          <w:tcPr>
            <w:tcW w:w="8550" w:type="dxa"/>
            <w:vAlign w:val="center"/>
          </w:tcPr>
          <w:p w14:paraId="5522566C" w14:textId="77777777" w:rsidR="00F459E6" w:rsidRPr="00660A16" w:rsidRDefault="00F459E6" w:rsidP="002F1934">
            <w:pPr>
              <w:contextualSpacing/>
              <w:mirrorIndents/>
              <w:jc w:val="center"/>
              <w:rPr>
                <w:ins w:id="478" w:author="LISA CUOZZO" w:date="2016-08-09T16:39:00Z"/>
                <w:b/>
                <w:bCs/>
                <w:color w:val="000000"/>
              </w:rPr>
            </w:pPr>
            <w:ins w:id="479" w:author="LISA CUOZZO" w:date="2016-08-09T16:39:00Z">
              <w:r w:rsidRPr="00660A16">
                <w:rPr>
                  <w:b/>
                  <w:bCs/>
                  <w:color w:val="000000"/>
                </w:rPr>
                <w:t>Answers &amp; Supporting Materials (Links, Citations, etc.)</w:t>
              </w:r>
            </w:ins>
          </w:p>
        </w:tc>
      </w:tr>
      <w:tr w:rsidR="00F459E6" w:rsidRPr="00660A16" w14:paraId="3D61C23F" w14:textId="77777777" w:rsidTr="002F1934">
        <w:trPr>
          <w:trHeight w:val="1520"/>
          <w:ins w:id="480" w:author="LISA CUOZZO" w:date="2016-08-09T16:39:00Z"/>
        </w:trPr>
        <w:tc>
          <w:tcPr>
            <w:tcW w:w="445" w:type="dxa"/>
          </w:tcPr>
          <w:p w14:paraId="208D8842" w14:textId="77777777" w:rsidR="00F459E6" w:rsidRPr="00660A16" w:rsidRDefault="00A525DF" w:rsidP="002F1934">
            <w:pPr>
              <w:contextualSpacing/>
              <w:mirrorIndents/>
              <w:jc w:val="center"/>
              <w:rPr>
                <w:ins w:id="481" w:author="LISA CUOZZO" w:date="2016-08-09T16:39:00Z"/>
                <w:b/>
              </w:rPr>
            </w:pPr>
            <w:ins w:id="482" w:author="LISA CUOZZO" w:date="2016-08-09T16:39:00Z">
              <w:r>
                <w:rPr>
                  <w:b/>
                </w:rPr>
                <w:t>7</w:t>
              </w:r>
              <w:r w:rsidR="00F459E6" w:rsidRPr="00660A16">
                <w:rPr>
                  <w:b/>
                </w:rPr>
                <w:t>)</w:t>
              </w:r>
            </w:ins>
          </w:p>
        </w:tc>
        <w:tc>
          <w:tcPr>
            <w:tcW w:w="5400" w:type="dxa"/>
          </w:tcPr>
          <w:p w14:paraId="70B0FC87" w14:textId="364D5B9E" w:rsidR="00F459E6" w:rsidRDefault="00F459E6" w:rsidP="002F1934">
            <w:pPr>
              <w:rPr>
                <w:ins w:id="483" w:author="LISA CUOZZO" w:date="2016-08-09T16:39:00Z"/>
              </w:rPr>
            </w:pPr>
            <w:ins w:id="484" w:author="LISA CUOZZO" w:date="2016-08-09T16:39:00Z">
              <w:r>
                <w:t xml:space="preserve">Describe </w:t>
              </w:r>
              <w:r w:rsidR="00327B9A">
                <w:t xml:space="preserve">what will be </w:t>
              </w:r>
              <w:r>
                <w:t xml:space="preserve">the State’s specific actuarial standards, methods and procedures (including, but not limited to, how the State </w:t>
              </w:r>
              <w:r w:rsidR="00327B9A">
                <w:t xml:space="preserve">will </w:t>
              </w:r>
              <w:r>
                <w:t>test issuer actuarial assumptions, data, future financial projections, and past assumptions or data for accuracy).</w:t>
              </w:r>
            </w:ins>
          </w:p>
          <w:p w14:paraId="50D4BBDB" w14:textId="77777777" w:rsidR="00F459E6" w:rsidRDefault="00F459E6" w:rsidP="002F1934">
            <w:pPr>
              <w:rPr>
                <w:ins w:id="485" w:author="LISA CUOZZO" w:date="2016-08-09T16:39:00Z"/>
              </w:rPr>
            </w:pPr>
          </w:p>
          <w:p w14:paraId="0C37A14B" w14:textId="22DE12C5" w:rsidR="00F459E6" w:rsidRPr="00730B08" w:rsidRDefault="00F459E6" w:rsidP="002F1934">
            <w:pPr>
              <w:rPr>
                <w:ins w:id="486" w:author="LISA CUOZZO" w:date="2016-08-09T16:39:00Z"/>
              </w:rPr>
            </w:pPr>
            <w:ins w:id="487" w:author="LISA CUOZZO" w:date="2016-08-09T16:39:00Z">
              <w:r>
                <w:t xml:space="preserve">If the State </w:t>
              </w:r>
              <w:r w:rsidR="00327B9A">
                <w:t>will use</w:t>
              </w:r>
              <w:r>
                <w:t xml:space="preserve"> a manual, standard operating procedures, or other supporting documentation in its review, upload such supporting documentation into the HIOS SDC Module.</w:t>
              </w:r>
            </w:ins>
          </w:p>
          <w:p w14:paraId="4D3380D4" w14:textId="77777777" w:rsidR="00F459E6" w:rsidRPr="00660A16" w:rsidRDefault="00F459E6" w:rsidP="002F1934">
            <w:pPr>
              <w:rPr>
                <w:ins w:id="488" w:author="LISA CUOZZO" w:date="2016-08-09T16:39:00Z"/>
              </w:rPr>
            </w:pPr>
          </w:p>
        </w:tc>
        <w:tc>
          <w:tcPr>
            <w:tcW w:w="8550" w:type="dxa"/>
          </w:tcPr>
          <w:p w14:paraId="4BE222E6" w14:textId="77777777" w:rsidR="00F459E6" w:rsidRPr="00660A16" w:rsidRDefault="00F459E6" w:rsidP="002F1934">
            <w:pPr>
              <w:contextualSpacing/>
              <w:mirrorIndents/>
              <w:rPr>
                <w:ins w:id="489" w:author="LISA CUOZZO" w:date="2016-08-09T16:39:00Z"/>
              </w:rPr>
            </w:pPr>
          </w:p>
        </w:tc>
      </w:tr>
    </w:tbl>
    <w:p w14:paraId="6A65CBEB" w14:textId="77777777" w:rsidR="00F459E6" w:rsidRDefault="00F459E6" w:rsidP="00F459E6">
      <w:pPr>
        <w:spacing w:line="240" w:lineRule="auto"/>
        <w:contextualSpacing/>
        <w:mirrorIndents/>
        <w:rPr>
          <w:ins w:id="490" w:author="LISA CUOZZO" w:date="2016-08-09T16:39:00Z"/>
          <w:b/>
        </w:rPr>
      </w:pPr>
    </w:p>
    <w:p w14:paraId="5E4CD8D3" w14:textId="77777777" w:rsidR="00173E3F" w:rsidRDefault="00173E3F" w:rsidP="008D03DC">
      <w:pPr>
        <w:spacing w:line="240" w:lineRule="auto"/>
        <w:contextualSpacing/>
        <w:mirrorIndents/>
        <w:jc w:val="center"/>
        <w:rPr>
          <w:ins w:id="491" w:author="LISA CUOZZO" w:date="2016-08-09T16:39:00Z"/>
          <w:b/>
        </w:rPr>
      </w:pPr>
      <w:ins w:id="492" w:author="LISA CUOZZO" w:date="2016-08-09T16:39:00Z">
        <w:r w:rsidRPr="00C32D63">
          <w:rPr>
            <w:b/>
          </w:rPr>
          <w:t>Posting Rate Filing Information and Soliciting Public Comments</w:t>
        </w:r>
      </w:ins>
    </w:p>
    <w:p w14:paraId="45270A6B" w14:textId="77777777" w:rsidR="00C32D63" w:rsidRPr="00C32D63" w:rsidRDefault="00C32D63" w:rsidP="008D03DC">
      <w:pPr>
        <w:spacing w:line="240" w:lineRule="auto"/>
        <w:contextualSpacing/>
        <w:mirrorIndents/>
        <w:jc w:val="center"/>
        <w:rPr>
          <w:ins w:id="493" w:author="LISA CUOZZO" w:date="2016-08-09T16:39:00Z"/>
          <w:b/>
        </w:rPr>
      </w:pPr>
    </w:p>
    <w:tbl>
      <w:tblPr>
        <w:tblStyle w:val="TableGrid"/>
        <w:tblW w:w="14395" w:type="dxa"/>
        <w:tblLayout w:type="fixed"/>
        <w:tblLook w:val="04A0" w:firstRow="1" w:lastRow="0" w:firstColumn="1" w:lastColumn="0" w:noHBand="0" w:noVBand="1"/>
      </w:tblPr>
      <w:tblGrid>
        <w:gridCol w:w="535"/>
        <w:gridCol w:w="630"/>
        <w:gridCol w:w="810"/>
        <w:gridCol w:w="3870"/>
        <w:gridCol w:w="8550"/>
      </w:tblGrid>
      <w:tr w:rsidR="00173E3F" w:rsidRPr="00660A16" w14:paraId="30D0C438" w14:textId="77777777" w:rsidTr="002F1934">
        <w:trPr>
          <w:trHeight w:val="620"/>
          <w:ins w:id="494" w:author="LISA CUOZZO" w:date="2016-08-09T16:39:00Z"/>
        </w:trPr>
        <w:tc>
          <w:tcPr>
            <w:tcW w:w="5845" w:type="dxa"/>
            <w:gridSpan w:val="4"/>
            <w:vAlign w:val="center"/>
          </w:tcPr>
          <w:p w14:paraId="05C776B4" w14:textId="77777777" w:rsidR="00173E3F" w:rsidRPr="00660A16" w:rsidRDefault="00173E3F" w:rsidP="002F1934">
            <w:pPr>
              <w:contextualSpacing/>
              <w:mirrorIndents/>
              <w:jc w:val="center"/>
              <w:rPr>
                <w:ins w:id="495" w:author="LISA CUOZZO" w:date="2016-08-09T16:39:00Z"/>
                <w:b/>
                <w:bCs/>
                <w:color w:val="000000"/>
              </w:rPr>
            </w:pPr>
            <w:ins w:id="496" w:author="LISA CUOZZO" w:date="2016-08-09T16:39:00Z">
              <w:r w:rsidRPr="00660A16">
                <w:rPr>
                  <w:b/>
                  <w:bCs/>
                  <w:color w:val="000000"/>
                </w:rPr>
                <w:t>Questions</w:t>
              </w:r>
            </w:ins>
          </w:p>
        </w:tc>
        <w:tc>
          <w:tcPr>
            <w:tcW w:w="8550" w:type="dxa"/>
            <w:vAlign w:val="center"/>
          </w:tcPr>
          <w:p w14:paraId="502183F9" w14:textId="77777777" w:rsidR="00173E3F" w:rsidRPr="00660A16" w:rsidRDefault="00173E3F" w:rsidP="002F1934">
            <w:pPr>
              <w:contextualSpacing/>
              <w:mirrorIndents/>
              <w:jc w:val="center"/>
              <w:rPr>
                <w:ins w:id="497" w:author="LISA CUOZZO" w:date="2016-08-09T16:39:00Z"/>
                <w:b/>
                <w:bCs/>
                <w:color w:val="000000"/>
              </w:rPr>
            </w:pPr>
            <w:ins w:id="498" w:author="LISA CUOZZO" w:date="2016-08-09T16:39:00Z">
              <w:r w:rsidRPr="00660A16">
                <w:rPr>
                  <w:b/>
                  <w:bCs/>
                  <w:color w:val="000000"/>
                </w:rPr>
                <w:t>Answers &amp; Supporting Materials (Links, Citations, etc.)</w:t>
              </w:r>
            </w:ins>
          </w:p>
        </w:tc>
      </w:tr>
      <w:tr w:rsidR="00173E3F" w:rsidRPr="00660A16" w14:paraId="11CEE9B8" w14:textId="77777777" w:rsidTr="002F1934">
        <w:trPr>
          <w:trHeight w:val="899"/>
          <w:ins w:id="499" w:author="LISA CUOZZO" w:date="2016-08-09T16:39:00Z"/>
        </w:trPr>
        <w:tc>
          <w:tcPr>
            <w:tcW w:w="535" w:type="dxa"/>
            <w:vMerge w:val="restart"/>
          </w:tcPr>
          <w:p w14:paraId="54046D3D" w14:textId="77777777" w:rsidR="00173E3F" w:rsidRPr="00660A16" w:rsidRDefault="00A525DF" w:rsidP="002F1934">
            <w:pPr>
              <w:contextualSpacing/>
              <w:mirrorIndents/>
              <w:jc w:val="center"/>
              <w:rPr>
                <w:ins w:id="500" w:author="LISA CUOZZO" w:date="2016-08-09T16:39:00Z"/>
                <w:b/>
              </w:rPr>
            </w:pPr>
            <w:ins w:id="501" w:author="LISA CUOZZO" w:date="2016-08-09T16:39:00Z">
              <w:r>
                <w:rPr>
                  <w:b/>
                </w:rPr>
                <w:t>8</w:t>
              </w:r>
              <w:r w:rsidR="00173E3F">
                <w:rPr>
                  <w:b/>
                </w:rPr>
                <w:t>)</w:t>
              </w:r>
            </w:ins>
          </w:p>
        </w:tc>
        <w:tc>
          <w:tcPr>
            <w:tcW w:w="13860" w:type="dxa"/>
            <w:gridSpan w:val="4"/>
            <w:vAlign w:val="center"/>
          </w:tcPr>
          <w:p w14:paraId="48DF8F48" w14:textId="77777777" w:rsidR="00173E3F" w:rsidRDefault="00173E3F" w:rsidP="002F1934">
            <w:pPr>
              <w:contextualSpacing/>
              <w:mirrorIndents/>
              <w:jc w:val="center"/>
              <w:rPr>
                <w:ins w:id="502" w:author="LISA CUOZZO" w:date="2016-08-09T16:39:00Z"/>
                <w:b/>
                <w:color w:val="000000"/>
              </w:rPr>
            </w:pPr>
          </w:p>
          <w:p w14:paraId="438899FE" w14:textId="3C82C5D1" w:rsidR="00173E3F" w:rsidRPr="00EF6569" w:rsidRDefault="00173E3F" w:rsidP="002F1934">
            <w:pPr>
              <w:contextualSpacing/>
              <w:mirrorIndents/>
              <w:jc w:val="center"/>
              <w:rPr>
                <w:ins w:id="503" w:author="LISA CUOZZO" w:date="2016-08-09T16:39:00Z"/>
                <w:b/>
                <w:color w:val="000000"/>
              </w:rPr>
            </w:pPr>
            <w:ins w:id="504" w:author="LISA CUOZZO" w:date="2016-08-09T16:39:00Z">
              <w:r>
                <w:rPr>
                  <w:b/>
                  <w:color w:val="000000"/>
                </w:rPr>
                <w:t>Explain</w:t>
              </w:r>
              <w:r w:rsidRPr="00660A16">
                <w:rPr>
                  <w:b/>
                  <w:color w:val="000000"/>
                </w:rPr>
                <w:t xml:space="preserve"> how the </w:t>
              </w:r>
              <w:r>
                <w:rPr>
                  <w:b/>
                  <w:color w:val="000000"/>
                </w:rPr>
                <w:t>State</w:t>
              </w:r>
              <w:r w:rsidRPr="00660A16">
                <w:rPr>
                  <w:b/>
                  <w:color w:val="000000"/>
                </w:rPr>
                <w:t xml:space="preserve"> </w:t>
              </w:r>
              <w:r w:rsidR="00327B9A">
                <w:rPr>
                  <w:b/>
                  <w:color w:val="000000"/>
                </w:rPr>
                <w:t xml:space="preserve">will </w:t>
              </w:r>
              <w:r w:rsidRPr="00660A16">
                <w:rPr>
                  <w:b/>
                  <w:color w:val="000000"/>
                </w:rPr>
                <w:t>compl</w:t>
              </w:r>
              <w:r w:rsidR="00327B9A">
                <w:rPr>
                  <w:b/>
                  <w:color w:val="000000"/>
                </w:rPr>
                <w:t>y</w:t>
              </w:r>
              <w:r w:rsidRPr="00660A16">
                <w:rPr>
                  <w:b/>
                  <w:color w:val="000000"/>
                </w:rPr>
                <w:t xml:space="preserve"> with the requirement of 45 C.F.R. §154.301(b) to post rate submissions on the </w:t>
              </w:r>
              <w:r>
                <w:rPr>
                  <w:b/>
                  <w:color w:val="000000"/>
                </w:rPr>
                <w:t>State</w:t>
              </w:r>
              <w:r w:rsidRPr="00660A16">
                <w:rPr>
                  <w:b/>
                  <w:color w:val="000000"/>
                </w:rPr>
                <w:t xml:space="preserve"> website and to accept public comments.</w:t>
              </w:r>
            </w:ins>
          </w:p>
          <w:p w14:paraId="6A888122" w14:textId="77777777" w:rsidR="00173E3F" w:rsidRPr="00660A16" w:rsidRDefault="00173E3F" w:rsidP="002F1934">
            <w:pPr>
              <w:contextualSpacing/>
              <w:mirrorIndents/>
              <w:jc w:val="center"/>
              <w:rPr>
                <w:ins w:id="505" w:author="LISA CUOZZO" w:date="2016-08-09T16:39:00Z"/>
                <w:b/>
                <w:color w:val="000000"/>
              </w:rPr>
            </w:pPr>
          </w:p>
        </w:tc>
      </w:tr>
      <w:tr w:rsidR="00173E3F" w:rsidRPr="00660A16" w14:paraId="5483CAB5" w14:textId="77777777" w:rsidTr="002F1934">
        <w:trPr>
          <w:trHeight w:val="1151"/>
          <w:ins w:id="506" w:author="LISA CUOZZO" w:date="2016-08-09T16:39:00Z"/>
        </w:trPr>
        <w:tc>
          <w:tcPr>
            <w:tcW w:w="535" w:type="dxa"/>
            <w:vMerge/>
          </w:tcPr>
          <w:p w14:paraId="49E8EEB1" w14:textId="77777777" w:rsidR="00173E3F" w:rsidRPr="00660A16" w:rsidRDefault="00173E3F" w:rsidP="002F1934">
            <w:pPr>
              <w:contextualSpacing/>
              <w:mirrorIndents/>
              <w:rPr>
                <w:ins w:id="507" w:author="LISA CUOZZO" w:date="2016-08-09T16:39:00Z"/>
              </w:rPr>
            </w:pPr>
          </w:p>
        </w:tc>
        <w:tc>
          <w:tcPr>
            <w:tcW w:w="630" w:type="dxa"/>
            <w:vMerge w:val="restart"/>
          </w:tcPr>
          <w:p w14:paraId="0819D4A5" w14:textId="77777777" w:rsidR="00173E3F" w:rsidRPr="00660A16" w:rsidRDefault="00173E3F" w:rsidP="002F1934">
            <w:pPr>
              <w:contextualSpacing/>
              <w:mirrorIndents/>
              <w:jc w:val="center"/>
              <w:rPr>
                <w:ins w:id="508" w:author="LISA CUOZZO" w:date="2016-08-09T16:39:00Z"/>
                <w:b/>
              </w:rPr>
            </w:pPr>
            <w:ins w:id="509" w:author="LISA CUOZZO" w:date="2016-08-09T16:39:00Z">
              <w:r w:rsidRPr="00660A16">
                <w:rPr>
                  <w:b/>
                </w:rPr>
                <w:t>a)</w:t>
              </w:r>
            </w:ins>
          </w:p>
        </w:tc>
        <w:tc>
          <w:tcPr>
            <w:tcW w:w="4680" w:type="dxa"/>
            <w:gridSpan w:val="2"/>
          </w:tcPr>
          <w:p w14:paraId="61FF7756" w14:textId="0EE11D78" w:rsidR="00173E3F" w:rsidRDefault="00327B9A" w:rsidP="002F1934">
            <w:pPr>
              <w:contextualSpacing/>
              <w:mirrorIndents/>
              <w:rPr>
                <w:ins w:id="510" w:author="LISA CUOZZO" w:date="2016-08-09T16:39:00Z"/>
              </w:rPr>
            </w:pPr>
            <w:ins w:id="511" w:author="LISA CUOZZO" w:date="2016-08-09T16:39:00Z">
              <w:r>
                <w:t xml:space="preserve">Will </w:t>
              </w:r>
              <w:r w:rsidR="00173E3F">
                <w:t xml:space="preserve">the State make a submission public when the submission includes a proposed rate increase of 10% or greater? </w:t>
              </w:r>
            </w:ins>
          </w:p>
          <w:p w14:paraId="2091FD54" w14:textId="77777777" w:rsidR="00173E3F" w:rsidRPr="00660A16" w:rsidRDefault="00173E3F" w:rsidP="002F1934">
            <w:pPr>
              <w:contextualSpacing/>
              <w:mirrorIndents/>
              <w:rPr>
                <w:ins w:id="512" w:author="LISA CUOZZO" w:date="2016-08-09T16:39:00Z"/>
              </w:rPr>
            </w:pPr>
          </w:p>
        </w:tc>
        <w:tc>
          <w:tcPr>
            <w:tcW w:w="8550" w:type="dxa"/>
          </w:tcPr>
          <w:p w14:paraId="1BB04640" w14:textId="77777777" w:rsidR="00173E3F" w:rsidRPr="00660A16" w:rsidRDefault="00173E3F" w:rsidP="002F1934">
            <w:pPr>
              <w:contextualSpacing/>
              <w:mirrorIndents/>
              <w:rPr>
                <w:ins w:id="513" w:author="LISA CUOZZO" w:date="2016-08-09T16:39:00Z"/>
              </w:rPr>
            </w:pPr>
          </w:p>
        </w:tc>
      </w:tr>
      <w:tr w:rsidR="00173E3F" w:rsidRPr="00660A16" w14:paraId="62B8423F" w14:textId="77777777" w:rsidTr="002F1934">
        <w:trPr>
          <w:ins w:id="514" w:author="LISA CUOZZO" w:date="2016-08-09T16:39:00Z"/>
        </w:trPr>
        <w:tc>
          <w:tcPr>
            <w:tcW w:w="535" w:type="dxa"/>
            <w:vMerge/>
          </w:tcPr>
          <w:p w14:paraId="5F046A34" w14:textId="77777777" w:rsidR="00173E3F" w:rsidRPr="00660A16" w:rsidRDefault="00173E3F" w:rsidP="002F1934">
            <w:pPr>
              <w:contextualSpacing/>
              <w:mirrorIndents/>
              <w:rPr>
                <w:ins w:id="515" w:author="LISA CUOZZO" w:date="2016-08-09T16:39:00Z"/>
              </w:rPr>
            </w:pPr>
          </w:p>
        </w:tc>
        <w:tc>
          <w:tcPr>
            <w:tcW w:w="630" w:type="dxa"/>
            <w:vMerge/>
          </w:tcPr>
          <w:p w14:paraId="476B2EAC" w14:textId="77777777" w:rsidR="00173E3F" w:rsidRPr="00660A16" w:rsidRDefault="00173E3F" w:rsidP="002F1934">
            <w:pPr>
              <w:contextualSpacing/>
              <w:mirrorIndents/>
              <w:rPr>
                <w:ins w:id="516" w:author="LISA CUOZZO" w:date="2016-08-09T16:39:00Z"/>
              </w:rPr>
            </w:pPr>
          </w:p>
        </w:tc>
        <w:tc>
          <w:tcPr>
            <w:tcW w:w="810" w:type="dxa"/>
          </w:tcPr>
          <w:p w14:paraId="75EA57E5" w14:textId="77777777" w:rsidR="00173E3F" w:rsidRPr="00660A16" w:rsidRDefault="00173E3F" w:rsidP="002F1934">
            <w:pPr>
              <w:contextualSpacing/>
              <w:mirrorIndents/>
              <w:jc w:val="center"/>
              <w:rPr>
                <w:ins w:id="517" w:author="LISA CUOZZO" w:date="2016-08-09T16:39:00Z"/>
                <w:b/>
              </w:rPr>
            </w:pPr>
            <w:ins w:id="518" w:author="LISA CUOZZO" w:date="2016-08-09T16:39:00Z">
              <w:r w:rsidRPr="00660A16">
                <w:rPr>
                  <w:b/>
                </w:rPr>
                <w:t>i)</w:t>
              </w:r>
            </w:ins>
          </w:p>
        </w:tc>
        <w:tc>
          <w:tcPr>
            <w:tcW w:w="3870" w:type="dxa"/>
          </w:tcPr>
          <w:p w14:paraId="3A3ADD1C" w14:textId="6D343A77" w:rsidR="00173E3F" w:rsidRDefault="00173E3F" w:rsidP="002F1934">
            <w:pPr>
              <w:contextualSpacing/>
              <w:mirrorIndents/>
              <w:rPr>
                <w:ins w:id="519" w:author="LISA CUOZZO" w:date="2016-08-09T16:39:00Z"/>
              </w:rPr>
            </w:pPr>
            <w:ins w:id="520" w:author="LISA CUOZZO" w:date="2016-08-09T16:39:00Z">
              <w:r>
                <w:t xml:space="preserve">If so, explain when the submission </w:t>
              </w:r>
              <w:r w:rsidR="00327B9A">
                <w:t>will be</w:t>
              </w:r>
              <w:r>
                <w:t xml:space="preserve"> made public (e.g., immediately, within a certain number of days after receipt, after a determination is made, when a rate increase subject to review is included in the submission, etc.).</w:t>
              </w:r>
            </w:ins>
          </w:p>
          <w:p w14:paraId="7F414AD1" w14:textId="77777777" w:rsidR="00173E3F" w:rsidRPr="00660A16" w:rsidRDefault="00173E3F" w:rsidP="002F1934">
            <w:pPr>
              <w:contextualSpacing/>
              <w:mirrorIndents/>
              <w:rPr>
                <w:ins w:id="521" w:author="LISA CUOZZO" w:date="2016-08-09T16:39:00Z"/>
              </w:rPr>
            </w:pPr>
          </w:p>
        </w:tc>
        <w:tc>
          <w:tcPr>
            <w:tcW w:w="8550" w:type="dxa"/>
          </w:tcPr>
          <w:p w14:paraId="06E0375B" w14:textId="77777777" w:rsidR="00173E3F" w:rsidRPr="00660A16" w:rsidRDefault="00173E3F" w:rsidP="002F1934">
            <w:pPr>
              <w:contextualSpacing/>
              <w:mirrorIndents/>
              <w:rPr>
                <w:ins w:id="522" w:author="LISA CUOZZO" w:date="2016-08-09T16:39:00Z"/>
              </w:rPr>
            </w:pPr>
          </w:p>
        </w:tc>
      </w:tr>
      <w:tr w:rsidR="00173E3F" w:rsidRPr="00660A16" w14:paraId="0E5B84D5" w14:textId="77777777" w:rsidTr="002F1934">
        <w:trPr>
          <w:ins w:id="523" w:author="LISA CUOZZO" w:date="2016-08-09T16:39:00Z"/>
        </w:trPr>
        <w:tc>
          <w:tcPr>
            <w:tcW w:w="535" w:type="dxa"/>
            <w:vMerge/>
          </w:tcPr>
          <w:p w14:paraId="51D260D3" w14:textId="77777777" w:rsidR="00173E3F" w:rsidRPr="00660A16" w:rsidRDefault="00173E3F" w:rsidP="002F1934">
            <w:pPr>
              <w:contextualSpacing/>
              <w:mirrorIndents/>
              <w:rPr>
                <w:ins w:id="524" w:author="LISA CUOZZO" w:date="2016-08-09T16:39:00Z"/>
              </w:rPr>
            </w:pPr>
          </w:p>
        </w:tc>
        <w:tc>
          <w:tcPr>
            <w:tcW w:w="630" w:type="dxa"/>
            <w:vMerge w:val="restart"/>
          </w:tcPr>
          <w:p w14:paraId="0ED954C0" w14:textId="77777777" w:rsidR="00173E3F" w:rsidRPr="00783EFC" w:rsidRDefault="00173E3F" w:rsidP="002F1934">
            <w:pPr>
              <w:contextualSpacing/>
              <w:mirrorIndents/>
              <w:jc w:val="center"/>
              <w:rPr>
                <w:ins w:id="525" w:author="LISA CUOZZO" w:date="2016-08-09T16:39:00Z"/>
                <w:b/>
              </w:rPr>
            </w:pPr>
            <w:ins w:id="526" w:author="LISA CUOZZO" w:date="2016-08-09T16:39:00Z">
              <w:r w:rsidRPr="00783EFC">
                <w:rPr>
                  <w:b/>
                </w:rPr>
                <w:t>b)</w:t>
              </w:r>
            </w:ins>
          </w:p>
        </w:tc>
        <w:tc>
          <w:tcPr>
            <w:tcW w:w="4680" w:type="dxa"/>
            <w:gridSpan w:val="2"/>
            <w:tcBorders>
              <w:bottom w:val="single" w:sz="4" w:space="0" w:color="auto"/>
            </w:tcBorders>
          </w:tcPr>
          <w:p w14:paraId="4294F1E9" w14:textId="77777777" w:rsidR="00173E3F" w:rsidRPr="00783EFC" w:rsidRDefault="00173E3F" w:rsidP="002F1934">
            <w:pPr>
              <w:mirrorIndents/>
              <w:rPr>
                <w:ins w:id="527" w:author="LISA CUOZZO" w:date="2016-08-09T16:39:00Z"/>
                <w:rFonts w:eastAsia="Times New Roman" w:cs="Arial"/>
              </w:rPr>
            </w:pPr>
            <w:ins w:id="528" w:author="LISA CUOZZO" w:date="2016-08-09T16:39:00Z">
              <w:r>
                <w:rPr>
                  <w:rFonts w:eastAsia="Times New Roman" w:cs="Arial"/>
                </w:rPr>
                <w:t>I</w:t>
              </w:r>
              <w:r w:rsidRPr="00783EFC">
                <w:rPr>
                  <w:rFonts w:eastAsia="Times New Roman" w:cs="Arial"/>
                </w:rPr>
                <w:t xml:space="preserve">n the previous calendar year, </w:t>
              </w:r>
              <w:r>
                <w:rPr>
                  <w:rFonts w:eastAsia="Times New Roman" w:cs="Arial"/>
                </w:rPr>
                <w:t xml:space="preserve">did </w:t>
              </w:r>
              <w:r w:rsidRPr="00783EFC">
                <w:rPr>
                  <w:rFonts w:eastAsia="Times New Roman" w:cs="Arial"/>
                </w:rPr>
                <w:t xml:space="preserve">the State </w:t>
              </w:r>
              <w:r>
                <w:rPr>
                  <w:rFonts w:eastAsia="Times New Roman" w:cs="Arial"/>
                </w:rPr>
                <w:t xml:space="preserve">designate certain </w:t>
              </w:r>
              <w:r w:rsidR="000A7D66">
                <w:rPr>
                  <w:rFonts w:eastAsia="Times New Roman" w:cs="Arial"/>
                </w:rPr>
                <w:t>dates</w:t>
              </w:r>
              <w:r w:rsidRPr="00783EFC">
                <w:rPr>
                  <w:rFonts w:eastAsia="Times New Roman" w:cs="Arial"/>
                </w:rPr>
                <w:t xml:space="preserve"> at which it intended to post submissions</w:t>
              </w:r>
              <w:r>
                <w:rPr>
                  <w:rFonts w:eastAsia="Times New Roman" w:cs="Arial"/>
                </w:rPr>
                <w:t>?</w:t>
              </w:r>
            </w:ins>
          </w:p>
          <w:p w14:paraId="67115F45" w14:textId="77777777" w:rsidR="00173E3F" w:rsidRPr="00783EFC" w:rsidRDefault="00173E3F" w:rsidP="002F1934">
            <w:pPr>
              <w:mirrorIndents/>
              <w:rPr>
                <w:ins w:id="529" w:author="LISA CUOZZO" w:date="2016-08-09T16:39:00Z"/>
                <w:rFonts w:eastAsia="Times New Roman" w:cs="Arial"/>
              </w:rPr>
            </w:pPr>
          </w:p>
          <w:p w14:paraId="2080BBED" w14:textId="77777777" w:rsidR="00173E3F" w:rsidRPr="00783EFC" w:rsidRDefault="00173E3F" w:rsidP="002F1934">
            <w:pPr>
              <w:mirrorIndents/>
              <w:rPr>
                <w:ins w:id="530" w:author="LISA CUOZZO" w:date="2016-08-09T16:39:00Z"/>
                <w:rFonts w:eastAsia="Times New Roman" w:cs="Arial"/>
              </w:rPr>
            </w:pPr>
            <w:ins w:id="531" w:author="LISA CUOZZO" w:date="2016-08-09T16:39:00Z">
              <w:r w:rsidRPr="00783EFC">
                <w:rPr>
                  <w:rFonts w:eastAsia="Times New Roman" w:cs="Arial"/>
                </w:rPr>
                <w:t>If so, provide those dates.</w:t>
              </w:r>
            </w:ins>
          </w:p>
          <w:p w14:paraId="05B62F1E" w14:textId="77777777" w:rsidR="00173E3F" w:rsidRPr="00783EFC" w:rsidRDefault="00173E3F" w:rsidP="002F1934">
            <w:pPr>
              <w:mirrorIndents/>
              <w:rPr>
                <w:ins w:id="532" w:author="LISA CUOZZO" w:date="2016-08-09T16:39:00Z"/>
                <w:color w:val="000000"/>
              </w:rPr>
            </w:pPr>
          </w:p>
        </w:tc>
        <w:tc>
          <w:tcPr>
            <w:tcW w:w="8550" w:type="dxa"/>
          </w:tcPr>
          <w:p w14:paraId="393A5855" w14:textId="77777777" w:rsidR="00173E3F" w:rsidRPr="00800844" w:rsidRDefault="00173E3F" w:rsidP="002F1934">
            <w:pPr>
              <w:contextualSpacing/>
              <w:mirrorIndents/>
              <w:rPr>
                <w:ins w:id="533" w:author="LISA CUOZZO" w:date="2016-08-09T16:39:00Z"/>
                <w:highlight w:val="yellow"/>
              </w:rPr>
            </w:pPr>
          </w:p>
        </w:tc>
      </w:tr>
      <w:tr w:rsidR="00173E3F" w:rsidRPr="00660A16" w14:paraId="3422D5C4" w14:textId="77777777" w:rsidTr="002F1934">
        <w:trPr>
          <w:ins w:id="534" w:author="LISA CUOZZO" w:date="2016-08-09T16:39:00Z"/>
        </w:trPr>
        <w:tc>
          <w:tcPr>
            <w:tcW w:w="535" w:type="dxa"/>
            <w:vMerge/>
          </w:tcPr>
          <w:p w14:paraId="68038B96" w14:textId="77777777" w:rsidR="00173E3F" w:rsidRPr="00660A16" w:rsidRDefault="00173E3F" w:rsidP="002F1934">
            <w:pPr>
              <w:contextualSpacing/>
              <w:mirrorIndents/>
              <w:rPr>
                <w:ins w:id="535" w:author="LISA CUOZZO" w:date="2016-08-09T16:39:00Z"/>
              </w:rPr>
            </w:pPr>
          </w:p>
        </w:tc>
        <w:tc>
          <w:tcPr>
            <w:tcW w:w="630" w:type="dxa"/>
            <w:vMerge/>
          </w:tcPr>
          <w:p w14:paraId="6B0ED9C6" w14:textId="77777777" w:rsidR="00173E3F" w:rsidRPr="00783EFC" w:rsidRDefault="00173E3F" w:rsidP="002F1934">
            <w:pPr>
              <w:contextualSpacing/>
              <w:mirrorIndents/>
              <w:jc w:val="center"/>
              <w:rPr>
                <w:ins w:id="536" w:author="LISA CUOZZO" w:date="2016-08-09T16:39:00Z"/>
                <w:b/>
              </w:rPr>
            </w:pPr>
          </w:p>
        </w:tc>
        <w:tc>
          <w:tcPr>
            <w:tcW w:w="810" w:type="dxa"/>
            <w:tcBorders>
              <w:bottom w:val="single" w:sz="4" w:space="0" w:color="auto"/>
            </w:tcBorders>
          </w:tcPr>
          <w:p w14:paraId="33C56A6E" w14:textId="77777777" w:rsidR="00173E3F" w:rsidRPr="00783EFC" w:rsidRDefault="00173E3F" w:rsidP="002F1934">
            <w:pPr>
              <w:mirrorIndents/>
              <w:jc w:val="center"/>
              <w:rPr>
                <w:ins w:id="537" w:author="LISA CUOZZO" w:date="2016-08-09T16:39:00Z"/>
                <w:rFonts w:eastAsia="Times New Roman" w:cs="Arial"/>
                <w:b/>
              </w:rPr>
            </w:pPr>
            <w:ins w:id="538" w:author="LISA CUOZZO" w:date="2016-08-09T16:39:00Z">
              <w:r w:rsidRPr="00783EFC">
                <w:rPr>
                  <w:rFonts w:eastAsia="Times New Roman" w:cs="Arial"/>
                  <w:b/>
                </w:rPr>
                <w:t>i)</w:t>
              </w:r>
            </w:ins>
          </w:p>
        </w:tc>
        <w:tc>
          <w:tcPr>
            <w:tcW w:w="3870" w:type="dxa"/>
            <w:tcBorders>
              <w:bottom w:val="single" w:sz="4" w:space="0" w:color="auto"/>
            </w:tcBorders>
          </w:tcPr>
          <w:p w14:paraId="3790CE36" w14:textId="77777777" w:rsidR="00173E3F" w:rsidRPr="00783EFC" w:rsidRDefault="00173E3F" w:rsidP="002F1934">
            <w:pPr>
              <w:mirrorIndents/>
              <w:rPr>
                <w:ins w:id="539" w:author="LISA CUOZZO" w:date="2016-08-09T16:39:00Z"/>
                <w:rFonts w:eastAsia="Times New Roman" w:cs="Arial"/>
              </w:rPr>
            </w:pPr>
            <w:ins w:id="540" w:author="LISA CUOZZO" w:date="2016-08-09T16:39:00Z">
              <w:r w:rsidRPr="00783EFC">
                <w:rPr>
                  <w:rFonts w:eastAsia="Times New Roman" w:cs="Arial"/>
                </w:rPr>
                <w:t xml:space="preserve">If the </w:t>
              </w:r>
              <w:r>
                <w:rPr>
                  <w:rFonts w:eastAsia="Times New Roman" w:cs="Arial"/>
                </w:rPr>
                <w:t xml:space="preserve">posting </w:t>
              </w:r>
              <w:r w:rsidRPr="00783EFC">
                <w:rPr>
                  <w:rFonts w:eastAsia="Times New Roman" w:cs="Arial"/>
                </w:rPr>
                <w:t xml:space="preserve">dates fell prior to open enrollment, </w:t>
              </w:r>
              <w:r>
                <w:rPr>
                  <w:rFonts w:eastAsia="Times New Roman" w:cs="Arial"/>
                </w:rPr>
                <w:t xml:space="preserve">did </w:t>
              </w:r>
              <w:r w:rsidRPr="00783EFC">
                <w:rPr>
                  <w:rFonts w:eastAsia="Times New Roman" w:cs="Arial"/>
                </w:rPr>
                <w:t>the State notif</w:t>
              </w:r>
              <w:r>
                <w:rPr>
                  <w:rFonts w:eastAsia="Times New Roman" w:cs="Arial"/>
                </w:rPr>
                <w:t>y</w:t>
              </w:r>
              <w:r w:rsidRPr="00783EFC">
                <w:rPr>
                  <w:rFonts w:eastAsia="Times New Roman" w:cs="Arial"/>
                </w:rPr>
                <w:t xml:space="preserve"> CMS in writing</w:t>
              </w:r>
              <w:r>
                <w:rPr>
                  <w:rFonts w:eastAsia="Times New Roman" w:cs="Arial"/>
                </w:rPr>
                <w:t>,</w:t>
              </w:r>
              <w:r w:rsidRPr="00783EFC">
                <w:rPr>
                  <w:rFonts w:eastAsia="Times New Roman" w:cs="Arial"/>
                </w:rPr>
                <w:t xml:space="preserve"> no later than 30 days prior to the date it intended to make the information public of its intent to do so</w:t>
              </w:r>
              <w:r>
                <w:rPr>
                  <w:rFonts w:eastAsia="Times New Roman" w:cs="Arial"/>
                </w:rPr>
                <w:t>?</w:t>
              </w:r>
            </w:ins>
          </w:p>
          <w:p w14:paraId="4943B5B3" w14:textId="77777777" w:rsidR="00173E3F" w:rsidRPr="00783EFC" w:rsidRDefault="00173E3F" w:rsidP="002F1934">
            <w:pPr>
              <w:mirrorIndents/>
              <w:rPr>
                <w:ins w:id="541" w:author="LISA CUOZZO" w:date="2016-08-09T16:39:00Z"/>
                <w:rFonts w:eastAsia="Times New Roman" w:cs="Arial"/>
              </w:rPr>
            </w:pPr>
          </w:p>
          <w:p w14:paraId="459E63D3" w14:textId="77777777" w:rsidR="00173E3F" w:rsidRPr="00783EFC" w:rsidRDefault="00173E3F" w:rsidP="002F1934">
            <w:pPr>
              <w:mirrorIndents/>
              <w:rPr>
                <w:ins w:id="542" w:author="LISA CUOZZO" w:date="2016-08-09T16:39:00Z"/>
                <w:rFonts w:eastAsia="Times New Roman" w:cs="Arial"/>
              </w:rPr>
            </w:pPr>
            <w:ins w:id="543" w:author="LISA CUOZZO" w:date="2016-08-09T16:39:00Z">
              <w:r w:rsidRPr="00783EFC">
                <w:rPr>
                  <w:rFonts w:eastAsia="Times New Roman" w:cs="Arial"/>
                </w:rPr>
                <w:t>If so, provide the date the States intended to make the information public.</w:t>
              </w:r>
            </w:ins>
          </w:p>
          <w:p w14:paraId="686880A6" w14:textId="77777777" w:rsidR="00173E3F" w:rsidRPr="00783EFC" w:rsidRDefault="00173E3F" w:rsidP="002F1934">
            <w:pPr>
              <w:mirrorIndents/>
              <w:rPr>
                <w:ins w:id="544" w:author="LISA CUOZZO" w:date="2016-08-09T16:39:00Z"/>
                <w:rFonts w:eastAsia="Times New Roman" w:cs="Arial"/>
              </w:rPr>
            </w:pPr>
          </w:p>
        </w:tc>
        <w:tc>
          <w:tcPr>
            <w:tcW w:w="8550" w:type="dxa"/>
          </w:tcPr>
          <w:p w14:paraId="0C1C48D5" w14:textId="77777777" w:rsidR="00173E3F" w:rsidRPr="00800844" w:rsidRDefault="00173E3F" w:rsidP="002F1934">
            <w:pPr>
              <w:contextualSpacing/>
              <w:mirrorIndents/>
              <w:rPr>
                <w:ins w:id="545" w:author="LISA CUOZZO" w:date="2016-08-09T16:39:00Z"/>
                <w:highlight w:val="yellow"/>
              </w:rPr>
            </w:pPr>
          </w:p>
        </w:tc>
      </w:tr>
      <w:tr w:rsidR="00173E3F" w:rsidRPr="00660A16" w14:paraId="270C3DED" w14:textId="77777777" w:rsidTr="002F1934">
        <w:trPr>
          <w:ins w:id="546" w:author="LISA CUOZZO" w:date="2016-08-09T16:39:00Z"/>
        </w:trPr>
        <w:tc>
          <w:tcPr>
            <w:tcW w:w="535" w:type="dxa"/>
            <w:vMerge/>
          </w:tcPr>
          <w:p w14:paraId="376F977F" w14:textId="77777777" w:rsidR="00173E3F" w:rsidRPr="00660A16" w:rsidRDefault="00173E3F" w:rsidP="002F1934">
            <w:pPr>
              <w:contextualSpacing/>
              <w:mirrorIndents/>
              <w:rPr>
                <w:ins w:id="547" w:author="LISA CUOZZO" w:date="2016-08-09T16:39:00Z"/>
              </w:rPr>
            </w:pPr>
          </w:p>
        </w:tc>
        <w:tc>
          <w:tcPr>
            <w:tcW w:w="630" w:type="dxa"/>
          </w:tcPr>
          <w:p w14:paraId="4F13AE10" w14:textId="77777777" w:rsidR="00173E3F" w:rsidRPr="00783EFC" w:rsidRDefault="00A525DF" w:rsidP="00A525DF">
            <w:pPr>
              <w:contextualSpacing/>
              <w:mirrorIndents/>
              <w:jc w:val="center"/>
              <w:rPr>
                <w:ins w:id="548" w:author="LISA CUOZZO" w:date="2016-08-09T16:39:00Z"/>
                <w:b/>
              </w:rPr>
            </w:pPr>
            <w:ins w:id="549" w:author="LISA CUOZZO" w:date="2016-08-09T16:39:00Z">
              <w:r>
                <w:rPr>
                  <w:b/>
                </w:rPr>
                <w:t>c</w:t>
              </w:r>
              <w:r w:rsidR="00173E3F" w:rsidRPr="00783EFC">
                <w:rPr>
                  <w:b/>
                </w:rPr>
                <w:t>)</w:t>
              </w:r>
            </w:ins>
          </w:p>
        </w:tc>
        <w:tc>
          <w:tcPr>
            <w:tcW w:w="4680" w:type="dxa"/>
            <w:gridSpan w:val="2"/>
            <w:tcBorders>
              <w:bottom w:val="single" w:sz="4" w:space="0" w:color="auto"/>
            </w:tcBorders>
          </w:tcPr>
          <w:p w14:paraId="41098E3A" w14:textId="77777777" w:rsidR="00173E3F" w:rsidRPr="00783EFC" w:rsidRDefault="00173E3F" w:rsidP="002F1934">
            <w:pPr>
              <w:mirrorIndents/>
              <w:rPr>
                <w:ins w:id="550" w:author="LISA CUOZZO" w:date="2016-08-09T16:39:00Z"/>
                <w:rFonts w:eastAsia="Times New Roman" w:cs="Arial"/>
              </w:rPr>
            </w:pPr>
            <w:ins w:id="551" w:author="LISA CUOZZO" w:date="2016-08-09T16:39:00Z">
              <w:r>
                <w:rPr>
                  <w:rFonts w:eastAsia="Times New Roman" w:cs="Arial"/>
                </w:rPr>
                <w:t xml:space="preserve">In </w:t>
              </w:r>
              <w:r w:rsidRPr="00783EFC">
                <w:rPr>
                  <w:rFonts w:eastAsia="Times New Roman" w:cs="Arial"/>
                </w:rPr>
                <w:t xml:space="preserve">the previous calendar year, were </w:t>
              </w:r>
              <w:r>
                <w:rPr>
                  <w:rFonts w:eastAsia="Times New Roman" w:cs="Arial"/>
                </w:rPr>
                <w:t xml:space="preserve">there </w:t>
              </w:r>
              <w:r w:rsidRPr="00783EFC">
                <w:rPr>
                  <w:rFonts w:eastAsia="Times New Roman" w:cs="Arial"/>
                </w:rPr>
                <w:t>extenuating circumstances that prevented the State from being able to post by CMS’s deadline</w:t>
              </w:r>
              <w:r>
                <w:rPr>
                  <w:rFonts w:eastAsia="Times New Roman" w:cs="Arial"/>
                </w:rPr>
                <w:t>?</w:t>
              </w:r>
            </w:ins>
          </w:p>
          <w:p w14:paraId="26A22EEC" w14:textId="77777777" w:rsidR="00173E3F" w:rsidRPr="00783EFC" w:rsidRDefault="00173E3F" w:rsidP="002F1934">
            <w:pPr>
              <w:mirrorIndents/>
              <w:rPr>
                <w:ins w:id="552" w:author="LISA CUOZZO" w:date="2016-08-09T16:39:00Z"/>
                <w:rFonts w:eastAsia="Times New Roman" w:cs="Arial"/>
              </w:rPr>
            </w:pPr>
          </w:p>
          <w:p w14:paraId="36EEE422" w14:textId="77777777" w:rsidR="00173E3F" w:rsidRPr="00783EFC" w:rsidRDefault="00173E3F" w:rsidP="002F1934">
            <w:pPr>
              <w:mirrorIndents/>
              <w:rPr>
                <w:ins w:id="553" w:author="LISA CUOZZO" w:date="2016-08-09T16:39:00Z"/>
                <w:rFonts w:eastAsia="Times New Roman" w:cs="Arial"/>
              </w:rPr>
            </w:pPr>
            <w:ins w:id="554" w:author="LISA CUOZZO" w:date="2016-08-09T16:39:00Z">
              <w:r w:rsidRPr="00783EFC">
                <w:rPr>
                  <w:rFonts w:eastAsia="Times New Roman" w:cs="Arial"/>
                </w:rPr>
                <w:t>If so, explain the circumstances and the timeframe it took the State to post after the circumstances subsided.</w:t>
              </w:r>
            </w:ins>
          </w:p>
          <w:p w14:paraId="05B2C260" w14:textId="77777777" w:rsidR="00173E3F" w:rsidRPr="00783EFC" w:rsidRDefault="00173E3F" w:rsidP="002F1934">
            <w:pPr>
              <w:mirrorIndents/>
              <w:rPr>
                <w:ins w:id="555" w:author="LISA CUOZZO" w:date="2016-08-09T16:39:00Z"/>
                <w:rFonts w:eastAsia="Times New Roman" w:cs="Arial"/>
              </w:rPr>
            </w:pPr>
          </w:p>
        </w:tc>
        <w:tc>
          <w:tcPr>
            <w:tcW w:w="8550" w:type="dxa"/>
          </w:tcPr>
          <w:p w14:paraId="35D77E12" w14:textId="77777777" w:rsidR="00173E3F" w:rsidRPr="00800844" w:rsidRDefault="00173E3F" w:rsidP="002F1934">
            <w:pPr>
              <w:contextualSpacing/>
              <w:mirrorIndents/>
              <w:rPr>
                <w:ins w:id="556" w:author="LISA CUOZZO" w:date="2016-08-09T16:39:00Z"/>
                <w:highlight w:val="yellow"/>
              </w:rPr>
            </w:pPr>
          </w:p>
        </w:tc>
      </w:tr>
      <w:tr w:rsidR="00173E3F" w:rsidRPr="00660A16" w14:paraId="5639F9A0" w14:textId="77777777" w:rsidTr="002F1934">
        <w:trPr>
          <w:ins w:id="557" w:author="LISA CUOZZO" w:date="2016-08-09T16:39:00Z"/>
        </w:trPr>
        <w:tc>
          <w:tcPr>
            <w:tcW w:w="535" w:type="dxa"/>
            <w:vMerge/>
          </w:tcPr>
          <w:p w14:paraId="1BB06838" w14:textId="77777777" w:rsidR="00173E3F" w:rsidRPr="00660A16" w:rsidRDefault="00173E3F" w:rsidP="002F1934">
            <w:pPr>
              <w:contextualSpacing/>
              <w:mirrorIndents/>
              <w:rPr>
                <w:ins w:id="558" w:author="LISA CUOZZO" w:date="2016-08-09T16:39:00Z"/>
              </w:rPr>
            </w:pPr>
          </w:p>
        </w:tc>
        <w:tc>
          <w:tcPr>
            <w:tcW w:w="630" w:type="dxa"/>
          </w:tcPr>
          <w:p w14:paraId="599AEBE2" w14:textId="77777777" w:rsidR="00173E3F" w:rsidRPr="00783EFC" w:rsidRDefault="00173E3F" w:rsidP="002F1934">
            <w:pPr>
              <w:contextualSpacing/>
              <w:mirrorIndents/>
              <w:jc w:val="center"/>
              <w:rPr>
                <w:ins w:id="559" w:author="LISA CUOZZO" w:date="2016-08-09T16:39:00Z"/>
                <w:b/>
              </w:rPr>
            </w:pPr>
            <w:ins w:id="560" w:author="LISA CUOZZO" w:date="2016-08-09T16:39:00Z">
              <w:r w:rsidRPr="00783EFC">
                <w:rPr>
                  <w:b/>
                </w:rPr>
                <w:t>d)</w:t>
              </w:r>
            </w:ins>
          </w:p>
        </w:tc>
        <w:tc>
          <w:tcPr>
            <w:tcW w:w="4680" w:type="dxa"/>
            <w:gridSpan w:val="2"/>
            <w:tcBorders>
              <w:bottom w:val="single" w:sz="4" w:space="0" w:color="auto"/>
            </w:tcBorders>
          </w:tcPr>
          <w:p w14:paraId="27581824" w14:textId="07B3D814" w:rsidR="00173E3F" w:rsidRPr="00783EFC" w:rsidRDefault="00173E3F" w:rsidP="002F1934">
            <w:pPr>
              <w:mirrorIndents/>
              <w:rPr>
                <w:ins w:id="561" w:author="LISA CUOZZO" w:date="2016-08-09T16:39:00Z"/>
              </w:rPr>
            </w:pPr>
            <w:ins w:id="562" w:author="LISA CUOZZO" w:date="2016-08-09T16:39:00Z">
              <w:r>
                <w:t>How</w:t>
              </w:r>
              <w:r w:rsidR="00327B9A">
                <w:t xml:space="preserve"> will</w:t>
              </w:r>
              <w:r>
                <w:t xml:space="preserve"> </w:t>
              </w:r>
              <w:r w:rsidRPr="00783EFC">
                <w:t>the State adhere to 45 CFR § 154.301(b)(</w:t>
              </w:r>
              <w:r w:rsidR="00031C63">
                <w:t>3</w:t>
              </w:r>
              <w:r w:rsidRPr="00783EFC">
                <w:t>), which requires States to ensure that the information released to the public is made available at a uniform time for all proposed and final rate increases for single risk pool compliant coverage, as applicable, in the relevant market segment (including QHPs and non-QHPs) and without regard to whether coverage is offered through or outside of an Exchange</w:t>
              </w:r>
              <w:r w:rsidR="00031C63">
                <w:t>?</w:t>
              </w:r>
            </w:ins>
          </w:p>
          <w:p w14:paraId="79A2EB26" w14:textId="77777777" w:rsidR="00173E3F" w:rsidRPr="00783EFC" w:rsidRDefault="00173E3F" w:rsidP="002F1934">
            <w:pPr>
              <w:mirrorIndents/>
              <w:rPr>
                <w:ins w:id="563" w:author="LISA CUOZZO" w:date="2016-08-09T16:39:00Z"/>
                <w:rFonts w:eastAsia="Times New Roman" w:cs="Arial"/>
              </w:rPr>
            </w:pPr>
          </w:p>
        </w:tc>
        <w:tc>
          <w:tcPr>
            <w:tcW w:w="8550" w:type="dxa"/>
          </w:tcPr>
          <w:p w14:paraId="7A241B58" w14:textId="77777777" w:rsidR="00173E3F" w:rsidRPr="00800844" w:rsidRDefault="00173E3F" w:rsidP="002F1934">
            <w:pPr>
              <w:contextualSpacing/>
              <w:mirrorIndents/>
              <w:rPr>
                <w:ins w:id="564" w:author="LISA CUOZZO" w:date="2016-08-09T16:39:00Z"/>
                <w:highlight w:val="yellow"/>
              </w:rPr>
            </w:pPr>
          </w:p>
        </w:tc>
      </w:tr>
      <w:tr w:rsidR="00173E3F" w:rsidRPr="00660A16" w14:paraId="0D136B06" w14:textId="77777777" w:rsidTr="002F1934">
        <w:trPr>
          <w:ins w:id="565" w:author="LISA CUOZZO" w:date="2016-08-09T16:39:00Z"/>
        </w:trPr>
        <w:tc>
          <w:tcPr>
            <w:tcW w:w="535" w:type="dxa"/>
            <w:vMerge/>
          </w:tcPr>
          <w:p w14:paraId="092A564E" w14:textId="77777777" w:rsidR="00173E3F" w:rsidRPr="00660A16" w:rsidRDefault="00173E3F" w:rsidP="002F1934">
            <w:pPr>
              <w:contextualSpacing/>
              <w:mirrorIndents/>
              <w:rPr>
                <w:ins w:id="566" w:author="LISA CUOZZO" w:date="2016-08-09T16:39:00Z"/>
              </w:rPr>
            </w:pPr>
          </w:p>
        </w:tc>
        <w:tc>
          <w:tcPr>
            <w:tcW w:w="630" w:type="dxa"/>
            <w:vMerge w:val="restart"/>
          </w:tcPr>
          <w:p w14:paraId="383DA662" w14:textId="77777777" w:rsidR="00173E3F" w:rsidRPr="00660A16" w:rsidRDefault="00173E3F" w:rsidP="002F1934">
            <w:pPr>
              <w:contextualSpacing/>
              <w:mirrorIndents/>
              <w:jc w:val="center"/>
              <w:rPr>
                <w:ins w:id="567" w:author="LISA CUOZZO" w:date="2016-08-09T16:39:00Z"/>
                <w:b/>
              </w:rPr>
            </w:pPr>
            <w:ins w:id="568" w:author="LISA CUOZZO" w:date="2016-08-09T16:39:00Z">
              <w:r>
                <w:rPr>
                  <w:b/>
                </w:rPr>
                <w:t>e</w:t>
              </w:r>
              <w:r w:rsidRPr="00660A16">
                <w:rPr>
                  <w:b/>
                </w:rPr>
                <w:t>)</w:t>
              </w:r>
            </w:ins>
          </w:p>
        </w:tc>
        <w:tc>
          <w:tcPr>
            <w:tcW w:w="4680" w:type="dxa"/>
            <w:gridSpan w:val="2"/>
            <w:tcBorders>
              <w:bottom w:val="single" w:sz="4" w:space="0" w:color="auto"/>
            </w:tcBorders>
          </w:tcPr>
          <w:p w14:paraId="3024D259" w14:textId="197519A9" w:rsidR="00173E3F" w:rsidRDefault="00327B9A" w:rsidP="002F1934">
            <w:pPr>
              <w:rPr>
                <w:ins w:id="569" w:author="LISA CUOZZO" w:date="2016-08-09T16:39:00Z"/>
              </w:rPr>
            </w:pPr>
            <w:ins w:id="570" w:author="LISA CUOZZO" w:date="2016-08-09T16:39:00Z">
              <w:r>
                <w:t>Will</w:t>
              </w:r>
              <w:r w:rsidR="00173E3F">
                <w:t xml:space="preserve"> the State have a mechanism for receiving public comments on submitted rates either prior to determination or after determination is made? If so, specify which (i.e., prior, after, or both).</w:t>
              </w:r>
            </w:ins>
          </w:p>
          <w:p w14:paraId="0FA66485" w14:textId="77777777" w:rsidR="00173E3F" w:rsidRPr="00660A16" w:rsidRDefault="00173E3F" w:rsidP="002F1934">
            <w:pPr>
              <w:contextualSpacing/>
              <w:mirrorIndents/>
              <w:rPr>
                <w:ins w:id="571" w:author="LISA CUOZZO" w:date="2016-08-09T16:39:00Z"/>
              </w:rPr>
            </w:pPr>
          </w:p>
        </w:tc>
        <w:tc>
          <w:tcPr>
            <w:tcW w:w="8550" w:type="dxa"/>
          </w:tcPr>
          <w:p w14:paraId="7D6B0107" w14:textId="77777777" w:rsidR="00173E3F" w:rsidRPr="00660A16" w:rsidRDefault="00173E3F" w:rsidP="002F1934">
            <w:pPr>
              <w:contextualSpacing/>
              <w:mirrorIndents/>
              <w:rPr>
                <w:ins w:id="572" w:author="LISA CUOZZO" w:date="2016-08-09T16:39:00Z"/>
              </w:rPr>
            </w:pPr>
          </w:p>
        </w:tc>
      </w:tr>
      <w:tr w:rsidR="00173E3F" w:rsidRPr="00660A16" w14:paraId="5CB446C4" w14:textId="77777777" w:rsidTr="002F1934">
        <w:trPr>
          <w:trHeight w:val="620"/>
          <w:ins w:id="573" w:author="LISA CUOZZO" w:date="2016-08-09T16:39:00Z"/>
        </w:trPr>
        <w:tc>
          <w:tcPr>
            <w:tcW w:w="535" w:type="dxa"/>
            <w:vMerge/>
          </w:tcPr>
          <w:p w14:paraId="3CFD73DC" w14:textId="77777777" w:rsidR="00173E3F" w:rsidRPr="00660A16" w:rsidRDefault="00173E3F" w:rsidP="002F1934">
            <w:pPr>
              <w:contextualSpacing/>
              <w:mirrorIndents/>
              <w:rPr>
                <w:ins w:id="574" w:author="LISA CUOZZO" w:date="2016-08-09T16:39:00Z"/>
              </w:rPr>
            </w:pPr>
          </w:p>
        </w:tc>
        <w:tc>
          <w:tcPr>
            <w:tcW w:w="630" w:type="dxa"/>
            <w:vMerge/>
          </w:tcPr>
          <w:p w14:paraId="62529EFA" w14:textId="77777777" w:rsidR="00173E3F" w:rsidRPr="00660A16" w:rsidRDefault="00173E3F" w:rsidP="002F1934">
            <w:pPr>
              <w:contextualSpacing/>
              <w:mirrorIndents/>
              <w:rPr>
                <w:ins w:id="575" w:author="LISA CUOZZO" w:date="2016-08-09T16:39:00Z"/>
              </w:rPr>
            </w:pPr>
          </w:p>
        </w:tc>
        <w:tc>
          <w:tcPr>
            <w:tcW w:w="810" w:type="dxa"/>
          </w:tcPr>
          <w:p w14:paraId="16A9D7C8" w14:textId="366D12FC" w:rsidR="00173E3F" w:rsidRPr="00660A16" w:rsidRDefault="00173E3F" w:rsidP="002F1934">
            <w:pPr>
              <w:contextualSpacing/>
              <w:mirrorIndents/>
              <w:jc w:val="center"/>
              <w:rPr>
                <w:ins w:id="576" w:author="LISA CUOZZO" w:date="2016-08-09T16:39:00Z"/>
                <w:b/>
              </w:rPr>
            </w:pPr>
            <w:ins w:id="577" w:author="LISA CUOZZO" w:date="2016-08-09T16:39:00Z">
              <w:r w:rsidRPr="00660A16">
                <w:rPr>
                  <w:b/>
                </w:rPr>
                <w:t>i)</w:t>
              </w:r>
            </w:ins>
          </w:p>
        </w:tc>
        <w:tc>
          <w:tcPr>
            <w:tcW w:w="3870" w:type="dxa"/>
          </w:tcPr>
          <w:p w14:paraId="0CC7C9E8" w14:textId="117E1315" w:rsidR="00173E3F" w:rsidRDefault="00173E3F" w:rsidP="002F1934">
            <w:pPr>
              <w:contextualSpacing/>
              <w:mirrorIndents/>
              <w:rPr>
                <w:ins w:id="578" w:author="LISA CUOZZO" w:date="2016-08-09T16:39:00Z"/>
              </w:rPr>
            </w:pPr>
            <w:ins w:id="579" w:author="LISA CUOZZO" w:date="2016-08-09T16:39:00Z">
              <w:r>
                <w:t xml:space="preserve">Explain how the State </w:t>
              </w:r>
              <w:r w:rsidR="00327B9A">
                <w:t xml:space="preserve">will </w:t>
              </w:r>
              <w:r>
                <w:t>permit consumers to comment (e.g., by telephone, mail, email, webmail, public hearings, etc.).</w:t>
              </w:r>
            </w:ins>
          </w:p>
          <w:p w14:paraId="6799903C" w14:textId="77777777" w:rsidR="00173E3F" w:rsidRPr="00660A16" w:rsidRDefault="00173E3F" w:rsidP="002F1934">
            <w:pPr>
              <w:contextualSpacing/>
              <w:mirrorIndents/>
              <w:rPr>
                <w:ins w:id="580" w:author="LISA CUOZZO" w:date="2016-08-09T16:39:00Z"/>
                <w:color w:val="000000"/>
              </w:rPr>
            </w:pPr>
          </w:p>
        </w:tc>
        <w:tc>
          <w:tcPr>
            <w:tcW w:w="8550" w:type="dxa"/>
          </w:tcPr>
          <w:p w14:paraId="093F4E87" w14:textId="77777777" w:rsidR="00173E3F" w:rsidRPr="00660A16" w:rsidRDefault="00173E3F" w:rsidP="002F1934">
            <w:pPr>
              <w:contextualSpacing/>
              <w:mirrorIndents/>
              <w:rPr>
                <w:ins w:id="581" w:author="LISA CUOZZO" w:date="2016-08-09T16:39:00Z"/>
              </w:rPr>
            </w:pPr>
          </w:p>
        </w:tc>
      </w:tr>
    </w:tbl>
    <w:p w14:paraId="0B0BB01D" w14:textId="77777777" w:rsidR="00173E3F" w:rsidRDefault="00173E3F" w:rsidP="00173E3F">
      <w:pPr>
        <w:spacing w:line="240" w:lineRule="auto"/>
        <w:contextualSpacing/>
        <w:mirrorIndents/>
        <w:rPr>
          <w:ins w:id="582" w:author="LISA CUOZZO" w:date="2016-08-09T16:39:00Z"/>
        </w:rPr>
      </w:pPr>
    </w:p>
    <w:p w14:paraId="5A6FF305" w14:textId="77777777" w:rsidR="00031C63" w:rsidRDefault="00031C63" w:rsidP="00031C63">
      <w:pPr>
        <w:spacing w:line="240" w:lineRule="auto"/>
        <w:contextualSpacing/>
        <w:mirrorIndents/>
        <w:jc w:val="center"/>
        <w:rPr>
          <w:ins w:id="583" w:author="LISA CUOZZO" w:date="2016-08-09T16:39:00Z"/>
          <w:b/>
        </w:rPr>
      </w:pPr>
      <w:ins w:id="584" w:author="LISA CUOZZO" w:date="2016-08-09T16:39:00Z">
        <w:r>
          <w:rPr>
            <w:b/>
          </w:rPr>
          <w:t>Confidentiality</w:t>
        </w:r>
      </w:ins>
    </w:p>
    <w:p w14:paraId="13CAE049" w14:textId="77777777" w:rsidR="00031C63" w:rsidRPr="00031C63" w:rsidRDefault="00031C63" w:rsidP="00031C63">
      <w:pPr>
        <w:spacing w:line="240" w:lineRule="auto"/>
        <w:contextualSpacing/>
        <w:mirrorIndents/>
        <w:jc w:val="center"/>
        <w:rPr>
          <w:ins w:id="585" w:author="LISA CUOZZO" w:date="2016-08-09T16:39:00Z"/>
          <w:b/>
        </w:rPr>
      </w:pPr>
    </w:p>
    <w:tbl>
      <w:tblPr>
        <w:tblStyle w:val="TableGrid"/>
        <w:tblW w:w="14395" w:type="dxa"/>
        <w:tblLook w:val="04A0" w:firstRow="1" w:lastRow="0" w:firstColumn="1" w:lastColumn="0" w:noHBand="0" w:noVBand="1"/>
      </w:tblPr>
      <w:tblGrid>
        <w:gridCol w:w="508"/>
        <w:gridCol w:w="5322"/>
        <w:gridCol w:w="8565"/>
      </w:tblGrid>
      <w:tr w:rsidR="00173E3F" w:rsidRPr="00660A16" w14:paraId="32A14DDE" w14:textId="77777777" w:rsidTr="00173E3F">
        <w:trPr>
          <w:trHeight w:val="458"/>
          <w:ins w:id="586" w:author="LISA CUOZZO" w:date="2016-08-09T16:39:00Z"/>
        </w:trPr>
        <w:tc>
          <w:tcPr>
            <w:tcW w:w="5830" w:type="dxa"/>
            <w:gridSpan w:val="2"/>
            <w:vAlign w:val="center"/>
          </w:tcPr>
          <w:p w14:paraId="690AFF59" w14:textId="77777777" w:rsidR="00173E3F" w:rsidRPr="00783EFC" w:rsidRDefault="00173E3F" w:rsidP="002F1934">
            <w:pPr>
              <w:contextualSpacing/>
              <w:mirrorIndents/>
              <w:jc w:val="center"/>
              <w:rPr>
                <w:ins w:id="587" w:author="LISA CUOZZO" w:date="2016-08-09T16:39:00Z"/>
                <w:b/>
                <w:bCs/>
                <w:color w:val="000000"/>
              </w:rPr>
            </w:pPr>
            <w:ins w:id="588" w:author="LISA CUOZZO" w:date="2016-08-09T16:39:00Z">
              <w:r w:rsidRPr="00783EFC">
                <w:rPr>
                  <w:b/>
                  <w:bCs/>
                  <w:color w:val="000000"/>
                </w:rPr>
                <w:t>Questions</w:t>
              </w:r>
            </w:ins>
          </w:p>
        </w:tc>
        <w:tc>
          <w:tcPr>
            <w:tcW w:w="8565" w:type="dxa"/>
            <w:vAlign w:val="center"/>
          </w:tcPr>
          <w:p w14:paraId="65F2E753" w14:textId="77777777" w:rsidR="00173E3F" w:rsidRPr="00783EFC" w:rsidRDefault="00173E3F" w:rsidP="002F1934">
            <w:pPr>
              <w:contextualSpacing/>
              <w:mirrorIndents/>
              <w:jc w:val="center"/>
              <w:rPr>
                <w:ins w:id="589" w:author="LISA CUOZZO" w:date="2016-08-09T16:39:00Z"/>
                <w:b/>
                <w:bCs/>
                <w:color w:val="000000"/>
              </w:rPr>
            </w:pPr>
            <w:ins w:id="590" w:author="LISA CUOZZO" w:date="2016-08-09T16:39:00Z">
              <w:r w:rsidRPr="00783EFC">
                <w:rPr>
                  <w:b/>
                  <w:bCs/>
                  <w:color w:val="000000"/>
                </w:rPr>
                <w:t>Answers &amp; Supporting Materials (Links, Citations, etc.)</w:t>
              </w:r>
            </w:ins>
          </w:p>
        </w:tc>
      </w:tr>
      <w:tr w:rsidR="00173E3F" w:rsidRPr="00660A16" w14:paraId="4C79023B" w14:textId="77777777" w:rsidTr="00173E3F">
        <w:trPr>
          <w:trHeight w:val="2042"/>
          <w:ins w:id="591" w:author="LISA CUOZZO" w:date="2016-08-09T16:39:00Z"/>
        </w:trPr>
        <w:tc>
          <w:tcPr>
            <w:tcW w:w="508" w:type="dxa"/>
          </w:tcPr>
          <w:p w14:paraId="71351B02" w14:textId="77777777" w:rsidR="00173E3F" w:rsidRPr="00660A16" w:rsidRDefault="00A525DF" w:rsidP="002F1934">
            <w:pPr>
              <w:contextualSpacing/>
              <w:mirrorIndents/>
              <w:jc w:val="center"/>
              <w:rPr>
                <w:ins w:id="592" w:author="LISA CUOZZO" w:date="2016-08-09T16:39:00Z"/>
                <w:b/>
              </w:rPr>
            </w:pPr>
            <w:ins w:id="593" w:author="LISA CUOZZO" w:date="2016-08-09T16:39:00Z">
              <w:r>
                <w:rPr>
                  <w:b/>
                </w:rPr>
                <w:t>9</w:t>
              </w:r>
              <w:r w:rsidR="00173E3F" w:rsidRPr="00660A16">
                <w:rPr>
                  <w:b/>
                </w:rPr>
                <w:t>)</w:t>
              </w:r>
            </w:ins>
          </w:p>
        </w:tc>
        <w:tc>
          <w:tcPr>
            <w:tcW w:w="5322" w:type="dxa"/>
          </w:tcPr>
          <w:p w14:paraId="1D5A0202" w14:textId="2CAED5AF" w:rsidR="00173E3F" w:rsidRPr="00783EFC" w:rsidRDefault="00E94139" w:rsidP="002F1934">
            <w:pPr>
              <w:spacing w:after="240"/>
              <w:contextualSpacing/>
              <w:mirrorIndents/>
              <w:rPr>
                <w:ins w:id="594" w:author="LISA CUOZZO" w:date="2016-08-09T16:39:00Z"/>
                <w:color w:val="000000"/>
              </w:rPr>
            </w:pPr>
            <w:ins w:id="595" w:author="LISA CUOZZO" w:date="2016-08-09T16:39:00Z">
              <w:r>
                <w:t>Will</w:t>
              </w:r>
              <w:r w:rsidR="00173E3F" w:rsidRPr="00783EFC">
                <w:t xml:space="preserve"> the State </w:t>
              </w:r>
              <w:r w:rsidR="00173E3F">
                <w:t>have</w:t>
              </w:r>
              <w:r w:rsidR="00173E3F" w:rsidRPr="00783EFC">
                <w:t xml:space="preserve"> any State-specific laws or regulations that require issuers to take additional steps, in addition to 45 CFR 5.65, to maintain or limit confidentiality of Actuarial Memorand</w:t>
              </w:r>
              <w:r w:rsidR="00173E3F">
                <w:t>a</w:t>
              </w:r>
              <w:r w:rsidR="00283BA7">
                <w:t>?</w:t>
              </w:r>
            </w:ins>
          </w:p>
          <w:p w14:paraId="210BB7F5" w14:textId="77777777" w:rsidR="00173E3F" w:rsidRPr="00783EFC" w:rsidRDefault="00173E3F" w:rsidP="002F1934">
            <w:pPr>
              <w:spacing w:after="240"/>
              <w:contextualSpacing/>
              <w:mirrorIndents/>
              <w:rPr>
                <w:ins w:id="596" w:author="LISA CUOZZO" w:date="2016-08-09T16:39:00Z"/>
                <w:color w:val="000000"/>
              </w:rPr>
            </w:pPr>
          </w:p>
          <w:p w14:paraId="599CF271" w14:textId="77777777" w:rsidR="00173E3F" w:rsidRPr="00783EFC" w:rsidRDefault="00173E3F" w:rsidP="002F1934">
            <w:pPr>
              <w:rPr>
                <w:ins w:id="597" w:author="LISA CUOZZO" w:date="2016-08-09T16:39:00Z"/>
              </w:rPr>
            </w:pPr>
            <w:ins w:id="598" w:author="LISA CUOZZO" w:date="2016-08-09T16:39:00Z">
              <w:r w:rsidRPr="00783EFC">
                <w:t>Include links, provide relevant excerpts, and/or upload supporting documentation through the HIOS State Document Collection Module.</w:t>
              </w:r>
            </w:ins>
          </w:p>
          <w:p w14:paraId="750DBAFB" w14:textId="77777777" w:rsidR="00173E3F" w:rsidRPr="00783EFC" w:rsidRDefault="00173E3F" w:rsidP="002F1934">
            <w:pPr>
              <w:spacing w:after="240"/>
              <w:contextualSpacing/>
              <w:mirrorIndents/>
              <w:rPr>
                <w:ins w:id="599" w:author="LISA CUOZZO" w:date="2016-08-09T16:39:00Z"/>
                <w:color w:val="000000"/>
              </w:rPr>
            </w:pPr>
          </w:p>
        </w:tc>
        <w:tc>
          <w:tcPr>
            <w:tcW w:w="8565" w:type="dxa"/>
          </w:tcPr>
          <w:p w14:paraId="2ACB1889" w14:textId="77777777" w:rsidR="00173E3F" w:rsidRPr="00783EFC" w:rsidRDefault="00173E3F" w:rsidP="002F1934">
            <w:pPr>
              <w:contextualSpacing/>
              <w:mirrorIndents/>
              <w:rPr>
                <w:ins w:id="600" w:author="LISA CUOZZO" w:date="2016-08-09T16:39:00Z"/>
              </w:rPr>
            </w:pPr>
          </w:p>
        </w:tc>
      </w:tr>
    </w:tbl>
    <w:p w14:paraId="59576FB1" w14:textId="77777777" w:rsidR="00173E3F" w:rsidRDefault="00173E3F" w:rsidP="00173E3F">
      <w:pPr>
        <w:spacing w:line="240" w:lineRule="auto"/>
        <w:contextualSpacing/>
        <w:mirrorIndents/>
        <w:rPr>
          <w:ins w:id="601" w:author="LISA CUOZZO" w:date="2016-08-09T16:39:00Z"/>
          <w:b/>
        </w:rPr>
      </w:pPr>
    </w:p>
    <w:p w14:paraId="0A64C67A" w14:textId="77777777" w:rsidR="00031C63" w:rsidRPr="00783EFC" w:rsidRDefault="00031C63" w:rsidP="00173E3F">
      <w:pPr>
        <w:spacing w:line="240" w:lineRule="auto"/>
        <w:contextualSpacing/>
        <w:mirrorIndents/>
        <w:rPr>
          <w:ins w:id="602" w:author="LISA CUOZZO" w:date="2016-08-09T16:39:00Z"/>
          <w:b/>
        </w:rPr>
      </w:pPr>
    </w:p>
    <w:tbl>
      <w:tblPr>
        <w:tblStyle w:val="TableGrid"/>
        <w:tblW w:w="14395" w:type="dxa"/>
        <w:tblLook w:val="04A0" w:firstRow="1" w:lastRow="0" w:firstColumn="1" w:lastColumn="0" w:noHBand="0" w:noVBand="1"/>
      </w:tblPr>
      <w:tblGrid>
        <w:gridCol w:w="508"/>
        <w:gridCol w:w="5338"/>
        <w:gridCol w:w="8549"/>
      </w:tblGrid>
      <w:tr w:rsidR="00173E3F" w:rsidRPr="00783EFC" w14:paraId="5FADAF9E" w14:textId="77777777" w:rsidTr="002F1934">
        <w:trPr>
          <w:trHeight w:val="422"/>
          <w:ins w:id="603" w:author="LISA CUOZZO" w:date="2016-08-09T16:39:00Z"/>
        </w:trPr>
        <w:tc>
          <w:tcPr>
            <w:tcW w:w="5846" w:type="dxa"/>
            <w:gridSpan w:val="2"/>
            <w:vAlign w:val="center"/>
          </w:tcPr>
          <w:p w14:paraId="571EDC62" w14:textId="77777777" w:rsidR="00173E3F" w:rsidRPr="00783EFC" w:rsidRDefault="00173E3F" w:rsidP="002F1934">
            <w:pPr>
              <w:contextualSpacing/>
              <w:mirrorIndents/>
              <w:jc w:val="center"/>
              <w:rPr>
                <w:ins w:id="604" w:author="LISA CUOZZO" w:date="2016-08-09T16:39:00Z"/>
                <w:b/>
                <w:bCs/>
                <w:color w:val="000000"/>
              </w:rPr>
            </w:pPr>
            <w:ins w:id="605" w:author="LISA CUOZZO" w:date="2016-08-09T16:39:00Z">
              <w:r w:rsidRPr="00783EFC">
                <w:rPr>
                  <w:b/>
                  <w:bCs/>
                  <w:color w:val="000000"/>
                </w:rPr>
                <w:t>Questions</w:t>
              </w:r>
            </w:ins>
          </w:p>
        </w:tc>
        <w:tc>
          <w:tcPr>
            <w:tcW w:w="8549" w:type="dxa"/>
            <w:vAlign w:val="center"/>
          </w:tcPr>
          <w:p w14:paraId="55F97FEE" w14:textId="77777777" w:rsidR="00173E3F" w:rsidRPr="00783EFC" w:rsidRDefault="00173E3F" w:rsidP="002F1934">
            <w:pPr>
              <w:contextualSpacing/>
              <w:mirrorIndents/>
              <w:jc w:val="center"/>
              <w:rPr>
                <w:ins w:id="606" w:author="LISA CUOZZO" w:date="2016-08-09T16:39:00Z"/>
                <w:b/>
                <w:bCs/>
                <w:color w:val="000000"/>
              </w:rPr>
            </w:pPr>
            <w:ins w:id="607" w:author="LISA CUOZZO" w:date="2016-08-09T16:39:00Z">
              <w:r w:rsidRPr="00783EFC">
                <w:rPr>
                  <w:b/>
                  <w:bCs/>
                  <w:color w:val="000000"/>
                </w:rPr>
                <w:t>Answers &amp; Supporting Materials (Links, Citations, etc.)</w:t>
              </w:r>
            </w:ins>
          </w:p>
        </w:tc>
      </w:tr>
      <w:tr w:rsidR="00173E3F" w:rsidRPr="00783EFC" w14:paraId="5C9B660B" w14:textId="77777777" w:rsidTr="002F1934">
        <w:trPr>
          <w:ins w:id="608" w:author="LISA CUOZZO" w:date="2016-08-09T16:39:00Z"/>
        </w:trPr>
        <w:tc>
          <w:tcPr>
            <w:tcW w:w="508" w:type="dxa"/>
          </w:tcPr>
          <w:p w14:paraId="2537184B" w14:textId="77777777" w:rsidR="00173E3F" w:rsidRPr="00783EFC" w:rsidRDefault="00A525DF" w:rsidP="002F1934">
            <w:pPr>
              <w:contextualSpacing/>
              <w:mirrorIndents/>
              <w:jc w:val="center"/>
              <w:rPr>
                <w:ins w:id="609" w:author="LISA CUOZZO" w:date="2016-08-09T16:39:00Z"/>
                <w:b/>
              </w:rPr>
            </w:pPr>
            <w:ins w:id="610" w:author="LISA CUOZZO" w:date="2016-08-09T16:39:00Z">
              <w:r>
                <w:rPr>
                  <w:b/>
                </w:rPr>
                <w:t>10</w:t>
              </w:r>
              <w:r w:rsidR="00173E3F" w:rsidRPr="00783EFC">
                <w:rPr>
                  <w:b/>
                </w:rPr>
                <w:t>)</w:t>
              </w:r>
            </w:ins>
          </w:p>
        </w:tc>
        <w:tc>
          <w:tcPr>
            <w:tcW w:w="5338" w:type="dxa"/>
            <w:tcBorders>
              <w:bottom w:val="single" w:sz="4" w:space="0" w:color="auto"/>
            </w:tcBorders>
          </w:tcPr>
          <w:p w14:paraId="4DABAB32" w14:textId="709CE70E" w:rsidR="00173E3F" w:rsidRDefault="00E94139" w:rsidP="002F1934">
            <w:pPr>
              <w:contextualSpacing/>
              <w:mirrorIndents/>
              <w:rPr>
                <w:ins w:id="611" w:author="LISA CUOZZO" w:date="2016-08-09T16:39:00Z"/>
                <w:color w:val="000000"/>
              </w:rPr>
            </w:pPr>
            <w:ins w:id="612" w:author="LISA CUOZZO" w:date="2016-08-09T16:39:00Z">
              <w:r>
                <w:t>Will</w:t>
              </w:r>
              <w:r w:rsidR="00173E3F" w:rsidRPr="00783EFC">
                <w:t xml:space="preserve"> the State</w:t>
              </w:r>
              <w:r w:rsidR="00173E3F" w:rsidRPr="00783EFC">
                <w:rPr>
                  <w:color w:val="000000"/>
                </w:rPr>
                <w:t xml:space="preserve"> require all issuers, including those with no qualified health plans (QHPs) on the </w:t>
              </w:r>
              <w:r w:rsidR="00280FD6">
                <w:rPr>
                  <w:color w:val="000000"/>
                </w:rPr>
                <w:t>Exchange</w:t>
              </w:r>
              <w:r w:rsidR="00173E3F" w:rsidRPr="00783EFC">
                <w:rPr>
                  <w:color w:val="000000"/>
                </w:rPr>
                <w:t xml:space="preserve">, to follow the same </w:t>
              </w:r>
              <w:r w:rsidR="00173E3F" w:rsidRPr="004569DD">
                <w:rPr>
                  <w:color w:val="000000"/>
                </w:rPr>
                <w:t xml:space="preserve">rate </w:t>
              </w:r>
              <w:r w:rsidR="00280FD6" w:rsidRPr="004569DD">
                <w:rPr>
                  <w:color w:val="000000"/>
                </w:rPr>
                <w:t>posting</w:t>
              </w:r>
              <w:r w:rsidR="00173E3F" w:rsidRPr="004569DD">
                <w:rPr>
                  <w:color w:val="000000"/>
                </w:rPr>
                <w:t xml:space="preserve"> schedules</w:t>
              </w:r>
              <w:r w:rsidRPr="00E94139">
                <w:rPr>
                  <w:color w:val="000000"/>
                </w:rPr>
                <w:t>?</w:t>
              </w:r>
            </w:ins>
          </w:p>
          <w:p w14:paraId="4DD36E9C" w14:textId="77777777" w:rsidR="00280FD6" w:rsidRDefault="00280FD6" w:rsidP="002F1934">
            <w:pPr>
              <w:contextualSpacing/>
              <w:mirrorIndents/>
              <w:rPr>
                <w:ins w:id="613" w:author="LISA CUOZZO" w:date="2016-08-09T16:39:00Z"/>
                <w:color w:val="000000"/>
              </w:rPr>
            </w:pPr>
          </w:p>
          <w:p w14:paraId="43474185" w14:textId="77777777" w:rsidR="00280FD6" w:rsidRPr="00783EFC" w:rsidRDefault="00280FD6" w:rsidP="00280FD6">
            <w:pPr>
              <w:contextualSpacing/>
              <w:mirrorIndents/>
              <w:rPr>
                <w:ins w:id="614" w:author="LISA CUOZZO" w:date="2016-08-09T16:39:00Z"/>
                <w:color w:val="000000"/>
              </w:rPr>
            </w:pPr>
            <w:ins w:id="615" w:author="LISA CUOZZO" w:date="2016-08-09T16:39:00Z">
              <w:r w:rsidRPr="00783EFC">
                <w:rPr>
                  <w:color w:val="000000"/>
                </w:rPr>
                <w:t xml:space="preserve">If not, describe how your State </w:t>
              </w:r>
              <w:r w:rsidR="00E94139">
                <w:rPr>
                  <w:color w:val="000000"/>
                </w:rPr>
                <w:t>will protect</w:t>
              </w:r>
              <w:r w:rsidRPr="00783EFC">
                <w:rPr>
                  <w:color w:val="000000"/>
                </w:rPr>
                <w:t xml:space="preserve"> fair pricing and competition.</w:t>
              </w:r>
            </w:ins>
          </w:p>
          <w:p w14:paraId="1FA965E8" w14:textId="77777777" w:rsidR="00280FD6" w:rsidRPr="00783EFC" w:rsidRDefault="00280FD6" w:rsidP="00280FD6">
            <w:pPr>
              <w:contextualSpacing/>
              <w:mirrorIndents/>
              <w:rPr>
                <w:ins w:id="616" w:author="LISA CUOZZO" w:date="2016-08-09T16:39:00Z"/>
                <w:color w:val="000000"/>
              </w:rPr>
            </w:pPr>
          </w:p>
          <w:p w14:paraId="40B73FE9" w14:textId="77777777" w:rsidR="00280FD6" w:rsidRPr="00783EFC" w:rsidRDefault="00280FD6" w:rsidP="00280FD6">
            <w:pPr>
              <w:contextualSpacing/>
              <w:mirrorIndents/>
              <w:rPr>
                <w:ins w:id="617" w:author="LISA CUOZZO" w:date="2016-08-09T16:39:00Z"/>
                <w:color w:val="000000"/>
              </w:rPr>
            </w:pPr>
            <w:ins w:id="618" w:author="LISA CUOZZO" w:date="2016-08-09T16:39:00Z">
              <w:r w:rsidRPr="00783EFC">
                <w:t>Include links, provide relevant excerpts, and/or upload supporting documentation through the HIOS State Document Collection Module.</w:t>
              </w:r>
            </w:ins>
          </w:p>
          <w:p w14:paraId="511BA430" w14:textId="77777777" w:rsidR="00173E3F" w:rsidRPr="00783EFC" w:rsidRDefault="00173E3F" w:rsidP="002F1934">
            <w:pPr>
              <w:contextualSpacing/>
              <w:mirrorIndents/>
              <w:rPr>
                <w:ins w:id="619" w:author="LISA CUOZZO" w:date="2016-08-09T16:39:00Z"/>
              </w:rPr>
            </w:pPr>
          </w:p>
        </w:tc>
        <w:tc>
          <w:tcPr>
            <w:tcW w:w="8549" w:type="dxa"/>
            <w:tcBorders>
              <w:bottom w:val="single" w:sz="4" w:space="0" w:color="auto"/>
            </w:tcBorders>
          </w:tcPr>
          <w:p w14:paraId="2C769769" w14:textId="77777777" w:rsidR="00173E3F" w:rsidRPr="00783EFC" w:rsidRDefault="00173E3F" w:rsidP="002F1934">
            <w:pPr>
              <w:contextualSpacing/>
              <w:mirrorIndents/>
              <w:rPr>
                <w:ins w:id="620" w:author="LISA CUOZZO" w:date="2016-08-09T16:39:00Z"/>
              </w:rPr>
            </w:pPr>
          </w:p>
        </w:tc>
      </w:tr>
    </w:tbl>
    <w:p w14:paraId="50A69819" w14:textId="77777777" w:rsidR="00605C39" w:rsidRDefault="00605C39" w:rsidP="00B61286">
      <w:pPr>
        <w:spacing w:line="240" w:lineRule="auto"/>
        <w:contextualSpacing/>
        <w:mirrorIndents/>
        <w:jc w:val="center"/>
        <w:rPr>
          <w:ins w:id="621" w:author="LISA CUOZZO" w:date="2016-08-09T16:39:00Z"/>
          <w:b/>
          <w:sz w:val="28"/>
          <w:szCs w:val="28"/>
        </w:rPr>
      </w:pPr>
    </w:p>
    <w:p w14:paraId="4A4BD9B6" w14:textId="77777777" w:rsidR="004569DD" w:rsidRDefault="004569DD" w:rsidP="00B61286">
      <w:pPr>
        <w:spacing w:line="240" w:lineRule="auto"/>
        <w:contextualSpacing/>
        <w:mirrorIndents/>
        <w:jc w:val="center"/>
        <w:rPr>
          <w:ins w:id="622" w:author="LISA CUOZZO" w:date="2016-08-09T16:39:00Z"/>
          <w:b/>
          <w:sz w:val="28"/>
          <w:szCs w:val="28"/>
        </w:rPr>
      </w:pPr>
    </w:p>
    <w:p w14:paraId="3B761C8F" w14:textId="4C457C22" w:rsidR="00BB366A" w:rsidRPr="00BB366A" w:rsidRDefault="00F459E6" w:rsidP="00B61286">
      <w:pPr>
        <w:spacing w:line="240" w:lineRule="auto"/>
        <w:contextualSpacing/>
        <w:mirrorIndents/>
        <w:jc w:val="center"/>
        <w:rPr>
          <w:b/>
          <w:rPrChange w:id="623" w:author="LISA CUOZZO" w:date="2016-08-09T16:39:00Z">
            <w:rPr>
              <w:rFonts w:ascii="Times New Roman" w:hAnsi="Times New Roman"/>
            </w:rPr>
          </w:rPrChange>
        </w:rPr>
        <w:pPrChange w:id="624" w:author="LISA CUOZZO" w:date="2016-08-09T16:39:00Z">
          <w:pPr>
            <w:pStyle w:val="ListParagraph"/>
            <w:numPr>
              <w:numId w:val="25"/>
            </w:numPr>
            <w:tabs>
              <w:tab w:val="left" w:pos="480"/>
            </w:tabs>
            <w:ind w:left="479" w:right="506" w:hanging="360"/>
          </w:pPr>
        </w:pPrChange>
      </w:pPr>
      <w:ins w:id="625" w:author="LISA CUOZZO" w:date="2016-08-09T16:39:00Z">
        <w:r w:rsidRPr="004569DD">
          <w:rPr>
            <w:b/>
            <w:sz w:val="28"/>
            <w:szCs w:val="28"/>
          </w:rPr>
          <w:t xml:space="preserve">Part II - </w:t>
        </w:r>
        <w:r w:rsidR="00FA56C4" w:rsidRPr="004569DD">
          <w:rPr>
            <w:b/>
            <w:sz w:val="28"/>
            <w:szCs w:val="28"/>
          </w:rPr>
          <w:t>State Oversight of Issuer</w:t>
        </w:r>
      </w:ins>
      <w:r w:rsidR="00FA56C4" w:rsidRPr="004569DD">
        <w:rPr>
          <w:b/>
          <w:sz w:val="28"/>
          <w:rPrChange w:id="626" w:author="LISA CUOZZO" w:date="2016-08-09T16:39:00Z">
            <w:rPr>
              <w:rFonts w:ascii="Times New Roman"/>
            </w:rPr>
          </w:rPrChange>
        </w:rPr>
        <w:t xml:space="preserve"> Compliance</w:t>
      </w:r>
      <w:del w:id="627" w:author="LISA CUOZZO" w:date="2016-08-09T16:39:00Z">
        <w:r w:rsidR="00E1291C">
          <w:rPr>
            <w:rFonts w:ascii="Times New Roman"/>
          </w:rPr>
          <w:delText xml:space="preserve"> with Federal Requirements</w:delText>
        </w:r>
      </w:del>
    </w:p>
    <w:p w14:paraId="20B80935" w14:textId="77777777" w:rsidR="00AC6294" w:rsidRDefault="00E1291C">
      <w:pPr>
        <w:pStyle w:val="ListParagraph"/>
        <w:widowControl w:val="0"/>
        <w:numPr>
          <w:ilvl w:val="1"/>
          <w:numId w:val="25"/>
        </w:numPr>
        <w:tabs>
          <w:tab w:val="left" w:pos="840"/>
        </w:tabs>
        <w:spacing w:before="37" w:after="0" w:line="240" w:lineRule="auto"/>
        <w:ind w:left="839" w:right="170" w:hanging="360"/>
        <w:contextualSpacing w:val="0"/>
        <w:rPr>
          <w:del w:id="628" w:author="LISA CUOZZO" w:date="2016-08-09T16:39:00Z"/>
          <w:rFonts w:ascii="Times New Roman" w:eastAsia="Times New Roman" w:hAnsi="Times New Roman" w:cs="Times New Roman"/>
        </w:rPr>
      </w:pPr>
      <w:del w:id="629" w:author="LISA CUOZZO" w:date="2016-08-09T16:39:00Z">
        <w:r>
          <w:rPr>
            <w:rFonts w:ascii="Times New Roman" w:eastAsia="Times New Roman" w:hAnsi="Times New Roman" w:cs="Times New Roman"/>
          </w:rPr>
          <w:delText>How does the state review rate submissions for compliance with the single risk pool rule under</w:delText>
        </w:r>
        <w:r>
          <w:rPr>
            <w:rFonts w:ascii="Times New Roman" w:eastAsia="Times New Roman" w:hAnsi="Times New Roman" w:cs="Times New Roman"/>
            <w:spacing w:val="-20"/>
          </w:rPr>
          <w:delText xml:space="preserve"> </w:delText>
        </w:r>
        <w:r>
          <w:rPr>
            <w:rFonts w:ascii="Times New Roman" w:eastAsia="Times New Roman" w:hAnsi="Times New Roman" w:cs="Times New Roman"/>
          </w:rPr>
          <w:delText>§</w:delText>
        </w:r>
      </w:del>
    </w:p>
    <w:p w14:paraId="4F45FC76" w14:textId="77777777" w:rsidR="00AC6294" w:rsidRDefault="00E1291C">
      <w:pPr>
        <w:pStyle w:val="BodyText"/>
        <w:spacing w:line="276" w:lineRule="auto"/>
        <w:ind w:left="839" w:right="170" w:firstLine="0"/>
        <w:rPr>
          <w:del w:id="630" w:author="LISA CUOZZO" w:date="2016-08-09T16:39:00Z"/>
        </w:rPr>
      </w:pPr>
      <w:del w:id="631" w:author="LISA CUOZZO" w:date="2016-08-09T16:39:00Z">
        <w:r>
          <w:delText>156.80 and the various federal laws and regulations that define how plans are to be</w:delText>
        </w:r>
        <w:r>
          <w:rPr>
            <w:spacing w:val="-20"/>
          </w:rPr>
          <w:delText xml:space="preserve"> </w:delText>
        </w:r>
        <w:r>
          <w:delText>developed,</w:delText>
        </w:r>
        <w:r>
          <w:delText xml:space="preserve"> </w:delText>
        </w:r>
        <w:r>
          <w:delText>rated and priced (including but not limited to essential health benefits, actuarial values,</w:delText>
        </w:r>
        <w:r>
          <w:rPr>
            <w:spacing w:val="-18"/>
          </w:rPr>
          <w:delText xml:space="preserve"> </w:delText>
        </w:r>
        <w:r>
          <w:delText>risk</w:delText>
        </w:r>
        <w:r>
          <w:delText xml:space="preserve"> </w:delText>
        </w:r>
        <w:r>
          <w:delText>adjustment, reinsurance, medical loss ratios and other similar laws and</w:delText>
        </w:r>
        <w:r>
          <w:rPr>
            <w:spacing w:val="-23"/>
          </w:rPr>
          <w:delText xml:space="preserve"> </w:delText>
        </w:r>
        <w:r>
          <w:delText>regulations)?</w:delText>
        </w:r>
      </w:del>
    </w:p>
    <w:p w14:paraId="4AF31C46" w14:textId="77777777" w:rsidR="00AC6294" w:rsidRDefault="00E1291C">
      <w:pPr>
        <w:pStyle w:val="ListParagraph"/>
        <w:widowControl w:val="0"/>
        <w:numPr>
          <w:ilvl w:val="1"/>
          <w:numId w:val="25"/>
        </w:numPr>
        <w:tabs>
          <w:tab w:val="left" w:pos="840"/>
        </w:tabs>
        <w:spacing w:before="1" w:after="0" w:line="276" w:lineRule="auto"/>
        <w:ind w:left="839" w:right="402" w:hanging="360"/>
        <w:contextualSpacing w:val="0"/>
        <w:rPr>
          <w:del w:id="632" w:author="LISA CUOZZO" w:date="2016-08-09T16:39:00Z"/>
          <w:rFonts w:ascii="Times New Roman" w:eastAsia="Times New Roman" w:hAnsi="Times New Roman" w:cs="Times New Roman"/>
        </w:rPr>
      </w:pPr>
      <w:del w:id="633" w:author="LISA CUOZZO" w:date="2016-08-09T16:39:00Z">
        <w:r>
          <w:rPr>
            <w:rFonts w:ascii="Times New Roman"/>
          </w:rPr>
          <w:delText>How does the state review for and enforce the annual plan year, index rat</w:delText>
        </w:r>
        <w:r>
          <w:rPr>
            <w:rFonts w:ascii="Times New Roman"/>
          </w:rPr>
          <w:delText>e, allowable</w:delText>
        </w:r>
        <w:r>
          <w:rPr>
            <w:rFonts w:ascii="Times New Roman"/>
            <w:spacing w:val="-23"/>
          </w:rPr>
          <w:delText xml:space="preserve"> </w:delText>
        </w:r>
        <w:r>
          <w:rPr>
            <w:rFonts w:ascii="Times New Roman"/>
          </w:rPr>
          <w:delText>premium</w:delText>
        </w:r>
        <w:r>
          <w:rPr>
            <w:rFonts w:ascii="Times New Roman"/>
          </w:rPr>
          <w:delText xml:space="preserve"> </w:delText>
        </w:r>
        <w:r>
          <w:rPr>
            <w:rFonts w:ascii="Times New Roman"/>
          </w:rPr>
          <w:delText>adjustments, and other requirements for the individual</w:delText>
        </w:r>
        <w:r>
          <w:rPr>
            <w:rFonts w:ascii="Times New Roman"/>
            <w:spacing w:val="-7"/>
          </w:rPr>
          <w:delText xml:space="preserve"> </w:delText>
        </w:r>
        <w:r>
          <w:rPr>
            <w:rFonts w:ascii="Times New Roman"/>
          </w:rPr>
          <w:delText>market?</w:delText>
        </w:r>
      </w:del>
    </w:p>
    <w:p w14:paraId="6B90885D" w14:textId="77777777" w:rsidR="00AC6294" w:rsidRDefault="00E1291C">
      <w:pPr>
        <w:pStyle w:val="ListParagraph"/>
        <w:widowControl w:val="0"/>
        <w:numPr>
          <w:ilvl w:val="1"/>
          <w:numId w:val="25"/>
        </w:numPr>
        <w:tabs>
          <w:tab w:val="left" w:pos="840"/>
        </w:tabs>
        <w:spacing w:before="1" w:after="0" w:line="276" w:lineRule="auto"/>
        <w:ind w:left="839" w:right="342" w:hanging="360"/>
        <w:contextualSpacing w:val="0"/>
        <w:rPr>
          <w:del w:id="634" w:author="LISA CUOZZO" w:date="2016-08-09T16:39:00Z"/>
          <w:rFonts w:ascii="Times New Roman" w:eastAsia="Times New Roman" w:hAnsi="Times New Roman" w:cs="Times New Roman"/>
        </w:rPr>
      </w:pPr>
      <w:del w:id="635" w:author="LISA CUOZZO" w:date="2016-08-09T16:39:00Z">
        <w:r>
          <w:rPr>
            <w:rFonts w:ascii="Times New Roman"/>
          </w:rPr>
          <w:delText>How does the state review for and enforce the annual index rate, allowable quarterly index</w:delText>
        </w:r>
        <w:r>
          <w:rPr>
            <w:rFonts w:ascii="Times New Roman"/>
            <w:spacing w:val="-23"/>
          </w:rPr>
          <w:delText xml:space="preserve"> </w:delText>
        </w:r>
        <w:r>
          <w:rPr>
            <w:rFonts w:ascii="Times New Roman"/>
          </w:rPr>
          <w:delText>rate,</w:delText>
        </w:r>
        <w:r>
          <w:rPr>
            <w:rFonts w:ascii="Times New Roman"/>
          </w:rPr>
          <w:delText xml:space="preserve"> </w:delText>
        </w:r>
        <w:r>
          <w:rPr>
            <w:rFonts w:ascii="Times New Roman"/>
          </w:rPr>
          <w:delText>allowable premium adjustments, and other requirements of the small group</w:delText>
        </w:r>
        <w:r>
          <w:rPr>
            <w:rFonts w:ascii="Times New Roman"/>
            <w:spacing w:val="-13"/>
          </w:rPr>
          <w:delText xml:space="preserve"> </w:delText>
        </w:r>
        <w:r>
          <w:rPr>
            <w:rFonts w:ascii="Times New Roman"/>
          </w:rPr>
          <w:delText>ma</w:delText>
        </w:r>
        <w:r>
          <w:rPr>
            <w:rFonts w:ascii="Times New Roman"/>
          </w:rPr>
          <w:delText>rket?</w:delText>
        </w:r>
      </w:del>
    </w:p>
    <w:p w14:paraId="22CC36F2" w14:textId="77777777" w:rsidR="00AC6294" w:rsidRDefault="00E1291C">
      <w:pPr>
        <w:pStyle w:val="ListParagraph"/>
        <w:widowControl w:val="0"/>
        <w:numPr>
          <w:ilvl w:val="1"/>
          <w:numId w:val="25"/>
        </w:numPr>
        <w:tabs>
          <w:tab w:val="left" w:pos="840"/>
        </w:tabs>
        <w:spacing w:before="3" w:after="0" w:line="276" w:lineRule="auto"/>
        <w:ind w:left="839" w:right="388" w:hanging="360"/>
        <w:contextualSpacing w:val="0"/>
        <w:rPr>
          <w:del w:id="636" w:author="LISA CUOZZO" w:date="2016-08-09T16:39:00Z"/>
          <w:rFonts w:ascii="Times New Roman" w:eastAsia="Times New Roman" w:hAnsi="Times New Roman" w:cs="Times New Roman"/>
        </w:rPr>
      </w:pPr>
      <w:del w:id="637" w:author="LISA CUOZZO" w:date="2016-08-09T16:39:00Z">
        <w:r>
          <w:rPr>
            <w:rFonts w:ascii="Times New Roman"/>
          </w:rPr>
          <w:delText>Does the state allow for quarterly or semi-annual index rate changes in the small group</w:delText>
        </w:r>
        <w:r>
          <w:rPr>
            <w:rFonts w:ascii="Times New Roman"/>
            <w:spacing w:val="-29"/>
          </w:rPr>
          <w:delText xml:space="preserve"> </w:delText>
        </w:r>
        <w:r>
          <w:rPr>
            <w:rFonts w:ascii="Times New Roman"/>
          </w:rPr>
          <w:delText>market,</w:delText>
        </w:r>
        <w:r>
          <w:rPr>
            <w:rFonts w:ascii="Times New Roman"/>
          </w:rPr>
          <w:delText xml:space="preserve"> </w:delText>
        </w:r>
        <w:r>
          <w:rPr>
            <w:rFonts w:ascii="Times New Roman"/>
          </w:rPr>
          <w:delText>and, if yes, which?</w:delText>
        </w:r>
      </w:del>
    </w:p>
    <w:p w14:paraId="0F64AFC5" w14:textId="77777777" w:rsidR="00AC6294" w:rsidRDefault="00E1291C">
      <w:pPr>
        <w:pStyle w:val="ListParagraph"/>
        <w:widowControl w:val="0"/>
        <w:numPr>
          <w:ilvl w:val="1"/>
          <w:numId w:val="25"/>
        </w:numPr>
        <w:tabs>
          <w:tab w:val="left" w:pos="840"/>
        </w:tabs>
        <w:spacing w:before="1" w:after="0" w:line="276" w:lineRule="auto"/>
        <w:ind w:left="839" w:right="211" w:hanging="360"/>
        <w:contextualSpacing w:val="0"/>
        <w:rPr>
          <w:del w:id="638" w:author="LISA CUOZZO" w:date="2016-08-09T16:39:00Z"/>
          <w:rFonts w:ascii="Times New Roman" w:eastAsia="Times New Roman" w:hAnsi="Times New Roman" w:cs="Times New Roman"/>
        </w:rPr>
      </w:pPr>
      <w:del w:id="639" w:author="LISA CUOZZO" w:date="2016-08-09T16:39:00Z">
        <w:r>
          <w:rPr>
            <w:rFonts w:ascii="Times New Roman"/>
          </w:rPr>
          <w:delText>If the state has a merged market under federal definitions, how does that state review for</w:delText>
        </w:r>
        <w:r>
          <w:rPr>
            <w:rFonts w:ascii="Times New Roman"/>
            <w:spacing w:val="-17"/>
          </w:rPr>
          <w:delText xml:space="preserve"> </w:delText>
        </w:r>
        <w:r>
          <w:rPr>
            <w:rFonts w:ascii="Times New Roman"/>
          </w:rPr>
          <w:delText>and</w:delText>
        </w:r>
        <w:r>
          <w:rPr>
            <w:rFonts w:ascii="Times New Roman"/>
          </w:rPr>
          <w:delText xml:space="preserve"> </w:delText>
        </w:r>
        <w:r>
          <w:rPr>
            <w:rFonts w:ascii="Times New Roman"/>
          </w:rPr>
          <w:delText>enforce that issuers selling to small e</w:delText>
        </w:r>
        <w:r>
          <w:rPr>
            <w:rFonts w:ascii="Times New Roman"/>
          </w:rPr>
          <w:delText>mployers are following the same rules as the</w:delText>
        </w:r>
        <w:r>
          <w:rPr>
            <w:rFonts w:ascii="Times New Roman"/>
            <w:spacing w:val="-23"/>
          </w:rPr>
          <w:delText xml:space="preserve"> </w:delText>
        </w:r>
        <w:r>
          <w:rPr>
            <w:rFonts w:ascii="Times New Roman"/>
          </w:rPr>
          <w:delText>individual</w:delText>
        </w:r>
        <w:r>
          <w:rPr>
            <w:rFonts w:ascii="Times New Roman"/>
          </w:rPr>
          <w:delText xml:space="preserve"> </w:delText>
        </w:r>
        <w:r>
          <w:rPr>
            <w:rFonts w:ascii="Times New Roman"/>
          </w:rPr>
          <w:delText>portion of the market for: open enrollment, annual index rate setting and changes, annual</w:delText>
        </w:r>
        <w:r>
          <w:rPr>
            <w:rFonts w:ascii="Times New Roman"/>
            <w:spacing w:val="-22"/>
          </w:rPr>
          <w:delText xml:space="preserve"> </w:delText>
        </w:r>
        <w:r>
          <w:rPr>
            <w:rFonts w:ascii="Times New Roman"/>
          </w:rPr>
          <w:delText>plan</w:delText>
        </w:r>
        <w:r>
          <w:rPr>
            <w:rFonts w:ascii="Times New Roman"/>
          </w:rPr>
          <w:delText xml:space="preserve"> </w:delText>
        </w:r>
        <w:r>
          <w:rPr>
            <w:rFonts w:ascii="Times New Roman"/>
          </w:rPr>
          <w:delText>years (i.e., if a plan is purchased by a small employer after January 1 or each year, it will</w:delText>
        </w:r>
        <w:r>
          <w:rPr>
            <w:rFonts w:ascii="Times New Roman"/>
            <w:spacing w:val="-25"/>
          </w:rPr>
          <w:delText xml:space="preserve"> </w:delText>
        </w:r>
        <w:r>
          <w:rPr>
            <w:rFonts w:ascii="Times New Roman"/>
          </w:rPr>
          <w:delText>renew</w:delText>
        </w:r>
        <w:r>
          <w:rPr>
            <w:rFonts w:ascii="Times New Roman"/>
          </w:rPr>
          <w:delText xml:space="preserve"> </w:delText>
        </w:r>
        <w:r>
          <w:rPr>
            <w:rFonts w:ascii="Times New Roman"/>
          </w:rPr>
          <w:delText>effective the next January 1, in the same way that individual market plans are required to</w:delText>
        </w:r>
        <w:r>
          <w:rPr>
            <w:rFonts w:ascii="Times New Roman"/>
            <w:spacing w:val="-25"/>
          </w:rPr>
          <w:delText xml:space="preserve"> </w:delText>
        </w:r>
        <w:r>
          <w:rPr>
            <w:rFonts w:ascii="Times New Roman"/>
          </w:rPr>
          <w:delText>renew),</w:delText>
        </w:r>
        <w:r>
          <w:rPr>
            <w:rFonts w:ascii="Times New Roman"/>
          </w:rPr>
          <w:delText xml:space="preserve"> </w:delText>
        </w:r>
        <w:r>
          <w:rPr>
            <w:rFonts w:ascii="Times New Roman"/>
          </w:rPr>
          <w:delText>and other requirements for the merged markets under federal</w:delText>
        </w:r>
        <w:r>
          <w:rPr>
            <w:rFonts w:ascii="Times New Roman"/>
            <w:spacing w:val="-4"/>
          </w:rPr>
          <w:delText xml:space="preserve"> </w:delText>
        </w:r>
        <w:r>
          <w:rPr>
            <w:rFonts w:ascii="Times New Roman"/>
          </w:rPr>
          <w:delText>rules?</w:delText>
        </w:r>
      </w:del>
    </w:p>
    <w:p w14:paraId="24B7C17B" w14:textId="77777777" w:rsidR="00AC6294" w:rsidRDefault="00AC6294">
      <w:pPr>
        <w:spacing w:before="6"/>
        <w:rPr>
          <w:del w:id="640" w:author="LISA CUOZZO" w:date="2016-08-09T16:39:00Z"/>
          <w:rFonts w:ascii="Times New Roman" w:eastAsia="Times New Roman" w:hAnsi="Times New Roman" w:cs="Times New Roman"/>
          <w:sz w:val="25"/>
          <w:szCs w:val="25"/>
        </w:rPr>
      </w:pPr>
    </w:p>
    <w:p w14:paraId="388645E7" w14:textId="77777777" w:rsidR="00AC6294" w:rsidRDefault="00E1291C">
      <w:pPr>
        <w:pStyle w:val="ListParagraph"/>
        <w:widowControl w:val="0"/>
        <w:numPr>
          <w:ilvl w:val="0"/>
          <w:numId w:val="25"/>
        </w:numPr>
        <w:tabs>
          <w:tab w:val="left" w:pos="480"/>
        </w:tabs>
        <w:spacing w:after="0" w:line="276" w:lineRule="auto"/>
        <w:ind w:right="443"/>
        <w:contextualSpacing w:val="0"/>
        <w:rPr>
          <w:del w:id="641" w:author="LISA CUOZZO" w:date="2016-08-09T16:39:00Z"/>
          <w:rFonts w:ascii="Times New Roman" w:eastAsia="Times New Roman" w:hAnsi="Times New Roman" w:cs="Times New Roman"/>
        </w:rPr>
      </w:pPr>
      <w:del w:id="642" w:author="LISA CUOZZO" w:date="2016-08-09T16:39:00Z">
        <w:r>
          <w:rPr>
            <w:rFonts w:ascii="Times New Roman"/>
          </w:rPr>
          <w:delText>When an issuer has rate increases or submissions that require the issuer to submit inform</w:delText>
        </w:r>
        <w:r>
          <w:rPr>
            <w:rFonts w:ascii="Times New Roman"/>
          </w:rPr>
          <w:delText>ation</w:delText>
        </w:r>
        <w:r>
          <w:rPr>
            <w:rFonts w:ascii="Times New Roman"/>
            <w:spacing w:val="-22"/>
          </w:rPr>
          <w:delText xml:space="preserve"> </w:delText>
        </w:r>
        <w:r>
          <w:rPr>
            <w:rFonts w:ascii="Times New Roman"/>
          </w:rPr>
          <w:delText>to</w:delText>
        </w:r>
        <w:r>
          <w:rPr>
            <w:rFonts w:ascii="Times New Roman"/>
          </w:rPr>
          <w:delText xml:space="preserve"> </w:delText>
        </w:r>
        <w:r>
          <w:rPr>
            <w:rFonts w:ascii="Times New Roman"/>
          </w:rPr>
          <w:delText>CMS, how does the state verify that the issuer is complying with dual state and federal</w:delText>
        </w:r>
        <w:r>
          <w:rPr>
            <w:rFonts w:ascii="Times New Roman"/>
            <w:spacing w:val="-19"/>
          </w:rPr>
          <w:delText xml:space="preserve"> </w:delText>
        </w:r>
        <w:r>
          <w:rPr>
            <w:rFonts w:ascii="Times New Roman"/>
          </w:rPr>
          <w:delText>submission</w:delText>
        </w:r>
        <w:r>
          <w:rPr>
            <w:rFonts w:ascii="Times New Roman"/>
          </w:rPr>
          <w:delText xml:space="preserve"> </w:delText>
        </w:r>
        <w:r>
          <w:rPr>
            <w:rFonts w:ascii="Times New Roman"/>
          </w:rPr>
          <w:delText>requirements under various federal laws and</w:delText>
        </w:r>
        <w:r>
          <w:rPr>
            <w:rFonts w:ascii="Times New Roman"/>
            <w:spacing w:val="-6"/>
          </w:rPr>
          <w:delText xml:space="preserve"> </w:delText>
        </w:r>
        <w:r>
          <w:rPr>
            <w:rFonts w:ascii="Times New Roman"/>
          </w:rPr>
          <w:delText>regulations?</w:delText>
        </w:r>
      </w:del>
    </w:p>
    <w:p w14:paraId="12348DEE" w14:textId="77777777" w:rsidR="00AC6294" w:rsidRDefault="00AC6294">
      <w:pPr>
        <w:spacing w:before="4"/>
        <w:rPr>
          <w:del w:id="643" w:author="LISA CUOZZO" w:date="2016-08-09T16:39:00Z"/>
          <w:rFonts w:ascii="Times New Roman" w:eastAsia="Times New Roman" w:hAnsi="Times New Roman" w:cs="Times New Roman"/>
          <w:sz w:val="25"/>
          <w:szCs w:val="25"/>
        </w:rPr>
      </w:pPr>
    </w:p>
    <w:p w14:paraId="0535A33B" w14:textId="77777777" w:rsidR="00AC6294" w:rsidRDefault="00E1291C">
      <w:pPr>
        <w:pStyle w:val="ListParagraph"/>
        <w:widowControl w:val="0"/>
        <w:numPr>
          <w:ilvl w:val="0"/>
          <w:numId w:val="25"/>
        </w:numPr>
        <w:tabs>
          <w:tab w:val="left" w:pos="480"/>
        </w:tabs>
        <w:spacing w:after="0" w:line="240" w:lineRule="auto"/>
        <w:ind w:right="506"/>
        <w:contextualSpacing w:val="0"/>
        <w:rPr>
          <w:del w:id="644" w:author="LISA CUOZZO" w:date="2016-08-09T16:39:00Z"/>
          <w:rFonts w:ascii="Times New Roman" w:eastAsia="Times New Roman" w:hAnsi="Times New Roman" w:cs="Times New Roman"/>
        </w:rPr>
      </w:pPr>
      <w:del w:id="645" w:author="LISA CUOZZO" w:date="2016-08-09T16:39:00Z">
        <w:r>
          <w:rPr>
            <w:rFonts w:ascii="Times New Roman"/>
          </w:rPr>
          <w:delText>State timeframes for review:</w:delText>
        </w:r>
      </w:del>
    </w:p>
    <w:p w14:paraId="75C3B1A6" w14:textId="77777777" w:rsidR="00AC6294" w:rsidRDefault="00E1291C">
      <w:pPr>
        <w:pStyle w:val="ListParagraph"/>
        <w:widowControl w:val="0"/>
        <w:numPr>
          <w:ilvl w:val="1"/>
          <w:numId w:val="25"/>
        </w:numPr>
        <w:tabs>
          <w:tab w:val="left" w:pos="840"/>
        </w:tabs>
        <w:spacing w:before="40" w:after="0" w:line="276" w:lineRule="auto"/>
        <w:ind w:left="839" w:right="574" w:hanging="360"/>
        <w:contextualSpacing w:val="0"/>
        <w:rPr>
          <w:del w:id="646" w:author="LISA CUOZZO" w:date="2016-08-09T16:39:00Z"/>
          <w:rFonts w:ascii="Times New Roman" w:eastAsia="Times New Roman" w:hAnsi="Times New Roman" w:cs="Times New Roman"/>
        </w:rPr>
      </w:pPr>
      <w:del w:id="647" w:author="LISA CUOZZO" w:date="2016-08-09T16:39:00Z">
        <w:r>
          <w:rPr>
            <w:rFonts w:ascii="Times New Roman"/>
          </w:rPr>
          <w:delText>What timeframes does the state have in statute, regulation or official written guidance for</w:delText>
        </w:r>
        <w:r>
          <w:rPr>
            <w:rFonts w:ascii="Times New Roman"/>
            <w:spacing w:val="-26"/>
          </w:rPr>
          <w:delText xml:space="preserve"> </w:delText>
        </w:r>
        <w:r>
          <w:rPr>
            <w:rFonts w:ascii="Times New Roman"/>
          </w:rPr>
          <w:delText>the</w:delText>
        </w:r>
        <w:r>
          <w:rPr>
            <w:rFonts w:ascii="Times New Roman"/>
          </w:rPr>
          <w:delText xml:space="preserve"> </w:delText>
        </w:r>
        <w:r>
          <w:rPr>
            <w:rFonts w:ascii="Times New Roman"/>
          </w:rPr>
          <w:delText>timely review of rate</w:delText>
        </w:r>
        <w:r>
          <w:rPr>
            <w:rFonts w:ascii="Times New Roman"/>
            <w:spacing w:val="-7"/>
          </w:rPr>
          <w:delText xml:space="preserve"> </w:delText>
        </w:r>
        <w:r>
          <w:rPr>
            <w:rFonts w:ascii="Times New Roman"/>
          </w:rPr>
          <w:delText>submissions?</w:delText>
        </w:r>
      </w:del>
    </w:p>
    <w:p w14:paraId="6F831561" w14:textId="77777777" w:rsidR="00AC6294" w:rsidRDefault="00E1291C">
      <w:pPr>
        <w:pStyle w:val="ListParagraph"/>
        <w:widowControl w:val="0"/>
        <w:numPr>
          <w:ilvl w:val="1"/>
          <w:numId w:val="25"/>
        </w:numPr>
        <w:tabs>
          <w:tab w:val="left" w:pos="840"/>
        </w:tabs>
        <w:spacing w:before="1" w:after="0" w:line="240" w:lineRule="auto"/>
        <w:ind w:left="839" w:right="506" w:hanging="360"/>
        <w:contextualSpacing w:val="0"/>
        <w:rPr>
          <w:del w:id="648" w:author="LISA CUOZZO" w:date="2016-08-09T16:39:00Z"/>
          <w:rFonts w:ascii="Times New Roman" w:eastAsia="Times New Roman" w:hAnsi="Times New Roman" w:cs="Times New Roman"/>
        </w:rPr>
      </w:pPr>
      <w:del w:id="649" w:author="LISA CUOZZO" w:date="2016-08-09T16:39:00Z">
        <w:r>
          <w:rPr>
            <w:rFonts w:ascii="Times New Roman"/>
          </w:rPr>
          <w:delText>What is the average length of time to conduct reviews of rate submissions (in</w:delText>
        </w:r>
        <w:r>
          <w:rPr>
            <w:rFonts w:ascii="Times New Roman"/>
            <w:spacing w:val="-24"/>
          </w:rPr>
          <w:delText xml:space="preserve"> </w:delText>
        </w:r>
        <w:r>
          <w:rPr>
            <w:rFonts w:ascii="Times New Roman"/>
          </w:rPr>
          <w:delText>days)?</w:delText>
        </w:r>
      </w:del>
    </w:p>
    <w:p w14:paraId="12D80F9F" w14:textId="77777777" w:rsidR="00AC6294" w:rsidRDefault="00E1291C">
      <w:pPr>
        <w:pStyle w:val="ListParagraph"/>
        <w:widowControl w:val="0"/>
        <w:numPr>
          <w:ilvl w:val="1"/>
          <w:numId w:val="25"/>
        </w:numPr>
        <w:tabs>
          <w:tab w:val="left" w:pos="840"/>
        </w:tabs>
        <w:spacing w:before="37" w:after="0" w:line="240" w:lineRule="auto"/>
        <w:ind w:left="839" w:right="506" w:hanging="360"/>
        <w:contextualSpacing w:val="0"/>
        <w:rPr>
          <w:del w:id="650" w:author="LISA CUOZZO" w:date="2016-08-09T16:39:00Z"/>
          <w:rFonts w:ascii="Times New Roman" w:eastAsia="Times New Roman" w:hAnsi="Times New Roman" w:cs="Times New Roman"/>
        </w:rPr>
      </w:pPr>
      <w:del w:id="651" w:author="LISA CUOZZO" w:date="2016-08-09T16:39:00Z">
        <w:r>
          <w:rPr>
            <w:rFonts w:ascii="Times New Roman"/>
          </w:rPr>
          <w:delText>What was the shortest review conducted o</w:delText>
        </w:r>
        <w:r>
          <w:rPr>
            <w:rFonts w:ascii="Times New Roman"/>
          </w:rPr>
          <w:delText>ver the past two years (in</w:delText>
        </w:r>
        <w:r>
          <w:rPr>
            <w:rFonts w:ascii="Times New Roman"/>
            <w:spacing w:val="-13"/>
          </w:rPr>
          <w:delText xml:space="preserve"> </w:delText>
        </w:r>
        <w:r>
          <w:rPr>
            <w:rFonts w:ascii="Times New Roman"/>
          </w:rPr>
          <w:delText>days)?</w:delText>
        </w:r>
      </w:del>
    </w:p>
    <w:p w14:paraId="05DBF11A" w14:textId="77777777" w:rsidR="00AC6294" w:rsidRDefault="00E1291C">
      <w:pPr>
        <w:pStyle w:val="ListParagraph"/>
        <w:widowControl w:val="0"/>
        <w:numPr>
          <w:ilvl w:val="1"/>
          <w:numId w:val="25"/>
        </w:numPr>
        <w:tabs>
          <w:tab w:val="left" w:pos="840"/>
        </w:tabs>
        <w:spacing w:before="40" w:after="0" w:line="240" w:lineRule="auto"/>
        <w:ind w:left="839" w:right="506" w:hanging="360"/>
        <w:contextualSpacing w:val="0"/>
        <w:rPr>
          <w:del w:id="652" w:author="LISA CUOZZO" w:date="2016-08-09T16:39:00Z"/>
          <w:rFonts w:ascii="Times New Roman" w:eastAsia="Times New Roman" w:hAnsi="Times New Roman" w:cs="Times New Roman"/>
        </w:rPr>
      </w:pPr>
      <w:del w:id="653" w:author="LISA CUOZZO" w:date="2016-08-09T16:39:00Z">
        <w:r>
          <w:rPr>
            <w:rFonts w:ascii="Times New Roman"/>
          </w:rPr>
          <w:delText>What was the longest review conducted over the past two years (in</w:delText>
        </w:r>
        <w:r>
          <w:rPr>
            <w:rFonts w:ascii="Times New Roman"/>
            <w:spacing w:val="-13"/>
          </w:rPr>
          <w:delText xml:space="preserve"> </w:delText>
        </w:r>
        <w:r>
          <w:rPr>
            <w:rFonts w:ascii="Times New Roman"/>
          </w:rPr>
          <w:delText>days)?</w:delText>
        </w:r>
      </w:del>
    </w:p>
    <w:p w14:paraId="61BD179C" w14:textId="77777777" w:rsidR="00AC6294" w:rsidRDefault="00AC6294">
      <w:pPr>
        <w:spacing w:before="6"/>
        <w:rPr>
          <w:del w:id="654" w:author="LISA CUOZZO" w:date="2016-08-09T16:39:00Z"/>
          <w:rFonts w:ascii="Times New Roman" w:eastAsia="Times New Roman" w:hAnsi="Times New Roman" w:cs="Times New Roman"/>
          <w:sz w:val="28"/>
          <w:szCs w:val="28"/>
        </w:rPr>
      </w:pPr>
    </w:p>
    <w:p w14:paraId="2E3F991C" w14:textId="77777777" w:rsidR="00AC6294" w:rsidRDefault="00E1291C">
      <w:pPr>
        <w:pStyle w:val="ListParagraph"/>
        <w:widowControl w:val="0"/>
        <w:numPr>
          <w:ilvl w:val="0"/>
          <w:numId w:val="25"/>
        </w:numPr>
        <w:tabs>
          <w:tab w:val="left" w:pos="480"/>
        </w:tabs>
        <w:spacing w:after="0" w:line="240" w:lineRule="auto"/>
        <w:ind w:right="506"/>
        <w:contextualSpacing w:val="0"/>
        <w:rPr>
          <w:del w:id="655" w:author="LISA CUOZZO" w:date="2016-08-09T16:39:00Z"/>
          <w:rFonts w:ascii="Times New Roman" w:eastAsia="Times New Roman" w:hAnsi="Times New Roman" w:cs="Times New Roman"/>
        </w:rPr>
      </w:pPr>
      <w:del w:id="656" w:author="LISA CUOZZO" w:date="2016-08-09T16:39:00Z">
        <w:r>
          <w:rPr>
            <w:rFonts w:ascii="Times New Roman"/>
          </w:rPr>
          <w:delText>Public availability and review of rate</w:delText>
        </w:r>
        <w:r>
          <w:rPr>
            <w:rFonts w:ascii="Times New Roman"/>
            <w:spacing w:val="-7"/>
          </w:rPr>
          <w:delText xml:space="preserve"> </w:delText>
        </w:r>
        <w:r>
          <w:rPr>
            <w:rFonts w:ascii="Times New Roman"/>
          </w:rPr>
          <w:delText>submissions:</w:delText>
        </w:r>
      </w:del>
    </w:p>
    <w:p w14:paraId="58E18E0E" w14:textId="77777777" w:rsidR="00AC6294" w:rsidRDefault="00AC6294">
      <w:pPr>
        <w:rPr>
          <w:del w:id="657" w:author="LISA CUOZZO" w:date="2016-08-09T16:39:00Z"/>
          <w:rFonts w:ascii="Times New Roman" w:eastAsia="Times New Roman" w:hAnsi="Times New Roman" w:cs="Times New Roman"/>
        </w:rPr>
        <w:sectPr w:rsidR="00AC6294">
          <w:pgSz w:w="12240" w:h="15840"/>
          <w:pgMar w:top="1380" w:right="1320" w:bottom="940" w:left="1320" w:header="0" w:footer="748" w:gutter="0"/>
          <w:cols w:space="720"/>
        </w:sectPr>
      </w:pPr>
    </w:p>
    <w:p w14:paraId="6013827B" w14:textId="77777777" w:rsidR="00AC6294" w:rsidRDefault="00E1291C">
      <w:pPr>
        <w:pStyle w:val="ListParagraph"/>
        <w:widowControl w:val="0"/>
        <w:numPr>
          <w:ilvl w:val="1"/>
          <w:numId w:val="25"/>
        </w:numPr>
        <w:tabs>
          <w:tab w:val="left" w:pos="841"/>
        </w:tabs>
        <w:spacing w:before="53" w:after="0" w:line="276" w:lineRule="auto"/>
        <w:ind w:right="366"/>
        <w:contextualSpacing w:val="0"/>
        <w:rPr>
          <w:del w:id="658" w:author="LISA CUOZZO" w:date="2016-08-09T16:39:00Z"/>
          <w:rFonts w:ascii="Times New Roman" w:eastAsia="Times New Roman" w:hAnsi="Times New Roman" w:cs="Times New Roman"/>
        </w:rPr>
      </w:pPr>
      <w:del w:id="659" w:author="LISA CUOZZO" w:date="2016-08-09T16:39:00Z">
        <w:r>
          <w:rPr>
            <w:rFonts w:ascii="Times New Roman"/>
          </w:rPr>
          <w:delText>When a new rate submission is received by the state, does the state make the submi</w:delText>
        </w:r>
        <w:r>
          <w:rPr>
            <w:rFonts w:ascii="Times New Roman"/>
          </w:rPr>
          <w:delText>ssion</w:delText>
        </w:r>
        <w:r>
          <w:rPr>
            <w:rFonts w:ascii="Times New Roman"/>
            <w:spacing w:val="-22"/>
          </w:rPr>
          <w:delText xml:space="preserve"> </w:delText>
        </w:r>
        <w:r>
          <w:rPr>
            <w:rFonts w:ascii="Times New Roman"/>
          </w:rPr>
          <w:delText>public</w:delText>
        </w:r>
        <w:r>
          <w:rPr>
            <w:rFonts w:ascii="Times New Roman"/>
          </w:rPr>
          <w:delText xml:space="preserve"> </w:delText>
        </w:r>
        <w:r>
          <w:rPr>
            <w:rFonts w:ascii="Times New Roman"/>
          </w:rPr>
          <w:delText>on a state-supported</w:delText>
        </w:r>
        <w:r>
          <w:rPr>
            <w:rFonts w:ascii="Times New Roman"/>
            <w:spacing w:val="-1"/>
          </w:rPr>
          <w:delText xml:space="preserve"> </w:delText>
        </w:r>
        <w:r>
          <w:rPr>
            <w:rFonts w:ascii="Times New Roman"/>
          </w:rPr>
          <w:delText>website?</w:delText>
        </w:r>
      </w:del>
    </w:p>
    <w:p w14:paraId="678188E4" w14:textId="77777777" w:rsidR="00AC6294" w:rsidRDefault="00E1291C">
      <w:pPr>
        <w:pStyle w:val="ListParagraph"/>
        <w:widowControl w:val="0"/>
        <w:numPr>
          <w:ilvl w:val="1"/>
          <w:numId w:val="25"/>
        </w:numPr>
        <w:tabs>
          <w:tab w:val="left" w:pos="841"/>
        </w:tabs>
        <w:spacing w:before="1" w:after="0" w:line="276" w:lineRule="auto"/>
        <w:ind w:right="325" w:hanging="360"/>
        <w:contextualSpacing w:val="0"/>
        <w:jc w:val="both"/>
        <w:rPr>
          <w:del w:id="660" w:author="LISA CUOZZO" w:date="2016-08-09T16:39:00Z"/>
          <w:rFonts w:ascii="Times New Roman" w:eastAsia="Times New Roman" w:hAnsi="Times New Roman" w:cs="Times New Roman"/>
        </w:rPr>
      </w:pPr>
      <w:del w:id="661" w:author="LISA CUOZZO" w:date="2016-08-09T16:39:00Z">
        <w:r>
          <w:rPr>
            <w:rFonts w:ascii="Times New Roman"/>
          </w:rPr>
          <w:delText>If yes, when is the submission made public (e.g., immediately, within a certain number of</w:delText>
        </w:r>
        <w:r>
          <w:rPr>
            <w:rFonts w:ascii="Times New Roman"/>
            <w:spacing w:val="-18"/>
          </w:rPr>
          <w:delText xml:space="preserve"> </w:delText>
        </w:r>
        <w:r>
          <w:rPr>
            <w:rFonts w:ascii="Times New Roman"/>
          </w:rPr>
          <w:delText>days</w:delText>
        </w:r>
        <w:r>
          <w:rPr>
            <w:rFonts w:ascii="Times New Roman"/>
          </w:rPr>
          <w:delText xml:space="preserve"> </w:delText>
        </w:r>
        <w:r>
          <w:rPr>
            <w:rFonts w:ascii="Times New Roman"/>
          </w:rPr>
          <w:delText>after receipt, after a determination is made, when a rate increase subject to review is included</w:delText>
        </w:r>
        <w:r>
          <w:rPr>
            <w:rFonts w:ascii="Times New Roman"/>
            <w:spacing w:val="-29"/>
          </w:rPr>
          <w:delText xml:space="preserve"> </w:delText>
        </w:r>
        <w:r>
          <w:rPr>
            <w:rFonts w:ascii="Times New Roman"/>
          </w:rPr>
          <w:delText>in</w:delText>
        </w:r>
        <w:r>
          <w:rPr>
            <w:rFonts w:ascii="Times New Roman"/>
          </w:rPr>
          <w:delText xml:space="preserve"> </w:delText>
        </w:r>
        <w:r>
          <w:rPr>
            <w:rFonts w:ascii="Times New Roman"/>
          </w:rPr>
          <w:delText>the submission,</w:delText>
        </w:r>
        <w:r>
          <w:rPr>
            <w:rFonts w:ascii="Times New Roman"/>
            <w:spacing w:val="-1"/>
          </w:rPr>
          <w:delText xml:space="preserve"> </w:delText>
        </w:r>
        <w:r>
          <w:rPr>
            <w:rFonts w:ascii="Times New Roman"/>
          </w:rPr>
          <w:delText>etc.)?</w:delText>
        </w:r>
      </w:del>
    </w:p>
    <w:p w14:paraId="6F6D755B" w14:textId="77777777" w:rsidR="00AC6294" w:rsidRDefault="00E1291C">
      <w:pPr>
        <w:pStyle w:val="ListParagraph"/>
        <w:widowControl w:val="0"/>
        <w:numPr>
          <w:ilvl w:val="1"/>
          <w:numId w:val="25"/>
        </w:numPr>
        <w:tabs>
          <w:tab w:val="left" w:pos="841"/>
        </w:tabs>
        <w:spacing w:before="1" w:after="0" w:line="276" w:lineRule="auto"/>
        <w:ind w:right="156"/>
        <w:contextualSpacing w:val="0"/>
        <w:rPr>
          <w:del w:id="662" w:author="LISA CUOZZO" w:date="2016-08-09T16:39:00Z"/>
          <w:rFonts w:ascii="Times New Roman" w:eastAsia="Times New Roman" w:hAnsi="Times New Roman" w:cs="Times New Roman"/>
        </w:rPr>
      </w:pPr>
      <w:del w:id="663" w:author="LISA CUOZZO" w:date="2016-08-09T16:39:00Z">
        <w:r>
          <w:rPr>
            <w:rFonts w:ascii="Times New Roman"/>
          </w:rPr>
          <w:delText>Does the state have a mechanism for receiving public comments on submitted rates either prior</w:delText>
        </w:r>
        <w:r>
          <w:rPr>
            <w:rFonts w:ascii="Times New Roman"/>
            <w:spacing w:val="-25"/>
          </w:rPr>
          <w:delText xml:space="preserve"> </w:delText>
        </w:r>
        <w:r>
          <w:rPr>
            <w:rFonts w:ascii="Times New Roman"/>
          </w:rPr>
          <w:delText>to</w:delText>
        </w:r>
        <w:r>
          <w:rPr>
            <w:rFonts w:ascii="Times New Roman"/>
          </w:rPr>
          <w:delText xml:space="preserve"> </w:delText>
        </w:r>
        <w:r>
          <w:rPr>
            <w:rFonts w:ascii="Times New Roman"/>
          </w:rPr>
          <w:delText>determination or after determination is made (please specify</w:delText>
        </w:r>
        <w:r>
          <w:rPr>
            <w:rFonts w:ascii="Times New Roman"/>
            <w:spacing w:val="-7"/>
          </w:rPr>
          <w:delText xml:space="preserve"> </w:delText>
        </w:r>
        <w:r>
          <w:rPr>
            <w:rFonts w:ascii="Times New Roman"/>
          </w:rPr>
          <w:delText>which)?.</w:delText>
        </w:r>
      </w:del>
    </w:p>
    <w:p w14:paraId="553C1ECA" w14:textId="77777777" w:rsidR="00AC6294" w:rsidRDefault="00E1291C">
      <w:pPr>
        <w:pStyle w:val="ListParagraph"/>
        <w:widowControl w:val="0"/>
        <w:numPr>
          <w:ilvl w:val="1"/>
          <w:numId w:val="25"/>
        </w:numPr>
        <w:tabs>
          <w:tab w:val="left" w:pos="840"/>
        </w:tabs>
        <w:spacing w:before="3" w:after="0" w:line="240" w:lineRule="auto"/>
        <w:ind w:left="839" w:right="132" w:hanging="360"/>
        <w:contextualSpacing w:val="0"/>
        <w:rPr>
          <w:del w:id="664" w:author="LISA CUOZZO" w:date="2016-08-09T16:39:00Z"/>
          <w:rFonts w:ascii="Times New Roman" w:eastAsia="Times New Roman" w:hAnsi="Times New Roman" w:cs="Times New Roman"/>
        </w:rPr>
      </w:pPr>
      <w:del w:id="665" w:author="LISA CUOZZO" w:date="2016-08-09T16:39:00Z">
        <w:r>
          <w:rPr>
            <w:rFonts w:ascii="Times New Roman"/>
          </w:rPr>
          <w:delText>How does the state allow consumers to comment (e.g., by telephone, mail, email, webmail,</w:delText>
        </w:r>
        <w:r>
          <w:rPr>
            <w:rFonts w:ascii="Times New Roman"/>
            <w:spacing w:val="-20"/>
          </w:rPr>
          <w:delText xml:space="preserve"> </w:delText>
        </w:r>
        <w:r>
          <w:rPr>
            <w:rFonts w:ascii="Times New Roman"/>
          </w:rPr>
          <w:delText>public</w:delText>
        </w:r>
        <w:r>
          <w:rPr>
            <w:rFonts w:ascii="Times New Roman"/>
            <w:spacing w:val="1"/>
          </w:rPr>
          <w:delText xml:space="preserve"> </w:delText>
        </w:r>
        <w:r>
          <w:rPr>
            <w:rFonts w:ascii="Times New Roman"/>
          </w:rPr>
          <w:delText>hearings,</w:delText>
        </w:r>
        <w:r>
          <w:rPr>
            <w:rFonts w:ascii="Times New Roman"/>
            <w:spacing w:val="-1"/>
          </w:rPr>
          <w:delText xml:space="preserve"> </w:delText>
        </w:r>
        <w:r>
          <w:rPr>
            <w:rFonts w:ascii="Times New Roman"/>
          </w:rPr>
          <w:delText>etc.)?</w:delText>
        </w:r>
      </w:del>
    </w:p>
    <w:tbl>
      <w:tblPr>
        <w:tblStyle w:val="TableGrid"/>
        <w:tblpPr w:leftFromText="180" w:rightFromText="180" w:horzAnchor="margin" w:tblpY="554"/>
        <w:tblW w:w="14395" w:type="dxa"/>
        <w:tblLayout w:type="fixed"/>
        <w:tblLook w:val="04A0" w:firstRow="1" w:lastRow="0" w:firstColumn="1" w:lastColumn="0" w:noHBand="0" w:noVBand="1"/>
      </w:tblPr>
      <w:tblGrid>
        <w:gridCol w:w="535"/>
        <w:gridCol w:w="1080"/>
        <w:gridCol w:w="4230"/>
        <w:gridCol w:w="8550"/>
      </w:tblGrid>
      <w:tr w:rsidR="00673CA4" w:rsidRPr="00660A16" w14:paraId="759D974D" w14:textId="77777777" w:rsidTr="008D03DC">
        <w:trPr>
          <w:trHeight w:val="440"/>
          <w:ins w:id="666" w:author="LISA CUOZZO" w:date="2016-08-09T16:39:00Z"/>
        </w:trPr>
        <w:tc>
          <w:tcPr>
            <w:tcW w:w="5845" w:type="dxa"/>
            <w:gridSpan w:val="3"/>
            <w:vAlign w:val="center"/>
          </w:tcPr>
          <w:p w14:paraId="3D3275F6" w14:textId="77777777" w:rsidR="00673CA4" w:rsidRPr="00660A16" w:rsidRDefault="00673CA4" w:rsidP="00FA56C4">
            <w:pPr>
              <w:contextualSpacing/>
              <w:mirrorIndents/>
              <w:jc w:val="center"/>
              <w:rPr>
                <w:ins w:id="667" w:author="LISA CUOZZO" w:date="2016-08-09T16:39:00Z"/>
                <w:b/>
                <w:bCs/>
                <w:color w:val="000000"/>
              </w:rPr>
            </w:pPr>
            <w:ins w:id="668" w:author="LISA CUOZZO" w:date="2016-08-09T16:39:00Z">
              <w:r w:rsidRPr="00660A16">
                <w:rPr>
                  <w:b/>
                  <w:bCs/>
                  <w:color w:val="000000"/>
                </w:rPr>
                <w:t>Questions</w:t>
              </w:r>
            </w:ins>
          </w:p>
        </w:tc>
        <w:tc>
          <w:tcPr>
            <w:tcW w:w="8550" w:type="dxa"/>
            <w:vAlign w:val="center"/>
          </w:tcPr>
          <w:p w14:paraId="53E43A4E" w14:textId="77777777" w:rsidR="00673CA4" w:rsidRPr="00660A16" w:rsidRDefault="00673CA4" w:rsidP="00FA56C4">
            <w:pPr>
              <w:contextualSpacing/>
              <w:mirrorIndents/>
              <w:jc w:val="center"/>
              <w:rPr>
                <w:ins w:id="669" w:author="LISA CUOZZO" w:date="2016-08-09T16:39:00Z"/>
                <w:b/>
                <w:bCs/>
                <w:color w:val="000000"/>
              </w:rPr>
            </w:pPr>
            <w:ins w:id="670" w:author="LISA CUOZZO" w:date="2016-08-09T16:39:00Z">
              <w:r w:rsidRPr="00660A16">
                <w:rPr>
                  <w:b/>
                  <w:bCs/>
                  <w:color w:val="000000"/>
                </w:rPr>
                <w:t>Answers &amp; Supporting Materials (Links, Citations, etc.)</w:t>
              </w:r>
            </w:ins>
          </w:p>
        </w:tc>
      </w:tr>
      <w:tr w:rsidR="00673CA4" w:rsidRPr="00660A16" w14:paraId="33E1E9F3" w14:textId="77777777" w:rsidTr="008D03DC">
        <w:trPr>
          <w:trHeight w:val="530"/>
          <w:ins w:id="671" w:author="LISA CUOZZO" w:date="2016-08-09T16:39:00Z"/>
        </w:trPr>
        <w:tc>
          <w:tcPr>
            <w:tcW w:w="535" w:type="dxa"/>
            <w:vMerge w:val="restart"/>
          </w:tcPr>
          <w:p w14:paraId="39C2646D" w14:textId="4E58E784" w:rsidR="00673CA4" w:rsidRPr="00660A16" w:rsidRDefault="00673CA4" w:rsidP="00FA56C4">
            <w:pPr>
              <w:contextualSpacing/>
              <w:mirrorIndents/>
              <w:jc w:val="center"/>
              <w:rPr>
                <w:ins w:id="672" w:author="LISA CUOZZO" w:date="2016-08-09T16:39:00Z"/>
                <w:b/>
              </w:rPr>
            </w:pPr>
            <w:ins w:id="673" w:author="LISA CUOZZO" w:date="2016-08-09T16:39:00Z">
              <w:r w:rsidRPr="00660A16">
                <w:rPr>
                  <w:b/>
                </w:rPr>
                <w:t>1</w:t>
              </w:r>
              <w:r w:rsidR="00E94139">
                <w:rPr>
                  <w:b/>
                </w:rPr>
                <w:t>1</w:t>
              </w:r>
              <w:r w:rsidRPr="00660A16">
                <w:rPr>
                  <w:b/>
                </w:rPr>
                <w:t>)</w:t>
              </w:r>
            </w:ins>
          </w:p>
        </w:tc>
        <w:tc>
          <w:tcPr>
            <w:tcW w:w="13860" w:type="dxa"/>
            <w:gridSpan w:val="3"/>
            <w:vAlign w:val="center"/>
          </w:tcPr>
          <w:p w14:paraId="71938263" w14:textId="77777777" w:rsidR="00673CA4" w:rsidRDefault="00673CA4" w:rsidP="00FA56C4">
            <w:pPr>
              <w:jc w:val="center"/>
              <w:rPr>
                <w:ins w:id="674" w:author="LISA CUOZZO" w:date="2016-08-09T16:39:00Z"/>
                <w:b/>
              </w:rPr>
            </w:pPr>
          </w:p>
          <w:p w14:paraId="42FDF32C" w14:textId="2221BB29" w:rsidR="00673CA4" w:rsidRDefault="00E94139" w:rsidP="00FA56C4">
            <w:pPr>
              <w:jc w:val="center"/>
              <w:rPr>
                <w:ins w:id="675" w:author="LISA CUOZZO" w:date="2016-08-09T16:39:00Z"/>
                <w:b/>
              </w:rPr>
            </w:pPr>
            <w:ins w:id="676" w:author="LISA CUOZZO" w:date="2016-08-09T16:39:00Z">
              <w:r>
                <w:rPr>
                  <w:b/>
                </w:rPr>
                <w:t>H</w:t>
              </w:r>
              <w:r w:rsidR="00673CA4" w:rsidRPr="00161F25">
                <w:rPr>
                  <w:b/>
                </w:rPr>
                <w:t xml:space="preserve">ow </w:t>
              </w:r>
              <w:r>
                <w:rPr>
                  <w:b/>
                </w:rPr>
                <w:t xml:space="preserve">will </w:t>
              </w:r>
              <w:r w:rsidR="00673CA4" w:rsidRPr="00161F25">
                <w:rPr>
                  <w:b/>
                </w:rPr>
                <w:t xml:space="preserve">the </w:t>
              </w:r>
              <w:r w:rsidR="00673CA4">
                <w:rPr>
                  <w:b/>
                </w:rPr>
                <w:t>State</w:t>
              </w:r>
              <w:r w:rsidR="00673CA4" w:rsidRPr="00161F25">
                <w:rPr>
                  <w:b/>
                </w:rPr>
                <w:t xml:space="preserve"> ensure issuer compliance </w:t>
              </w:r>
              <w:r>
                <w:rPr>
                  <w:b/>
                </w:rPr>
                <w:t xml:space="preserve">during the State review process </w:t>
              </w:r>
              <w:r w:rsidR="00673CA4" w:rsidRPr="00161F25">
                <w:rPr>
                  <w:b/>
                </w:rPr>
                <w:t xml:space="preserve">with </w:t>
              </w:r>
              <w:r>
                <w:rPr>
                  <w:b/>
                </w:rPr>
                <w:t xml:space="preserve">the following </w:t>
              </w:r>
              <w:r w:rsidR="00673CA4" w:rsidRPr="00161F25">
                <w:rPr>
                  <w:b/>
                </w:rPr>
                <w:t>federal requirements listed at 45 CFR 154.301(a)(3)(iii) and (iv).</w:t>
              </w:r>
            </w:ins>
          </w:p>
          <w:p w14:paraId="2366A558" w14:textId="77777777" w:rsidR="00673CA4" w:rsidRPr="00161F25" w:rsidRDefault="00673CA4" w:rsidP="00FA56C4">
            <w:pPr>
              <w:jc w:val="center"/>
              <w:rPr>
                <w:ins w:id="677" w:author="LISA CUOZZO" w:date="2016-08-09T16:39:00Z"/>
                <w:b/>
              </w:rPr>
            </w:pPr>
          </w:p>
        </w:tc>
      </w:tr>
      <w:tr w:rsidR="00673CA4" w:rsidRPr="00660A16" w14:paraId="6D009372" w14:textId="77777777" w:rsidTr="008D03DC">
        <w:trPr>
          <w:trHeight w:val="2330"/>
          <w:ins w:id="678" w:author="LISA CUOZZO" w:date="2016-08-09T16:39:00Z"/>
        </w:trPr>
        <w:tc>
          <w:tcPr>
            <w:tcW w:w="535" w:type="dxa"/>
            <w:vMerge/>
          </w:tcPr>
          <w:p w14:paraId="7CD8E5F7" w14:textId="77777777" w:rsidR="00673CA4" w:rsidRPr="00660A16" w:rsidRDefault="00673CA4" w:rsidP="00FA56C4">
            <w:pPr>
              <w:contextualSpacing/>
              <w:mirrorIndents/>
              <w:rPr>
                <w:ins w:id="679" w:author="LISA CUOZZO" w:date="2016-08-09T16:39:00Z"/>
              </w:rPr>
            </w:pPr>
          </w:p>
        </w:tc>
        <w:tc>
          <w:tcPr>
            <w:tcW w:w="1080" w:type="dxa"/>
          </w:tcPr>
          <w:p w14:paraId="27FB3B01" w14:textId="77777777" w:rsidR="00673CA4" w:rsidRPr="00660A16" w:rsidRDefault="00673CA4" w:rsidP="00FA56C4">
            <w:pPr>
              <w:contextualSpacing/>
              <w:mirrorIndents/>
              <w:jc w:val="center"/>
              <w:rPr>
                <w:ins w:id="680" w:author="LISA CUOZZO" w:date="2016-08-09T16:39:00Z"/>
                <w:b/>
              </w:rPr>
            </w:pPr>
            <w:ins w:id="681" w:author="LISA CUOZZO" w:date="2016-08-09T16:39:00Z">
              <w:r w:rsidRPr="00660A16">
                <w:rPr>
                  <w:b/>
                </w:rPr>
                <w:t>a)</w:t>
              </w:r>
            </w:ins>
          </w:p>
        </w:tc>
        <w:tc>
          <w:tcPr>
            <w:tcW w:w="4230" w:type="dxa"/>
            <w:tcBorders>
              <w:bottom w:val="nil"/>
            </w:tcBorders>
          </w:tcPr>
          <w:p w14:paraId="25BA57B6" w14:textId="77777777" w:rsidR="00F459E6" w:rsidRDefault="00031C63" w:rsidP="00F459E6">
            <w:pPr>
              <w:contextualSpacing/>
              <w:mirrorIndents/>
              <w:rPr>
                <w:ins w:id="682" w:author="LISA CUOZZO" w:date="2016-08-09T16:39:00Z"/>
              </w:rPr>
            </w:pPr>
            <w:ins w:id="683" w:author="LISA CUOZZO" w:date="2016-08-09T16:39:00Z">
              <w:r>
                <w:t>r</w:t>
              </w:r>
              <w:r w:rsidR="00673CA4">
                <w:t>eviews rate submissions for compliance with the single risk pool rule under §156.80 and the various federal laws and regulations that define how plans are to be developed, rated and priced (including but not limited to essential health benefits, actuarial values, risk adjustment, reinsurance, medical loss ratios and other similar laws and regulations).</w:t>
              </w:r>
            </w:ins>
          </w:p>
          <w:p w14:paraId="3DBE10AC" w14:textId="4747AA2A" w:rsidR="003B6536" w:rsidRPr="00660A16" w:rsidRDefault="003B6536" w:rsidP="00F459E6">
            <w:pPr>
              <w:contextualSpacing/>
              <w:mirrorIndents/>
              <w:rPr>
                <w:ins w:id="684" w:author="LISA CUOZZO" w:date="2016-08-09T16:39:00Z"/>
              </w:rPr>
            </w:pPr>
          </w:p>
        </w:tc>
        <w:tc>
          <w:tcPr>
            <w:tcW w:w="8550" w:type="dxa"/>
          </w:tcPr>
          <w:p w14:paraId="3F925CD8" w14:textId="77777777" w:rsidR="00673CA4" w:rsidRPr="00660A16" w:rsidRDefault="00673CA4" w:rsidP="00FA56C4">
            <w:pPr>
              <w:contextualSpacing/>
              <w:mirrorIndents/>
              <w:rPr>
                <w:ins w:id="685" w:author="LISA CUOZZO" w:date="2016-08-09T16:39:00Z"/>
              </w:rPr>
            </w:pPr>
          </w:p>
        </w:tc>
      </w:tr>
      <w:tr w:rsidR="00673CA4" w:rsidRPr="00660A16" w14:paraId="00D23895" w14:textId="77777777" w:rsidTr="008D03DC">
        <w:trPr>
          <w:trHeight w:val="1070"/>
          <w:ins w:id="686" w:author="LISA CUOZZO" w:date="2016-08-09T16:39:00Z"/>
        </w:trPr>
        <w:tc>
          <w:tcPr>
            <w:tcW w:w="535" w:type="dxa"/>
            <w:vMerge/>
          </w:tcPr>
          <w:p w14:paraId="4A257978" w14:textId="77777777" w:rsidR="00673CA4" w:rsidRPr="00660A16" w:rsidRDefault="00673CA4" w:rsidP="00FA56C4">
            <w:pPr>
              <w:contextualSpacing/>
              <w:mirrorIndents/>
              <w:rPr>
                <w:ins w:id="687" w:author="LISA CUOZZO" w:date="2016-08-09T16:39:00Z"/>
              </w:rPr>
            </w:pPr>
          </w:p>
        </w:tc>
        <w:tc>
          <w:tcPr>
            <w:tcW w:w="1080" w:type="dxa"/>
          </w:tcPr>
          <w:p w14:paraId="1AB1D094" w14:textId="77777777" w:rsidR="00673CA4" w:rsidRPr="00660A16" w:rsidRDefault="00673CA4" w:rsidP="00FA56C4">
            <w:pPr>
              <w:contextualSpacing/>
              <w:mirrorIndents/>
              <w:jc w:val="center"/>
              <w:rPr>
                <w:ins w:id="688" w:author="LISA CUOZZO" w:date="2016-08-09T16:39:00Z"/>
                <w:b/>
              </w:rPr>
            </w:pPr>
            <w:ins w:id="689" w:author="LISA CUOZZO" w:date="2016-08-09T16:39:00Z">
              <w:r w:rsidRPr="00660A16">
                <w:rPr>
                  <w:b/>
                </w:rPr>
                <w:t>b)</w:t>
              </w:r>
            </w:ins>
          </w:p>
        </w:tc>
        <w:tc>
          <w:tcPr>
            <w:tcW w:w="4230" w:type="dxa"/>
          </w:tcPr>
          <w:p w14:paraId="78C3A60C" w14:textId="77777777" w:rsidR="00F459E6" w:rsidRDefault="00673CA4" w:rsidP="004569DD">
            <w:pPr>
              <w:contextualSpacing/>
              <w:rPr>
                <w:ins w:id="690" w:author="LISA CUOZZO" w:date="2016-08-09T16:39:00Z"/>
              </w:rPr>
            </w:pPr>
            <w:ins w:id="691" w:author="LISA CUOZZO" w:date="2016-08-09T16:39:00Z">
              <w:r>
                <w:t xml:space="preserve">reviews for and enforces the annual plan year, index rate, allowable premium adjustments, and other requirements for the </w:t>
              </w:r>
              <w:r w:rsidRPr="006103FA">
                <w:rPr>
                  <w:u w:val="single"/>
                </w:rPr>
                <w:t>individual market</w:t>
              </w:r>
              <w:r>
                <w:t>.</w:t>
              </w:r>
            </w:ins>
          </w:p>
          <w:p w14:paraId="143F5C10" w14:textId="271AB969" w:rsidR="003B6536" w:rsidRPr="00660A16" w:rsidRDefault="003B6536" w:rsidP="004569DD">
            <w:pPr>
              <w:contextualSpacing/>
              <w:rPr>
                <w:ins w:id="692" w:author="LISA CUOZZO" w:date="2016-08-09T16:39:00Z"/>
              </w:rPr>
            </w:pPr>
          </w:p>
        </w:tc>
        <w:tc>
          <w:tcPr>
            <w:tcW w:w="8550" w:type="dxa"/>
          </w:tcPr>
          <w:p w14:paraId="5DBB9865" w14:textId="77777777" w:rsidR="00673CA4" w:rsidRPr="00660A16" w:rsidRDefault="00673CA4" w:rsidP="00FA56C4">
            <w:pPr>
              <w:contextualSpacing/>
              <w:mirrorIndents/>
              <w:rPr>
                <w:ins w:id="693" w:author="LISA CUOZZO" w:date="2016-08-09T16:39:00Z"/>
              </w:rPr>
            </w:pPr>
          </w:p>
        </w:tc>
      </w:tr>
      <w:tr w:rsidR="00673CA4" w:rsidRPr="00660A16" w14:paraId="2F30140C" w14:textId="77777777" w:rsidTr="008D03DC">
        <w:trPr>
          <w:trHeight w:val="1430"/>
          <w:ins w:id="694" w:author="LISA CUOZZO" w:date="2016-08-09T16:39:00Z"/>
        </w:trPr>
        <w:tc>
          <w:tcPr>
            <w:tcW w:w="535" w:type="dxa"/>
            <w:vMerge/>
          </w:tcPr>
          <w:p w14:paraId="1BD15019" w14:textId="77777777" w:rsidR="00673CA4" w:rsidRPr="00660A16" w:rsidRDefault="00673CA4" w:rsidP="00FA56C4">
            <w:pPr>
              <w:contextualSpacing/>
              <w:mirrorIndents/>
              <w:rPr>
                <w:ins w:id="695" w:author="LISA CUOZZO" w:date="2016-08-09T16:39:00Z"/>
              </w:rPr>
            </w:pPr>
          </w:p>
        </w:tc>
        <w:tc>
          <w:tcPr>
            <w:tcW w:w="1080" w:type="dxa"/>
            <w:tcBorders>
              <w:bottom w:val="single" w:sz="4" w:space="0" w:color="auto"/>
            </w:tcBorders>
          </w:tcPr>
          <w:p w14:paraId="47FA89C0" w14:textId="77777777" w:rsidR="00673CA4" w:rsidRPr="00660A16" w:rsidRDefault="00673CA4" w:rsidP="00FA56C4">
            <w:pPr>
              <w:contextualSpacing/>
              <w:mirrorIndents/>
              <w:jc w:val="center"/>
              <w:rPr>
                <w:ins w:id="696" w:author="LISA CUOZZO" w:date="2016-08-09T16:39:00Z"/>
                <w:b/>
              </w:rPr>
            </w:pPr>
            <w:ins w:id="697" w:author="LISA CUOZZO" w:date="2016-08-09T16:39:00Z">
              <w:r w:rsidRPr="00660A16">
                <w:rPr>
                  <w:b/>
                </w:rPr>
                <w:t>c)</w:t>
              </w:r>
            </w:ins>
          </w:p>
        </w:tc>
        <w:tc>
          <w:tcPr>
            <w:tcW w:w="4230" w:type="dxa"/>
          </w:tcPr>
          <w:p w14:paraId="5BBA93C4" w14:textId="7F99CC9F" w:rsidR="00673CA4" w:rsidRPr="004569DD" w:rsidRDefault="00673CA4" w:rsidP="004569DD">
            <w:pPr>
              <w:contextualSpacing/>
              <w:mirrorIndents/>
              <w:rPr>
                <w:ins w:id="698" w:author="LISA CUOZZO" w:date="2016-08-09T16:39:00Z"/>
                <w:u w:val="single"/>
              </w:rPr>
            </w:pPr>
            <w:ins w:id="699" w:author="LISA CUOZZO" w:date="2016-08-09T16:39:00Z">
              <w:r>
                <w:t xml:space="preserve">reviews for and enforces the annual index rate, allowable quarterly index rate changes, allowable premium adjustments, and other requirements of the </w:t>
              </w:r>
              <w:r w:rsidRPr="006103FA">
                <w:rPr>
                  <w:u w:val="single"/>
                </w:rPr>
                <w:t>small group market</w:t>
              </w:r>
              <w:r>
                <w:rPr>
                  <w:u w:val="single"/>
                </w:rPr>
                <w:t>.</w:t>
              </w:r>
            </w:ins>
          </w:p>
        </w:tc>
        <w:tc>
          <w:tcPr>
            <w:tcW w:w="8550" w:type="dxa"/>
          </w:tcPr>
          <w:p w14:paraId="1FC3A224" w14:textId="77777777" w:rsidR="00673CA4" w:rsidRPr="00660A16" w:rsidRDefault="00673CA4" w:rsidP="00FA56C4">
            <w:pPr>
              <w:contextualSpacing/>
              <w:mirrorIndents/>
              <w:rPr>
                <w:ins w:id="700" w:author="LISA CUOZZO" w:date="2016-08-09T16:39:00Z"/>
              </w:rPr>
            </w:pPr>
          </w:p>
        </w:tc>
      </w:tr>
      <w:tr w:rsidR="00673CA4" w:rsidRPr="00660A16" w14:paraId="0DB3C941" w14:textId="77777777" w:rsidTr="008D03DC">
        <w:trPr>
          <w:trHeight w:val="2148"/>
          <w:ins w:id="701" w:author="LISA CUOZZO" w:date="2016-08-09T16:39:00Z"/>
        </w:trPr>
        <w:tc>
          <w:tcPr>
            <w:tcW w:w="535" w:type="dxa"/>
            <w:vMerge/>
          </w:tcPr>
          <w:p w14:paraId="627DE973" w14:textId="77777777" w:rsidR="00673CA4" w:rsidRPr="00660A16" w:rsidRDefault="00673CA4" w:rsidP="00FA56C4">
            <w:pPr>
              <w:contextualSpacing/>
              <w:mirrorIndents/>
              <w:rPr>
                <w:ins w:id="702" w:author="LISA CUOZZO" w:date="2016-08-09T16:39:00Z"/>
              </w:rPr>
            </w:pPr>
          </w:p>
        </w:tc>
        <w:tc>
          <w:tcPr>
            <w:tcW w:w="1080" w:type="dxa"/>
          </w:tcPr>
          <w:p w14:paraId="1371B97F" w14:textId="77777777" w:rsidR="00673CA4" w:rsidRPr="00660A16" w:rsidRDefault="00673CA4" w:rsidP="00FA56C4">
            <w:pPr>
              <w:contextualSpacing/>
              <w:mirrorIndents/>
              <w:jc w:val="center"/>
              <w:rPr>
                <w:ins w:id="703" w:author="LISA CUOZZO" w:date="2016-08-09T16:39:00Z"/>
                <w:b/>
              </w:rPr>
            </w:pPr>
            <w:ins w:id="704" w:author="LISA CUOZZO" w:date="2016-08-09T16:39:00Z">
              <w:r w:rsidRPr="00660A16">
                <w:rPr>
                  <w:b/>
                </w:rPr>
                <w:t>d)</w:t>
              </w:r>
            </w:ins>
          </w:p>
        </w:tc>
        <w:tc>
          <w:tcPr>
            <w:tcW w:w="4230" w:type="dxa"/>
          </w:tcPr>
          <w:p w14:paraId="6CA88491" w14:textId="5AEBEEF6" w:rsidR="00673CA4" w:rsidRDefault="00E94139" w:rsidP="004569DD">
            <w:pPr>
              <w:contextualSpacing/>
              <w:rPr>
                <w:ins w:id="705" w:author="LISA CUOZZO" w:date="2016-08-09T16:39:00Z"/>
                <w:u w:val="single"/>
              </w:rPr>
            </w:pPr>
            <w:ins w:id="706" w:author="LISA CUOZZO" w:date="2016-08-09T16:39:00Z">
              <w:r>
                <w:t>Will</w:t>
              </w:r>
              <w:r w:rsidR="00031C63">
                <w:t xml:space="preserve"> the State allow </w:t>
              </w:r>
              <w:r w:rsidR="00673CA4">
                <w:t xml:space="preserve">for quarterly or semi-annual index rate changes in the </w:t>
              </w:r>
              <w:r w:rsidR="00673CA4" w:rsidRPr="00576463">
                <w:rPr>
                  <w:u w:val="single"/>
                </w:rPr>
                <w:t>small group market</w:t>
              </w:r>
              <w:r w:rsidR="00031C63">
                <w:rPr>
                  <w:u w:val="single"/>
                </w:rPr>
                <w:t>?</w:t>
              </w:r>
            </w:ins>
          </w:p>
          <w:p w14:paraId="283B3706" w14:textId="77777777" w:rsidR="004569DD" w:rsidRDefault="004569DD" w:rsidP="004569DD">
            <w:pPr>
              <w:contextualSpacing/>
              <w:rPr>
                <w:ins w:id="707" w:author="LISA CUOZZO" w:date="2016-08-09T16:39:00Z"/>
              </w:rPr>
            </w:pPr>
          </w:p>
          <w:p w14:paraId="51969D3B" w14:textId="2357EFDE" w:rsidR="00673CA4" w:rsidRPr="004569DD" w:rsidRDefault="00673CA4" w:rsidP="004569DD">
            <w:pPr>
              <w:contextualSpacing/>
              <w:rPr>
                <w:ins w:id="708" w:author="LISA CUOZZO" w:date="2016-08-09T16:39:00Z"/>
              </w:rPr>
            </w:pPr>
            <w:ins w:id="709" w:author="LISA CUOZZO" w:date="2016-08-09T16:39:00Z">
              <w:r>
                <w:t xml:space="preserve">If so, specify whether rate changes </w:t>
              </w:r>
              <w:r w:rsidR="00E94139">
                <w:t>will be</w:t>
              </w:r>
              <w:r>
                <w:t xml:space="preserve"> accepted on a quarterly or semi-annual basis.</w:t>
              </w:r>
            </w:ins>
          </w:p>
        </w:tc>
        <w:tc>
          <w:tcPr>
            <w:tcW w:w="8550" w:type="dxa"/>
          </w:tcPr>
          <w:p w14:paraId="1A1AB58E" w14:textId="77777777" w:rsidR="00673CA4" w:rsidRPr="00C267AD" w:rsidRDefault="00673CA4" w:rsidP="00FA56C4">
            <w:pPr>
              <w:contextualSpacing/>
              <w:mirrorIndents/>
              <w:rPr>
                <w:ins w:id="710" w:author="LISA CUOZZO" w:date="2016-08-09T16:39:00Z"/>
                <w:b/>
                <w:highlight w:val="red"/>
              </w:rPr>
            </w:pPr>
          </w:p>
        </w:tc>
      </w:tr>
      <w:tr w:rsidR="00673CA4" w:rsidRPr="00660A16" w14:paraId="6E573C28" w14:textId="77777777" w:rsidTr="008D03DC">
        <w:trPr>
          <w:trHeight w:val="3320"/>
          <w:ins w:id="711" w:author="LISA CUOZZO" w:date="2016-08-09T16:39:00Z"/>
        </w:trPr>
        <w:tc>
          <w:tcPr>
            <w:tcW w:w="535" w:type="dxa"/>
            <w:vMerge/>
          </w:tcPr>
          <w:p w14:paraId="453C6CB9" w14:textId="77777777" w:rsidR="00673CA4" w:rsidRPr="00660A16" w:rsidRDefault="00673CA4" w:rsidP="00FA56C4">
            <w:pPr>
              <w:contextualSpacing/>
              <w:mirrorIndents/>
              <w:rPr>
                <w:ins w:id="712" w:author="LISA CUOZZO" w:date="2016-08-09T16:39:00Z"/>
              </w:rPr>
            </w:pPr>
          </w:p>
        </w:tc>
        <w:tc>
          <w:tcPr>
            <w:tcW w:w="1080" w:type="dxa"/>
          </w:tcPr>
          <w:p w14:paraId="3A23D232" w14:textId="77777777" w:rsidR="00673CA4" w:rsidRDefault="00673CA4" w:rsidP="00FA56C4">
            <w:pPr>
              <w:contextualSpacing/>
              <w:mirrorIndents/>
              <w:jc w:val="center"/>
              <w:rPr>
                <w:ins w:id="713" w:author="LISA CUOZZO" w:date="2016-08-09T16:39:00Z"/>
                <w:b/>
              </w:rPr>
            </w:pPr>
            <w:ins w:id="714" w:author="LISA CUOZZO" w:date="2016-08-09T16:39:00Z">
              <w:r w:rsidRPr="00660A16">
                <w:rPr>
                  <w:b/>
                </w:rPr>
                <w:t>e)</w:t>
              </w:r>
            </w:ins>
          </w:p>
          <w:p w14:paraId="394F58B4" w14:textId="77777777" w:rsidR="00673CA4" w:rsidRDefault="00673CA4" w:rsidP="00FA56C4">
            <w:pPr>
              <w:contextualSpacing/>
              <w:mirrorIndents/>
              <w:jc w:val="center"/>
              <w:rPr>
                <w:ins w:id="715" w:author="LISA CUOZZO" w:date="2016-08-09T16:39:00Z"/>
                <w:b/>
              </w:rPr>
            </w:pPr>
            <w:ins w:id="716" w:author="LISA CUOZZO" w:date="2016-08-09T16:39:00Z">
              <w:r w:rsidRPr="009A2C7A">
                <w:rPr>
                  <w:b/>
                </w:rPr>
                <w:t xml:space="preserve">Applies only to </w:t>
              </w:r>
              <w:r>
                <w:rPr>
                  <w:b/>
                </w:rPr>
                <w:t>State</w:t>
              </w:r>
              <w:r w:rsidRPr="009A2C7A">
                <w:rPr>
                  <w:b/>
                </w:rPr>
                <w:t>s th</w:t>
              </w:r>
              <w:r>
                <w:rPr>
                  <w:b/>
                </w:rPr>
                <w:t>at have a Merged Market (as federally defined):</w:t>
              </w:r>
            </w:ins>
          </w:p>
          <w:p w14:paraId="340ACF5A" w14:textId="77777777" w:rsidR="00673CA4" w:rsidRPr="00660A16" w:rsidRDefault="00673CA4" w:rsidP="00FA56C4">
            <w:pPr>
              <w:contextualSpacing/>
              <w:mirrorIndents/>
              <w:jc w:val="center"/>
              <w:rPr>
                <w:ins w:id="717" w:author="LISA CUOZZO" w:date="2016-08-09T16:39:00Z"/>
                <w:b/>
              </w:rPr>
            </w:pPr>
          </w:p>
        </w:tc>
        <w:tc>
          <w:tcPr>
            <w:tcW w:w="4230" w:type="dxa"/>
          </w:tcPr>
          <w:p w14:paraId="237E6D30" w14:textId="56408CF9" w:rsidR="00673CA4" w:rsidRPr="00161F25" w:rsidRDefault="00673CA4" w:rsidP="004569DD">
            <w:pPr>
              <w:rPr>
                <w:ins w:id="718" w:author="LISA CUOZZO" w:date="2016-08-09T16:39:00Z"/>
              </w:rPr>
            </w:pPr>
            <w:ins w:id="719" w:author="LISA CUOZZO" w:date="2016-08-09T16:39:00Z">
              <w:r>
                <w:t xml:space="preserve">reviews and ensures that issuers selling to small employers are following the same rules as the individual portion of the market for: open enrollment, annual index rate setting and changes, annual plan years (i.e., if a plan is purchased by a small employer after January 1 or each year, it will renew effective the next January 1, in the same way that individual market plans are required to renew), and other requirements for the </w:t>
              </w:r>
              <w:r w:rsidRPr="006103FA">
                <w:rPr>
                  <w:u w:val="single"/>
                </w:rPr>
                <w:t>merged markets</w:t>
              </w:r>
              <w:r>
                <w:t xml:space="preserve"> under federal rules.</w:t>
              </w:r>
            </w:ins>
          </w:p>
        </w:tc>
        <w:tc>
          <w:tcPr>
            <w:tcW w:w="8550" w:type="dxa"/>
          </w:tcPr>
          <w:p w14:paraId="442F86E8" w14:textId="77777777" w:rsidR="00673CA4" w:rsidRPr="00660A16" w:rsidRDefault="00673CA4" w:rsidP="00FA56C4">
            <w:pPr>
              <w:contextualSpacing/>
              <w:mirrorIndents/>
              <w:rPr>
                <w:ins w:id="720" w:author="LISA CUOZZO" w:date="2016-08-09T16:39:00Z"/>
              </w:rPr>
            </w:pPr>
          </w:p>
        </w:tc>
      </w:tr>
    </w:tbl>
    <w:p w14:paraId="23ABCE7B" w14:textId="77777777" w:rsidR="00673CA4" w:rsidRDefault="00673CA4" w:rsidP="00673CA4">
      <w:pPr>
        <w:spacing w:line="240" w:lineRule="auto"/>
        <w:contextualSpacing/>
        <w:mirrorIndents/>
        <w:rPr>
          <w:ins w:id="721" w:author="LISA CUOZZO" w:date="2016-08-09T16:39:00Z"/>
        </w:rPr>
      </w:pPr>
    </w:p>
    <w:p w14:paraId="111D1995" w14:textId="77777777" w:rsidR="00605C39" w:rsidRPr="00660A16" w:rsidRDefault="00605C39" w:rsidP="00673CA4">
      <w:pPr>
        <w:spacing w:line="240" w:lineRule="auto"/>
        <w:contextualSpacing/>
        <w:mirrorIndents/>
        <w:rPr>
          <w:ins w:id="722" w:author="LISA CUOZZO" w:date="2016-08-09T16:39:00Z"/>
        </w:rPr>
      </w:pPr>
    </w:p>
    <w:tbl>
      <w:tblPr>
        <w:tblStyle w:val="TableGrid"/>
        <w:tblW w:w="14395" w:type="dxa"/>
        <w:tblLook w:val="04A0" w:firstRow="1" w:lastRow="0" w:firstColumn="1" w:lastColumn="0" w:noHBand="0" w:noVBand="1"/>
      </w:tblPr>
      <w:tblGrid>
        <w:gridCol w:w="508"/>
        <w:gridCol w:w="5327"/>
        <w:gridCol w:w="8560"/>
      </w:tblGrid>
      <w:tr w:rsidR="000F316D" w:rsidRPr="00660A16" w14:paraId="025CD6D7" w14:textId="77777777" w:rsidTr="00475AB0">
        <w:trPr>
          <w:trHeight w:val="458"/>
          <w:ins w:id="723" w:author="LISA CUOZZO" w:date="2016-08-09T16:39:00Z"/>
        </w:trPr>
        <w:tc>
          <w:tcPr>
            <w:tcW w:w="5835" w:type="dxa"/>
            <w:gridSpan w:val="2"/>
            <w:vAlign w:val="center"/>
          </w:tcPr>
          <w:p w14:paraId="246B14E4" w14:textId="77777777" w:rsidR="000F316D" w:rsidRPr="00660A16" w:rsidRDefault="000F316D" w:rsidP="00FC49C5">
            <w:pPr>
              <w:contextualSpacing/>
              <w:mirrorIndents/>
              <w:jc w:val="center"/>
              <w:rPr>
                <w:ins w:id="724" w:author="LISA CUOZZO" w:date="2016-08-09T16:39:00Z"/>
                <w:b/>
                <w:bCs/>
                <w:color w:val="000000"/>
              </w:rPr>
            </w:pPr>
            <w:ins w:id="725" w:author="LISA CUOZZO" w:date="2016-08-09T16:39:00Z">
              <w:r w:rsidRPr="00660A16">
                <w:rPr>
                  <w:b/>
                  <w:bCs/>
                  <w:color w:val="000000"/>
                </w:rPr>
                <w:t>Questions</w:t>
              </w:r>
            </w:ins>
          </w:p>
        </w:tc>
        <w:tc>
          <w:tcPr>
            <w:tcW w:w="8560" w:type="dxa"/>
            <w:vAlign w:val="center"/>
          </w:tcPr>
          <w:p w14:paraId="3B0D254D" w14:textId="77777777" w:rsidR="000F316D" w:rsidRPr="00660A16" w:rsidRDefault="000F316D" w:rsidP="00FC49C5">
            <w:pPr>
              <w:contextualSpacing/>
              <w:mirrorIndents/>
              <w:jc w:val="center"/>
              <w:rPr>
                <w:ins w:id="726" w:author="LISA CUOZZO" w:date="2016-08-09T16:39:00Z"/>
                <w:b/>
                <w:bCs/>
                <w:color w:val="000000"/>
              </w:rPr>
            </w:pPr>
            <w:ins w:id="727" w:author="LISA CUOZZO" w:date="2016-08-09T16:39:00Z">
              <w:r w:rsidRPr="00660A16">
                <w:rPr>
                  <w:b/>
                  <w:bCs/>
                  <w:color w:val="000000"/>
                </w:rPr>
                <w:t>Answers &amp; Supporting Materials (Links, Citations, etc.)</w:t>
              </w:r>
            </w:ins>
          </w:p>
        </w:tc>
      </w:tr>
      <w:tr w:rsidR="000F316D" w:rsidRPr="00660A16" w14:paraId="246EC6B6" w14:textId="77777777" w:rsidTr="00475AB0">
        <w:trPr>
          <w:trHeight w:val="3230"/>
          <w:ins w:id="728" w:author="LISA CUOZZO" w:date="2016-08-09T16:39:00Z"/>
        </w:trPr>
        <w:tc>
          <w:tcPr>
            <w:tcW w:w="508" w:type="dxa"/>
          </w:tcPr>
          <w:p w14:paraId="3EAA9DBE" w14:textId="77777777" w:rsidR="000F316D" w:rsidRPr="00660A16" w:rsidRDefault="000F316D" w:rsidP="00D20691">
            <w:pPr>
              <w:contextualSpacing/>
              <w:mirrorIndents/>
              <w:jc w:val="center"/>
              <w:rPr>
                <w:ins w:id="729" w:author="LISA CUOZZO" w:date="2016-08-09T16:39:00Z"/>
                <w:b/>
              </w:rPr>
            </w:pPr>
            <w:ins w:id="730" w:author="LISA CUOZZO" w:date="2016-08-09T16:39:00Z">
              <w:r w:rsidRPr="00660A16">
                <w:rPr>
                  <w:b/>
                </w:rPr>
                <w:t>1</w:t>
              </w:r>
              <w:r w:rsidR="00E94139">
                <w:rPr>
                  <w:b/>
                </w:rPr>
                <w:t>2</w:t>
              </w:r>
              <w:r w:rsidR="00D20691">
                <w:rPr>
                  <w:b/>
                </w:rPr>
                <w:t>)</w:t>
              </w:r>
            </w:ins>
          </w:p>
        </w:tc>
        <w:tc>
          <w:tcPr>
            <w:tcW w:w="5327" w:type="dxa"/>
          </w:tcPr>
          <w:p w14:paraId="32725F3D" w14:textId="4A710D9B" w:rsidR="00730B08" w:rsidRDefault="00031C63" w:rsidP="00730B08">
            <w:pPr>
              <w:rPr>
                <w:ins w:id="731" w:author="LISA CUOZZO" w:date="2016-08-09T16:39:00Z"/>
              </w:rPr>
            </w:pPr>
            <w:ins w:id="732" w:author="LISA CUOZZO" w:date="2016-08-09T16:39:00Z">
              <w:r>
                <w:t>H</w:t>
              </w:r>
              <w:r w:rsidR="00730B08" w:rsidRPr="00173E3F">
                <w:t xml:space="preserve">ow </w:t>
              </w:r>
              <w:r w:rsidR="00E94139">
                <w:t>will</w:t>
              </w:r>
              <w:r>
                <w:t xml:space="preserve"> </w:t>
              </w:r>
              <w:r w:rsidR="00730B08" w:rsidRPr="00173E3F">
                <w:t xml:space="preserve">the </w:t>
              </w:r>
              <w:r w:rsidR="00B84441" w:rsidRPr="00173E3F">
                <w:t>State</w:t>
              </w:r>
              <w:r w:rsidR="00730B08" w:rsidRPr="00173E3F">
                <w:t xml:space="preserve"> ensur</w:t>
              </w:r>
              <w:r>
                <w:t>e</w:t>
              </w:r>
              <w:r w:rsidR="00730B08" w:rsidRPr="00173E3F">
                <w:t xml:space="preserve"> </w:t>
              </w:r>
              <w:r>
                <w:t xml:space="preserve">that </w:t>
              </w:r>
              <w:r w:rsidR="00730B08" w:rsidRPr="00173E3F">
                <w:t>issuers comply</w:t>
              </w:r>
              <w:r w:rsidR="00730B08">
                <w:t xml:space="preserve"> with 45 CFR 154.215(c), which requests issuers to submit the following part</w:t>
              </w:r>
              <w:r w:rsidR="00AF2AAB">
                <w:t>s</w:t>
              </w:r>
              <w:r w:rsidR="00730B08">
                <w:t xml:space="preserve"> of the Rate Filing Justification to the </w:t>
              </w:r>
              <w:r w:rsidR="00B84441">
                <w:t>State</w:t>
              </w:r>
              <w:r w:rsidR="00730B08">
                <w:t xml:space="preserve"> and to CMS</w:t>
              </w:r>
              <w:r>
                <w:t>?</w:t>
              </w:r>
            </w:ins>
          </w:p>
          <w:p w14:paraId="68BC7023" w14:textId="77777777" w:rsidR="00730B08" w:rsidRDefault="00730B08" w:rsidP="00730B08">
            <w:pPr>
              <w:pStyle w:val="ListParagraph"/>
              <w:numPr>
                <w:ilvl w:val="0"/>
                <w:numId w:val="17"/>
              </w:numPr>
              <w:ind w:left="720"/>
              <w:rPr>
                <w:ins w:id="733" w:author="LISA CUOZZO" w:date="2016-08-09T16:39:00Z"/>
              </w:rPr>
            </w:pPr>
            <w:ins w:id="734" w:author="LISA CUOZZO" w:date="2016-08-09T16:39:00Z">
              <w:r>
                <w:t>Part I (Unified Rate Review Template (URRT)),</w:t>
              </w:r>
            </w:ins>
          </w:p>
          <w:p w14:paraId="2026EBC6" w14:textId="77777777" w:rsidR="00730B08" w:rsidRDefault="00730B08" w:rsidP="00730B08">
            <w:pPr>
              <w:pStyle w:val="ListParagraph"/>
              <w:numPr>
                <w:ilvl w:val="0"/>
                <w:numId w:val="17"/>
              </w:numPr>
              <w:ind w:left="720"/>
              <w:rPr>
                <w:ins w:id="735" w:author="LISA CUOZZO" w:date="2016-08-09T16:39:00Z"/>
              </w:rPr>
            </w:pPr>
            <w:ins w:id="736" w:author="LISA CUOZZO" w:date="2016-08-09T16:39:00Z">
              <w:r>
                <w:t>Part II (Written Description Justifying  the Rate Increase) when applicable, and</w:t>
              </w:r>
            </w:ins>
          </w:p>
          <w:p w14:paraId="102FC47A" w14:textId="77777777" w:rsidR="00730B08" w:rsidRDefault="00D93503" w:rsidP="00730B08">
            <w:pPr>
              <w:pStyle w:val="ListParagraph"/>
              <w:numPr>
                <w:ilvl w:val="0"/>
                <w:numId w:val="17"/>
              </w:numPr>
              <w:ind w:left="720"/>
              <w:rPr>
                <w:ins w:id="737" w:author="LISA CUOZZO" w:date="2016-08-09T16:39:00Z"/>
              </w:rPr>
            </w:pPr>
            <w:ins w:id="738" w:author="LISA CUOZZO" w:date="2016-08-09T16:39:00Z">
              <w:r>
                <w:t>Part III (Actuarial Memorandum)</w:t>
              </w:r>
            </w:ins>
          </w:p>
          <w:p w14:paraId="139142FB" w14:textId="77777777" w:rsidR="00D93503" w:rsidRDefault="00D93503" w:rsidP="00D93503">
            <w:pPr>
              <w:rPr>
                <w:ins w:id="739" w:author="LISA CUOZZO" w:date="2016-08-09T16:39:00Z"/>
              </w:rPr>
            </w:pPr>
          </w:p>
          <w:p w14:paraId="46C355AC" w14:textId="77777777" w:rsidR="00730B08" w:rsidRPr="00730B08" w:rsidRDefault="00730B08" w:rsidP="00730B08">
            <w:pPr>
              <w:rPr>
                <w:ins w:id="740" w:author="LISA CUOZZO" w:date="2016-08-09T16:39:00Z"/>
              </w:rPr>
            </w:pPr>
            <w:ins w:id="741" w:author="LISA CUOZZO" w:date="2016-08-09T16:39:00Z">
              <w:r>
                <w:t xml:space="preserve">Explain if, and how, the </w:t>
              </w:r>
              <w:r w:rsidR="00B84441">
                <w:t>State</w:t>
              </w:r>
              <w:r>
                <w:t xml:space="preserve"> works with issuers to meet 45 CFR 154.220(a), which requests issuers to submit the Rate Filing Justification to CMS on the date the issuer submits the proposed rate increase to the </w:t>
              </w:r>
              <w:r w:rsidR="00B84441">
                <w:t>State</w:t>
              </w:r>
              <w:r>
                <w:t>.</w:t>
              </w:r>
            </w:ins>
          </w:p>
          <w:p w14:paraId="4EBA940E" w14:textId="77777777" w:rsidR="000F316D" w:rsidRPr="00660A16" w:rsidRDefault="000F316D" w:rsidP="00FC49C5">
            <w:pPr>
              <w:spacing w:after="240"/>
              <w:contextualSpacing/>
              <w:mirrorIndents/>
              <w:rPr>
                <w:ins w:id="742" w:author="LISA CUOZZO" w:date="2016-08-09T16:39:00Z"/>
                <w:color w:val="000000"/>
              </w:rPr>
            </w:pPr>
          </w:p>
        </w:tc>
        <w:tc>
          <w:tcPr>
            <w:tcW w:w="8560" w:type="dxa"/>
          </w:tcPr>
          <w:p w14:paraId="66CEBE7E" w14:textId="77777777" w:rsidR="000F316D" w:rsidRPr="00660A16" w:rsidRDefault="000F316D" w:rsidP="00FC49C5">
            <w:pPr>
              <w:contextualSpacing/>
              <w:mirrorIndents/>
              <w:rPr>
                <w:ins w:id="743" w:author="LISA CUOZZO" w:date="2016-08-09T16:39:00Z"/>
              </w:rPr>
            </w:pPr>
          </w:p>
        </w:tc>
      </w:tr>
    </w:tbl>
    <w:p w14:paraId="48C9ECEA" w14:textId="77777777" w:rsidR="00E833DC" w:rsidRDefault="00E833DC" w:rsidP="00FC49C5">
      <w:pPr>
        <w:spacing w:line="240" w:lineRule="auto"/>
        <w:contextualSpacing/>
        <w:mirrorIndents/>
        <w:rPr>
          <w:ins w:id="744" w:author="LISA CUOZZO" w:date="2016-08-09T16:39:00Z"/>
        </w:rPr>
      </w:pPr>
    </w:p>
    <w:p w14:paraId="05929AB6" w14:textId="77777777" w:rsidR="00A525DF" w:rsidRDefault="00A525DF" w:rsidP="00FC49C5">
      <w:pPr>
        <w:spacing w:line="240" w:lineRule="auto"/>
        <w:contextualSpacing/>
        <w:mirrorIndents/>
        <w:rPr>
          <w:ins w:id="745" w:author="LISA CUOZZO" w:date="2016-08-09T16:39:00Z"/>
        </w:rPr>
      </w:pPr>
    </w:p>
    <w:p w14:paraId="6445F974" w14:textId="77777777" w:rsidR="00A525DF" w:rsidRDefault="00A525DF" w:rsidP="00FC49C5">
      <w:pPr>
        <w:spacing w:line="240" w:lineRule="auto"/>
        <w:contextualSpacing/>
        <w:mirrorIndents/>
        <w:rPr>
          <w:ins w:id="746" w:author="LISA CUOZZO" w:date="2016-08-09T16:39:00Z"/>
        </w:rPr>
      </w:pPr>
    </w:p>
    <w:p w14:paraId="6B7FBFF7" w14:textId="77777777" w:rsidR="00A525DF" w:rsidRDefault="00A525DF" w:rsidP="00FC49C5">
      <w:pPr>
        <w:spacing w:line="240" w:lineRule="auto"/>
        <w:contextualSpacing/>
        <w:mirrorIndents/>
        <w:rPr>
          <w:ins w:id="747" w:author="LISA CUOZZO" w:date="2016-08-09T16:39:00Z"/>
        </w:rPr>
      </w:pPr>
    </w:p>
    <w:p w14:paraId="1EF444FE" w14:textId="77777777" w:rsidR="00A525DF" w:rsidRDefault="00A525DF" w:rsidP="00FC49C5">
      <w:pPr>
        <w:spacing w:line="240" w:lineRule="auto"/>
        <w:contextualSpacing/>
        <w:mirrorIndents/>
        <w:rPr>
          <w:ins w:id="748" w:author="LISA CUOZZO" w:date="2016-08-09T16:39:00Z"/>
        </w:rPr>
      </w:pPr>
    </w:p>
    <w:p w14:paraId="1C078B3C" w14:textId="77777777" w:rsidR="00A525DF" w:rsidRDefault="00A525DF" w:rsidP="00FC49C5">
      <w:pPr>
        <w:spacing w:line="240" w:lineRule="auto"/>
        <w:contextualSpacing/>
        <w:mirrorIndents/>
        <w:rPr>
          <w:ins w:id="749" w:author="LISA CUOZZO" w:date="2016-08-09T16:39:00Z"/>
        </w:rPr>
      </w:pPr>
    </w:p>
    <w:p w14:paraId="687530CC" w14:textId="77777777" w:rsidR="00A525DF" w:rsidRDefault="00A525DF" w:rsidP="00FC49C5">
      <w:pPr>
        <w:spacing w:line="240" w:lineRule="auto"/>
        <w:contextualSpacing/>
        <w:mirrorIndents/>
        <w:rPr>
          <w:ins w:id="750" w:author="LISA CUOZZO" w:date="2016-08-09T16:39:00Z"/>
        </w:rPr>
      </w:pPr>
    </w:p>
    <w:p w14:paraId="72DDDE32" w14:textId="77777777" w:rsidR="00C32D63" w:rsidRDefault="00C32D63" w:rsidP="00FC49C5">
      <w:pPr>
        <w:spacing w:line="240" w:lineRule="auto"/>
        <w:contextualSpacing/>
        <w:mirrorIndents/>
        <w:rPr>
          <w:ins w:id="751" w:author="LISA CUOZZO" w:date="2016-08-09T16:39:00Z"/>
        </w:rPr>
      </w:pPr>
    </w:p>
    <w:p w14:paraId="44A20712" w14:textId="77777777" w:rsidR="00C32D63" w:rsidRDefault="00C32D63" w:rsidP="00FC49C5">
      <w:pPr>
        <w:spacing w:line="240" w:lineRule="auto"/>
        <w:contextualSpacing/>
        <w:mirrorIndents/>
        <w:rPr>
          <w:ins w:id="752" w:author="LISA CUOZZO" w:date="2016-08-09T16:39:00Z"/>
        </w:rPr>
      </w:pPr>
    </w:p>
    <w:tbl>
      <w:tblPr>
        <w:tblStyle w:val="TableGrid"/>
        <w:tblW w:w="14395" w:type="dxa"/>
        <w:tblLook w:val="04A0" w:firstRow="1" w:lastRow="0" w:firstColumn="1" w:lastColumn="0" w:noHBand="0" w:noVBand="1"/>
      </w:tblPr>
      <w:tblGrid>
        <w:gridCol w:w="508"/>
        <w:gridCol w:w="5322"/>
        <w:gridCol w:w="8565"/>
      </w:tblGrid>
      <w:tr w:rsidR="00A525DF" w:rsidRPr="00783EFC" w14:paraId="31ACE228" w14:textId="77777777" w:rsidTr="00A525DF">
        <w:trPr>
          <w:trHeight w:val="458"/>
          <w:ins w:id="753" w:author="LISA CUOZZO" w:date="2016-08-09T16:39:00Z"/>
        </w:trPr>
        <w:tc>
          <w:tcPr>
            <w:tcW w:w="5755" w:type="dxa"/>
            <w:gridSpan w:val="2"/>
            <w:vAlign w:val="center"/>
          </w:tcPr>
          <w:p w14:paraId="16F60E64" w14:textId="77777777" w:rsidR="00A525DF" w:rsidRPr="00783EFC" w:rsidRDefault="00A525DF" w:rsidP="00A525DF">
            <w:pPr>
              <w:contextualSpacing/>
              <w:mirrorIndents/>
              <w:jc w:val="center"/>
              <w:rPr>
                <w:ins w:id="754" w:author="LISA CUOZZO" w:date="2016-08-09T16:39:00Z"/>
                <w:b/>
                <w:bCs/>
                <w:color w:val="000000"/>
              </w:rPr>
            </w:pPr>
            <w:ins w:id="755" w:author="LISA CUOZZO" w:date="2016-08-09T16:39:00Z">
              <w:r w:rsidRPr="00783EFC">
                <w:rPr>
                  <w:b/>
                  <w:bCs/>
                  <w:color w:val="000000"/>
                </w:rPr>
                <w:t>Questions</w:t>
              </w:r>
            </w:ins>
          </w:p>
        </w:tc>
        <w:tc>
          <w:tcPr>
            <w:tcW w:w="8640" w:type="dxa"/>
            <w:vAlign w:val="center"/>
          </w:tcPr>
          <w:p w14:paraId="7892C56D" w14:textId="77777777" w:rsidR="00A525DF" w:rsidRPr="00783EFC" w:rsidRDefault="00A525DF" w:rsidP="00A525DF">
            <w:pPr>
              <w:contextualSpacing/>
              <w:mirrorIndents/>
              <w:jc w:val="center"/>
              <w:rPr>
                <w:ins w:id="756" w:author="LISA CUOZZO" w:date="2016-08-09T16:39:00Z"/>
                <w:b/>
                <w:bCs/>
                <w:color w:val="000000"/>
              </w:rPr>
            </w:pPr>
            <w:ins w:id="757" w:author="LISA CUOZZO" w:date="2016-08-09T16:39:00Z">
              <w:r w:rsidRPr="00783EFC">
                <w:rPr>
                  <w:b/>
                  <w:bCs/>
                  <w:color w:val="000000"/>
                </w:rPr>
                <w:t>Answers &amp; Supporting Materials (Links, Citations, etc.)</w:t>
              </w:r>
            </w:ins>
          </w:p>
        </w:tc>
      </w:tr>
      <w:tr w:rsidR="00A525DF" w:rsidRPr="00660A16" w14:paraId="51506A50" w14:textId="77777777" w:rsidTr="00A525DF">
        <w:trPr>
          <w:trHeight w:val="2042"/>
          <w:ins w:id="758" w:author="LISA CUOZZO" w:date="2016-08-09T16:39:00Z"/>
        </w:trPr>
        <w:tc>
          <w:tcPr>
            <w:tcW w:w="395" w:type="dxa"/>
          </w:tcPr>
          <w:p w14:paraId="506CE03D" w14:textId="77777777" w:rsidR="00A525DF" w:rsidRPr="00783EFC" w:rsidRDefault="00A525DF" w:rsidP="00A525DF">
            <w:pPr>
              <w:contextualSpacing/>
              <w:mirrorIndents/>
              <w:jc w:val="center"/>
              <w:rPr>
                <w:ins w:id="759" w:author="LISA CUOZZO" w:date="2016-08-09T16:39:00Z"/>
                <w:b/>
              </w:rPr>
            </w:pPr>
            <w:ins w:id="760" w:author="LISA CUOZZO" w:date="2016-08-09T16:39:00Z">
              <w:r>
                <w:rPr>
                  <w:b/>
                </w:rPr>
                <w:t>1</w:t>
              </w:r>
              <w:r w:rsidR="00E94139">
                <w:rPr>
                  <w:b/>
                </w:rPr>
                <w:t>3</w:t>
              </w:r>
              <w:r w:rsidRPr="00783EFC">
                <w:rPr>
                  <w:b/>
                </w:rPr>
                <w:t>)</w:t>
              </w:r>
            </w:ins>
          </w:p>
        </w:tc>
        <w:tc>
          <w:tcPr>
            <w:tcW w:w="5360" w:type="dxa"/>
          </w:tcPr>
          <w:p w14:paraId="7BE3577A" w14:textId="77777777" w:rsidR="00A525DF" w:rsidRDefault="00A525DF" w:rsidP="00A525DF">
            <w:pPr>
              <w:spacing w:after="240"/>
              <w:contextualSpacing/>
              <w:mirrorIndents/>
              <w:rPr>
                <w:ins w:id="761" w:author="LISA CUOZZO" w:date="2016-08-09T16:39:00Z"/>
              </w:rPr>
            </w:pPr>
            <w:ins w:id="762" w:author="LISA CUOZZO" w:date="2016-08-09T16:39:00Z">
              <w:r>
                <w:t xml:space="preserve">Does </w:t>
              </w:r>
              <w:r w:rsidRPr="00783EFC">
                <w:t>the State review rate changes for student health plans</w:t>
              </w:r>
              <w:r>
                <w:t>?</w:t>
              </w:r>
            </w:ins>
          </w:p>
          <w:p w14:paraId="5B9FE2EC" w14:textId="77777777" w:rsidR="00A525DF" w:rsidRDefault="00A525DF" w:rsidP="00A525DF">
            <w:pPr>
              <w:spacing w:after="240"/>
              <w:contextualSpacing/>
              <w:mirrorIndents/>
              <w:rPr>
                <w:ins w:id="763" w:author="LISA CUOZZO" w:date="2016-08-09T16:39:00Z"/>
              </w:rPr>
            </w:pPr>
          </w:p>
          <w:p w14:paraId="1FD15E77" w14:textId="77777777" w:rsidR="00B61286" w:rsidRDefault="00B61286" w:rsidP="00A525DF">
            <w:pPr>
              <w:spacing w:after="240"/>
              <w:contextualSpacing/>
              <w:mirrorIndents/>
              <w:rPr>
                <w:ins w:id="764" w:author="LISA CUOZZO" w:date="2016-08-09T16:39:00Z"/>
              </w:rPr>
            </w:pPr>
            <w:ins w:id="765" w:author="LISA CUOZZO" w:date="2016-08-09T16:39:00Z">
              <w:r>
                <w:t>If so, give a brief description of how they are reviewed.</w:t>
              </w:r>
            </w:ins>
          </w:p>
          <w:p w14:paraId="3E21AFD5" w14:textId="77777777" w:rsidR="00B61286" w:rsidRDefault="00B61286" w:rsidP="00A525DF">
            <w:pPr>
              <w:spacing w:after="240"/>
              <w:contextualSpacing/>
              <w:mirrorIndents/>
              <w:rPr>
                <w:ins w:id="766" w:author="LISA CUOZZO" w:date="2016-08-09T16:39:00Z"/>
              </w:rPr>
            </w:pPr>
          </w:p>
          <w:p w14:paraId="2D63457D" w14:textId="77777777" w:rsidR="00A525DF" w:rsidRPr="00783EFC" w:rsidRDefault="00A525DF" w:rsidP="00A525DF">
            <w:pPr>
              <w:spacing w:after="240"/>
              <w:contextualSpacing/>
              <w:mirrorIndents/>
              <w:rPr>
                <w:ins w:id="767" w:author="LISA CUOZZO" w:date="2016-08-09T16:39:00Z"/>
              </w:rPr>
            </w:pPr>
            <w:ins w:id="768" w:author="LISA CUOZZO" w:date="2016-08-09T16:39:00Z">
              <w:r>
                <w:t>If not, explain why not.</w:t>
              </w:r>
            </w:ins>
          </w:p>
          <w:p w14:paraId="546D8E59" w14:textId="77777777" w:rsidR="00A525DF" w:rsidRPr="00783EFC" w:rsidRDefault="00A525DF" w:rsidP="00A525DF">
            <w:pPr>
              <w:spacing w:after="240"/>
              <w:contextualSpacing/>
              <w:mirrorIndents/>
              <w:rPr>
                <w:ins w:id="769" w:author="LISA CUOZZO" w:date="2016-08-09T16:39:00Z"/>
                <w:color w:val="000000"/>
              </w:rPr>
            </w:pPr>
          </w:p>
          <w:p w14:paraId="09FAC02E" w14:textId="77777777" w:rsidR="00A525DF" w:rsidRPr="00783EFC" w:rsidRDefault="00A525DF" w:rsidP="00A525DF">
            <w:pPr>
              <w:rPr>
                <w:ins w:id="770" w:author="LISA CUOZZO" w:date="2016-08-09T16:39:00Z"/>
              </w:rPr>
            </w:pPr>
            <w:ins w:id="771" w:author="LISA CUOZZO" w:date="2016-08-09T16:39:00Z">
              <w:r w:rsidRPr="00783EFC">
                <w:t>Include links, provide relevant excerpts, and/or upload supporting documentation through the HIOS State Document Collection Module.</w:t>
              </w:r>
            </w:ins>
          </w:p>
          <w:p w14:paraId="73AB6200" w14:textId="77777777" w:rsidR="00A525DF" w:rsidRPr="00783EFC" w:rsidRDefault="00A525DF" w:rsidP="00A525DF">
            <w:pPr>
              <w:spacing w:after="240"/>
              <w:contextualSpacing/>
              <w:mirrorIndents/>
              <w:rPr>
                <w:ins w:id="772" w:author="LISA CUOZZO" w:date="2016-08-09T16:39:00Z"/>
                <w:color w:val="000000"/>
              </w:rPr>
            </w:pPr>
          </w:p>
        </w:tc>
        <w:tc>
          <w:tcPr>
            <w:tcW w:w="8640" w:type="dxa"/>
          </w:tcPr>
          <w:p w14:paraId="10DB8A2C" w14:textId="77777777" w:rsidR="00A525DF" w:rsidRPr="00783EFC" w:rsidRDefault="00A525DF" w:rsidP="00A525DF">
            <w:pPr>
              <w:contextualSpacing/>
              <w:mirrorIndents/>
              <w:rPr>
                <w:ins w:id="773" w:author="LISA CUOZZO" w:date="2016-08-09T16:39:00Z"/>
              </w:rPr>
            </w:pPr>
          </w:p>
        </w:tc>
      </w:tr>
    </w:tbl>
    <w:p w14:paraId="150B5EF9" w14:textId="77777777" w:rsidR="00C32D63" w:rsidRDefault="00C32D63" w:rsidP="00FC49C5">
      <w:pPr>
        <w:spacing w:line="240" w:lineRule="auto"/>
        <w:contextualSpacing/>
        <w:mirrorIndents/>
        <w:rPr>
          <w:ins w:id="774" w:author="LISA CUOZZO" w:date="2016-08-09T16:39:00Z"/>
        </w:rPr>
      </w:pPr>
    </w:p>
    <w:p w14:paraId="70473D1D" w14:textId="77777777" w:rsidR="005A2FD7" w:rsidRDefault="005A2FD7" w:rsidP="00FC49C5">
      <w:pPr>
        <w:spacing w:line="240" w:lineRule="auto"/>
        <w:contextualSpacing/>
        <w:mirrorIndents/>
        <w:rPr>
          <w:ins w:id="775" w:author="LISA CUOZZO" w:date="2016-08-09T16:39:00Z"/>
        </w:rPr>
      </w:pPr>
    </w:p>
    <w:p w14:paraId="78006663" w14:textId="77777777" w:rsidR="005A2FD7" w:rsidRDefault="005A2FD7" w:rsidP="005A2FD7">
      <w:pPr>
        <w:spacing w:line="240" w:lineRule="auto"/>
        <w:contextualSpacing/>
        <w:mirrorIndents/>
        <w:jc w:val="center"/>
        <w:rPr>
          <w:ins w:id="776" w:author="LISA CUOZZO" w:date="2016-08-09T16:39:00Z"/>
          <w:b/>
        </w:rPr>
      </w:pPr>
      <w:ins w:id="777" w:author="LISA CUOZZO" w:date="2016-08-09T16:39:00Z">
        <w:r w:rsidRPr="00783EFC">
          <w:rPr>
            <w:b/>
          </w:rPr>
          <w:t xml:space="preserve">State Actions for Age and Tobacco Ratios in the </w:t>
        </w:r>
        <w:r>
          <w:rPr>
            <w:b/>
          </w:rPr>
          <w:t>Upcoming</w:t>
        </w:r>
        <w:r w:rsidRPr="00783EFC">
          <w:rPr>
            <w:b/>
          </w:rPr>
          <w:t xml:space="preserve"> Calendar Year for both Individual and Small Group Markets</w:t>
        </w:r>
      </w:ins>
    </w:p>
    <w:p w14:paraId="4264D0B0" w14:textId="77777777" w:rsidR="005A2FD7" w:rsidRPr="00783EFC" w:rsidRDefault="005A2FD7" w:rsidP="005A2FD7">
      <w:pPr>
        <w:spacing w:line="240" w:lineRule="auto"/>
        <w:contextualSpacing/>
        <w:mirrorIndents/>
        <w:jc w:val="center"/>
        <w:rPr>
          <w:ins w:id="778" w:author="LISA CUOZZO" w:date="2016-08-09T16:39:00Z"/>
          <w:b/>
        </w:rPr>
      </w:pPr>
    </w:p>
    <w:tbl>
      <w:tblPr>
        <w:tblStyle w:val="TableGrid"/>
        <w:tblW w:w="14395" w:type="dxa"/>
        <w:tblLayout w:type="fixed"/>
        <w:tblLook w:val="04A0" w:firstRow="1" w:lastRow="0" w:firstColumn="1" w:lastColumn="0" w:noHBand="0" w:noVBand="1"/>
      </w:tblPr>
      <w:tblGrid>
        <w:gridCol w:w="535"/>
        <w:gridCol w:w="630"/>
        <w:gridCol w:w="4680"/>
        <w:gridCol w:w="4275"/>
        <w:gridCol w:w="4275"/>
      </w:tblGrid>
      <w:tr w:rsidR="005A2FD7" w:rsidRPr="00783EFC" w14:paraId="1C9D3D9D" w14:textId="77777777" w:rsidTr="00E7017C">
        <w:trPr>
          <w:trHeight w:val="440"/>
          <w:ins w:id="779" w:author="LISA CUOZZO" w:date="2016-08-09T16:39:00Z"/>
        </w:trPr>
        <w:tc>
          <w:tcPr>
            <w:tcW w:w="5845" w:type="dxa"/>
            <w:gridSpan w:val="3"/>
            <w:vAlign w:val="center"/>
          </w:tcPr>
          <w:p w14:paraId="30A6B8FE" w14:textId="77777777" w:rsidR="005A2FD7" w:rsidRPr="00783EFC" w:rsidRDefault="005A2FD7" w:rsidP="00E7017C">
            <w:pPr>
              <w:contextualSpacing/>
              <w:mirrorIndents/>
              <w:jc w:val="center"/>
              <w:rPr>
                <w:ins w:id="780" w:author="LISA CUOZZO" w:date="2016-08-09T16:39:00Z"/>
                <w:b/>
                <w:bCs/>
                <w:color w:val="000000"/>
              </w:rPr>
            </w:pPr>
            <w:ins w:id="781" w:author="LISA CUOZZO" w:date="2016-08-09T16:39:00Z">
              <w:r w:rsidRPr="00783EFC">
                <w:rPr>
                  <w:b/>
                  <w:bCs/>
                  <w:color w:val="000000"/>
                </w:rPr>
                <w:t>Questions</w:t>
              </w:r>
            </w:ins>
          </w:p>
        </w:tc>
        <w:tc>
          <w:tcPr>
            <w:tcW w:w="8550" w:type="dxa"/>
            <w:gridSpan w:val="2"/>
            <w:vAlign w:val="center"/>
          </w:tcPr>
          <w:p w14:paraId="0713C5F0" w14:textId="77777777" w:rsidR="005A2FD7" w:rsidRPr="00783EFC" w:rsidRDefault="005A2FD7" w:rsidP="00E7017C">
            <w:pPr>
              <w:contextualSpacing/>
              <w:mirrorIndents/>
              <w:jc w:val="center"/>
              <w:rPr>
                <w:ins w:id="782" w:author="LISA CUOZZO" w:date="2016-08-09T16:39:00Z"/>
                <w:b/>
                <w:bCs/>
                <w:color w:val="000000"/>
              </w:rPr>
            </w:pPr>
            <w:ins w:id="783" w:author="LISA CUOZZO" w:date="2016-08-09T16:39:00Z">
              <w:r w:rsidRPr="00783EFC">
                <w:rPr>
                  <w:b/>
                  <w:bCs/>
                  <w:color w:val="000000"/>
                </w:rPr>
                <w:t>Answers &amp; Supporting Materials (Links, Citations, etc.)</w:t>
              </w:r>
            </w:ins>
          </w:p>
        </w:tc>
      </w:tr>
      <w:tr w:rsidR="005A2FD7" w:rsidRPr="00783EFC" w14:paraId="64B194B2" w14:textId="77777777" w:rsidTr="00E7017C">
        <w:trPr>
          <w:trHeight w:val="90"/>
          <w:ins w:id="784" w:author="LISA CUOZZO" w:date="2016-08-09T16:39:00Z"/>
        </w:trPr>
        <w:tc>
          <w:tcPr>
            <w:tcW w:w="535" w:type="dxa"/>
            <w:vMerge w:val="restart"/>
          </w:tcPr>
          <w:p w14:paraId="57517711" w14:textId="77777777" w:rsidR="005A2FD7" w:rsidRPr="00783EFC" w:rsidRDefault="005A2FD7" w:rsidP="00E7017C">
            <w:pPr>
              <w:contextualSpacing/>
              <w:mirrorIndents/>
              <w:jc w:val="center"/>
              <w:rPr>
                <w:ins w:id="785" w:author="LISA CUOZZO" w:date="2016-08-09T16:39:00Z"/>
                <w:b/>
              </w:rPr>
            </w:pPr>
            <w:ins w:id="786" w:author="LISA CUOZZO" w:date="2016-08-09T16:39:00Z">
              <w:r>
                <w:rPr>
                  <w:b/>
                </w:rPr>
                <w:t>14</w:t>
              </w:r>
              <w:r w:rsidRPr="00783EFC">
                <w:rPr>
                  <w:b/>
                </w:rPr>
                <w:t>)</w:t>
              </w:r>
            </w:ins>
          </w:p>
        </w:tc>
        <w:tc>
          <w:tcPr>
            <w:tcW w:w="5310" w:type="dxa"/>
            <w:gridSpan w:val="2"/>
            <w:vMerge w:val="restart"/>
            <w:vAlign w:val="center"/>
          </w:tcPr>
          <w:p w14:paraId="6B51A881" w14:textId="77777777" w:rsidR="005A2FD7" w:rsidRDefault="005A2FD7" w:rsidP="00E7017C">
            <w:pPr>
              <w:contextualSpacing/>
              <w:mirrorIndents/>
              <w:jc w:val="center"/>
              <w:rPr>
                <w:ins w:id="787" w:author="LISA CUOZZO" w:date="2016-08-09T16:39:00Z"/>
                <w:b/>
                <w:color w:val="000000"/>
              </w:rPr>
            </w:pPr>
          </w:p>
          <w:p w14:paraId="36BA5B31" w14:textId="77777777" w:rsidR="005A2FD7" w:rsidRPr="00783EFC" w:rsidRDefault="005A2FD7" w:rsidP="00E7017C">
            <w:pPr>
              <w:contextualSpacing/>
              <w:mirrorIndents/>
              <w:jc w:val="center"/>
              <w:rPr>
                <w:ins w:id="788" w:author="LISA CUOZZO" w:date="2016-08-09T16:39:00Z"/>
                <w:b/>
                <w:color w:val="000000"/>
              </w:rPr>
            </w:pPr>
            <w:ins w:id="789" w:author="LISA CUOZZO" w:date="2016-08-09T16:39:00Z">
              <w:r>
                <w:rPr>
                  <w:b/>
                  <w:color w:val="000000"/>
                </w:rPr>
                <w:t>If the State is considering altering any of the following factors, CMS must be notified in advance. Please indicate whether the State is considering any alterations and provide the amount of change for each.</w:t>
              </w:r>
              <w:r w:rsidDel="0003716D">
                <w:rPr>
                  <w:b/>
                  <w:color w:val="000000"/>
                </w:rPr>
                <w:t xml:space="preserve"> </w:t>
              </w:r>
            </w:ins>
          </w:p>
        </w:tc>
        <w:tc>
          <w:tcPr>
            <w:tcW w:w="8550" w:type="dxa"/>
            <w:gridSpan w:val="2"/>
            <w:vAlign w:val="center"/>
          </w:tcPr>
          <w:p w14:paraId="26494A3C" w14:textId="77777777" w:rsidR="005A2FD7" w:rsidRPr="00783EFC" w:rsidRDefault="005A2FD7" w:rsidP="00E7017C">
            <w:pPr>
              <w:contextualSpacing/>
              <w:mirrorIndents/>
              <w:jc w:val="center"/>
              <w:rPr>
                <w:ins w:id="790" w:author="LISA CUOZZO" w:date="2016-08-09T16:39:00Z"/>
                <w:b/>
                <w:color w:val="000000"/>
              </w:rPr>
            </w:pPr>
            <w:ins w:id="791" w:author="LISA CUOZZO" w:date="2016-08-09T16:39:00Z">
              <w:r w:rsidRPr="00783EFC">
                <w:rPr>
                  <w:b/>
                  <w:color w:val="000000"/>
                </w:rPr>
                <w:t>Markets</w:t>
              </w:r>
            </w:ins>
          </w:p>
        </w:tc>
      </w:tr>
      <w:tr w:rsidR="005A2FD7" w:rsidRPr="00783EFC" w14:paraId="3D168BFA" w14:textId="77777777" w:rsidTr="00E7017C">
        <w:trPr>
          <w:trHeight w:val="782"/>
          <w:ins w:id="792" w:author="LISA CUOZZO" w:date="2016-08-09T16:39:00Z"/>
        </w:trPr>
        <w:tc>
          <w:tcPr>
            <w:tcW w:w="535" w:type="dxa"/>
            <w:vMerge/>
          </w:tcPr>
          <w:p w14:paraId="0BA253A6" w14:textId="77777777" w:rsidR="005A2FD7" w:rsidRPr="00783EFC" w:rsidRDefault="005A2FD7" w:rsidP="00E7017C">
            <w:pPr>
              <w:contextualSpacing/>
              <w:mirrorIndents/>
              <w:rPr>
                <w:ins w:id="793" w:author="LISA CUOZZO" w:date="2016-08-09T16:39:00Z"/>
              </w:rPr>
            </w:pPr>
          </w:p>
        </w:tc>
        <w:tc>
          <w:tcPr>
            <w:tcW w:w="5310" w:type="dxa"/>
            <w:gridSpan w:val="2"/>
            <w:vMerge/>
            <w:vAlign w:val="center"/>
          </w:tcPr>
          <w:p w14:paraId="6D6FB8C1" w14:textId="77777777" w:rsidR="005A2FD7" w:rsidRPr="00783EFC" w:rsidRDefault="005A2FD7" w:rsidP="00E7017C">
            <w:pPr>
              <w:contextualSpacing/>
              <w:mirrorIndents/>
              <w:jc w:val="center"/>
              <w:rPr>
                <w:ins w:id="794" w:author="LISA CUOZZO" w:date="2016-08-09T16:39:00Z"/>
                <w:b/>
                <w:color w:val="000000"/>
              </w:rPr>
            </w:pPr>
          </w:p>
        </w:tc>
        <w:tc>
          <w:tcPr>
            <w:tcW w:w="4275" w:type="dxa"/>
            <w:vAlign w:val="center"/>
          </w:tcPr>
          <w:p w14:paraId="720FBFD1" w14:textId="77777777" w:rsidR="005A2FD7" w:rsidRPr="00783EFC" w:rsidRDefault="005A2FD7" w:rsidP="00E7017C">
            <w:pPr>
              <w:contextualSpacing/>
              <w:mirrorIndents/>
              <w:jc w:val="center"/>
              <w:rPr>
                <w:ins w:id="795" w:author="LISA CUOZZO" w:date="2016-08-09T16:39:00Z"/>
                <w:b/>
                <w:color w:val="000000"/>
              </w:rPr>
            </w:pPr>
            <w:ins w:id="796" w:author="LISA CUOZZO" w:date="2016-08-09T16:39:00Z">
              <w:r w:rsidRPr="00783EFC">
                <w:rPr>
                  <w:b/>
                  <w:color w:val="000000"/>
                </w:rPr>
                <w:t>Individual</w:t>
              </w:r>
            </w:ins>
          </w:p>
        </w:tc>
        <w:tc>
          <w:tcPr>
            <w:tcW w:w="4275" w:type="dxa"/>
            <w:vAlign w:val="center"/>
          </w:tcPr>
          <w:p w14:paraId="613EB0EE" w14:textId="77777777" w:rsidR="005A2FD7" w:rsidRPr="00783EFC" w:rsidRDefault="005A2FD7" w:rsidP="00E7017C">
            <w:pPr>
              <w:contextualSpacing/>
              <w:mirrorIndents/>
              <w:jc w:val="center"/>
              <w:rPr>
                <w:ins w:id="797" w:author="LISA CUOZZO" w:date="2016-08-09T16:39:00Z"/>
                <w:b/>
                <w:color w:val="000000"/>
              </w:rPr>
            </w:pPr>
            <w:ins w:id="798" w:author="LISA CUOZZO" w:date="2016-08-09T16:39:00Z">
              <w:r w:rsidRPr="00783EFC">
                <w:rPr>
                  <w:b/>
                  <w:color w:val="000000"/>
                </w:rPr>
                <w:t>Small Group</w:t>
              </w:r>
            </w:ins>
          </w:p>
        </w:tc>
      </w:tr>
      <w:tr w:rsidR="005A2FD7" w:rsidRPr="00783EFC" w14:paraId="6D84EE6C" w14:textId="77777777" w:rsidTr="00E7017C">
        <w:trPr>
          <w:trHeight w:val="332"/>
          <w:ins w:id="799" w:author="LISA CUOZZO" w:date="2016-08-09T16:39:00Z"/>
        </w:trPr>
        <w:tc>
          <w:tcPr>
            <w:tcW w:w="535" w:type="dxa"/>
            <w:vMerge/>
          </w:tcPr>
          <w:p w14:paraId="2504D6C8" w14:textId="77777777" w:rsidR="005A2FD7" w:rsidRPr="00783EFC" w:rsidRDefault="005A2FD7" w:rsidP="00E7017C">
            <w:pPr>
              <w:contextualSpacing/>
              <w:mirrorIndents/>
              <w:rPr>
                <w:ins w:id="800" w:author="LISA CUOZZO" w:date="2016-08-09T16:39:00Z"/>
              </w:rPr>
            </w:pPr>
          </w:p>
        </w:tc>
        <w:tc>
          <w:tcPr>
            <w:tcW w:w="630" w:type="dxa"/>
          </w:tcPr>
          <w:p w14:paraId="45B06BC8" w14:textId="77777777" w:rsidR="005A2FD7" w:rsidRPr="00783EFC" w:rsidRDefault="005A2FD7" w:rsidP="00E7017C">
            <w:pPr>
              <w:contextualSpacing/>
              <w:mirrorIndents/>
              <w:jc w:val="center"/>
              <w:rPr>
                <w:ins w:id="801" w:author="LISA CUOZZO" w:date="2016-08-09T16:39:00Z"/>
                <w:b/>
              </w:rPr>
            </w:pPr>
            <w:ins w:id="802" w:author="LISA CUOZZO" w:date="2016-08-09T16:39:00Z">
              <w:r w:rsidRPr="00783EFC">
                <w:rPr>
                  <w:b/>
                </w:rPr>
                <w:t>a)</w:t>
              </w:r>
            </w:ins>
          </w:p>
        </w:tc>
        <w:tc>
          <w:tcPr>
            <w:tcW w:w="4680" w:type="dxa"/>
          </w:tcPr>
          <w:p w14:paraId="1C23A92E" w14:textId="77777777" w:rsidR="005A2FD7" w:rsidRPr="00783EFC" w:rsidRDefault="005A2FD7" w:rsidP="00E7017C">
            <w:pPr>
              <w:contextualSpacing/>
              <w:mirrorIndents/>
              <w:rPr>
                <w:ins w:id="803" w:author="LISA CUOZZO" w:date="2016-08-09T16:39:00Z"/>
                <w:color w:val="000000"/>
              </w:rPr>
            </w:pPr>
            <w:ins w:id="804" w:author="LISA CUOZZO" w:date="2016-08-09T16:39:00Z">
              <w:r w:rsidRPr="00783EFC">
                <w:rPr>
                  <w:color w:val="000000"/>
                </w:rPr>
                <w:t>Age Rating Ratio</w:t>
              </w:r>
            </w:ins>
          </w:p>
          <w:p w14:paraId="1F1E152B" w14:textId="77777777" w:rsidR="005A2FD7" w:rsidRPr="00783EFC" w:rsidRDefault="005A2FD7" w:rsidP="00E7017C">
            <w:pPr>
              <w:contextualSpacing/>
              <w:mirrorIndents/>
              <w:rPr>
                <w:ins w:id="805" w:author="LISA CUOZZO" w:date="2016-08-09T16:39:00Z"/>
              </w:rPr>
            </w:pPr>
          </w:p>
        </w:tc>
        <w:tc>
          <w:tcPr>
            <w:tcW w:w="4275" w:type="dxa"/>
          </w:tcPr>
          <w:p w14:paraId="601EC2B9" w14:textId="77777777" w:rsidR="005A2FD7" w:rsidRPr="00783EFC" w:rsidRDefault="005A2FD7" w:rsidP="00E7017C">
            <w:pPr>
              <w:contextualSpacing/>
              <w:mirrorIndents/>
              <w:jc w:val="center"/>
              <w:rPr>
                <w:ins w:id="806" w:author="LISA CUOZZO" w:date="2016-08-09T16:39:00Z"/>
                <w:sz w:val="16"/>
                <w:szCs w:val="16"/>
              </w:rPr>
            </w:pPr>
          </w:p>
        </w:tc>
        <w:tc>
          <w:tcPr>
            <w:tcW w:w="4275" w:type="dxa"/>
          </w:tcPr>
          <w:p w14:paraId="17212494" w14:textId="77777777" w:rsidR="005A2FD7" w:rsidRPr="00783EFC" w:rsidRDefault="005A2FD7" w:rsidP="00E7017C">
            <w:pPr>
              <w:contextualSpacing/>
              <w:mirrorIndents/>
              <w:jc w:val="center"/>
              <w:rPr>
                <w:ins w:id="807" w:author="LISA CUOZZO" w:date="2016-08-09T16:39:00Z"/>
                <w:sz w:val="16"/>
                <w:szCs w:val="16"/>
              </w:rPr>
            </w:pPr>
          </w:p>
        </w:tc>
      </w:tr>
      <w:tr w:rsidR="005A2FD7" w:rsidRPr="00783EFC" w14:paraId="0AF2D8CE" w14:textId="77777777" w:rsidTr="00E7017C">
        <w:trPr>
          <w:ins w:id="808" w:author="LISA CUOZZO" w:date="2016-08-09T16:39:00Z"/>
        </w:trPr>
        <w:tc>
          <w:tcPr>
            <w:tcW w:w="535" w:type="dxa"/>
            <w:vMerge/>
          </w:tcPr>
          <w:p w14:paraId="1FBB88F7" w14:textId="77777777" w:rsidR="005A2FD7" w:rsidRPr="00783EFC" w:rsidRDefault="005A2FD7" w:rsidP="00E7017C">
            <w:pPr>
              <w:contextualSpacing/>
              <w:mirrorIndents/>
              <w:rPr>
                <w:ins w:id="809" w:author="LISA CUOZZO" w:date="2016-08-09T16:39:00Z"/>
              </w:rPr>
            </w:pPr>
          </w:p>
        </w:tc>
        <w:tc>
          <w:tcPr>
            <w:tcW w:w="630" w:type="dxa"/>
          </w:tcPr>
          <w:p w14:paraId="78823C93" w14:textId="77777777" w:rsidR="005A2FD7" w:rsidRPr="00783EFC" w:rsidRDefault="005A2FD7" w:rsidP="00E7017C">
            <w:pPr>
              <w:contextualSpacing/>
              <w:mirrorIndents/>
              <w:jc w:val="center"/>
              <w:rPr>
                <w:ins w:id="810" w:author="LISA CUOZZO" w:date="2016-08-09T16:39:00Z"/>
                <w:b/>
              </w:rPr>
            </w:pPr>
            <w:ins w:id="811" w:author="LISA CUOZZO" w:date="2016-08-09T16:39:00Z">
              <w:r w:rsidRPr="00783EFC">
                <w:rPr>
                  <w:b/>
                </w:rPr>
                <w:t>b)</w:t>
              </w:r>
            </w:ins>
          </w:p>
        </w:tc>
        <w:tc>
          <w:tcPr>
            <w:tcW w:w="4680" w:type="dxa"/>
            <w:tcBorders>
              <w:bottom w:val="single" w:sz="4" w:space="0" w:color="auto"/>
            </w:tcBorders>
          </w:tcPr>
          <w:p w14:paraId="375AD33B" w14:textId="77777777" w:rsidR="005A2FD7" w:rsidRPr="00783EFC" w:rsidRDefault="005A2FD7" w:rsidP="00E7017C">
            <w:pPr>
              <w:contextualSpacing/>
              <w:mirrorIndents/>
              <w:rPr>
                <w:ins w:id="812" w:author="LISA CUOZZO" w:date="2016-08-09T16:39:00Z"/>
                <w:color w:val="000000"/>
              </w:rPr>
            </w:pPr>
            <w:ins w:id="813" w:author="LISA CUOZZO" w:date="2016-08-09T16:39:00Z">
              <w:r w:rsidRPr="00783EFC">
                <w:rPr>
                  <w:color w:val="000000"/>
                </w:rPr>
                <w:t>State-Established Age Curve</w:t>
              </w:r>
            </w:ins>
          </w:p>
          <w:p w14:paraId="326653C7" w14:textId="77777777" w:rsidR="005A2FD7" w:rsidRPr="00783EFC" w:rsidRDefault="005A2FD7" w:rsidP="00E7017C">
            <w:pPr>
              <w:contextualSpacing/>
              <w:mirrorIndents/>
              <w:rPr>
                <w:ins w:id="814" w:author="LISA CUOZZO" w:date="2016-08-09T16:39:00Z"/>
              </w:rPr>
            </w:pPr>
          </w:p>
        </w:tc>
        <w:tc>
          <w:tcPr>
            <w:tcW w:w="4275" w:type="dxa"/>
            <w:shd w:val="clear" w:color="auto" w:fill="auto"/>
            <w:vAlign w:val="center"/>
          </w:tcPr>
          <w:p w14:paraId="1AA8CEDD" w14:textId="77777777" w:rsidR="005A2FD7" w:rsidRPr="00783EFC" w:rsidRDefault="005A2FD7" w:rsidP="00E7017C">
            <w:pPr>
              <w:contextualSpacing/>
              <w:mirrorIndents/>
              <w:rPr>
                <w:ins w:id="815" w:author="LISA CUOZZO" w:date="2016-08-09T16:39:00Z"/>
              </w:rPr>
            </w:pPr>
          </w:p>
        </w:tc>
        <w:tc>
          <w:tcPr>
            <w:tcW w:w="4275" w:type="dxa"/>
            <w:shd w:val="clear" w:color="auto" w:fill="auto"/>
            <w:vAlign w:val="center"/>
          </w:tcPr>
          <w:p w14:paraId="5914B865" w14:textId="77777777" w:rsidR="005A2FD7" w:rsidRPr="00783EFC" w:rsidRDefault="005A2FD7" w:rsidP="00E7017C">
            <w:pPr>
              <w:contextualSpacing/>
              <w:mirrorIndents/>
              <w:rPr>
                <w:ins w:id="816" w:author="LISA CUOZZO" w:date="2016-08-09T16:39:00Z"/>
              </w:rPr>
            </w:pPr>
          </w:p>
        </w:tc>
      </w:tr>
      <w:tr w:rsidR="005A2FD7" w:rsidRPr="00783EFC" w14:paraId="753B6574" w14:textId="77777777" w:rsidTr="00E7017C">
        <w:trPr>
          <w:trHeight w:val="305"/>
          <w:ins w:id="817" w:author="LISA CUOZZO" w:date="2016-08-09T16:39:00Z"/>
        </w:trPr>
        <w:tc>
          <w:tcPr>
            <w:tcW w:w="535" w:type="dxa"/>
            <w:vMerge/>
          </w:tcPr>
          <w:p w14:paraId="21740FB5" w14:textId="77777777" w:rsidR="005A2FD7" w:rsidRPr="00783EFC" w:rsidRDefault="005A2FD7" w:rsidP="00E7017C">
            <w:pPr>
              <w:contextualSpacing/>
              <w:mirrorIndents/>
              <w:rPr>
                <w:ins w:id="818" w:author="LISA CUOZZO" w:date="2016-08-09T16:39:00Z"/>
              </w:rPr>
            </w:pPr>
          </w:p>
        </w:tc>
        <w:tc>
          <w:tcPr>
            <w:tcW w:w="630" w:type="dxa"/>
          </w:tcPr>
          <w:p w14:paraId="7C8B676B" w14:textId="77777777" w:rsidR="005A2FD7" w:rsidRPr="00783EFC" w:rsidRDefault="005A2FD7" w:rsidP="00E7017C">
            <w:pPr>
              <w:contextualSpacing/>
              <w:mirrorIndents/>
              <w:jc w:val="center"/>
              <w:rPr>
                <w:ins w:id="819" w:author="LISA CUOZZO" w:date="2016-08-09T16:39:00Z"/>
                <w:b/>
              </w:rPr>
            </w:pPr>
            <w:ins w:id="820" w:author="LISA CUOZZO" w:date="2016-08-09T16:39:00Z">
              <w:r w:rsidRPr="00783EFC">
                <w:rPr>
                  <w:b/>
                </w:rPr>
                <w:t>c)</w:t>
              </w:r>
            </w:ins>
          </w:p>
        </w:tc>
        <w:tc>
          <w:tcPr>
            <w:tcW w:w="4680" w:type="dxa"/>
          </w:tcPr>
          <w:p w14:paraId="0B0B7DD1" w14:textId="77777777" w:rsidR="005A2FD7" w:rsidRPr="00783EFC" w:rsidRDefault="005A2FD7" w:rsidP="00E7017C">
            <w:pPr>
              <w:contextualSpacing/>
              <w:mirrorIndents/>
              <w:rPr>
                <w:ins w:id="821" w:author="LISA CUOZZO" w:date="2016-08-09T16:39:00Z"/>
                <w:color w:val="000000"/>
              </w:rPr>
            </w:pPr>
            <w:ins w:id="822" w:author="LISA CUOZZO" w:date="2016-08-09T16:39:00Z">
              <w:r w:rsidRPr="00783EFC">
                <w:rPr>
                  <w:color w:val="000000"/>
                </w:rPr>
                <w:t>Tobacco Rating Ratio</w:t>
              </w:r>
            </w:ins>
          </w:p>
          <w:p w14:paraId="52E67DD6" w14:textId="77777777" w:rsidR="005A2FD7" w:rsidRPr="00783EFC" w:rsidRDefault="005A2FD7" w:rsidP="00E7017C">
            <w:pPr>
              <w:contextualSpacing/>
              <w:mirrorIndents/>
              <w:rPr>
                <w:ins w:id="823" w:author="LISA CUOZZO" w:date="2016-08-09T16:39:00Z"/>
                <w:color w:val="000000"/>
              </w:rPr>
            </w:pPr>
          </w:p>
        </w:tc>
        <w:tc>
          <w:tcPr>
            <w:tcW w:w="4275" w:type="dxa"/>
          </w:tcPr>
          <w:p w14:paraId="6F765C72" w14:textId="77777777" w:rsidR="005A2FD7" w:rsidRPr="00783EFC" w:rsidRDefault="005A2FD7" w:rsidP="00E7017C">
            <w:pPr>
              <w:contextualSpacing/>
              <w:mirrorIndents/>
              <w:jc w:val="center"/>
              <w:rPr>
                <w:ins w:id="824" w:author="LISA CUOZZO" w:date="2016-08-09T16:39:00Z"/>
              </w:rPr>
            </w:pPr>
          </w:p>
        </w:tc>
        <w:tc>
          <w:tcPr>
            <w:tcW w:w="4275" w:type="dxa"/>
          </w:tcPr>
          <w:p w14:paraId="2AC57C39" w14:textId="77777777" w:rsidR="005A2FD7" w:rsidRPr="00783EFC" w:rsidRDefault="005A2FD7" w:rsidP="00E7017C">
            <w:pPr>
              <w:contextualSpacing/>
              <w:mirrorIndents/>
              <w:jc w:val="center"/>
              <w:rPr>
                <w:ins w:id="825" w:author="LISA CUOZZO" w:date="2016-08-09T16:39:00Z"/>
              </w:rPr>
            </w:pPr>
          </w:p>
        </w:tc>
      </w:tr>
      <w:tr w:rsidR="005A2FD7" w:rsidRPr="00783EFC" w14:paraId="21CC5856" w14:textId="77777777" w:rsidTr="00E7017C">
        <w:trPr>
          <w:trHeight w:val="395"/>
          <w:ins w:id="826" w:author="LISA CUOZZO" w:date="2016-08-09T16:39:00Z"/>
        </w:trPr>
        <w:tc>
          <w:tcPr>
            <w:tcW w:w="535" w:type="dxa"/>
            <w:vMerge/>
          </w:tcPr>
          <w:p w14:paraId="02B00FAD" w14:textId="77777777" w:rsidR="005A2FD7" w:rsidRPr="00783EFC" w:rsidRDefault="005A2FD7" w:rsidP="00E7017C">
            <w:pPr>
              <w:contextualSpacing/>
              <w:mirrorIndents/>
              <w:rPr>
                <w:ins w:id="827" w:author="LISA CUOZZO" w:date="2016-08-09T16:39:00Z"/>
              </w:rPr>
            </w:pPr>
          </w:p>
        </w:tc>
        <w:tc>
          <w:tcPr>
            <w:tcW w:w="630" w:type="dxa"/>
          </w:tcPr>
          <w:p w14:paraId="37560F21" w14:textId="77777777" w:rsidR="005A2FD7" w:rsidRPr="00783EFC" w:rsidRDefault="005A2FD7" w:rsidP="00E7017C">
            <w:pPr>
              <w:contextualSpacing/>
              <w:mirrorIndents/>
              <w:jc w:val="center"/>
              <w:rPr>
                <w:ins w:id="828" w:author="LISA CUOZZO" w:date="2016-08-09T16:39:00Z"/>
                <w:b/>
              </w:rPr>
            </w:pPr>
            <w:ins w:id="829" w:author="LISA CUOZZO" w:date="2016-08-09T16:39:00Z">
              <w:r w:rsidRPr="00783EFC">
                <w:rPr>
                  <w:b/>
                </w:rPr>
                <w:t>d)</w:t>
              </w:r>
            </w:ins>
          </w:p>
        </w:tc>
        <w:tc>
          <w:tcPr>
            <w:tcW w:w="4680" w:type="dxa"/>
          </w:tcPr>
          <w:p w14:paraId="7B8F3011" w14:textId="77777777" w:rsidR="005A2FD7" w:rsidRPr="00783EFC" w:rsidRDefault="005A2FD7" w:rsidP="00E7017C">
            <w:pPr>
              <w:contextualSpacing/>
              <w:mirrorIndents/>
              <w:rPr>
                <w:ins w:id="830" w:author="LISA CUOZZO" w:date="2016-08-09T16:39:00Z"/>
                <w:color w:val="000000"/>
              </w:rPr>
            </w:pPr>
            <w:ins w:id="831" w:author="LISA CUOZZO" w:date="2016-08-09T16:39:00Z">
              <w:r w:rsidRPr="00783EFC">
                <w:rPr>
                  <w:color w:val="000000"/>
                </w:rPr>
                <w:t>Uniform Family Tiers</w:t>
              </w:r>
            </w:ins>
          </w:p>
          <w:p w14:paraId="3F33ED2B" w14:textId="77777777" w:rsidR="005A2FD7" w:rsidRPr="00783EFC" w:rsidRDefault="005A2FD7" w:rsidP="00E7017C">
            <w:pPr>
              <w:contextualSpacing/>
              <w:mirrorIndents/>
              <w:rPr>
                <w:ins w:id="832" w:author="LISA CUOZZO" w:date="2016-08-09T16:39:00Z"/>
                <w:color w:val="000000"/>
              </w:rPr>
            </w:pPr>
          </w:p>
        </w:tc>
        <w:tc>
          <w:tcPr>
            <w:tcW w:w="4275" w:type="dxa"/>
          </w:tcPr>
          <w:p w14:paraId="461E612A" w14:textId="77777777" w:rsidR="005A2FD7" w:rsidRPr="00783EFC" w:rsidRDefault="005A2FD7" w:rsidP="00E7017C">
            <w:pPr>
              <w:contextualSpacing/>
              <w:mirrorIndents/>
              <w:rPr>
                <w:ins w:id="833" w:author="LISA CUOZZO" w:date="2016-08-09T16:39:00Z"/>
              </w:rPr>
            </w:pPr>
          </w:p>
        </w:tc>
        <w:tc>
          <w:tcPr>
            <w:tcW w:w="4275" w:type="dxa"/>
          </w:tcPr>
          <w:p w14:paraId="16825A3B" w14:textId="77777777" w:rsidR="005A2FD7" w:rsidRPr="00783EFC" w:rsidRDefault="005A2FD7" w:rsidP="00E7017C">
            <w:pPr>
              <w:contextualSpacing/>
              <w:mirrorIndents/>
              <w:rPr>
                <w:ins w:id="834" w:author="LISA CUOZZO" w:date="2016-08-09T16:39:00Z"/>
              </w:rPr>
            </w:pPr>
          </w:p>
        </w:tc>
      </w:tr>
      <w:tr w:rsidR="005A2FD7" w:rsidRPr="00783EFC" w14:paraId="3C664D60" w14:textId="77777777" w:rsidTr="00E7017C">
        <w:trPr>
          <w:trHeight w:val="395"/>
          <w:ins w:id="835" w:author="LISA CUOZZO" w:date="2016-08-09T16:39:00Z"/>
        </w:trPr>
        <w:tc>
          <w:tcPr>
            <w:tcW w:w="535" w:type="dxa"/>
            <w:vMerge/>
          </w:tcPr>
          <w:p w14:paraId="376598FC" w14:textId="77777777" w:rsidR="005A2FD7" w:rsidRPr="00783EFC" w:rsidRDefault="005A2FD7" w:rsidP="00E7017C">
            <w:pPr>
              <w:contextualSpacing/>
              <w:mirrorIndents/>
              <w:rPr>
                <w:ins w:id="836" w:author="LISA CUOZZO" w:date="2016-08-09T16:39:00Z"/>
              </w:rPr>
            </w:pPr>
          </w:p>
        </w:tc>
        <w:tc>
          <w:tcPr>
            <w:tcW w:w="630" w:type="dxa"/>
          </w:tcPr>
          <w:p w14:paraId="4FAAC8CC" w14:textId="77777777" w:rsidR="005A2FD7" w:rsidRPr="00783EFC" w:rsidRDefault="005A2FD7" w:rsidP="00E7017C">
            <w:pPr>
              <w:contextualSpacing/>
              <w:mirrorIndents/>
              <w:jc w:val="center"/>
              <w:rPr>
                <w:ins w:id="837" w:author="LISA CUOZZO" w:date="2016-08-09T16:39:00Z"/>
                <w:b/>
              </w:rPr>
            </w:pPr>
            <w:ins w:id="838" w:author="LISA CUOZZO" w:date="2016-08-09T16:39:00Z">
              <w:r w:rsidRPr="00783EFC">
                <w:rPr>
                  <w:b/>
                </w:rPr>
                <w:t>e)</w:t>
              </w:r>
            </w:ins>
          </w:p>
        </w:tc>
        <w:tc>
          <w:tcPr>
            <w:tcW w:w="4680" w:type="dxa"/>
          </w:tcPr>
          <w:p w14:paraId="65E61E5D" w14:textId="77777777" w:rsidR="005A2FD7" w:rsidRPr="00783EFC" w:rsidRDefault="005A2FD7" w:rsidP="00E7017C">
            <w:pPr>
              <w:contextualSpacing/>
              <w:mirrorIndents/>
              <w:rPr>
                <w:ins w:id="839" w:author="LISA CUOZZO" w:date="2016-08-09T16:39:00Z"/>
                <w:color w:val="000000"/>
              </w:rPr>
            </w:pPr>
            <w:ins w:id="840" w:author="LISA CUOZZO" w:date="2016-08-09T16:39:00Z">
              <w:r w:rsidRPr="00783EFC">
                <w:rPr>
                  <w:color w:val="000000"/>
                </w:rPr>
                <w:t>Average Enrollee Premiums</w:t>
              </w:r>
            </w:ins>
          </w:p>
          <w:p w14:paraId="4827B0F9" w14:textId="77777777" w:rsidR="005A2FD7" w:rsidRPr="00783EFC" w:rsidRDefault="005A2FD7" w:rsidP="00E7017C">
            <w:pPr>
              <w:contextualSpacing/>
              <w:mirrorIndents/>
              <w:rPr>
                <w:ins w:id="841" w:author="LISA CUOZZO" w:date="2016-08-09T16:39:00Z"/>
                <w:color w:val="000000"/>
              </w:rPr>
            </w:pPr>
          </w:p>
        </w:tc>
        <w:tc>
          <w:tcPr>
            <w:tcW w:w="4275" w:type="dxa"/>
            <w:vMerge w:val="restart"/>
            <w:shd w:val="clear" w:color="auto" w:fill="BFBFBF" w:themeFill="background1" w:themeFillShade="BF"/>
            <w:vAlign w:val="center"/>
          </w:tcPr>
          <w:p w14:paraId="35BD1C78" w14:textId="77777777" w:rsidR="005A2FD7" w:rsidRPr="00783EFC" w:rsidRDefault="005A2FD7" w:rsidP="00E7017C">
            <w:pPr>
              <w:contextualSpacing/>
              <w:mirrorIndents/>
              <w:jc w:val="center"/>
              <w:rPr>
                <w:ins w:id="842" w:author="LISA CUOZZO" w:date="2016-08-09T16:39:00Z"/>
                <w:sz w:val="16"/>
                <w:szCs w:val="16"/>
              </w:rPr>
            </w:pPr>
            <w:ins w:id="843" w:author="LISA CUOZZO" w:date="2016-08-09T16:39:00Z">
              <w:r w:rsidRPr="00783EFC">
                <w:rPr>
                  <w:sz w:val="16"/>
                  <w:szCs w:val="16"/>
                </w:rPr>
                <w:t>Respond only for Small Group Markets</w:t>
              </w:r>
            </w:ins>
          </w:p>
        </w:tc>
        <w:tc>
          <w:tcPr>
            <w:tcW w:w="4275" w:type="dxa"/>
          </w:tcPr>
          <w:p w14:paraId="32FA0388" w14:textId="77777777" w:rsidR="005A2FD7" w:rsidRPr="00783EFC" w:rsidRDefault="005A2FD7" w:rsidP="00E7017C">
            <w:pPr>
              <w:contextualSpacing/>
              <w:mirrorIndents/>
              <w:rPr>
                <w:ins w:id="844" w:author="LISA CUOZZO" w:date="2016-08-09T16:39:00Z"/>
              </w:rPr>
            </w:pPr>
          </w:p>
        </w:tc>
      </w:tr>
      <w:tr w:rsidR="005A2FD7" w:rsidRPr="00660A16" w14:paraId="093B7593" w14:textId="77777777" w:rsidTr="00E7017C">
        <w:trPr>
          <w:trHeight w:val="215"/>
          <w:ins w:id="845" w:author="LISA CUOZZO" w:date="2016-08-09T16:39:00Z"/>
        </w:trPr>
        <w:tc>
          <w:tcPr>
            <w:tcW w:w="535" w:type="dxa"/>
            <w:vMerge/>
          </w:tcPr>
          <w:p w14:paraId="3BB334F7" w14:textId="77777777" w:rsidR="005A2FD7" w:rsidRPr="00783EFC" w:rsidRDefault="005A2FD7" w:rsidP="00E7017C">
            <w:pPr>
              <w:contextualSpacing/>
              <w:mirrorIndents/>
              <w:rPr>
                <w:ins w:id="846" w:author="LISA CUOZZO" w:date="2016-08-09T16:39:00Z"/>
              </w:rPr>
            </w:pPr>
          </w:p>
        </w:tc>
        <w:tc>
          <w:tcPr>
            <w:tcW w:w="630" w:type="dxa"/>
          </w:tcPr>
          <w:p w14:paraId="6503C072" w14:textId="77777777" w:rsidR="005A2FD7" w:rsidRPr="00783EFC" w:rsidRDefault="005A2FD7" w:rsidP="00E7017C">
            <w:pPr>
              <w:contextualSpacing/>
              <w:mirrorIndents/>
              <w:jc w:val="center"/>
              <w:rPr>
                <w:ins w:id="847" w:author="LISA CUOZZO" w:date="2016-08-09T16:39:00Z"/>
                <w:b/>
              </w:rPr>
            </w:pPr>
            <w:ins w:id="848" w:author="LISA CUOZZO" w:date="2016-08-09T16:39:00Z">
              <w:r w:rsidRPr="00783EFC">
                <w:rPr>
                  <w:b/>
                </w:rPr>
                <w:t>f)</w:t>
              </w:r>
            </w:ins>
          </w:p>
        </w:tc>
        <w:tc>
          <w:tcPr>
            <w:tcW w:w="4680" w:type="dxa"/>
          </w:tcPr>
          <w:p w14:paraId="5BFAB1A6" w14:textId="77777777" w:rsidR="005A2FD7" w:rsidRPr="00660A16" w:rsidRDefault="005A2FD7" w:rsidP="00E7017C">
            <w:pPr>
              <w:contextualSpacing/>
              <w:mirrorIndents/>
              <w:rPr>
                <w:ins w:id="849" w:author="LISA CUOZZO" w:date="2016-08-09T16:39:00Z"/>
                <w:color w:val="000000"/>
              </w:rPr>
            </w:pPr>
            <w:ins w:id="850" w:author="LISA CUOZZO" w:date="2016-08-09T16:39:00Z">
              <w:r w:rsidRPr="00783EFC">
                <w:rPr>
                  <w:color w:val="000000"/>
                </w:rPr>
                <w:t>State-Specific Composite Premium Method</w:t>
              </w:r>
            </w:ins>
          </w:p>
          <w:p w14:paraId="3B7E1E26" w14:textId="77777777" w:rsidR="005A2FD7" w:rsidRPr="00660A16" w:rsidRDefault="005A2FD7" w:rsidP="00E7017C">
            <w:pPr>
              <w:contextualSpacing/>
              <w:mirrorIndents/>
              <w:rPr>
                <w:ins w:id="851" w:author="LISA CUOZZO" w:date="2016-08-09T16:39:00Z"/>
                <w:color w:val="000000"/>
              </w:rPr>
            </w:pPr>
          </w:p>
        </w:tc>
        <w:tc>
          <w:tcPr>
            <w:tcW w:w="4275" w:type="dxa"/>
            <w:vMerge/>
            <w:shd w:val="clear" w:color="auto" w:fill="BFBFBF" w:themeFill="background1" w:themeFillShade="BF"/>
          </w:tcPr>
          <w:p w14:paraId="70576068" w14:textId="77777777" w:rsidR="005A2FD7" w:rsidRPr="00660A16" w:rsidRDefault="005A2FD7" w:rsidP="00E7017C">
            <w:pPr>
              <w:contextualSpacing/>
              <w:mirrorIndents/>
              <w:rPr>
                <w:ins w:id="852" w:author="LISA CUOZZO" w:date="2016-08-09T16:39:00Z"/>
              </w:rPr>
            </w:pPr>
          </w:p>
        </w:tc>
        <w:tc>
          <w:tcPr>
            <w:tcW w:w="4275" w:type="dxa"/>
          </w:tcPr>
          <w:p w14:paraId="631A765B" w14:textId="77777777" w:rsidR="005A2FD7" w:rsidRPr="00660A16" w:rsidRDefault="005A2FD7" w:rsidP="00E7017C">
            <w:pPr>
              <w:contextualSpacing/>
              <w:mirrorIndents/>
              <w:rPr>
                <w:ins w:id="853" w:author="LISA CUOZZO" w:date="2016-08-09T16:39:00Z"/>
              </w:rPr>
            </w:pPr>
          </w:p>
        </w:tc>
      </w:tr>
    </w:tbl>
    <w:p w14:paraId="491A4D30" w14:textId="77777777" w:rsidR="005A2FD7" w:rsidRDefault="005A2FD7" w:rsidP="005A2FD7">
      <w:pPr>
        <w:spacing w:line="240" w:lineRule="auto"/>
        <w:contextualSpacing/>
        <w:mirrorIndents/>
        <w:rPr>
          <w:ins w:id="854" w:author="LISA CUOZZO" w:date="2016-08-09T16:39:00Z"/>
          <w:b/>
        </w:rPr>
      </w:pPr>
    </w:p>
    <w:p w14:paraId="110FFA8A" w14:textId="77777777" w:rsidR="005A2FD7" w:rsidRDefault="005A2FD7" w:rsidP="00FC49C5">
      <w:pPr>
        <w:spacing w:line="240" w:lineRule="auto"/>
        <w:contextualSpacing/>
        <w:mirrorIndents/>
        <w:rPr>
          <w:ins w:id="855" w:author="LISA CUOZZO" w:date="2016-08-09T16:39:00Z"/>
        </w:rPr>
      </w:pPr>
    </w:p>
    <w:p w14:paraId="2D0B3A47" w14:textId="77777777" w:rsidR="005A2FD7" w:rsidRDefault="005A2FD7" w:rsidP="00FC49C5">
      <w:pPr>
        <w:spacing w:line="240" w:lineRule="auto"/>
        <w:contextualSpacing/>
        <w:mirrorIndents/>
        <w:rPr>
          <w:ins w:id="856" w:author="LISA CUOZZO" w:date="2016-08-09T16:39:00Z"/>
        </w:rPr>
      </w:pPr>
    </w:p>
    <w:p w14:paraId="22C78DD6" w14:textId="77777777" w:rsidR="005A2FD7" w:rsidRDefault="005A2FD7" w:rsidP="00FC49C5">
      <w:pPr>
        <w:spacing w:line="240" w:lineRule="auto"/>
        <w:contextualSpacing/>
        <w:mirrorIndents/>
        <w:rPr>
          <w:ins w:id="857" w:author="LISA CUOZZO" w:date="2016-08-09T16:39:00Z"/>
        </w:rPr>
      </w:pPr>
    </w:p>
    <w:p w14:paraId="5C990EA0" w14:textId="77777777" w:rsidR="00C267AD" w:rsidRPr="00BB366A" w:rsidRDefault="00173E3F" w:rsidP="00173E3F">
      <w:pPr>
        <w:spacing w:line="240" w:lineRule="auto"/>
        <w:contextualSpacing/>
        <w:mirrorIndents/>
        <w:jc w:val="center"/>
        <w:rPr>
          <w:ins w:id="858" w:author="LISA CUOZZO" w:date="2016-08-09T16:39:00Z"/>
          <w:b/>
          <w:sz w:val="28"/>
          <w:szCs w:val="28"/>
        </w:rPr>
      </w:pPr>
      <w:ins w:id="859" w:author="LISA CUOZZO" w:date="2016-08-09T16:39:00Z">
        <w:r w:rsidRPr="00BB366A">
          <w:rPr>
            <w:b/>
            <w:sz w:val="28"/>
            <w:szCs w:val="28"/>
          </w:rPr>
          <w:t>Part I</w:t>
        </w:r>
        <w:r w:rsidR="00A525DF" w:rsidRPr="00BB366A">
          <w:rPr>
            <w:b/>
            <w:sz w:val="28"/>
            <w:szCs w:val="28"/>
          </w:rPr>
          <w:t>II</w:t>
        </w:r>
        <w:r w:rsidRPr="00BB366A">
          <w:rPr>
            <w:b/>
            <w:sz w:val="28"/>
            <w:szCs w:val="28"/>
          </w:rPr>
          <w:t xml:space="preserve"> – State Data</w:t>
        </w:r>
      </w:ins>
    </w:p>
    <w:p w14:paraId="76D2FFB1" w14:textId="77777777" w:rsidR="0003716D" w:rsidRPr="004569DD" w:rsidRDefault="0003716D" w:rsidP="00173E3F">
      <w:pPr>
        <w:spacing w:line="240" w:lineRule="auto"/>
        <w:contextualSpacing/>
        <w:mirrorIndents/>
        <w:jc w:val="center"/>
        <w:rPr>
          <w:ins w:id="860" w:author="LISA CUOZZO" w:date="2016-08-09T16:39:00Z"/>
          <w:b/>
          <w:color w:val="FF0000"/>
        </w:rPr>
      </w:pPr>
      <w:ins w:id="861" w:author="LISA CUOZZO" w:date="2016-08-09T16:39:00Z">
        <w:r w:rsidRPr="004569DD">
          <w:rPr>
            <w:b/>
            <w:color w:val="FF0000"/>
          </w:rPr>
          <w:t>(ALL QUESTIONS IN PART III ARE OPTIONAL)</w:t>
        </w:r>
      </w:ins>
    </w:p>
    <w:p w14:paraId="17A814E7" w14:textId="77777777" w:rsidR="001D6F3F" w:rsidRDefault="001D6F3F" w:rsidP="00173E3F">
      <w:pPr>
        <w:spacing w:line="240" w:lineRule="auto"/>
        <w:contextualSpacing/>
        <w:mirrorIndents/>
        <w:jc w:val="center"/>
        <w:rPr>
          <w:b/>
          <w:rPrChange w:id="862" w:author="LISA CUOZZO" w:date="2016-08-09T16:39:00Z">
            <w:rPr>
              <w:rFonts w:ascii="Times New Roman" w:hAnsi="Times New Roman"/>
            </w:rPr>
          </w:rPrChange>
        </w:rPr>
        <w:pPrChange w:id="863" w:author="LISA CUOZZO" w:date="2016-08-09T16:39:00Z">
          <w:pPr>
            <w:spacing w:before="6"/>
          </w:pPr>
        </w:pPrChange>
      </w:pPr>
    </w:p>
    <w:p w14:paraId="26368F1A" w14:textId="77777777" w:rsidR="00C01EDD" w:rsidRDefault="00C01EDD" w:rsidP="00173E3F">
      <w:pPr>
        <w:spacing w:line="240" w:lineRule="auto"/>
        <w:contextualSpacing/>
        <w:mirrorIndents/>
        <w:jc w:val="center"/>
        <w:rPr>
          <w:b/>
          <w:rPrChange w:id="864" w:author="LISA CUOZZO" w:date="2016-08-09T16:39:00Z">
            <w:rPr>
              <w:b w:val="0"/>
              <w:u w:val="none"/>
            </w:rPr>
          </w:rPrChange>
        </w:rPr>
        <w:pPrChange w:id="865" w:author="LISA CUOZZO" w:date="2016-08-09T16:39:00Z">
          <w:pPr>
            <w:pStyle w:val="Heading1"/>
            <w:ind w:right="506"/>
          </w:pPr>
        </w:pPrChange>
      </w:pPr>
      <w:r w:rsidRPr="00660A16">
        <w:rPr>
          <w:b/>
          <w:rPrChange w:id="866" w:author="LISA CUOZZO" w:date="2016-08-09T16:39:00Z">
            <w:rPr>
              <w:u w:val="thick" w:color="000000"/>
            </w:rPr>
          </w:rPrChange>
        </w:rPr>
        <w:t xml:space="preserve">Total Rate Submissions Received and Reviewed by the </w:t>
      </w:r>
      <w:r w:rsidR="00B84441">
        <w:rPr>
          <w:b/>
          <w:rPrChange w:id="867" w:author="LISA CUOZZO" w:date="2016-08-09T16:39:00Z">
            <w:rPr>
              <w:u w:val="thick" w:color="000000"/>
            </w:rPr>
          </w:rPrChange>
        </w:rPr>
        <w:t>State</w:t>
      </w:r>
      <w:r w:rsidRPr="00660A16">
        <w:rPr>
          <w:b/>
          <w:rPrChange w:id="868" w:author="LISA CUOZZO" w:date="2016-08-09T16:39:00Z">
            <w:rPr>
              <w:u w:val="thick" w:color="000000"/>
            </w:rPr>
          </w:rPrChange>
        </w:rPr>
        <w:t xml:space="preserve"> in the Previous Calendar</w:t>
      </w:r>
      <w:r w:rsidRPr="00660A16">
        <w:rPr>
          <w:b/>
          <w:rPrChange w:id="869" w:author="LISA CUOZZO" w:date="2016-08-09T16:39:00Z">
            <w:rPr>
              <w:spacing w:val="-25"/>
              <w:u w:val="thick" w:color="000000"/>
            </w:rPr>
          </w:rPrChange>
        </w:rPr>
        <w:t xml:space="preserve"> </w:t>
      </w:r>
      <w:r w:rsidRPr="00660A16">
        <w:rPr>
          <w:b/>
          <w:rPrChange w:id="870" w:author="LISA CUOZZO" w:date="2016-08-09T16:39:00Z">
            <w:rPr>
              <w:u w:val="thick" w:color="000000"/>
            </w:rPr>
          </w:rPrChange>
        </w:rPr>
        <w:t>Year</w:t>
      </w:r>
    </w:p>
    <w:p w14:paraId="161CA03B" w14:textId="77777777" w:rsidR="008E77AA" w:rsidRPr="00660A16" w:rsidRDefault="008E77AA" w:rsidP="00173E3F">
      <w:pPr>
        <w:spacing w:line="240" w:lineRule="auto"/>
        <w:contextualSpacing/>
        <w:mirrorIndents/>
        <w:jc w:val="center"/>
        <w:rPr>
          <w:b/>
          <w:rPrChange w:id="871" w:author="LISA CUOZZO" w:date="2016-08-09T16:39:00Z">
            <w:rPr>
              <w:rFonts w:ascii="Times New Roman" w:hAnsi="Times New Roman"/>
              <w:b/>
              <w:sz w:val="13"/>
            </w:rPr>
          </w:rPrChange>
        </w:rPr>
        <w:pPrChange w:id="872" w:author="LISA CUOZZO" w:date="2016-08-09T16:39:00Z">
          <w:pPr>
            <w:spacing w:before="10"/>
          </w:pPr>
        </w:pPrChange>
      </w:pPr>
    </w:p>
    <w:p w14:paraId="7E761999" w14:textId="77777777" w:rsidR="00AC6294" w:rsidRDefault="00E1291C">
      <w:pPr>
        <w:pStyle w:val="ListParagraph"/>
        <w:widowControl w:val="0"/>
        <w:numPr>
          <w:ilvl w:val="0"/>
          <w:numId w:val="25"/>
        </w:numPr>
        <w:tabs>
          <w:tab w:val="left" w:pos="480"/>
        </w:tabs>
        <w:spacing w:before="72" w:after="0" w:line="278" w:lineRule="auto"/>
        <w:ind w:right="161" w:hanging="359"/>
        <w:contextualSpacing w:val="0"/>
        <w:rPr>
          <w:del w:id="873" w:author="LISA CUOZZO" w:date="2016-08-09T16:39:00Z"/>
          <w:rFonts w:ascii="Times New Roman" w:eastAsia="Times New Roman" w:hAnsi="Times New Roman" w:cs="Times New Roman"/>
        </w:rPr>
      </w:pPr>
      <w:del w:id="874" w:author="LISA CUOZZO" w:date="2016-08-09T16:39:00Z">
        <w:r>
          <w:rPr>
            <w:rFonts w:ascii="Times New Roman"/>
          </w:rPr>
          <w:delText>In the previous calendar year, how many single risk p</w:delText>
        </w:r>
        <w:r>
          <w:rPr>
            <w:rFonts w:ascii="Times New Roman"/>
          </w:rPr>
          <w:delText>ool submissions were received and reviewed</w:delText>
        </w:r>
        <w:r>
          <w:rPr>
            <w:rFonts w:ascii="Times New Roman"/>
            <w:spacing w:val="-28"/>
          </w:rPr>
          <w:delText xml:space="preserve"> </w:delText>
        </w:r>
        <w:r>
          <w:rPr>
            <w:rFonts w:ascii="Times New Roman"/>
          </w:rPr>
          <w:delText>for</w:delText>
        </w:r>
        <w:r>
          <w:rPr>
            <w:rFonts w:ascii="Times New Roman"/>
          </w:rPr>
          <w:delText xml:space="preserve"> </w:delText>
        </w:r>
        <w:r>
          <w:rPr>
            <w:rFonts w:ascii="Times New Roman"/>
          </w:rPr>
          <w:delText>the following</w:delText>
        </w:r>
        <w:r>
          <w:rPr>
            <w:rFonts w:ascii="Times New Roman"/>
            <w:spacing w:val="-5"/>
          </w:rPr>
          <w:delText xml:space="preserve"> </w:delText>
        </w:r>
        <w:r>
          <w:rPr>
            <w:rFonts w:ascii="Times New Roman"/>
          </w:rPr>
          <w:delText>markets:</w:delText>
        </w:r>
      </w:del>
    </w:p>
    <w:p w14:paraId="13C10A35" w14:textId="77777777" w:rsidR="00AC6294" w:rsidRDefault="00E1291C">
      <w:pPr>
        <w:pStyle w:val="ListParagraph"/>
        <w:widowControl w:val="0"/>
        <w:numPr>
          <w:ilvl w:val="1"/>
          <w:numId w:val="25"/>
        </w:numPr>
        <w:tabs>
          <w:tab w:val="left" w:pos="840"/>
        </w:tabs>
        <w:spacing w:after="0" w:line="251" w:lineRule="exact"/>
        <w:ind w:left="839" w:right="506" w:hanging="360"/>
        <w:contextualSpacing w:val="0"/>
        <w:rPr>
          <w:del w:id="875" w:author="LISA CUOZZO" w:date="2016-08-09T16:39:00Z"/>
          <w:rFonts w:ascii="Times New Roman" w:eastAsia="Times New Roman" w:hAnsi="Times New Roman" w:cs="Times New Roman"/>
        </w:rPr>
      </w:pPr>
      <w:del w:id="876" w:author="LISA CUOZZO" w:date="2016-08-09T16:39:00Z">
        <w:r>
          <w:rPr>
            <w:rFonts w:ascii="Times New Roman"/>
          </w:rPr>
          <w:delText>Individual</w:delText>
        </w:r>
        <w:r>
          <w:rPr>
            <w:rFonts w:ascii="Times New Roman"/>
            <w:spacing w:val="-2"/>
          </w:rPr>
          <w:delText xml:space="preserve"> </w:delText>
        </w:r>
        <w:r>
          <w:rPr>
            <w:rFonts w:ascii="Times New Roman"/>
          </w:rPr>
          <w:delText>Market</w:delText>
        </w:r>
      </w:del>
    </w:p>
    <w:p w14:paraId="6FB13E09" w14:textId="77777777" w:rsidR="00AC6294" w:rsidRDefault="00E1291C">
      <w:pPr>
        <w:pStyle w:val="ListParagraph"/>
        <w:widowControl w:val="0"/>
        <w:numPr>
          <w:ilvl w:val="1"/>
          <w:numId w:val="25"/>
        </w:numPr>
        <w:tabs>
          <w:tab w:val="left" w:pos="840"/>
        </w:tabs>
        <w:spacing w:before="37" w:after="0" w:line="240" w:lineRule="auto"/>
        <w:ind w:left="839" w:right="506" w:hanging="360"/>
        <w:contextualSpacing w:val="0"/>
        <w:rPr>
          <w:del w:id="877" w:author="LISA CUOZZO" w:date="2016-08-09T16:39:00Z"/>
          <w:rFonts w:ascii="Times New Roman" w:eastAsia="Times New Roman" w:hAnsi="Times New Roman" w:cs="Times New Roman"/>
        </w:rPr>
      </w:pPr>
      <w:del w:id="878" w:author="LISA CUOZZO" w:date="2016-08-09T16:39:00Z">
        <w:r>
          <w:rPr>
            <w:rFonts w:ascii="Times New Roman"/>
          </w:rPr>
          <w:delText>Small Group Market</w:delText>
        </w:r>
      </w:del>
    </w:p>
    <w:p w14:paraId="7DA5D49B" w14:textId="77777777" w:rsidR="00AC6294" w:rsidRDefault="00E1291C">
      <w:pPr>
        <w:pStyle w:val="ListParagraph"/>
        <w:widowControl w:val="0"/>
        <w:numPr>
          <w:ilvl w:val="1"/>
          <w:numId w:val="25"/>
        </w:numPr>
        <w:tabs>
          <w:tab w:val="left" w:pos="840"/>
        </w:tabs>
        <w:spacing w:before="37" w:after="0" w:line="240" w:lineRule="auto"/>
        <w:ind w:left="839" w:right="506" w:hanging="360"/>
        <w:contextualSpacing w:val="0"/>
        <w:rPr>
          <w:del w:id="879" w:author="LISA CUOZZO" w:date="2016-08-09T16:39:00Z"/>
          <w:rFonts w:ascii="Times New Roman" w:eastAsia="Times New Roman" w:hAnsi="Times New Roman" w:cs="Times New Roman"/>
        </w:rPr>
      </w:pPr>
      <w:del w:id="880" w:author="LISA CUOZZO" w:date="2016-08-09T16:39:00Z">
        <w:r>
          <w:rPr>
            <w:rFonts w:ascii="Times New Roman"/>
          </w:rPr>
          <w:delText>Merged</w:delText>
        </w:r>
        <w:r>
          <w:rPr>
            <w:rFonts w:ascii="Times New Roman"/>
            <w:spacing w:val="-1"/>
          </w:rPr>
          <w:delText xml:space="preserve"> </w:delText>
        </w:r>
        <w:r>
          <w:rPr>
            <w:rFonts w:ascii="Times New Roman"/>
          </w:rPr>
          <w:delText>Market</w:delText>
        </w:r>
      </w:del>
    </w:p>
    <w:p w14:paraId="5DDA2988" w14:textId="77777777" w:rsidR="00AC6294" w:rsidRDefault="00AC6294">
      <w:pPr>
        <w:spacing w:before="8"/>
        <w:rPr>
          <w:del w:id="881" w:author="LISA CUOZZO" w:date="2016-08-09T16:39:00Z"/>
          <w:rFonts w:ascii="Times New Roman" w:eastAsia="Times New Roman" w:hAnsi="Times New Roman" w:cs="Times New Roman"/>
          <w:sz w:val="28"/>
          <w:szCs w:val="28"/>
        </w:rPr>
      </w:pPr>
    </w:p>
    <w:p w14:paraId="15781D8D" w14:textId="77777777" w:rsidR="00AC6294" w:rsidRDefault="00E1291C">
      <w:pPr>
        <w:pStyle w:val="ListParagraph"/>
        <w:widowControl w:val="0"/>
        <w:numPr>
          <w:ilvl w:val="0"/>
          <w:numId w:val="25"/>
        </w:numPr>
        <w:tabs>
          <w:tab w:val="left" w:pos="480"/>
        </w:tabs>
        <w:spacing w:after="0" w:line="276" w:lineRule="auto"/>
        <w:ind w:right="281"/>
        <w:contextualSpacing w:val="0"/>
        <w:rPr>
          <w:del w:id="882" w:author="LISA CUOZZO" w:date="2016-08-09T16:39:00Z"/>
          <w:rFonts w:ascii="Times New Roman" w:eastAsia="Times New Roman" w:hAnsi="Times New Roman" w:cs="Times New Roman"/>
        </w:rPr>
      </w:pPr>
      <w:del w:id="883" w:author="LISA CUOZZO" w:date="2016-08-09T16:39:00Z">
        <w:r>
          <w:rPr>
            <w:rFonts w:ascii="Times New Roman"/>
          </w:rPr>
          <w:delText>In the previous calendar year, how many non-grandfathered plan submissions were received</w:delText>
        </w:r>
        <w:r>
          <w:rPr>
            <w:rFonts w:ascii="Times New Roman"/>
            <w:spacing w:val="-17"/>
          </w:rPr>
          <w:delText xml:space="preserve"> </w:delText>
        </w:r>
        <w:r>
          <w:rPr>
            <w:rFonts w:ascii="Times New Roman"/>
          </w:rPr>
          <w:delText>and</w:delText>
        </w:r>
        <w:r>
          <w:rPr>
            <w:rFonts w:ascii="Times New Roman"/>
          </w:rPr>
          <w:delText xml:space="preserve"> </w:delText>
        </w:r>
        <w:r>
          <w:rPr>
            <w:rFonts w:ascii="Times New Roman"/>
          </w:rPr>
          <w:delText>reviewed for plans purchased prior to January 1, 2014 and continued under the transitional policy</w:delText>
        </w:r>
        <w:r>
          <w:rPr>
            <w:rFonts w:ascii="Times New Roman"/>
            <w:spacing w:val="-27"/>
          </w:rPr>
          <w:delText xml:space="preserve"> </w:delText>
        </w:r>
        <w:r>
          <w:rPr>
            <w:rFonts w:ascii="Times New Roman"/>
          </w:rPr>
          <w:delText>(if</w:delText>
        </w:r>
        <w:r>
          <w:rPr>
            <w:rFonts w:ascii="Times New Roman"/>
          </w:rPr>
          <w:delText xml:space="preserve"> </w:delText>
        </w:r>
        <w:r>
          <w:rPr>
            <w:rFonts w:ascii="Times New Roman"/>
          </w:rPr>
          <w:delText>applicable) for the following</w:delText>
        </w:r>
        <w:r>
          <w:rPr>
            <w:rFonts w:ascii="Times New Roman"/>
            <w:spacing w:val="-4"/>
          </w:rPr>
          <w:delText xml:space="preserve"> </w:delText>
        </w:r>
        <w:r>
          <w:rPr>
            <w:rFonts w:ascii="Times New Roman"/>
          </w:rPr>
          <w:delText>markets:</w:delText>
        </w:r>
      </w:del>
    </w:p>
    <w:p w14:paraId="3C126737" w14:textId="77777777" w:rsidR="00AC6294" w:rsidRDefault="00E1291C">
      <w:pPr>
        <w:pStyle w:val="ListParagraph"/>
        <w:widowControl w:val="0"/>
        <w:numPr>
          <w:ilvl w:val="1"/>
          <w:numId w:val="25"/>
        </w:numPr>
        <w:tabs>
          <w:tab w:val="left" w:pos="840"/>
        </w:tabs>
        <w:spacing w:before="1" w:after="0" w:line="240" w:lineRule="auto"/>
        <w:ind w:left="839" w:right="506" w:hanging="360"/>
        <w:contextualSpacing w:val="0"/>
        <w:rPr>
          <w:del w:id="884" w:author="LISA CUOZZO" w:date="2016-08-09T16:39:00Z"/>
          <w:rFonts w:ascii="Times New Roman" w:eastAsia="Times New Roman" w:hAnsi="Times New Roman" w:cs="Times New Roman"/>
        </w:rPr>
      </w:pPr>
      <w:del w:id="885" w:author="LISA CUOZZO" w:date="2016-08-09T16:39:00Z">
        <w:r>
          <w:rPr>
            <w:rFonts w:ascii="Times New Roman"/>
          </w:rPr>
          <w:delText>Individual</w:delText>
        </w:r>
        <w:r>
          <w:rPr>
            <w:rFonts w:ascii="Times New Roman"/>
            <w:spacing w:val="-2"/>
          </w:rPr>
          <w:delText xml:space="preserve"> </w:delText>
        </w:r>
        <w:r>
          <w:rPr>
            <w:rFonts w:ascii="Times New Roman"/>
          </w:rPr>
          <w:delText>Market</w:delText>
        </w:r>
      </w:del>
    </w:p>
    <w:p w14:paraId="290E7D47" w14:textId="77777777" w:rsidR="00AC6294" w:rsidRDefault="00E1291C">
      <w:pPr>
        <w:pStyle w:val="ListParagraph"/>
        <w:widowControl w:val="0"/>
        <w:numPr>
          <w:ilvl w:val="1"/>
          <w:numId w:val="25"/>
        </w:numPr>
        <w:tabs>
          <w:tab w:val="left" w:pos="840"/>
        </w:tabs>
        <w:spacing w:before="40" w:after="0" w:line="240" w:lineRule="auto"/>
        <w:ind w:left="839" w:right="506" w:hanging="360"/>
        <w:contextualSpacing w:val="0"/>
        <w:rPr>
          <w:del w:id="886" w:author="LISA CUOZZO" w:date="2016-08-09T16:39:00Z"/>
          <w:rFonts w:ascii="Times New Roman" w:eastAsia="Times New Roman" w:hAnsi="Times New Roman" w:cs="Times New Roman"/>
        </w:rPr>
      </w:pPr>
      <w:del w:id="887" w:author="LISA CUOZZO" w:date="2016-08-09T16:39:00Z">
        <w:r>
          <w:rPr>
            <w:rFonts w:ascii="Times New Roman"/>
          </w:rPr>
          <w:delText>Small Group Market</w:delText>
        </w:r>
      </w:del>
    </w:p>
    <w:p w14:paraId="2BE8CD88" w14:textId="77777777" w:rsidR="00AC6294" w:rsidRDefault="00AC6294">
      <w:pPr>
        <w:spacing w:before="6"/>
        <w:rPr>
          <w:del w:id="888" w:author="LISA CUOZZO" w:date="2016-08-09T16:39:00Z"/>
          <w:rFonts w:ascii="Times New Roman" w:eastAsia="Times New Roman" w:hAnsi="Times New Roman" w:cs="Times New Roman"/>
          <w:sz w:val="28"/>
          <w:szCs w:val="28"/>
        </w:rPr>
      </w:pPr>
    </w:p>
    <w:p w14:paraId="1D21B1DA" w14:textId="77777777" w:rsidR="00AC6294" w:rsidRDefault="00E1291C">
      <w:pPr>
        <w:pStyle w:val="ListParagraph"/>
        <w:widowControl w:val="0"/>
        <w:numPr>
          <w:ilvl w:val="0"/>
          <w:numId w:val="25"/>
        </w:numPr>
        <w:tabs>
          <w:tab w:val="left" w:pos="480"/>
        </w:tabs>
        <w:spacing w:after="0" w:line="240" w:lineRule="auto"/>
        <w:ind w:right="506"/>
        <w:contextualSpacing w:val="0"/>
        <w:rPr>
          <w:del w:id="889" w:author="LISA CUOZZO" w:date="2016-08-09T16:39:00Z"/>
          <w:rFonts w:ascii="Times New Roman" w:eastAsia="Times New Roman" w:hAnsi="Times New Roman" w:cs="Times New Roman"/>
        </w:rPr>
      </w:pPr>
      <w:del w:id="890" w:author="LISA CUOZZO" w:date="2016-08-09T16:39:00Z">
        <w:r>
          <w:rPr>
            <w:rFonts w:ascii="Times New Roman"/>
          </w:rPr>
          <w:delText>What were the number of submissions and average rate change implemented for the</w:delText>
        </w:r>
        <w:r>
          <w:rPr>
            <w:rFonts w:ascii="Times New Roman"/>
            <w:spacing w:val="-19"/>
          </w:rPr>
          <w:delText xml:space="preserve"> </w:delText>
        </w:r>
        <w:r>
          <w:rPr>
            <w:rFonts w:ascii="Times New Roman"/>
          </w:rPr>
          <w:delText>following?</w:delText>
        </w:r>
      </w:del>
    </w:p>
    <w:p w14:paraId="30B0AAB3" w14:textId="77777777" w:rsidR="00AC6294" w:rsidRDefault="00E1291C">
      <w:pPr>
        <w:pStyle w:val="ListParagraph"/>
        <w:widowControl w:val="0"/>
        <w:numPr>
          <w:ilvl w:val="1"/>
          <w:numId w:val="25"/>
        </w:numPr>
        <w:tabs>
          <w:tab w:val="left" w:pos="840"/>
        </w:tabs>
        <w:spacing w:before="37" w:after="0" w:line="240" w:lineRule="auto"/>
        <w:ind w:left="839" w:right="506" w:hanging="360"/>
        <w:contextualSpacing w:val="0"/>
        <w:rPr>
          <w:del w:id="891" w:author="LISA CUOZZO" w:date="2016-08-09T16:39:00Z"/>
          <w:rFonts w:ascii="Times New Roman" w:eastAsia="Times New Roman" w:hAnsi="Times New Roman" w:cs="Times New Roman"/>
        </w:rPr>
      </w:pPr>
      <w:del w:id="892" w:author="LISA CUOZZO" w:date="2016-08-09T16:39:00Z">
        <w:r>
          <w:rPr>
            <w:rFonts w:ascii="Times New Roman"/>
          </w:rPr>
          <w:delText>Single Risk Pool Individual</w:delText>
        </w:r>
        <w:r>
          <w:rPr>
            <w:rFonts w:ascii="Times New Roman"/>
            <w:spacing w:val="-5"/>
          </w:rPr>
          <w:delText xml:space="preserve"> </w:delText>
        </w:r>
        <w:r>
          <w:rPr>
            <w:rFonts w:ascii="Times New Roman"/>
          </w:rPr>
          <w:delText>Market:</w:delText>
        </w:r>
      </w:del>
    </w:p>
    <w:p w14:paraId="049158D7" w14:textId="77777777" w:rsidR="00AC6294" w:rsidRDefault="00E1291C">
      <w:pPr>
        <w:pStyle w:val="ListParagraph"/>
        <w:widowControl w:val="0"/>
        <w:numPr>
          <w:ilvl w:val="2"/>
          <w:numId w:val="25"/>
        </w:numPr>
        <w:tabs>
          <w:tab w:val="left" w:pos="1560"/>
        </w:tabs>
        <w:spacing w:before="37" w:after="0" w:line="240" w:lineRule="auto"/>
        <w:ind w:right="506" w:hanging="360"/>
        <w:contextualSpacing w:val="0"/>
        <w:rPr>
          <w:del w:id="893" w:author="LISA CUOZZO" w:date="2016-08-09T16:39:00Z"/>
          <w:rFonts w:ascii="Times New Roman" w:eastAsia="Times New Roman" w:hAnsi="Times New Roman" w:cs="Times New Roman"/>
        </w:rPr>
      </w:pPr>
      <w:del w:id="894" w:author="LISA CUOZZO" w:date="2016-08-09T16:39:00Z">
        <w:r>
          <w:rPr>
            <w:rFonts w:ascii="Times New Roman"/>
          </w:rPr>
          <w:delText>Average rate change (percent compared to previous</w:delText>
        </w:r>
        <w:r>
          <w:rPr>
            <w:rFonts w:ascii="Times New Roman"/>
            <w:spacing w:val="-6"/>
          </w:rPr>
          <w:delText xml:space="preserve"> </w:delText>
        </w:r>
        <w:r>
          <w:rPr>
            <w:rFonts w:ascii="Times New Roman"/>
          </w:rPr>
          <w:delText>year)</w:delText>
        </w:r>
      </w:del>
    </w:p>
    <w:p w14:paraId="5709F257" w14:textId="77777777" w:rsidR="00AC6294" w:rsidRDefault="00E1291C">
      <w:pPr>
        <w:pStyle w:val="ListParagraph"/>
        <w:widowControl w:val="0"/>
        <w:numPr>
          <w:ilvl w:val="2"/>
          <w:numId w:val="25"/>
        </w:numPr>
        <w:tabs>
          <w:tab w:val="left" w:pos="1560"/>
        </w:tabs>
        <w:spacing w:before="40" w:after="0" w:line="240" w:lineRule="auto"/>
        <w:ind w:right="506" w:hanging="360"/>
        <w:contextualSpacing w:val="0"/>
        <w:rPr>
          <w:del w:id="895" w:author="LISA CUOZZO" w:date="2016-08-09T16:39:00Z"/>
          <w:rFonts w:ascii="Times New Roman" w:eastAsia="Times New Roman" w:hAnsi="Times New Roman" w:cs="Times New Roman"/>
        </w:rPr>
      </w:pPr>
      <w:del w:id="896" w:author="LISA CUOZZO" w:date="2016-08-09T16:39:00Z">
        <w:r>
          <w:rPr>
            <w:rFonts w:ascii="Times New Roman"/>
          </w:rPr>
          <w:delText>Number of submissions with overall</w:delText>
        </w:r>
        <w:r>
          <w:rPr>
            <w:rFonts w:ascii="Times New Roman"/>
            <w:spacing w:val="2"/>
          </w:rPr>
          <w:delText xml:space="preserve"> </w:delText>
        </w:r>
        <w:r>
          <w:rPr>
            <w:rFonts w:ascii="Times New Roman"/>
          </w:rPr>
          <w:delText>increases</w:delText>
        </w:r>
      </w:del>
    </w:p>
    <w:p w14:paraId="33A2E353" w14:textId="77777777" w:rsidR="00AC6294" w:rsidRDefault="00E1291C">
      <w:pPr>
        <w:pStyle w:val="ListParagraph"/>
        <w:widowControl w:val="0"/>
        <w:numPr>
          <w:ilvl w:val="2"/>
          <w:numId w:val="25"/>
        </w:numPr>
        <w:tabs>
          <w:tab w:val="left" w:pos="1560"/>
        </w:tabs>
        <w:spacing w:before="37" w:after="0" w:line="240" w:lineRule="auto"/>
        <w:ind w:right="506" w:hanging="360"/>
        <w:contextualSpacing w:val="0"/>
        <w:rPr>
          <w:del w:id="897" w:author="LISA CUOZZO" w:date="2016-08-09T16:39:00Z"/>
          <w:rFonts w:ascii="Times New Roman" w:eastAsia="Times New Roman" w:hAnsi="Times New Roman" w:cs="Times New Roman"/>
        </w:rPr>
      </w:pPr>
      <w:del w:id="898" w:author="LISA CUOZZO" w:date="2016-08-09T16:39:00Z">
        <w:r>
          <w:rPr>
            <w:rFonts w:ascii="Times New Roman"/>
          </w:rPr>
          <w:delText>Number of submissions with o</w:delText>
        </w:r>
        <w:r>
          <w:rPr>
            <w:rFonts w:ascii="Times New Roman"/>
          </w:rPr>
          <w:delText>verall</w:delText>
        </w:r>
        <w:r>
          <w:rPr>
            <w:rFonts w:ascii="Times New Roman"/>
            <w:spacing w:val="2"/>
          </w:rPr>
          <w:delText xml:space="preserve"> </w:delText>
        </w:r>
        <w:r>
          <w:rPr>
            <w:rFonts w:ascii="Times New Roman"/>
          </w:rPr>
          <w:delText>decreases</w:delText>
        </w:r>
      </w:del>
    </w:p>
    <w:p w14:paraId="0AF7BA54" w14:textId="77777777" w:rsidR="00AC6294" w:rsidRDefault="00E1291C">
      <w:pPr>
        <w:pStyle w:val="ListParagraph"/>
        <w:widowControl w:val="0"/>
        <w:numPr>
          <w:ilvl w:val="1"/>
          <w:numId w:val="25"/>
        </w:numPr>
        <w:tabs>
          <w:tab w:val="left" w:pos="839"/>
        </w:tabs>
        <w:spacing w:before="37" w:after="0" w:line="240" w:lineRule="auto"/>
        <w:ind w:left="838" w:right="506" w:hanging="359"/>
        <w:contextualSpacing w:val="0"/>
        <w:rPr>
          <w:del w:id="899" w:author="LISA CUOZZO" w:date="2016-08-09T16:39:00Z"/>
          <w:rFonts w:ascii="Times New Roman" w:eastAsia="Times New Roman" w:hAnsi="Times New Roman" w:cs="Times New Roman"/>
        </w:rPr>
      </w:pPr>
      <w:del w:id="900" w:author="LISA CUOZZO" w:date="2016-08-09T16:39:00Z">
        <w:r>
          <w:rPr>
            <w:rFonts w:ascii="Times New Roman"/>
          </w:rPr>
          <w:delText>Single Risk Pool Small Group</w:delText>
        </w:r>
        <w:r>
          <w:rPr>
            <w:rFonts w:ascii="Times New Roman"/>
            <w:spacing w:val="-2"/>
          </w:rPr>
          <w:delText xml:space="preserve"> </w:delText>
        </w:r>
        <w:r>
          <w:rPr>
            <w:rFonts w:ascii="Times New Roman"/>
          </w:rPr>
          <w:delText>Market:</w:delText>
        </w:r>
      </w:del>
    </w:p>
    <w:p w14:paraId="5CB3CD74" w14:textId="77777777" w:rsidR="00AC6294" w:rsidRDefault="00E1291C">
      <w:pPr>
        <w:pStyle w:val="ListParagraph"/>
        <w:widowControl w:val="0"/>
        <w:numPr>
          <w:ilvl w:val="2"/>
          <w:numId w:val="25"/>
        </w:numPr>
        <w:tabs>
          <w:tab w:val="left" w:pos="1559"/>
        </w:tabs>
        <w:spacing w:before="37" w:after="0" w:line="240" w:lineRule="auto"/>
        <w:ind w:left="1558" w:right="506" w:hanging="360"/>
        <w:contextualSpacing w:val="0"/>
        <w:rPr>
          <w:del w:id="901" w:author="LISA CUOZZO" w:date="2016-08-09T16:39:00Z"/>
          <w:rFonts w:ascii="Times New Roman" w:eastAsia="Times New Roman" w:hAnsi="Times New Roman" w:cs="Times New Roman"/>
        </w:rPr>
      </w:pPr>
      <w:del w:id="902" w:author="LISA CUOZZO" w:date="2016-08-09T16:39:00Z">
        <w:r>
          <w:rPr>
            <w:rFonts w:ascii="Times New Roman"/>
          </w:rPr>
          <w:delText>Average rate change (percent compared to previous</w:delText>
        </w:r>
        <w:r>
          <w:rPr>
            <w:rFonts w:ascii="Times New Roman"/>
            <w:spacing w:val="-6"/>
          </w:rPr>
          <w:delText xml:space="preserve"> </w:delText>
        </w:r>
        <w:r>
          <w:rPr>
            <w:rFonts w:ascii="Times New Roman"/>
          </w:rPr>
          <w:delText>year)</w:delText>
        </w:r>
      </w:del>
    </w:p>
    <w:p w14:paraId="78DDCA08" w14:textId="77777777" w:rsidR="00AC6294" w:rsidRDefault="00E1291C">
      <w:pPr>
        <w:pStyle w:val="ListParagraph"/>
        <w:widowControl w:val="0"/>
        <w:numPr>
          <w:ilvl w:val="2"/>
          <w:numId w:val="25"/>
        </w:numPr>
        <w:tabs>
          <w:tab w:val="left" w:pos="1559"/>
        </w:tabs>
        <w:spacing w:before="37" w:after="0" w:line="240" w:lineRule="auto"/>
        <w:ind w:left="1558" w:right="506" w:hanging="360"/>
        <w:contextualSpacing w:val="0"/>
        <w:rPr>
          <w:del w:id="903" w:author="LISA CUOZZO" w:date="2016-08-09T16:39:00Z"/>
          <w:rFonts w:ascii="Times New Roman" w:eastAsia="Times New Roman" w:hAnsi="Times New Roman" w:cs="Times New Roman"/>
        </w:rPr>
      </w:pPr>
      <w:del w:id="904" w:author="LISA CUOZZO" w:date="2016-08-09T16:39:00Z">
        <w:r>
          <w:rPr>
            <w:rFonts w:ascii="Times New Roman"/>
          </w:rPr>
          <w:delText>Number of submissions with overall</w:delText>
        </w:r>
        <w:r>
          <w:rPr>
            <w:rFonts w:ascii="Times New Roman"/>
            <w:spacing w:val="2"/>
          </w:rPr>
          <w:delText xml:space="preserve"> </w:delText>
        </w:r>
        <w:r>
          <w:rPr>
            <w:rFonts w:ascii="Times New Roman"/>
          </w:rPr>
          <w:delText>increases</w:delText>
        </w:r>
      </w:del>
    </w:p>
    <w:p w14:paraId="6F9C8E83" w14:textId="77777777" w:rsidR="00AC6294" w:rsidRDefault="00E1291C">
      <w:pPr>
        <w:pStyle w:val="ListParagraph"/>
        <w:widowControl w:val="0"/>
        <w:numPr>
          <w:ilvl w:val="2"/>
          <w:numId w:val="25"/>
        </w:numPr>
        <w:tabs>
          <w:tab w:val="left" w:pos="1559"/>
        </w:tabs>
        <w:spacing w:before="40" w:after="0" w:line="240" w:lineRule="auto"/>
        <w:ind w:left="1558" w:right="506" w:hanging="360"/>
        <w:contextualSpacing w:val="0"/>
        <w:rPr>
          <w:del w:id="905" w:author="LISA CUOZZO" w:date="2016-08-09T16:39:00Z"/>
          <w:rFonts w:ascii="Times New Roman" w:eastAsia="Times New Roman" w:hAnsi="Times New Roman" w:cs="Times New Roman"/>
        </w:rPr>
      </w:pPr>
      <w:del w:id="906" w:author="LISA CUOZZO" w:date="2016-08-09T16:39:00Z">
        <w:r>
          <w:rPr>
            <w:rFonts w:ascii="Times New Roman"/>
          </w:rPr>
          <w:delText>Number of submissions with overall</w:delText>
        </w:r>
        <w:r>
          <w:rPr>
            <w:rFonts w:ascii="Times New Roman"/>
            <w:spacing w:val="2"/>
          </w:rPr>
          <w:delText xml:space="preserve"> </w:delText>
        </w:r>
        <w:r>
          <w:rPr>
            <w:rFonts w:ascii="Times New Roman"/>
          </w:rPr>
          <w:delText>decreases</w:delText>
        </w:r>
      </w:del>
    </w:p>
    <w:p w14:paraId="6414304C" w14:textId="77777777" w:rsidR="00AC6294" w:rsidRDefault="00E1291C">
      <w:pPr>
        <w:pStyle w:val="ListParagraph"/>
        <w:widowControl w:val="0"/>
        <w:numPr>
          <w:ilvl w:val="1"/>
          <w:numId w:val="25"/>
        </w:numPr>
        <w:tabs>
          <w:tab w:val="left" w:pos="839"/>
        </w:tabs>
        <w:spacing w:before="37" w:after="0" w:line="240" w:lineRule="auto"/>
        <w:ind w:left="838" w:right="506" w:hanging="360"/>
        <w:contextualSpacing w:val="0"/>
        <w:rPr>
          <w:del w:id="907" w:author="LISA CUOZZO" w:date="2016-08-09T16:39:00Z"/>
          <w:rFonts w:ascii="Times New Roman" w:eastAsia="Times New Roman" w:hAnsi="Times New Roman" w:cs="Times New Roman"/>
        </w:rPr>
      </w:pPr>
      <w:del w:id="908" w:author="LISA CUOZZO" w:date="2016-08-09T16:39:00Z">
        <w:r>
          <w:rPr>
            <w:rFonts w:ascii="Times New Roman"/>
          </w:rPr>
          <w:delText>Single Risk Pool Merged</w:delText>
        </w:r>
        <w:r>
          <w:rPr>
            <w:rFonts w:ascii="Times New Roman"/>
            <w:spacing w:val="-6"/>
          </w:rPr>
          <w:delText xml:space="preserve"> </w:delText>
        </w:r>
        <w:r>
          <w:rPr>
            <w:rFonts w:ascii="Times New Roman"/>
          </w:rPr>
          <w:delText>Market:</w:delText>
        </w:r>
      </w:del>
    </w:p>
    <w:p w14:paraId="758DC56C" w14:textId="77777777" w:rsidR="00AC6294" w:rsidRDefault="00E1291C">
      <w:pPr>
        <w:pStyle w:val="ListParagraph"/>
        <w:widowControl w:val="0"/>
        <w:numPr>
          <w:ilvl w:val="2"/>
          <w:numId w:val="25"/>
        </w:numPr>
        <w:tabs>
          <w:tab w:val="left" w:pos="1559"/>
        </w:tabs>
        <w:spacing w:before="37" w:after="0" w:line="240" w:lineRule="auto"/>
        <w:ind w:left="1558" w:right="506" w:hanging="360"/>
        <w:contextualSpacing w:val="0"/>
        <w:rPr>
          <w:del w:id="909" w:author="LISA CUOZZO" w:date="2016-08-09T16:39:00Z"/>
          <w:rFonts w:ascii="Times New Roman" w:eastAsia="Times New Roman" w:hAnsi="Times New Roman" w:cs="Times New Roman"/>
        </w:rPr>
      </w:pPr>
      <w:del w:id="910" w:author="LISA CUOZZO" w:date="2016-08-09T16:39:00Z">
        <w:r>
          <w:rPr>
            <w:rFonts w:ascii="Times New Roman"/>
          </w:rPr>
          <w:delText>Average rate change (percent compared to previous</w:delText>
        </w:r>
        <w:r>
          <w:rPr>
            <w:rFonts w:ascii="Times New Roman"/>
            <w:spacing w:val="-6"/>
          </w:rPr>
          <w:delText xml:space="preserve"> </w:delText>
        </w:r>
        <w:r>
          <w:rPr>
            <w:rFonts w:ascii="Times New Roman"/>
          </w:rPr>
          <w:delText>year)</w:delText>
        </w:r>
      </w:del>
    </w:p>
    <w:p w14:paraId="5ADBBD10" w14:textId="77777777" w:rsidR="00AC6294" w:rsidRDefault="00E1291C">
      <w:pPr>
        <w:pStyle w:val="ListParagraph"/>
        <w:widowControl w:val="0"/>
        <w:numPr>
          <w:ilvl w:val="2"/>
          <w:numId w:val="25"/>
        </w:numPr>
        <w:tabs>
          <w:tab w:val="left" w:pos="1559"/>
        </w:tabs>
        <w:spacing w:before="37" w:after="0" w:line="240" w:lineRule="auto"/>
        <w:ind w:left="1558" w:right="506" w:hanging="360"/>
        <w:contextualSpacing w:val="0"/>
        <w:rPr>
          <w:del w:id="911" w:author="LISA CUOZZO" w:date="2016-08-09T16:39:00Z"/>
          <w:rFonts w:ascii="Times New Roman" w:eastAsia="Times New Roman" w:hAnsi="Times New Roman" w:cs="Times New Roman"/>
        </w:rPr>
      </w:pPr>
      <w:del w:id="912" w:author="LISA CUOZZO" w:date="2016-08-09T16:39:00Z">
        <w:r>
          <w:rPr>
            <w:rFonts w:ascii="Times New Roman"/>
          </w:rPr>
          <w:delText>Number of submissions with overall</w:delText>
        </w:r>
        <w:r>
          <w:rPr>
            <w:rFonts w:ascii="Times New Roman"/>
            <w:spacing w:val="2"/>
          </w:rPr>
          <w:delText xml:space="preserve"> </w:delText>
        </w:r>
        <w:r>
          <w:rPr>
            <w:rFonts w:ascii="Times New Roman"/>
          </w:rPr>
          <w:delText>increases</w:delText>
        </w:r>
      </w:del>
    </w:p>
    <w:p w14:paraId="3AF10054" w14:textId="77777777" w:rsidR="00AC6294" w:rsidRDefault="00E1291C">
      <w:pPr>
        <w:pStyle w:val="ListParagraph"/>
        <w:widowControl w:val="0"/>
        <w:numPr>
          <w:ilvl w:val="2"/>
          <w:numId w:val="25"/>
        </w:numPr>
        <w:tabs>
          <w:tab w:val="left" w:pos="1559"/>
        </w:tabs>
        <w:spacing w:before="40" w:after="0" w:line="240" w:lineRule="auto"/>
        <w:ind w:left="1558" w:right="506" w:hanging="360"/>
        <w:contextualSpacing w:val="0"/>
        <w:rPr>
          <w:del w:id="913" w:author="LISA CUOZZO" w:date="2016-08-09T16:39:00Z"/>
          <w:rFonts w:ascii="Times New Roman" w:eastAsia="Times New Roman" w:hAnsi="Times New Roman" w:cs="Times New Roman"/>
        </w:rPr>
      </w:pPr>
      <w:del w:id="914" w:author="LISA CUOZZO" w:date="2016-08-09T16:39:00Z">
        <w:r>
          <w:rPr>
            <w:rFonts w:ascii="Times New Roman"/>
          </w:rPr>
          <w:delText>Number of submissions with overall</w:delText>
        </w:r>
        <w:r>
          <w:rPr>
            <w:rFonts w:ascii="Times New Roman"/>
            <w:spacing w:val="2"/>
          </w:rPr>
          <w:delText xml:space="preserve"> </w:delText>
        </w:r>
        <w:r>
          <w:rPr>
            <w:rFonts w:ascii="Times New Roman"/>
          </w:rPr>
          <w:delText>decreases</w:delText>
        </w:r>
      </w:del>
    </w:p>
    <w:p w14:paraId="4AA67779" w14:textId="77777777" w:rsidR="00AC6294" w:rsidRDefault="00E1291C">
      <w:pPr>
        <w:pStyle w:val="ListParagraph"/>
        <w:widowControl w:val="0"/>
        <w:numPr>
          <w:ilvl w:val="1"/>
          <w:numId w:val="25"/>
        </w:numPr>
        <w:tabs>
          <w:tab w:val="left" w:pos="839"/>
        </w:tabs>
        <w:spacing w:before="37" w:after="0" w:line="240" w:lineRule="auto"/>
        <w:ind w:left="838" w:right="506" w:hanging="360"/>
        <w:contextualSpacing w:val="0"/>
        <w:rPr>
          <w:del w:id="915" w:author="LISA CUOZZO" w:date="2016-08-09T16:39:00Z"/>
          <w:rFonts w:ascii="Times New Roman" w:eastAsia="Times New Roman" w:hAnsi="Times New Roman" w:cs="Times New Roman"/>
        </w:rPr>
      </w:pPr>
      <w:del w:id="916" w:author="LISA CUOZZO" w:date="2016-08-09T16:39:00Z">
        <w:r>
          <w:rPr>
            <w:rFonts w:ascii="Times New Roman"/>
          </w:rPr>
          <w:delText>Non-Grandfathered Transitional Individual</w:delText>
        </w:r>
        <w:r>
          <w:rPr>
            <w:rFonts w:ascii="Times New Roman"/>
            <w:spacing w:val="-5"/>
          </w:rPr>
          <w:delText xml:space="preserve"> </w:delText>
        </w:r>
        <w:r>
          <w:rPr>
            <w:rFonts w:ascii="Times New Roman"/>
          </w:rPr>
          <w:delText>Market:</w:delText>
        </w:r>
      </w:del>
    </w:p>
    <w:p w14:paraId="6F423871" w14:textId="77777777" w:rsidR="00AC6294" w:rsidRDefault="00E1291C">
      <w:pPr>
        <w:pStyle w:val="ListParagraph"/>
        <w:widowControl w:val="0"/>
        <w:numPr>
          <w:ilvl w:val="2"/>
          <w:numId w:val="25"/>
        </w:numPr>
        <w:tabs>
          <w:tab w:val="left" w:pos="1559"/>
        </w:tabs>
        <w:spacing w:before="37" w:after="0" w:line="240" w:lineRule="auto"/>
        <w:ind w:left="1558" w:right="506"/>
        <w:contextualSpacing w:val="0"/>
        <w:rPr>
          <w:del w:id="917" w:author="LISA CUOZZO" w:date="2016-08-09T16:39:00Z"/>
          <w:rFonts w:ascii="Times New Roman" w:eastAsia="Times New Roman" w:hAnsi="Times New Roman" w:cs="Times New Roman"/>
        </w:rPr>
      </w:pPr>
      <w:del w:id="918" w:author="LISA CUOZZO" w:date="2016-08-09T16:39:00Z">
        <w:r>
          <w:rPr>
            <w:rFonts w:ascii="Times New Roman"/>
          </w:rPr>
          <w:delText>Average rate change (percent compared to previous</w:delText>
        </w:r>
        <w:r>
          <w:rPr>
            <w:rFonts w:ascii="Times New Roman"/>
            <w:spacing w:val="-6"/>
          </w:rPr>
          <w:delText xml:space="preserve"> </w:delText>
        </w:r>
        <w:r>
          <w:rPr>
            <w:rFonts w:ascii="Times New Roman"/>
          </w:rPr>
          <w:delText>year)</w:delText>
        </w:r>
      </w:del>
    </w:p>
    <w:p w14:paraId="5A7C3EEF" w14:textId="77777777" w:rsidR="00AC6294" w:rsidRDefault="00E1291C">
      <w:pPr>
        <w:pStyle w:val="ListParagraph"/>
        <w:widowControl w:val="0"/>
        <w:numPr>
          <w:ilvl w:val="2"/>
          <w:numId w:val="25"/>
        </w:numPr>
        <w:tabs>
          <w:tab w:val="left" w:pos="1558"/>
        </w:tabs>
        <w:spacing w:before="37" w:after="0" w:line="240" w:lineRule="auto"/>
        <w:ind w:left="1557" w:right="506" w:hanging="360"/>
        <w:contextualSpacing w:val="0"/>
        <w:rPr>
          <w:del w:id="919" w:author="LISA CUOZZO" w:date="2016-08-09T16:39:00Z"/>
          <w:rFonts w:ascii="Times New Roman" w:eastAsia="Times New Roman" w:hAnsi="Times New Roman" w:cs="Times New Roman"/>
        </w:rPr>
      </w:pPr>
      <w:del w:id="920" w:author="LISA CUOZZO" w:date="2016-08-09T16:39:00Z">
        <w:r>
          <w:rPr>
            <w:rFonts w:ascii="Times New Roman"/>
          </w:rPr>
          <w:delText>Numb</w:delText>
        </w:r>
        <w:r>
          <w:rPr>
            <w:rFonts w:ascii="Times New Roman"/>
          </w:rPr>
          <w:delText>er of submissions with overall</w:delText>
        </w:r>
        <w:r>
          <w:rPr>
            <w:rFonts w:ascii="Times New Roman"/>
            <w:spacing w:val="2"/>
          </w:rPr>
          <w:delText xml:space="preserve"> </w:delText>
        </w:r>
        <w:r>
          <w:rPr>
            <w:rFonts w:ascii="Times New Roman"/>
          </w:rPr>
          <w:delText>increases</w:delText>
        </w:r>
      </w:del>
    </w:p>
    <w:p w14:paraId="6B8748A3" w14:textId="77777777" w:rsidR="00AC6294" w:rsidRDefault="00E1291C">
      <w:pPr>
        <w:pStyle w:val="ListParagraph"/>
        <w:widowControl w:val="0"/>
        <w:numPr>
          <w:ilvl w:val="2"/>
          <w:numId w:val="25"/>
        </w:numPr>
        <w:tabs>
          <w:tab w:val="left" w:pos="1558"/>
        </w:tabs>
        <w:spacing w:before="37" w:after="0" w:line="240" w:lineRule="auto"/>
        <w:ind w:left="1557" w:right="506" w:hanging="360"/>
        <w:contextualSpacing w:val="0"/>
        <w:rPr>
          <w:del w:id="921" w:author="LISA CUOZZO" w:date="2016-08-09T16:39:00Z"/>
          <w:rFonts w:ascii="Times New Roman" w:eastAsia="Times New Roman" w:hAnsi="Times New Roman" w:cs="Times New Roman"/>
        </w:rPr>
      </w:pPr>
      <w:del w:id="922" w:author="LISA CUOZZO" w:date="2016-08-09T16:39:00Z">
        <w:r>
          <w:rPr>
            <w:rFonts w:ascii="Times New Roman"/>
          </w:rPr>
          <w:delText>Number of submissions with overall</w:delText>
        </w:r>
        <w:r>
          <w:rPr>
            <w:rFonts w:ascii="Times New Roman"/>
            <w:spacing w:val="2"/>
          </w:rPr>
          <w:delText xml:space="preserve"> </w:delText>
        </w:r>
        <w:r>
          <w:rPr>
            <w:rFonts w:ascii="Times New Roman"/>
          </w:rPr>
          <w:delText>decreases</w:delText>
        </w:r>
      </w:del>
    </w:p>
    <w:p w14:paraId="3FFA920C" w14:textId="77777777" w:rsidR="00AC6294" w:rsidRDefault="00E1291C">
      <w:pPr>
        <w:pStyle w:val="ListParagraph"/>
        <w:widowControl w:val="0"/>
        <w:numPr>
          <w:ilvl w:val="1"/>
          <w:numId w:val="25"/>
        </w:numPr>
        <w:tabs>
          <w:tab w:val="left" w:pos="838"/>
        </w:tabs>
        <w:spacing w:before="40" w:after="0" w:line="240" w:lineRule="auto"/>
        <w:ind w:left="837" w:right="506" w:hanging="360"/>
        <w:contextualSpacing w:val="0"/>
        <w:rPr>
          <w:del w:id="923" w:author="LISA CUOZZO" w:date="2016-08-09T16:39:00Z"/>
          <w:rFonts w:ascii="Times New Roman" w:eastAsia="Times New Roman" w:hAnsi="Times New Roman" w:cs="Times New Roman"/>
        </w:rPr>
      </w:pPr>
      <w:del w:id="924" w:author="LISA CUOZZO" w:date="2016-08-09T16:39:00Z">
        <w:r>
          <w:rPr>
            <w:rFonts w:ascii="Times New Roman"/>
          </w:rPr>
          <w:delText>Non-Grandfathered Transitional Small Group</w:delText>
        </w:r>
        <w:r>
          <w:rPr>
            <w:rFonts w:ascii="Times New Roman"/>
            <w:spacing w:val="-2"/>
          </w:rPr>
          <w:delText xml:space="preserve"> </w:delText>
        </w:r>
        <w:r>
          <w:rPr>
            <w:rFonts w:ascii="Times New Roman"/>
          </w:rPr>
          <w:delText>Market:</w:delText>
        </w:r>
      </w:del>
    </w:p>
    <w:p w14:paraId="0AC1A184" w14:textId="77777777" w:rsidR="00AC6294" w:rsidRDefault="00E1291C">
      <w:pPr>
        <w:pStyle w:val="ListParagraph"/>
        <w:widowControl w:val="0"/>
        <w:numPr>
          <w:ilvl w:val="2"/>
          <w:numId w:val="25"/>
        </w:numPr>
        <w:tabs>
          <w:tab w:val="left" w:pos="1558"/>
        </w:tabs>
        <w:spacing w:before="37" w:after="0" w:line="240" w:lineRule="auto"/>
        <w:ind w:left="1557" w:right="506" w:hanging="360"/>
        <w:contextualSpacing w:val="0"/>
        <w:rPr>
          <w:del w:id="925" w:author="LISA CUOZZO" w:date="2016-08-09T16:39:00Z"/>
          <w:rFonts w:ascii="Times New Roman" w:eastAsia="Times New Roman" w:hAnsi="Times New Roman" w:cs="Times New Roman"/>
        </w:rPr>
      </w:pPr>
      <w:del w:id="926" w:author="LISA CUOZZO" w:date="2016-08-09T16:39:00Z">
        <w:r>
          <w:rPr>
            <w:rFonts w:ascii="Times New Roman"/>
          </w:rPr>
          <w:delText>Average rate change (percent compared to previous</w:delText>
        </w:r>
        <w:r>
          <w:rPr>
            <w:rFonts w:ascii="Times New Roman"/>
            <w:spacing w:val="-6"/>
          </w:rPr>
          <w:delText xml:space="preserve"> </w:delText>
        </w:r>
        <w:r>
          <w:rPr>
            <w:rFonts w:ascii="Times New Roman"/>
          </w:rPr>
          <w:delText>year)</w:delText>
        </w:r>
      </w:del>
    </w:p>
    <w:p w14:paraId="415DFF8C" w14:textId="77777777" w:rsidR="00AC6294" w:rsidRDefault="00E1291C">
      <w:pPr>
        <w:pStyle w:val="ListParagraph"/>
        <w:widowControl w:val="0"/>
        <w:numPr>
          <w:ilvl w:val="2"/>
          <w:numId w:val="25"/>
        </w:numPr>
        <w:tabs>
          <w:tab w:val="left" w:pos="1558"/>
        </w:tabs>
        <w:spacing w:before="37" w:after="0" w:line="240" w:lineRule="auto"/>
        <w:ind w:left="1557" w:right="506" w:hanging="360"/>
        <w:contextualSpacing w:val="0"/>
        <w:rPr>
          <w:del w:id="927" w:author="LISA CUOZZO" w:date="2016-08-09T16:39:00Z"/>
          <w:rFonts w:ascii="Times New Roman" w:eastAsia="Times New Roman" w:hAnsi="Times New Roman" w:cs="Times New Roman"/>
        </w:rPr>
      </w:pPr>
      <w:del w:id="928" w:author="LISA CUOZZO" w:date="2016-08-09T16:39:00Z">
        <w:r>
          <w:rPr>
            <w:rFonts w:ascii="Times New Roman"/>
          </w:rPr>
          <w:delText>Number of submissions with overall</w:delText>
        </w:r>
        <w:r>
          <w:rPr>
            <w:rFonts w:ascii="Times New Roman"/>
            <w:spacing w:val="2"/>
          </w:rPr>
          <w:delText xml:space="preserve"> </w:delText>
        </w:r>
        <w:r>
          <w:rPr>
            <w:rFonts w:ascii="Times New Roman"/>
          </w:rPr>
          <w:delText>increases</w:delText>
        </w:r>
      </w:del>
    </w:p>
    <w:p w14:paraId="4E217959" w14:textId="77777777" w:rsidR="00AC6294" w:rsidRDefault="00E1291C">
      <w:pPr>
        <w:pStyle w:val="ListParagraph"/>
        <w:widowControl w:val="0"/>
        <w:numPr>
          <w:ilvl w:val="2"/>
          <w:numId w:val="25"/>
        </w:numPr>
        <w:tabs>
          <w:tab w:val="left" w:pos="1558"/>
        </w:tabs>
        <w:spacing w:before="37" w:after="0" w:line="240" w:lineRule="auto"/>
        <w:ind w:left="1557" w:right="506" w:hanging="360"/>
        <w:contextualSpacing w:val="0"/>
        <w:rPr>
          <w:del w:id="929" w:author="LISA CUOZZO" w:date="2016-08-09T16:39:00Z"/>
          <w:rFonts w:ascii="Times New Roman" w:eastAsia="Times New Roman" w:hAnsi="Times New Roman" w:cs="Times New Roman"/>
        </w:rPr>
      </w:pPr>
      <w:del w:id="930" w:author="LISA CUOZZO" w:date="2016-08-09T16:39:00Z">
        <w:r>
          <w:rPr>
            <w:rFonts w:ascii="Times New Roman"/>
          </w:rPr>
          <w:delText>Number of submissions with overall</w:delText>
        </w:r>
        <w:r>
          <w:rPr>
            <w:rFonts w:ascii="Times New Roman"/>
            <w:spacing w:val="2"/>
          </w:rPr>
          <w:delText xml:space="preserve"> </w:delText>
        </w:r>
        <w:r>
          <w:rPr>
            <w:rFonts w:ascii="Times New Roman"/>
          </w:rPr>
          <w:delText>decreases</w:delText>
        </w:r>
      </w:del>
    </w:p>
    <w:p w14:paraId="75391CDA" w14:textId="77777777" w:rsidR="00AC6294" w:rsidRDefault="00AC6294">
      <w:pPr>
        <w:rPr>
          <w:del w:id="931" w:author="LISA CUOZZO" w:date="2016-08-09T16:39:00Z"/>
          <w:rFonts w:ascii="Times New Roman" w:eastAsia="Times New Roman" w:hAnsi="Times New Roman" w:cs="Times New Roman"/>
        </w:rPr>
        <w:sectPr w:rsidR="00AC6294">
          <w:pgSz w:w="12240" w:h="15840"/>
          <w:pgMar w:top="1380" w:right="1320" w:bottom="940" w:left="1320" w:header="0" w:footer="748" w:gutter="0"/>
          <w:cols w:space="720"/>
        </w:sectPr>
      </w:pPr>
    </w:p>
    <w:p w14:paraId="2B14C903" w14:textId="77777777" w:rsidR="00AC6294" w:rsidRDefault="00AC6294">
      <w:pPr>
        <w:spacing w:before="7"/>
        <w:rPr>
          <w:del w:id="932" w:author="LISA CUOZZO" w:date="2016-08-09T16:39:00Z"/>
          <w:rFonts w:ascii="Times New Roman" w:eastAsia="Times New Roman" w:hAnsi="Times New Roman" w:cs="Times New Roman"/>
          <w:sz w:val="13"/>
          <w:szCs w:val="13"/>
        </w:rPr>
      </w:pPr>
    </w:p>
    <w:p w14:paraId="3BF9638D" w14:textId="77777777" w:rsidR="00C01EDD" w:rsidRPr="00660A16" w:rsidRDefault="00E1291C" w:rsidP="00FC49C5">
      <w:pPr>
        <w:contextualSpacing/>
        <w:mirrorIndents/>
        <w:jc w:val="center"/>
        <w:rPr>
          <w:del w:id="933" w:author="LISA CUOZZO" w:date="2016-08-09T16:39:00Z"/>
          <w:b/>
          <w:bCs/>
          <w:color w:val="000000"/>
        </w:rPr>
      </w:pPr>
      <w:del w:id="934" w:author="LISA CUOZZO" w:date="2016-08-09T16:39:00Z">
        <w:r>
          <w:rPr>
            <w:u w:val="thick" w:color="000000"/>
          </w:rPr>
          <w:delText xml:space="preserve">Single Risk Pool Plans – </w:delText>
        </w:r>
      </w:del>
    </w:p>
    <w:tbl>
      <w:tblPr>
        <w:tblStyle w:val="TableGrid"/>
        <w:tblW w:w="14395" w:type="dxa"/>
        <w:tblLayout w:type="fixed"/>
        <w:tblLook w:val="04A0" w:firstRow="1" w:lastRow="0" w:firstColumn="1" w:lastColumn="0" w:noHBand="0" w:noVBand="1"/>
      </w:tblPr>
      <w:tblGrid>
        <w:gridCol w:w="535"/>
        <w:gridCol w:w="630"/>
        <w:gridCol w:w="810"/>
        <w:gridCol w:w="3870"/>
        <w:gridCol w:w="1710"/>
        <w:gridCol w:w="1710"/>
        <w:gridCol w:w="1710"/>
        <w:gridCol w:w="1710"/>
        <w:gridCol w:w="1710"/>
      </w:tblGrid>
      <w:tr w:rsidR="00C01EDD" w:rsidRPr="00660A16" w14:paraId="73593E28" w14:textId="77777777" w:rsidTr="009F1DE8">
        <w:trPr>
          <w:trHeight w:val="440"/>
          <w:ins w:id="935" w:author="LISA CUOZZO" w:date="2016-08-09T16:39:00Z"/>
        </w:trPr>
        <w:tc>
          <w:tcPr>
            <w:tcW w:w="5845" w:type="dxa"/>
            <w:gridSpan w:val="4"/>
            <w:vAlign w:val="center"/>
          </w:tcPr>
          <w:p w14:paraId="633BAB5B" w14:textId="0A856ED4" w:rsidR="00C01EDD" w:rsidRPr="00660A16" w:rsidRDefault="00C01EDD" w:rsidP="00FC49C5">
            <w:pPr>
              <w:contextualSpacing/>
              <w:mirrorIndents/>
              <w:jc w:val="center"/>
              <w:rPr>
                <w:ins w:id="936" w:author="LISA CUOZZO" w:date="2016-08-09T16:39:00Z"/>
                <w:b/>
                <w:bCs/>
                <w:color w:val="000000"/>
              </w:rPr>
            </w:pPr>
            <w:ins w:id="937" w:author="LISA CUOZZO" w:date="2016-08-09T16:39:00Z">
              <w:r w:rsidRPr="00660A16">
                <w:rPr>
                  <w:b/>
                  <w:bCs/>
                  <w:color w:val="000000"/>
                </w:rPr>
                <w:t>Questions</w:t>
              </w:r>
            </w:ins>
          </w:p>
        </w:tc>
        <w:tc>
          <w:tcPr>
            <w:tcW w:w="8550" w:type="dxa"/>
            <w:gridSpan w:val="5"/>
            <w:vAlign w:val="center"/>
          </w:tcPr>
          <w:p w14:paraId="0329BD8B" w14:textId="77777777" w:rsidR="00C01EDD" w:rsidRPr="00660A16" w:rsidRDefault="00C01EDD" w:rsidP="00FC49C5">
            <w:pPr>
              <w:contextualSpacing/>
              <w:mirrorIndents/>
              <w:jc w:val="center"/>
              <w:rPr>
                <w:ins w:id="938" w:author="LISA CUOZZO" w:date="2016-08-09T16:39:00Z"/>
                <w:b/>
                <w:bCs/>
                <w:color w:val="000000"/>
              </w:rPr>
            </w:pPr>
            <w:ins w:id="939" w:author="LISA CUOZZO" w:date="2016-08-09T16:39:00Z">
              <w:r w:rsidRPr="00660A16">
                <w:rPr>
                  <w:b/>
                  <w:bCs/>
                  <w:color w:val="000000"/>
                </w:rPr>
                <w:t>Answers &amp; Supporting Materials (Links, Citations, etc.)</w:t>
              </w:r>
            </w:ins>
          </w:p>
        </w:tc>
      </w:tr>
      <w:tr w:rsidR="00966690" w:rsidRPr="00660A16" w14:paraId="5DC4F040" w14:textId="77777777" w:rsidTr="0043076F">
        <w:trPr>
          <w:trHeight w:val="90"/>
          <w:ins w:id="940" w:author="LISA CUOZZO" w:date="2016-08-09T16:39:00Z"/>
        </w:trPr>
        <w:tc>
          <w:tcPr>
            <w:tcW w:w="535" w:type="dxa"/>
            <w:vMerge w:val="restart"/>
          </w:tcPr>
          <w:p w14:paraId="41B27B5F" w14:textId="77777777" w:rsidR="00966690" w:rsidRPr="00660A16" w:rsidRDefault="00966690" w:rsidP="00D20691">
            <w:pPr>
              <w:contextualSpacing/>
              <w:mirrorIndents/>
              <w:jc w:val="center"/>
              <w:rPr>
                <w:ins w:id="941" w:author="LISA CUOZZO" w:date="2016-08-09T16:39:00Z"/>
                <w:b/>
              </w:rPr>
            </w:pPr>
            <w:ins w:id="942" w:author="LISA CUOZZO" w:date="2016-08-09T16:39:00Z">
              <w:r w:rsidRPr="00660A16">
                <w:rPr>
                  <w:b/>
                </w:rPr>
                <w:t>1</w:t>
              </w:r>
              <w:r w:rsidR="005A2FD7">
                <w:rPr>
                  <w:b/>
                </w:rPr>
                <w:t>5</w:t>
              </w:r>
              <w:r w:rsidRPr="00660A16">
                <w:rPr>
                  <w:b/>
                </w:rPr>
                <w:t>)</w:t>
              </w:r>
            </w:ins>
          </w:p>
        </w:tc>
        <w:tc>
          <w:tcPr>
            <w:tcW w:w="5310" w:type="dxa"/>
            <w:gridSpan w:val="3"/>
            <w:vMerge w:val="restart"/>
            <w:vAlign w:val="center"/>
          </w:tcPr>
          <w:p w14:paraId="7733B936" w14:textId="77777777" w:rsidR="00966690" w:rsidRPr="00660A16" w:rsidRDefault="00966690" w:rsidP="007A747A">
            <w:pPr>
              <w:contextualSpacing/>
              <w:mirrorIndents/>
              <w:jc w:val="center"/>
              <w:rPr>
                <w:ins w:id="943" w:author="LISA CUOZZO" w:date="2016-08-09T16:39:00Z"/>
                <w:b/>
                <w:color w:val="000000"/>
              </w:rPr>
            </w:pPr>
            <w:ins w:id="944" w:author="LISA CUOZZO" w:date="2016-08-09T16:39:00Z">
              <w:r>
                <w:rPr>
                  <w:b/>
                </w:rPr>
                <w:t>For</w:t>
              </w:r>
              <w:r w:rsidRPr="002B7F41">
                <w:rPr>
                  <w:b/>
                </w:rPr>
                <w:t xml:space="preserve"> the previous calendar year, provide the</w:t>
              </w:r>
              <w:r>
                <w:rPr>
                  <w:b/>
                </w:rPr>
                <w:t xml:space="preserve"> following information for each Market</w:t>
              </w:r>
              <w:r w:rsidRPr="002B7F41">
                <w:rPr>
                  <w:b/>
                </w:rPr>
                <w:t>:</w:t>
              </w:r>
            </w:ins>
          </w:p>
        </w:tc>
        <w:tc>
          <w:tcPr>
            <w:tcW w:w="8550" w:type="dxa"/>
            <w:gridSpan w:val="5"/>
            <w:vAlign w:val="center"/>
          </w:tcPr>
          <w:p w14:paraId="16553452" w14:textId="77777777" w:rsidR="00966690" w:rsidRPr="00660A16" w:rsidRDefault="00966690" w:rsidP="00FC49C5">
            <w:pPr>
              <w:contextualSpacing/>
              <w:mirrorIndents/>
              <w:jc w:val="center"/>
              <w:rPr>
                <w:ins w:id="945" w:author="LISA CUOZZO" w:date="2016-08-09T16:39:00Z"/>
                <w:b/>
                <w:color w:val="000000"/>
              </w:rPr>
            </w:pPr>
            <w:ins w:id="946" w:author="LISA CUOZZO" w:date="2016-08-09T16:39:00Z">
              <w:r w:rsidRPr="00660A16">
                <w:rPr>
                  <w:b/>
                  <w:color w:val="000000"/>
                </w:rPr>
                <w:t>Markets</w:t>
              </w:r>
            </w:ins>
          </w:p>
        </w:tc>
      </w:tr>
      <w:tr w:rsidR="00966690" w:rsidRPr="00660A16" w14:paraId="322AB63F" w14:textId="77777777" w:rsidTr="0043076F">
        <w:trPr>
          <w:trHeight w:val="90"/>
          <w:ins w:id="947" w:author="LISA CUOZZO" w:date="2016-08-09T16:39:00Z"/>
        </w:trPr>
        <w:tc>
          <w:tcPr>
            <w:tcW w:w="535" w:type="dxa"/>
            <w:vMerge/>
          </w:tcPr>
          <w:p w14:paraId="6741A582" w14:textId="77777777" w:rsidR="00966690" w:rsidRPr="00660A16" w:rsidRDefault="00966690" w:rsidP="00FC49C5">
            <w:pPr>
              <w:contextualSpacing/>
              <w:mirrorIndents/>
              <w:rPr>
                <w:ins w:id="948" w:author="LISA CUOZZO" w:date="2016-08-09T16:39:00Z"/>
              </w:rPr>
            </w:pPr>
          </w:p>
        </w:tc>
        <w:tc>
          <w:tcPr>
            <w:tcW w:w="5310" w:type="dxa"/>
            <w:gridSpan w:val="3"/>
            <w:vMerge/>
          </w:tcPr>
          <w:p w14:paraId="5C775965" w14:textId="77777777" w:rsidR="00966690" w:rsidRPr="00660A16" w:rsidRDefault="00966690" w:rsidP="00FC49C5">
            <w:pPr>
              <w:contextualSpacing/>
              <w:mirrorIndents/>
              <w:jc w:val="center"/>
              <w:rPr>
                <w:ins w:id="949" w:author="LISA CUOZZO" w:date="2016-08-09T16:39:00Z"/>
                <w:b/>
                <w:color w:val="000000"/>
              </w:rPr>
            </w:pPr>
          </w:p>
        </w:tc>
        <w:tc>
          <w:tcPr>
            <w:tcW w:w="5130" w:type="dxa"/>
            <w:gridSpan w:val="3"/>
            <w:vAlign w:val="center"/>
          </w:tcPr>
          <w:p w14:paraId="69AD6A7B" w14:textId="77777777" w:rsidR="00966690" w:rsidRPr="007A747A" w:rsidRDefault="00966690" w:rsidP="00FC49C5">
            <w:pPr>
              <w:contextualSpacing/>
              <w:mirrorIndents/>
              <w:jc w:val="center"/>
              <w:rPr>
                <w:ins w:id="950" w:author="LISA CUOZZO" w:date="2016-08-09T16:39:00Z"/>
                <w:b/>
                <w:color w:val="000000"/>
              </w:rPr>
            </w:pPr>
            <w:ins w:id="951" w:author="LISA CUOZZO" w:date="2016-08-09T16:39:00Z">
              <w:r w:rsidRPr="007A747A">
                <w:rPr>
                  <w:b/>
                  <w:color w:val="000000"/>
                </w:rPr>
                <w:t>Single Risk Pool</w:t>
              </w:r>
            </w:ins>
          </w:p>
        </w:tc>
        <w:tc>
          <w:tcPr>
            <w:tcW w:w="3420" w:type="dxa"/>
            <w:gridSpan w:val="2"/>
            <w:vAlign w:val="center"/>
          </w:tcPr>
          <w:p w14:paraId="3CDAD503" w14:textId="77777777" w:rsidR="00966690" w:rsidRPr="007A747A" w:rsidRDefault="00966690" w:rsidP="00FC49C5">
            <w:pPr>
              <w:contextualSpacing/>
              <w:mirrorIndents/>
              <w:jc w:val="center"/>
              <w:rPr>
                <w:ins w:id="952" w:author="LISA CUOZZO" w:date="2016-08-09T16:39:00Z"/>
                <w:b/>
                <w:color w:val="000000"/>
              </w:rPr>
            </w:pPr>
            <w:ins w:id="953" w:author="LISA CUOZZO" w:date="2016-08-09T16:39:00Z">
              <w:r w:rsidRPr="007A747A">
                <w:rPr>
                  <w:b/>
                  <w:color w:val="000000"/>
                </w:rPr>
                <w:t>Non-Grandfathered Transitional</w:t>
              </w:r>
            </w:ins>
          </w:p>
        </w:tc>
      </w:tr>
      <w:tr w:rsidR="00966690" w:rsidRPr="00660A16" w14:paraId="5E497208" w14:textId="77777777" w:rsidTr="0043076F">
        <w:trPr>
          <w:trHeight w:val="90"/>
          <w:ins w:id="954" w:author="LISA CUOZZO" w:date="2016-08-09T16:39:00Z"/>
        </w:trPr>
        <w:tc>
          <w:tcPr>
            <w:tcW w:w="535" w:type="dxa"/>
            <w:vMerge/>
          </w:tcPr>
          <w:p w14:paraId="2B9E66C7" w14:textId="77777777" w:rsidR="00966690" w:rsidRPr="00660A16" w:rsidRDefault="00966690" w:rsidP="00FC49C5">
            <w:pPr>
              <w:contextualSpacing/>
              <w:mirrorIndents/>
              <w:rPr>
                <w:ins w:id="955" w:author="LISA CUOZZO" w:date="2016-08-09T16:39:00Z"/>
              </w:rPr>
            </w:pPr>
          </w:p>
        </w:tc>
        <w:tc>
          <w:tcPr>
            <w:tcW w:w="5310" w:type="dxa"/>
            <w:gridSpan w:val="3"/>
            <w:vMerge/>
          </w:tcPr>
          <w:p w14:paraId="76D9BC9A" w14:textId="77777777" w:rsidR="00966690" w:rsidRPr="00660A16" w:rsidRDefault="00966690" w:rsidP="00FC49C5">
            <w:pPr>
              <w:contextualSpacing/>
              <w:mirrorIndents/>
              <w:jc w:val="center"/>
              <w:rPr>
                <w:ins w:id="956" w:author="LISA CUOZZO" w:date="2016-08-09T16:39:00Z"/>
                <w:b/>
                <w:color w:val="000000"/>
              </w:rPr>
            </w:pPr>
          </w:p>
        </w:tc>
        <w:tc>
          <w:tcPr>
            <w:tcW w:w="1710" w:type="dxa"/>
            <w:vAlign w:val="center"/>
          </w:tcPr>
          <w:p w14:paraId="1A2557C2" w14:textId="77777777" w:rsidR="00966690" w:rsidRPr="007A747A" w:rsidRDefault="00966690" w:rsidP="00FC49C5">
            <w:pPr>
              <w:contextualSpacing/>
              <w:mirrorIndents/>
              <w:jc w:val="center"/>
              <w:rPr>
                <w:ins w:id="957" w:author="LISA CUOZZO" w:date="2016-08-09T16:39:00Z"/>
                <w:b/>
                <w:color w:val="000000"/>
              </w:rPr>
            </w:pPr>
            <w:ins w:id="958" w:author="LISA CUOZZO" w:date="2016-08-09T16:39:00Z">
              <w:r w:rsidRPr="007A747A">
                <w:rPr>
                  <w:b/>
                  <w:color w:val="000000"/>
                </w:rPr>
                <w:t>Individual</w:t>
              </w:r>
            </w:ins>
          </w:p>
        </w:tc>
        <w:tc>
          <w:tcPr>
            <w:tcW w:w="1710" w:type="dxa"/>
            <w:vAlign w:val="center"/>
          </w:tcPr>
          <w:p w14:paraId="25A4720A" w14:textId="77777777" w:rsidR="00966690" w:rsidRPr="007A747A" w:rsidRDefault="00966690" w:rsidP="00FC49C5">
            <w:pPr>
              <w:contextualSpacing/>
              <w:mirrorIndents/>
              <w:jc w:val="center"/>
              <w:rPr>
                <w:ins w:id="959" w:author="LISA CUOZZO" w:date="2016-08-09T16:39:00Z"/>
                <w:b/>
                <w:color w:val="000000"/>
              </w:rPr>
            </w:pPr>
            <w:ins w:id="960" w:author="LISA CUOZZO" w:date="2016-08-09T16:39:00Z">
              <w:r w:rsidRPr="007A747A">
                <w:rPr>
                  <w:b/>
                  <w:color w:val="000000"/>
                </w:rPr>
                <w:t>Small Group</w:t>
              </w:r>
            </w:ins>
          </w:p>
        </w:tc>
        <w:tc>
          <w:tcPr>
            <w:tcW w:w="1710" w:type="dxa"/>
            <w:vAlign w:val="center"/>
          </w:tcPr>
          <w:p w14:paraId="30B7A4D4" w14:textId="77777777" w:rsidR="00966690" w:rsidRPr="007A747A" w:rsidRDefault="00966690" w:rsidP="00FC49C5">
            <w:pPr>
              <w:contextualSpacing/>
              <w:mirrorIndents/>
              <w:jc w:val="center"/>
              <w:rPr>
                <w:ins w:id="961" w:author="LISA CUOZZO" w:date="2016-08-09T16:39:00Z"/>
                <w:b/>
                <w:color w:val="000000"/>
              </w:rPr>
            </w:pPr>
            <w:ins w:id="962" w:author="LISA CUOZZO" w:date="2016-08-09T16:39:00Z">
              <w:r w:rsidRPr="007A747A">
                <w:rPr>
                  <w:b/>
                  <w:color w:val="000000"/>
                </w:rPr>
                <w:t>Merged (as federally defined)</w:t>
              </w:r>
            </w:ins>
          </w:p>
        </w:tc>
        <w:tc>
          <w:tcPr>
            <w:tcW w:w="1710" w:type="dxa"/>
            <w:vAlign w:val="center"/>
          </w:tcPr>
          <w:p w14:paraId="103B1F87" w14:textId="77777777" w:rsidR="00966690" w:rsidRPr="007A747A" w:rsidRDefault="00966690" w:rsidP="00FC49C5">
            <w:pPr>
              <w:contextualSpacing/>
              <w:mirrorIndents/>
              <w:jc w:val="center"/>
              <w:rPr>
                <w:ins w:id="963" w:author="LISA CUOZZO" w:date="2016-08-09T16:39:00Z"/>
                <w:b/>
                <w:color w:val="000000"/>
              </w:rPr>
            </w:pPr>
            <w:ins w:id="964" w:author="LISA CUOZZO" w:date="2016-08-09T16:39:00Z">
              <w:r w:rsidRPr="007A747A">
                <w:rPr>
                  <w:b/>
                  <w:color w:val="000000"/>
                </w:rPr>
                <w:t>Individual</w:t>
              </w:r>
            </w:ins>
          </w:p>
        </w:tc>
        <w:tc>
          <w:tcPr>
            <w:tcW w:w="1710" w:type="dxa"/>
            <w:vAlign w:val="center"/>
          </w:tcPr>
          <w:p w14:paraId="47352E99" w14:textId="77777777" w:rsidR="00966690" w:rsidRPr="00395C9E" w:rsidRDefault="00966690" w:rsidP="00FC49C5">
            <w:pPr>
              <w:contextualSpacing/>
              <w:mirrorIndents/>
              <w:jc w:val="center"/>
              <w:rPr>
                <w:ins w:id="965" w:author="LISA CUOZZO" w:date="2016-08-09T16:39:00Z"/>
                <w:b/>
                <w:color w:val="000000"/>
                <w:highlight w:val="red"/>
              </w:rPr>
            </w:pPr>
            <w:ins w:id="966" w:author="LISA CUOZZO" w:date="2016-08-09T16:39:00Z">
              <w:r w:rsidRPr="007A747A">
                <w:rPr>
                  <w:b/>
                  <w:color w:val="000000"/>
                </w:rPr>
                <w:t>Small Group</w:t>
              </w:r>
            </w:ins>
          </w:p>
        </w:tc>
      </w:tr>
      <w:tr w:rsidR="00966690" w:rsidRPr="00660A16" w14:paraId="109B4A27" w14:textId="77777777" w:rsidTr="0043076F">
        <w:trPr>
          <w:trHeight w:val="773"/>
          <w:ins w:id="967" w:author="LISA CUOZZO" w:date="2016-08-09T16:39:00Z"/>
        </w:trPr>
        <w:tc>
          <w:tcPr>
            <w:tcW w:w="535" w:type="dxa"/>
            <w:vMerge/>
          </w:tcPr>
          <w:p w14:paraId="42A87D90" w14:textId="77777777" w:rsidR="00966690" w:rsidRPr="00660A16" w:rsidRDefault="00966690" w:rsidP="00FC49C5">
            <w:pPr>
              <w:contextualSpacing/>
              <w:mirrorIndents/>
              <w:rPr>
                <w:ins w:id="968" w:author="LISA CUOZZO" w:date="2016-08-09T16:39:00Z"/>
              </w:rPr>
            </w:pPr>
          </w:p>
        </w:tc>
        <w:tc>
          <w:tcPr>
            <w:tcW w:w="630" w:type="dxa"/>
          </w:tcPr>
          <w:p w14:paraId="54E5E34A" w14:textId="77777777" w:rsidR="00966690" w:rsidRPr="00660A16" w:rsidRDefault="00966690" w:rsidP="00D20691">
            <w:pPr>
              <w:contextualSpacing/>
              <w:mirrorIndents/>
              <w:jc w:val="center"/>
              <w:rPr>
                <w:ins w:id="969" w:author="LISA CUOZZO" w:date="2016-08-09T16:39:00Z"/>
                <w:b/>
              </w:rPr>
            </w:pPr>
            <w:ins w:id="970" w:author="LISA CUOZZO" w:date="2016-08-09T16:39:00Z">
              <w:r w:rsidRPr="00660A16">
                <w:rPr>
                  <w:b/>
                </w:rPr>
                <w:t>a)</w:t>
              </w:r>
            </w:ins>
          </w:p>
        </w:tc>
        <w:tc>
          <w:tcPr>
            <w:tcW w:w="4680" w:type="dxa"/>
            <w:gridSpan w:val="2"/>
          </w:tcPr>
          <w:p w14:paraId="124D6FE4" w14:textId="77777777" w:rsidR="00966690" w:rsidRPr="00660A16" w:rsidRDefault="00966690" w:rsidP="00FC49C5">
            <w:pPr>
              <w:contextualSpacing/>
              <w:mirrorIndents/>
              <w:rPr>
                <w:ins w:id="971" w:author="LISA CUOZZO" w:date="2016-08-09T16:39:00Z"/>
                <w:color w:val="000000"/>
              </w:rPr>
            </w:pPr>
            <w:ins w:id="972" w:author="LISA CUOZZO" w:date="2016-08-09T16:39:00Z">
              <w:r>
                <w:t>Number of single risk pool submissions that were received and reviewed for each Single Risk Pool Market (Individual, Small Group, and Merged (as federally defined))</w:t>
              </w:r>
            </w:ins>
          </w:p>
          <w:p w14:paraId="3FCA47C8" w14:textId="77777777" w:rsidR="00966690" w:rsidRPr="00660A16" w:rsidRDefault="00966690" w:rsidP="00FC49C5">
            <w:pPr>
              <w:contextualSpacing/>
              <w:mirrorIndents/>
              <w:rPr>
                <w:ins w:id="973" w:author="LISA CUOZZO" w:date="2016-08-09T16:39:00Z"/>
              </w:rPr>
            </w:pPr>
          </w:p>
        </w:tc>
        <w:tc>
          <w:tcPr>
            <w:tcW w:w="1710" w:type="dxa"/>
          </w:tcPr>
          <w:p w14:paraId="4E30A836" w14:textId="77777777" w:rsidR="00966690" w:rsidRPr="007A747A" w:rsidRDefault="00966690" w:rsidP="00FC49C5">
            <w:pPr>
              <w:contextualSpacing/>
              <w:mirrorIndents/>
              <w:rPr>
                <w:ins w:id="974" w:author="LISA CUOZZO" w:date="2016-08-09T16:39:00Z"/>
              </w:rPr>
            </w:pPr>
          </w:p>
        </w:tc>
        <w:tc>
          <w:tcPr>
            <w:tcW w:w="1710" w:type="dxa"/>
          </w:tcPr>
          <w:p w14:paraId="3BB1F051" w14:textId="77777777" w:rsidR="00966690" w:rsidRPr="007A747A" w:rsidRDefault="00966690" w:rsidP="00FC49C5">
            <w:pPr>
              <w:contextualSpacing/>
              <w:mirrorIndents/>
              <w:rPr>
                <w:ins w:id="975" w:author="LISA CUOZZO" w:date="2016-08-09T16:39:00Z"/>
              </w:rPr>
            </w:pPr>
          </w:p>
        </w:tc>
        <w:tc>
          <w:tcPr>
            <w:tcW w:w="1710" w:type="dxa"/>
          </w:tcPr>
          <w:p w14:paraId="345D1EF4" w14:textId="77777777" w:rsidR="00966690" w:rsidRPr="007A747A" w:rsidRDefault="00966690" w:rsidP="00FC49C5">
            <w:pPr>
              <w:contextualSpacing/>
              <w:mirrorIndents/>
              <w:rPr>
                <w:ins w:id="976" w:author="LISA CUOZZO" w:date="2016-08-09T16:39:00Z"/>
              </w:rPr>
            </w:pPr>
          </w:p>
        </w:tc>
        <w:tc>
          <w:tcPr>
            <w:tcW w:w="3420" w:type="dxa"/>
            <w:gridSpan w:val="2"/>
            <w:shd w:val="clear" w:color="auto" w:fill="BFBFBF" w:themeFill="background1" w:themeFillShade="BF"/>
            <w:vAlign w:val="center"/>
          </w:tcPr>
          <w:p w14:paraId="73795413" w14:textId="77777777" w:rsidR="00966690" w:rsidRPr="007A747A" w:rsidRDefault="00966690" w:rsidP="00FC49C5">
            <w:pPr>
              <w:contextualSpacing/>
              <w:mirrorIndents/>
              <w:jc w:val="center"/>
              <w:rPr>
                <w:ins w:id="977" w:author="LISA CUOZZO" w:date="2016-08-09T16:39:00Z"/>
                <w:sz w:val="16"/>
                <w:szCs w:val="16"/>
              </w:rPr>
            </w:pPr>
            <w:ins w:id="978" w:author="LISA CUOZZO" w:date="2016-08-09T16:39:00Z">
              <w:r>
                <w:rPr>
                  <w:sz w:val="16"/>
                  <w:szCs w:val="16"/>
                </w:rPr>
                <w:t>R</w:t>
              </w:r>
              <w:r w:rsidRPr="007A747A">
                <w:rPr>
                  <w:sz w:val="16"/>
                  <w:szCs w:val="16"/>
                </w:rPr>
                <w:t xml:space="preserve">espond </w:t>
              </w:r>
              <w:r>
                <w:rPr>
                  <w:sz w:val="16"/>
                  <w:szCs w:val="16"/>
                </w:rPr>
                <w:t xml:space="preserve">only </w:t>
              </w:r>
              <w:r w:rsidRPr="007A747A">
                <w:rPr>
                  <w:sz w:val="16"/>
                  <w:szCs w:val="16"/>
                </w:rPr>
                <w:t>for Single Risk Pool</w:t>
              </w:r>
            </w:ins>
          </w:p>
        </w:tc>
      </w:tr>
      <w:tr w:rsidR="00966690" w:rsidRPr="00660A16" w14:paraId="1C081925" w14:textId="77777777" w:rsidTr="0043076F">
        <w:trPr>
          <w:ins w:id="979" w:author="LISA CUOZZO" w:date="2016-08-09T16:39:00Z"/>
        </w:trPr>
        <w:tc>
          <w:tcPr>
            <w:tcW w:w="535" w:type="dxa"/>
            <w:vMerge/>
          </w:tcPr>
          <w:p w14:paraId="3078675A" w14:textId="77777777" w:rsidR="00966690" w:rsidRPr="00660A16" w:rsidRDefault="00966690" w:rsidP="00FC49C5">
            <w:pPr>
              <w:contextualSpacing/>
              <w:mirrorIndents/>
              <w:rPr>
                <w:ins w:id="980" w:author="LISA CUOZZO" w:date="2016-08-09T16:39:00Z"/>
              </w:rPr>
            </w:pPr>
          </w:p>
        </w:tc>
        <w:tc>
          <w:tcPr>
            <w:tcW w:w="630" w:type="dxa"/>
          </w:tcPr>
          <w:p w14:paraId="1621AF7B" w14:textId="77777777" w:rsidR="00966690" w:rsidRPr="00660A16" w:rsidRDefault="00966690" w:rsidP="00D20691">
            <w:pPr>
              <w:contextualSpacing/>
              <w:mirrorIndents/>
              <w:jc w:val="center"/>
              <w:rPr>
                <w:ins w:id="981" w:author="LISA CUOZZO" w:date="2016-08-09T16:39:00Z"/>
                <w:b/>
              </w:rPr>
            </w:pPr>
            <w:ins w:id="982" w:author="LISA CUOZZO" w:date="2016-08-09T16:39:00Z">
              <w:r w:rsidRPr="00660A16">
                <w:rPr>
                  <w:b/>
                </w:rPr>
                <w:t>b)</w:t>
              </w:r>
            </w:ins>
          </w:p>
        </w:tc>
        <w:tc>
          <w:tcPr>
            <w:tcW w:w="4680" w:type="dxa"/>
            <w:gridSpan w:val="2"/>
            <w:tcBorders>
              <w:bottom w:val="single" w:sz="4" w:space="0" w:color="auto"/>
            </w:tcBorders>
          </w:tcPr>
          <w:p w14:paraId="2555B59C" w14:textId="77777777" w:rsidR="00966690" w:rsidRPr="00660A16" w:rsidRDefault="00966690" w:rsidP="00FC49C5">
            <w:pPr>
              <w:contextualSpacing/>
              <w:mirrorIndents/>
              <w:rPr>
                <w:ins w:id="983" w:author="LISA CUOZZO" w:date="2016-08-09T16:39:00Z"/>
                <w:color w:val="000000"/>
              </w:rPr>
            </w:pPr>
            <w:ins w:id="984" w:author="LISA CUOZZO" w:date="2016-08-09T16:39:00Z">
              <w:r>
                <w:t xml:space="preserve">Number of non-grandfathered submissions that were received and reviewed for </w:t>
              </w:r>
              <w:r w:rsidR="00DD2DB5">
                <w:t>coverage</w:t>
              </w:r>
              <w:r w:rsidR="00E44864">
                <w:t xml:space="preserve"> </w:t>
              </w:r>
              <w:r>
                <w:t>purchased prior to January 1, 2014 and that continued under the transitional policy (if applicable) for each Market (Individual and Small Group)</w:t>
              </w:r>
            </w:ins>
          </w:p>
          <w:p w14:paraId="6424F6CA" w14:textId="77777777" w:rsidR="00966690" w:rsidRPr="00660A16" w:rsidRDefault="00966690" w:rsidP="00FC49C5">
            <w:pPr>
              <w:contextualSpacing/>
              <w:mirrorIndents/>
              <w:rPr>
                <w:ins w:id="985" w:author="LISA CUOZZO" w:date="2016-08-09T16:39:00Z"/>
              </w:rPr>
            </w:pPr>
          </w:p>
        </w:tc>
        <w:tc>
          <w:tcPr>
            <w:tcW w:w="5130" w:type="dxa"/>
            <w:gridSpan w:val="3"/>
            <w:shd w:val="clear" w:color="auto" w:fill="BFBFBF" w:themeFill="background1" w:themeFillShade="BF"/>
            <w:vAlign w:val="center"/>
          </w:tcPr>
          <w:p w14:paraId="791C8A68" w14:textId="77777777" w:rsidR="00966690" w:rsidRPr="00660A16" w:rsidRDefault="00966690" w:rsidP="00FC49C5">
            <w:pPr>
              <w:contextualSpacing/>
              <w:mirrorIndents/>
              <w:jc w:val="center"/>
              <w:rPr>
                <w:ins w:id="986" w:author="LISA CUOZZO" w:date="2016-08-09T16:39:00Z"/>
              </w:rPr>
            </w:pPr>
            <w:ins w:id="987" w:author="LISA CUOZZO" w:date="2016-08-09T16:39:00Z">
              <w:r>
                <w:rPr>
                  <w:sz w:val="16"/>
                  <w:szCs w:val="16"/>
                </w:rPr>
                <w:t>R</w:t>
              </w:r>
              <w:r w:rsidRPr="007A747A">
                <w:rPr>
                  <w:sz w:val="16"/>
                  <w:szCs w:val="16"/>
                </w:rPr>
                <w:t xml:space="preserve">espond </w:t>
              </w:r>
              <w:r>
                <w:rPr>
                  <w:sz w:val="16"/>
                  <w:szCs w:val="16"/>
                </w:rPr>
                <w:t>only</w:t>
              </w:r>
              <w:r w:rsidRPr="00660A16">
                <w:rPr>
                  <w:sz w:val="16"/>
                  <w:szCs w:val="16"/>
                </w:rPr>
                <w:t xml:space="preserve"> for Non-Grandfathered Transitional</w:t>
              </w:r>
            </w:ins>
          </w:p>
        </w:tc>
        <w:tc>
          <w:tcPr>
            <w:tcW w:w="1710" w:type="dxa"/>
          </w:tcPr>
          <w:p w14:paraId="56F6AE9E" w14:textId="77777777" w:rsidR="00966690" w:rsidRPr="00660A16" w:rsidRDefault="00966690" w:rsidP="00FC49C5">
            <w:pPr>
              <w:contextualSpacing/>
              <w:mirrorIndents/>
              <w:rPr>
                <w:ins w:id="988" w:author="LISA CUOZZO" w:date="2016-08-09T16:39:00Z"/>
              </w:rPr>
            </w:pPr>
          </w:p>
        </w:tc>
        <w:tc>
          <w:tcPr>
            <w:tcW w:w="1710" w:type="dxa"/>
          </w:tcPr>
          <w:p w14:paraId="5095C089" w14:textId="77777777" w:rsidR="00966690" w:rsidRPr="00660A16" w:rsidRDefault="00966690" w:rsidP="00FC49C5">
            <w:pPr>
              <w:contextualSpacing/>
              <w:mirrorIndents/>
              <w:rPr>
                <w:ins w:id="989" w:author="LISA CUOZZO" w:date="2016-08-09T16:39:00Z"/>
              </w:rPr>
            </w:pPr>
          </w:p>
        </w:tc>
      </w:tr>
      <w:tr w:rsidR="00966690" w:rsidRPr="00660A16" w14:paraId="75D03F19" w14:textId="77777777" w:rsidTr="0043076F">
        <w:trPr>
          <w:trHeight w:val="575"/>
          <w:ins w:id="990" w:author="LISA CUOZZO" w:date="2016-08-09T16:39:00Z"/>
        </w:trPr>
        <w:tc>
          <w:tcPr>
            <w:tcW w:w="535" w:type="dxa"/>
            <w:vMerge/>
          </w:tcPr>
          <w:p w14:paraId="7DB95DF4" w14:textId="77777777" w:rsidR="00966690" w:rsidRPr="00660A16" w:rsidRDefault="00966690" w:rsidP="00FC49C5">
            <w:pPr>
              <w:contextualSpacing/>
              <w:mirrorIndents/>
              <w:rPr>
                <w:ins w:id="991" w:author="LISA CUOZZO" w:date="2016-08-09T16:39:00Z"/>
              </w:rPr>
            </w:pPr>
          </w:p>
        </w:tc>
        <w:tc>
          <w:tcPr>
            <w:tcW w:w="630" w:type="dxa"/>
            <w:vMerge w:val="restart"/>
          </w:tcPr>
          <w:p w14:paraId="4B565EB7" w14:textId="77777777" w:rsidR="00966690" w:rsidRPr="00660A16" w:rsidRDefault="00966690" w:rsidP="00D20691">
            <w:pPr>
              <w:contextualSpacing/>
              <w:mirrorIndents/>
              <w:jc w:val="center"/>
              <w:rPr>
                <w:ins w:id="992" w:author="LISA CUOZZO" w:date="2016-08-09T16:39:00Z"/>
                <w:b/>
              </w:rPr>
            </w:pPr>
            <w:ins w:id="993" w:author="LISA CUOZZO" w:date="2016-08-09T16:39:00Z">
              <w:r>
                <w:rPr>
                  <w:b/>
                </w:rPr>
                <w:t>c</w:t>
              </w:r>
              <w:r w:rsidRPr="00660A16">
                <w:rPr>
                  <w:b/>
                </w:rPr>
                <w:t>)</w:t>
              </w:r>
            </w:ins>
          </w:p>
        </w:tc>
        <w:tc>
          <w:tcPr>
            <w:tcW w:w="13230" w:type="dxa"/>
            <w:gridSpan w:val="7"/>
            <w:vAlign w:val="center"/>
          </w:tcPr>
          <w:p w14:paraId="4B7C5CBC" w14:textId="77777777" w:rsidR="00966690" w:rsidRDefault="00966690" w:rsidP="007A747A">
            <w:pPr>
              <w:jc w:val="center"/>
              <w:rPr>
                <w:ins w:id="994" w:author="LISA CUOZZO" w:date="2016-08-09T16:39:00Z"/>
                <w:b/>
              </w:rPr>
            </w:pPr>
          </w:p>
          <w:p w14:paraId="7CFE725B" w14:textId="77777777" w:rsidR="00966690" w:rsidRPr="007A747A" w:rsidRDefault="00966690" w:rsidP="007A747A">
            <w:pPr>
              <w:jc w:val="center"/>
              <w:rPr>
                <w:ins w:id="995" w:author="LISA CUOZZO" w:date="2016-08-09T16:39:00Z"/>
                <w:b/>
              </w:rPr>
            </w:pPr>
            <w:ins w:id="996" w:author="LISA CUOZZO" w:date="2016-08-09T16:39:00Z">
              <w:r w:rsidRPr="007A747A">
                <w:rPr>
                  <w:b/>
                </w:rPr>
                <w:t xml:space="preserve">For each </w:t>
              </w:r>
              <w:r>
                <w:rPr>
                  <w:b/>
                </w:rPr>
                <w:t>Market</w:t>
              </w:r>
              <w:r w:rsidRPr="007A747A">
                <w:rPr>
                  <w:b/>
                </w:rPr>
                <w:t>, provide the following information:</w:t>
              </w:r>
            </w:ins>
          </w:p>
          <w:p w14:paraId="48761A00" w14:textId="77777777" w:rsidR="00966690" w:rsidRPr="00660A16" w:rsidRDefault="00966690" w:rsidP="007A747A">
            <w:pPr>
              <w:contextualSpacing/>
              <w:mirrorIndents/>
              <w:rPr>
                <w:ins w:id="997" w:author="LISA CUOZZO" w:date="2016-08-09T16:39:00Z"/>
                <w:b/>
              </w:rPr>
            </w:pPr>
          </w:p>
        </w:tc>
      </w:tr>
      <w:tr w:rsidR="00966690" w:rsidRPr="00660A16" w14:paraId="387885BB" w14:textId="77777777" w:rsidTr="0043076F">
        <w:trPr>
          <w:trHeight w:val="395"/>
          <w:ins w:id="998" w:author="LISA CUOZZO" w:date="2016-08-09T16:39:00Z"/>
        </w:trPr>
        <w:tc>
          <w:tcPr>
            <w:tcW w:w="535" w:type="dxa"/>
            <w:vMerge/>
          </w:tcPr>
          <w:p w14:paraId="51119EC3" w14:textId="77777777" w:rsidR="00966690" w:rsidRPr="00660A16" w:rsidRDefault="00966690" w:rsidP="00FC49C5">
            <w:pPr>
              <w:contextualSpacing/>
              <w:mirrorIndents/>
              <w:rPr>
                <w:ins w:id="999" w:author="LISA CUOZZO" w:date="2016-08-09T16:39:00Z"/>
              </w:rPr>
            </w:pPr>
          </w:p>
        </w:tc>
        <w:tc>
          <w:tcPr>
            <w:tcW w:w="630" w:type="dxa"/>
            <w:vMerge/>
          </w:tcPr>
          <w:p w14:paraId="2C048245" w14:textId="77777777" w:rsidR="00966690" w:rsidRPr="00660A16" w:rsidRDefault="00966690" w:rsidP="00FC49C5">
            <w:pPr>
              <w:contextualSpacing/>
              <w:mirrorIndents/>
              <w:rPr>
                <w:ins w:id="1000" w:author="LISA CUOZZO" w:date="2016-08-09T16:39:00Z"/>
              </w:rPr>
            </w:pPr>
          </w:p>
        </w:tc>
        <w:tc>
          <w:tcPr>
            <w:tcW w:w="810" w:type="dxa"/>
          </w:tcPr>
          <w:p w14:paraId="44066C54" w14:textId="77777777" w:rsidR="00966690" w:rsidRPr="00660A16" w:rsidRDefault="00966690" w:rsidP="00D20691">
            <w:pPr>
              <w:contextualSpacing/>
              <w:mirrorIndents/>
              <w:jc w:val="center"/>
              <w:rPr>
                <w:ins w:id="1001" w:author="LISA CUOZZO" w:date="2016-08-09T16:39:00Z"/>
                <w:b/>
              </w:rPr>
            </w:pPr>
            <w:ins w:id="1002" w:author="LISA CUOZZO" w:date="2016-08-09T16:39:00Z">
              <w:r w:rsidRPr="00660A16">
                <w:rPr>
                  <w:b/>
                </w:rPr>
                <w:t>i)</w:t>
              </w:r>
            </w:ins>
          </w:p>
        </w:tc>
        <w:tc>
          <w:tcPr>
            <w:tcW w:w="3870" w:type="dxa"/>
          </w:tcPr>
          <w:p w14:paraId="4576B57F" w14:textId="77777777" w:rsidR="00966690" w:rsidRPr="00660A16" w:rsidRDefault="00966690" w:rsidP="00FC49C5">
            <w:pPr>
              <w:contextualSpacing/>
              <w:mirrorIndents/>
              <w:rPr>
                <w:ins w:id="1003" w:author="LISA CUOZZO" w:date="2016-08-09T16:39:00Z"/>
                <w:color w:val="000000"/>
              </w:rPr>
            </w:pPr>
            <w:ins w:id="1004" w:author="LISA CUOZZO" w:date="2016-08-09T16:39:00Z">
              <w:r w:rsidRPr="00660A16">
                <w:rPr>
                  <w:color w:val="000000"/>
                </w:rPr>
                <w:t>Average rate change (percent compared to previous year)</w:t>
              </w:r>
            </w:ins>
          </w:p>
          <w:p w14:paraId="761DA0F3" w14:textId="77777777" w:rsidR="00966690" w:rsidRPr="00660A16" w:rsidRDefault="00966690" w:rsidP="00FC49C5">
            <w:pPr>
              <w:contextualSpacing/>
              <w:mirrorIndents/>
              <w:rPr>
                <w:ins w:id="1005" w:author="LISA CUOZZO" w:date="2016-08-09T16:39:00Z"/>
                <w:color w:val="000000"/>
              </w:rPr>
            </w:pPr>
          </w:p>
        </w:tc>
        <w:tc>
          <w:tcPr>
            <w:tcW w:w="1710" w:type="dxa"/>
          </w:tcPr>
          <w:p w14:paraId="69B485FB" w14:textId="77777777" w:rsidR="00966690" w:rsidRPr="00660A16" w:rsidRDefault="00966690" w:rsidP="00FC49C5">
            <w:pPr>
              <w:contextualSpacing/>
              <w:mirrorIndents/>
              <w:rPr>
                <w:ins w:id="1006" w:author="LISA CUOZZO" w:date="2016-08-09T16:39:00Z"/>
              </w:rPr>
            </w:pPr>
          </w:p>
        </w:tc>
        <w:tc>
          <w:tcPr>
            <w:tcW w:w="1710" w:type="dxa"/>
          </w:tcPr>
          <w:p w14:paraId="4D84EA30" w14:textId="77777777" w:rsidR="00966690" w:rsidRPr="00660A16" w:rsidRDefault="00966690" w:rsidP="00FC49C5">
            <w:pPr>
              <w:contextualSpacing/>
              <w:mirrorIndents/>
              <w:rPr>
                <w:ins w:id="1007" w:author="LISA CUOZZO" w:date="2016-08-09T16:39:00Z"/>
              </w:rPr>
            </w:pPr>
          </w:p>
        </w:tc>
        <w:tc>
          <w:tcPr>
            <w:tcW w:w="1710" w:type="dxa"/>
          </w:tcPr>
          <w:p w14:paraId="7F1924E0" w14:textId="77777777" w:rsidR="00966690" w:rsidRPr="00660A16" w:rsidRDefault="00966690" w:rsidP="00FC49C5">
            <w:pPr>
              <w:contextualSpacing/>
              <w:mirrorIndents/>
              <w:rPr>
                <w:ins w:id="1008" w:author="LISA CUOZZO" w:date="2016-08-09T16:39:00Z"/>
              </w:rPr>
            </w:pPr>
          </w:p>
        </w:tc>
        <w:tc>
          <w:tcPr>
            <w:tcW w:w="1710" w:type="dxa"/>
          </w:tcPr>
          <w:p w14:paraId="02A8A5BB" w14:textId="77777777" w:rsidR="00966690" w:rsidRPr="00660A16" w:rsidRDefault="00966690" w:rsidP="00FC49C5">
            <w:pPr>
              <w:contextualSpacing/>
              <w:mirrorIndents/>
              <w:rPr>
                <w:ins w:id="1009" w:author="LISA CUOZZO" w:date="2016-08-09T16:39:00Z"/>
              </w:rPr>
            </w:pPr>
          </w:p>
        </w:tc>
        <w:tc>
          <w:tcPr>
            <w:tcW w:w="1710" w:type="dxa"/>
          </w:tcPr>
          <w:p w14:paraId="1AEAB042" w14:textId="77777777" w:rsidR="00966690" w:rsidRPr="00660A16" w:rsidRDefault="00966690" w:rsidP="00FC49C5">
            <w:pPr>
              <w:contextualSpacing/>
              <w:mirrorIndents/>
              <w:rPr>
                <w:ins w:id="1010" w:author="LISA CUOZZO" w:date="2016-08-09T16:39:00Z"/>
              </w:rPr>
            </w:pPr>
          </w:p>
        </w:tc>
      </w:tr>
      <w:tr w:rsidR="00966690" w:rsidRPr="00660A16" w14:paraId="2AE9214D" w14:textId="77777777" w:rsidTr="0043076F">
        <w:trPr>
          <w:trHeight w:val="395"/>
          <w:ins w:id="1011" w:author="LISA CUOZZO" w:date="2016-08-09T16:39:00Z"/>
        </w:trPr>
        <w:tc>
          <w:tcPr>
            <w:tcW w:w="535" w:type="dxa"/>
            <w:vMerge/>
          </w:tcPr>
          <w:p w14:paraId="02AF38CB" w14:textId="77777777" w:rsidR="00966690" w:rsidRPr="00660A16" w:rsidRDefault="00966690" w:rsidP="00FC49C5">
            <w:pPr>
              <w:contextualSpacing/>
              <w:mirrorIndents/>
              <w:rPr>
                <w:ins w:id="1012" w:author="LISA CUOZZO" w:date="2016-08-09T16:39:00Z"/>
              </w:rPr>
            </w:pPr>
          </w:p>
        </w:tc>
        <w:tc>
          <w:tcPr>
            <w:tcW w:w="630" w:type="dxa"/>
            <w:vMerge/>
          </w:tcPr>
          <w:p w14:paraId="17227FC4" w14:textId="77777777" w:rsidR="00966690" w:rsidRPr="00660A16" w:rsidRDefault="00966690" w:rsidP="00FC49C5">
            <w:pPr>
              <w:contextualSpacing/>
              <w:mirrorIndents/>
              <w:rPr>
                <w:ins w:id="1013" w:author="LISA CUOZZO" w:date="2016-08-09T16:39:00Z"/>
              </w:rPr>
            </w:pPr>
          </w:p>
        </w:tc>
        <w:tc>
          <w:tcPr>
            <w:tcW w:w="810" w:type="dxa"/>
          </w:tcPr>
          <w:p w14:paraId="218C48A4" w14:textId="77777777" w:rsidR="00966690" w:rsidRPr="00660A16" w:rsidRDefault="00966690" w:rsidP="00D20691">
            <w:pPr>
              <w:contextualSpacing/>
              <w:mirrorIndents/>
              <w:jc w:val="center"/>
              <w:rPr>
                <w:ins w:id="1014" w:author="LISA CUOZZO" w:date="2016-08-09T16:39:00Z"/>
                <w:b/>
              </w:rPr>
            </w:pPr>
            <w:ins w:id="1015" w:author="LISA CUOZZO" w:date="2016-08-09T16:39:00Z">
              <w:r w:rsidRPr="00660A16">
                <w:rPr>
                  <w:b/>
                </w:rPr>
                <w:t>ii)</w:t>
              </w:r>
            </w:ins>
          </w:p>
        </w:tc>
        <w:tc>
          <w:tcPr>
            <w:tcW w:w="3870" w:type="dxa"/>
          </w:tcPr>
          <w:p w14:paraId="1DCB7C2B" w14:textId="77777777" w:rsidR="00966690" w:rsidRPr="00660A16" w:rsidRDefault="00966690" w:rsidP="00FC49C5">
            <w:pPr>
              <w:contextualSpacing/>
              <w:mirrorIndents/>
              <w:rPr>
                <w:ins w:id="1016" w:author="LISA CUOZZO" w:date="2016-08-09T16:39:00Z"/>
                <w:color w:val="000000"/>
              </w:rPr>
            </w:pPr>
            <w:ins w:id="1017" w:author="LISA CUOZZO" w:date="2016-08-09T16:39:00Z">
              <w:r w:rsidRPr="00660A16">
                <w:rPr>
                  <w:color w:val="000000"/>
                </w:rPr>
                <w:t xml:space="preserve">Number of submissions with overall </w:t>
              </w:r>
              <w:r w:rsidRPr="00660A16">
                <w:rPr>
                  <w:color w:val="000000"/>
                  <w:u w:val="single"/>
                </w:rPr>
                <w:t>increases</w:t>
              </w:r>
            </w:ins>
          </w:p>
          <w:p w14:paraId="22674721" w14:textId="77777777" w:rsidR="00966690" w:rsidRPr="00660A16" w:rsidRDefault="00966690" w:rsidP="00FC49C5">
            <w:pPr>
              <w:contextualSpacing/>
              <w:mirrorIndents/>
              <w:rPr>
                <w:ins w:id="1018" w:author="LISA CUOZZO" w:date="2016-08-09T16:39:00Z"/>
                <w:color w:val="000000"/>
              </w:rPr>
            </w:pPr>
          </w:p>
        </w:tc>
        <w:tc>
          <w:tcPr>
            <w:tcW w:w="1710" w:type="dxa"/>
          </w:tcPr>
          <w:p w14:paraId="6F2077BB" w14:textId="77777777" w:rsidR="00966690" w:rsidRPr="00660A16" w:rsidRDefault="00966690" w:rsidP="00FC49C5">
            <w:pPr>
              <w:contextualSpacing/>
              <w:mirrorIndents/>
              <w:rPr>
                <w:ins w:id="1019" w:author="LISA CUOZZO" w:date="2016-08-09T16:39:00Z"/>
              </w:rPr>
            </w:pPr>
          </w:p>
        </w:tc>
        <w:tc>
          <w:tcPr>
            <w:tcW w:w="1710" w:type="dxa"/>
          </w:tcPr>
          <w:p w14:paraId="4B9E2A5B" w14:textId="77777777" w:rsidR="00966690" w:rsidRPr="00660A16" w:rsidRDefault="00966690" w:rsidP="00FC49C5">
            <w:pPr>
              <w:contextualSpacing/>
              <w:mirrorIndents/>
              <w:rPr>
                <w:ins w:id="1020" w:author="LISA CUOZZO" w:date="2016-08-09T16:39:00Z"/>
              </w:rPr>
            </w:pPr>
          </w:p>
        </w:tc>
        <w:tc>
          <w:tcPr>
            <w:tcW w:w="1710" w:type="dxa"/>
          </w:tcPr>
          <w:p w14:paraId="0DCBD4C8" w14:textId="77777777" w:rsidR="00966690" w:rsidRPr="00660A16" w:rsidRDefault="00966690" w:rsidP="00FC49C5">
            <w:pPr>
              <w:contextualSpacing/>
              <w:mirrorIndents/>
              <w:rPr>
                <w:ins w:id="1021" w:author="LISA CUOZZO" w:date="2016-08-09T16:39:00Z"/>
              </w:rPr>
            </w:pPr>
          </w:p>
        </w:tc>
        <w:tc>
          <w:tcPr>
            <w:tcW w:w="1710" w:type="dxa"/>
          </w:tcPr>
          <w:p w14:paraId="5FAEA976" w14:textId="77777777" w:rsidR="00966690" w:rsidRPr="00660A16" w:rsidRDefault="00966690" w:rsidP="00FC49C5">
            <w:pPr>
              <w:contextualSpacing/>
              <w:mirrorIndents/>
              <w:rPr>
                <w:ins w:id="1022" w:author="LISA CUOZZO" w:date="2016-08-09T16:39:00Z"/>
              </w:rPr>
            </w:pPr>
          </w:p>
        </w:tc>
        <w:tc>
          <w:tcPr>
            <w:tcW w:w="1710" w:type="dxa"/>
          </w:tcPr>
          <w:p w14:paraId="4AA80588" w14:textId="77777777" w:rsidR="00966690" w:rsidRPr="00660A16" w:rsidRDefault="00966690" w:rsidP="00FC49C5">
            <w:pPr>
              <w:contextualSpacing/>
              <w:mirrorIndents/>
              <w:rPr>
                <w:ins w:id="1023" w:author="LISA CUOZZO" w:date="2016-08-09T16:39:00Z"/>
              </w:rPr>
            </w:pPr>
          </w:p>
        </w:tc>
      </w:tr>
      <w:tr w:rsidR="00966690" w:rsidRPr="00660A16" w14:paraId="46608488" w14:textId="77777777" w:rsidTr="0043076F">
        <w:trPr>
          <w:trHeight w:val="215"/>
          <w:ins w:id="1024" w:author="LISA CUOZZO" w:date="2016-08-09T16:39:00Z"/>
        </w:trPr>
        <w:tc>
          <w:tcPr>
            <w:tcW w:w="535" w:type="dxa"/>
            <w:vMerge/>
          </w:tcPr>
          <w:p w14:paraId="4CAF5A38" w14:textId="77777777" w:rsidR="00966690" w:rsidRPr="00660A16" w:rsidRDefault="00966690" w:rsidP="00FC49C5">
            <w:pPr>
              <w:contextualSpacing/>
              <w:mirrorIndents/>
              <w:rPr>
                <w:ins w:id="1025" w:author="LISA CUOZZO" w:date="2016-08-09T16:39:00Z"/>
              </w:rPr>
            </w:pPr>
          </w:p>
        </w:tc>
        <w:tc>
          <w:tcPr>
            <w:tcW w:w="630" w:type="dxa"/>
            <w:vMerge/>
          </w:tcPr>
          <w:p w14:paraId="7E24E89D" w14:textId="77777777" w:rsidR="00966690" w:rsidRPr="00660A16" w:rsidRDefault="00966690" w:rsidP="00FC49C5">
            <w:pPr>
              <w:contextualSpacing/>
              <w:mirrorIndents/>
              <w:rPr>
                <w:ins w:id="1026" w:author="LISA CUOZZO" w:date="2016-08-09T16:39:00Z"/>
              </w:rPr>
            </w:pPr>
          </w:p>
        </w:tc>
        <w:tc>
          <w:tcPr>
            <w:tcW w:w="810" w:type="dxa"/>
          </w:tcPr>
          <w:p w14:paraId="68FCB9CE" w14:textId="77777777" w:rsidR="00966690" w:rsidRPr="00660A16" w:rsidRDefault="00AF2AAB" w:rsidP="00A525DF">
            <w:pPr>
              <w:contextualSpacing/>
              <w:mirrorIndents/>
              <w:rPr>
                <w:ins w:id="1027" w:author="LISA CUOZZO" w:date="2016-08-09T16:39:00Z"/>
                <w:b/>
              </w:rPr>
            </w:pPr>
            <w:ins w:id="1028" w:author="LISA CUOZZO" w:date="2016-08-09T16:39:00Z">
              <w:r>
                <w:rPr>
                  <w:b/>
                </w:rPr>
                <w:t xml:space="preserve">   </w:t>
              </w:r>
              <w:r w:rsidR="00966690" w:rsidRPr="00660A16">
                <w:rPr>
                  <w:b/>
                </w:rPr>
                <w:t>iii)</w:t>
              </w:r>
            </w:ins>
          </w:p>
        </w:tc>
        <w:tc>
          <w:tcPr>
            <w:tcW w:w="3870" w:type="dxa"/>
          </w:tcPr>
          <w:p w14:paraId="42710DE5" w14:textId="77777777" w:rsidR="00966690" w:rsidRPr="00660A16" w:rsidRDefault="00966690" w:rsidP="00FC49C5">
            <w:pPr>
              <w:contextualSpacing/>
              <w:mirrorIndents/>
              <w:rPr>
                <w:ins w:id="1029" w:author="LISA CUOZZO" w:date="2016-08-09T16:39:00Z"/>
                <w:color w:val="000000"/>
              </w:rPr>
            </w:pPr>
            <w:ins w:id="1030" w:author="LISA CUOZZO" w:date="2016-08-09T16:39:00Z">
              <w:r w:rsidRPr="00660A16">
                <w:rPr>
                  <w:color w:val="000000"/>
                </w:rPr>
                <w:t xml:space="preserve">Number of submissions with overall </w:t>
              </w:r>
              <w:r w:rsidRPr="00660A16">
                <w:rPr>
                  <w:color w:val="000000"/>
                  <w:u w:val="single"/>
                </w:rPr>
                <w:t>decreases</w:t>
              </w:r>
            </w:ins>
          </w:p>
          <w:p w14:paraId="062EDFEA" w14:textId="77777777" w:rsidR="00966690" w:rsidRPr="00660A16" w:rsidRDefault="00966690" w:rsidP="00FC49C5">
            <w:pPr>
              <w:contextualSpacing/>
              <w:mirrorIndents/>
              <w:rPr>
                <w:ins w:id="1031" w:author="LISA CUOZZO" w:date="2016-08-09T16:39:00Z"/>
                <w:color w:val="000000"/>
              </w:rPr>
            </w:pPr>
          </w:p>
        </w:tc>
        <w:tc>
          <w:tcPr>
            <w:tcW w:w="1710" w:type="dxa"/>
          </w:tcPr>
          <w:p w14:paraId="4F50BFB1" w14:textId="77777777" w:rsidR="00966690" w:rsidRPr="00660A16" w:rsidRDefault="00966690" w:rsidP="00FC49C5">
            <w:pPr>
              <w:contextualSpacing/>
              <w:mirrorIndents/>
              <w:rPr>
                <w:ins w:id="1032" w:author="LISA CUOZZO" w:date="2016-08-09T16:39:00Z"/>
              </w:rPr>
            </w:pPr>
          </w:p>
        </w:tc>
        <w:tc>
          <w:tcPr>
            <w:tcW w:w="1710" w:type="dxa"/>
          </w:tcPr>
          <w:p w14:paraId="67D6BF2B" w14:textId="77777777" w:rsidR="00966690" w:rsidRPr="00660A16" w:rsidRDefault="00966690" w:rsidP="00FC49C5">
            <w:pPr>
              <w:contextualSpacing/>
              <w:mirrorIndents/>
              <w:rPr>
                <w:ins w:id="1033" w:author="LISA CUOZZO" w:date="2016-08-09T16:39:00Z"/>
              </w:rPr>
            </w:pPr>
          </w:p>
        </w:tc>
        <w:tc>
          <w:tcPr>
            <w:tcW w:w="1710" w:type="dxa"/>
          </w:tcPr>
          <w:p w14:paraId="3470B49B" w14:textId="77777777" w:rsidR="00966690" w:rsidRPr="00660A16" w:rsidRDefault="00966690" w:rsidP="00FC49C5">
            <w:pPr>
              <w:contextualSpacing/>
              <w:mirrorIndents/>
              <w:rPr>
                <w:ins w:id="1034" w:author="LISA CUOZZO" w:date="2016-08-09T16:39:00Z"/>
              </w:rPr>
            </w:pPr>
          </w:p>
        </w:tc>
        <w:tc>
          <w:tcPr>
            <w:tcW w:w="1710" w:type="dxa"/>
          </w:tcPr>
          <w:p w14:paraId="62CD6BEF" w14:textId="77777777" w:rsidR="00966690" w:rsidRPr="00660A16" w:rsidRDefault="00966690" w:rsidP="00FC49C5">
            <w:pPr>
              <w:contextualSpacing/>
              <w:mirrorIndents/>
              <w:rPr>
                <w:ins w:id="1035" w:author="LISA CUOZZO" w:date="2016-08-09T16:39:00Z"/>
              </w:rPr>
            </w:pPr>
          </w:p>
        </w:tc>
        <w:tc>
          <w:tcPr>
            <w:tcW w:w="1710" w:type="dxa"/>
          </w:tcPr>
          <w:p w14:paraId="7DB2908E" w14:textId="77777777" w:rsidR="00966690" w:rsidRPr="00660A16" w:rsidRDefault="00966690" w:rsidP="00FC49C5">
            <w:pPr>
              <w:contextualSpacing/>
              <w:mirrorIndents/>
              <w:rPr>
                <w:ins w:id="1036" w:author="LISA CUOZZO" w:date="2016-08-09T16:39:00Z"/>
              </w:rPr>
            </w:pPr>
          </w:p>
        </w:tc>
      </w:tr>
      <w:tr w:rsidR="00966690" w:rsidRPr="00660A16" w14:paraId="185DBC9E" w14:textId="77777777" w:rsidTr="0043076F">
        <w:trPr>
          <w:trHeight w:val="215"/>
          <w:ins w:id="1037" w:author="LISA CUOZZO" w:date="2016-08-09T16:39:00Z"/>
        </w:trPr>
        <w:tc>
          <w:tcPr>
            <w:tcW w:w="535" w:type="dxa"/>
            <w:vMerge/>
          </w:tcPr>
          <w:p w14:paraId="7FC93370" w14:textId="77777777" w:rsidR="00966690" w:rsidRPr="00660A16" w:rsidRDefault="00966690" w:rsidP="00FC49C5">
            <w:pPr>
              <w:contextualSpacing/>
              <w:mirrorIndents/>
              <w:rPr>
                <w:ins w:id="1038" w:author="LISA CUOZZO" w:date="2016-08-09T16:39:00Z"/>
              </w:rPr>
            </w:pPr>
          </w:p>
        </w:tc>
        <w:tc>
          <w:tcPr>
            <w:tcW w:w="630" w:type="dxa"/>
            <w:vMerge/>
          </w:tcPr>
          <w:p w14:paraId="64C74E50" w14:textId="77777777" w:rsidR="00966690" w:rsidRPr="00660A16" w:rsidRDefault="00966690" w:rsidP="00FC49C5">
            <w:pPr>
              <w:contextualSpacing/>
              <w:mirrorIndents/>
              <w:rPr>
                <w:ins w:id="1039" w:author="LISA CUOZZO" w:date="2016-08-09T16:39:00Z"/>
              </w:rPr>
            </w:pPr>
          </w:p>
        </w:tc>
        <w:tc>
          <w:tcPr>
            <w:tcW w:w="810" w:type="dxa"/>
          </w:tcPr>
          <w:p w14:paraId="4D14525D" w14:textId="77777777" w:rsidR="00966690" w:rsidRPr="00660A16" w:rsidRDefault="00966690" w:rsidP="00D20691">
            <w:pPr>
              <w:contextualSpacing/>
              <w:mirrorIndents/>
              <w:jc w:val="center"/>
              <w:rPr>
                <w:ins w:id="1040" w:author="LISA CUOZZO" w:date="2016-08-09T16:39:00Z"/>
                <w:b/>
              </w:rPr>
            </w:pPr>
            <w:ins w:id="1041" w:author="LISA CUOZZO" w:date="2016-08-09T16:39:00Z">
              <w:r>
                <w:rPr>
                  <w:b/>
                </w:rPr>
                <w:t>iv)</w:t>
              </w:r>
            </w:ins>
          </w:p>
        </w:tc>
        <w:tc>
          <w:tcPr>
            <w:tcW w:w="3870" w:type="dxa"/>
          </w:tcPr>
          <w:p w14:paraId="1FA8AAEE" w14:textId="77777777" w:rsidR="00966690" w:rsidRPr="00660A16" w:rsidRDefault="00966690" w:rsidP="00966690">
            <w:pPr>
              <w:contextualSpacing/>
              <w:mirrorIndents/>
              <w:rPr>
                <w:ins w:id="1042" w:author="LISA CUOZZO" w:date="2016-08-09T16:39:00Z"/>
                <w:color w:val="000000"/>
              </w:rPr>
            </w:pPr>
            <w:ins w:id="1043" w:author="LISA CUOZZO" w:date="2016-08-09T16:39:00Z">
              <w:r w:rsidRPr="00660A16">
                <w:rPr>
                  <w:color w:val="000000"/>
                </w:rPr>
                <w:t xml:space="preserve">Number of submissions with </w:t>
              </w:r>
              <w:r w:rsidRPr="005307CE">
                <w:rPr>
                  <w:color w:val="000000"/>
                  <w:u w:val="single"/>
                </w:rPr>
                <w:t xml:space="preserve">no overall </w:t>
              </w:r>
              <w:r w:rsidRPr="00966690">
                <w:rPr>
                  <w:color w:val="000000"/>
                  <w:u w:val="single"/>
                </w:rPr>
                <w:t>rate changes</w:t>
              </w:r>
            </w:ins>
          </w:p>
          <w:p w14:paraId="24B22A94" w14:textId="77777777" w:rsidR="00966690" w:rsidRPr="00660A16" w:rsidRDefault="00966690" w:rsidP="00FC49C5">
            <w:pPr>
              <w:contextualSpacing/>
              <w:mirrorIndents/>
              <w:rPr>
                <w:ins w:id="1044" w:author="LISA CUOZZO" w:date="2016-08-09T16:39:00Z"/>
                <w:color w:val="000000"/>
              </w:rPr>
            </w:pPr>
          </w:p>
        </w:tc>
        <w:tc>
          <w:tcPr>
            <w:tcW w:w="1710" w:type="dxa"/>
          </w:tcPr>
          <w:p w14:paraId="6218397E" w14:textId="77777777" w:rsidR="00966690" w:rsidRPr="00660A16" w:rsidRDefault="00966690" w:rsidP="00FC49C5">
            <w:pPr>
              <w:contextualSpacing/>
              <w:mirrorIndents/>
              <w:rPr>
                <w:ins w:id="1045" w:author="LISA CUOZZO" w:date="2016-08-09T16:39:00Z"/>
              </w:rPr>
            </w:pPr>
          </w:p>
        </w:tc>
        <w:tc>
          <w:tcPr>
            <w:tcW w:w="1710" w:type="dxa"/>
          </w:tcPr>
          <w:p w14:paraId="56628CC9" w14:textId="77777777" w:rsidR="00966690" w:rsidRPr="00660A16" w:rsidRDefault="00966690" w:rsidP="00FC49C5">
            <w:pPr>
              <w:contextualSpacing/>
              <w:mirrorIndents/>
              <w:rPr>
                <w:ins w:id="1046" w:author="LISA CUOZZO" w:date="2016-08-09T16:39:00Z"/>
              </w:rPr>
            </w:pPr>
          </w:p>
        </w:tc>
        <w:tc>
          <w:tcPr>
            <w:tcW w:w="1710" w:type="dxa"/>
          </w:tcPr>
          <w:p w14:paraId="1DBFD815" w14:textId="77777777" w:rsidR="00966690" w:rsidRPr="00660A16" w:rsidRDefault="00966690" w:rsidP="00FC49C5">
            <w:pPr>
              <w:contextualSpacing/>
              <w:mirrorIndents/>
              <w:rPr>
                <w:ins w:id="1047" w:author="LISA CUOZZO" w:date="2016-08-09T16:39:00Z"/>
              </w:rPr>
            </w:pPr>
          </w:p>
        </w:tc>
        <w:tc>
          <w:tcPr>
            <w:tcW w:w="1710" w:type="dxa"/>
          </w:tcPr>
          <w:p w14:paraId="63D16808" w14:textId="77777777" w:rsidR="00966690" w:rsidRPr="00660A16" w:rsidRDefault="00966690" w:rsidP="00FC49C5">
            <w:pPr>
              <w:contextualSpacing/>
              <w:mirrorIndents/>
              <w:rPr>
                <w:ins w:id="1048" w:author="LISA CUOZZO" w:date="2016-08-09T16:39:00Z"/>
              </w:rPr>
            </w:pPr>
          </w:p>
        </w:tc>
        <w:tc>
          <w:tcPr>
            <w:tcW w:w="1710" w:type="dxa"/>
          </w:tcPr>
          <w:p w14:paraId="7390E2E7" w14:textId="77777777" w:rsidR="00966690" w:rsidRPr="00660A16" w:rsidRDefault="00966690" w:rsidP="00FC49C5">
            <w:pPr>
              <w:contextualSpacing/>
              <w:mirrorIndents/>
              <w:rPr>
                <w:ins w:id="1049" w:author="LISA CUOZZO" w:date="2016-08-09T16:39:00Z"/>
              </w:rPr>
            </w:pPr>
          </w:p>
        </w:tc>
      </w:tr>
    </w:tbl>
    <w:p w14:paraId="5F19C73F" w14:textId="77777777" w:rsidR="007267B2" w:rsidRDefault="007267B2" w:rsidP="00FC49C5">
      <w:pPr>
        <w:spacing w:line="240" w:lineRule="auto"/>
        <w:contextualSpacing/>
        <w:mirrorIndents/>
        <w:rPr>
          <w:ins w:id="1050" w:author="LISA CUOZZO" w:date="2016-08-09T16:39:00Z"/>
          <w:b/>
        </w:rPr>
      </w:pPr>
    </w:p>
    <w:p w14:paraId="696CFC53" w14:textId="77777777" w:rsidR="00AC6294" w:rsidRDefault="00B84441">
      <w:pPr>
        <w:pStyle w:val="Heading1"/>
        <w:spacing w:before="72" w:line="276" w:lineRule="auto"/>
        <w:ind w:left="100"/>
        <w:rPr>
          <w:del w:id="1051" w:author="LISA CUOZZO" w:date="2016-08-09T16:39:00Z"/>
          <w:b/>
          <w:bCs/>
        </w:rPr>
      </w:pPr>
      <w:r>
        <w:rPr>
          <w:b/>
          <w:rPrChange w:id="1052" w:author="LISA CUOZZO" w:date="2016-08-09T16:39:00Z">
            <w:rPr>
              <w:u w:val="thick" w:color="000000"/>
            </w:rPr>
          </w:rPrChange>
        </w:rPr>
        <w:t>State</w:t>
      </w:r>
      <w:r w:rsidR="00C63E82" w:rsidRPr="00660A16">
        <w:rPr>
          <w:b/>
          <w:rPrChange w:id="1053" w:author="LISA CUOZZO" w:date="2016-08-09T16:39:00Z">
            <w:rPr>
              <w:u w:val="thick" w:color="000000"/>
            </w:rPr>
          </w:rPrChange>
        </w:rPr>
        <w:t xml:space="preserve"> Actions for Rate Submissions Received and Reviewed in the</w:t>
      </w:r>
      <w:r w:rsidR="00C63E82" w:rsidRPr="00660A16">
        <w:rPr>
          <w:b/>
          <w:rPrChange w:id="1054" w:author="LISA CUOZZO" w:date="2016-08-09T16:39:00Z">
            <w:rPr>
              <w:spacing w:val="-29"/>
              <w:u w:val="thick" w:color="000000"/>
            </w:rPr>
          </w:rPrChange>
        </w:rPr>
        <w:t xml:space="preserve"> </w:t>
      </w:r>
      <w:r w:rsidR="00C63E82" w:rsidRPr="00660A16">
        <w:rPr>
          <w:b/>
          <w:rPrChange w:id="1055" w:author="LISA CUOZZO" w:date="2016-08-09T16:39:00Z">
            <w:rPr>
              <w:u w:val="thick" w:color="000000"/>
            </w:rPr>
          </w:rPrChange>
        </w:rPr>
        <w:t>Previous</w:t>
      </w:r>
      <w:r w:rsidR="00C63E82" w:rsidRPr="00660A16">
        <w:rPr>
          <w:b/>
          <w:rPrChange w:id="1056" w:author="LISA CUOZZO" w:date="2016-08-09T16:39:00Z">
            <w:rPr>
              <w:u w:val="none"/>
            </w:rPr>
          </w:rPrChange>
        </w:rPr>
        <w:t xml:space="preserve"> </w:t>
      </w:r>
      <w:r w:rsidR="00C63E82" w:rsidRPr="00660A16">
        <w:rPr>
          <w:b/>
          <w:rPrChange w:id="1057" w:author="LISA CUOZZO" w:date="2016-08-09T16:39:00Z">
            <w:rPr>
              <w:u w:val="thick" w:color="000000"/>
            </w:rPr>
          </w:rPrChange>
        </w:rPr>
        <w:t>Calendar</w:t>
      </w:r>
      <w:r w:rsidR="00C63E82" w:rsidRPr="00660A16">
        <w:rPr>
          <w:b/>
          <w:rPrChange w:id="1058" w:author="LISA CUOZZO" w:date="2016-08-09T16:39:00Z">
            <w:rPr>
              <w:spacing w:val="-1"/>
              <w:u w:val="thick" w:color="000000"/>
            </w:rPr>
          </w:rPrChange>
        </w:rPr>
        <w:t xml:space="preserve"> </w:t>
      </w:r>
      <w:r w:rsidR="00C63E82" w:rsidRPr="00660A16">
        <w:rPr>
          <w:b/>
          <w:rPrChange w:id="1059" w:author="LISA CUOZZO" w:date="2016-08-09T16:39:00Z">
            <w:rPr>
              <w:u w:val="thick" w:color="000000"/>
            </w:rPr>
          </w:rPrChange>
        </w:rPr>
        <w:t>Year</w:t>
      </w:r>
    </w:p>
    <w:p w14:paraId="1518EFC5" w14:textId="77777777" w:rsidR="00AC6294" w:rsidRDefault="00AC6294">
      <w:pPr>
        <w:spacing w:before="10"/>
        <w:rPr>
          <w:del w:id="1060" w:author="LISA CUOZZO" w:date="2016-08-09T16:39:00Z"/>
          <w:rFonts w:ascii="Times New Roman" w:eastAsia="Times New Roman" w:hAnsi="Times New Roman" w:cs="Times New Roman"/>
          <w:b/>
          <w:bCs/>
          <w:sz w:val="10"/>
          <w:szCs w:val="10"/>
        </w:rPr>
      </w:pPr>
    </w:p>
    <w:p w14:paraId="78B31674" w14:textId="77777777" w:rsidR="00AC6294" w:rsidRDefault="00E1291C">
      <w:pPr>
        <w:pStyle w:val="ListParagraph"/>
        <w:widowControl w:val="0"/>
        <w:numPr>
          <w:ilvl w:val="0"/>
          <w:numId w:val="25"/>
        </w:numPr>
        <w:tabs>
          <w:tab w:val="left" w:pos="460"/>
        </w:tabs>
        <w:spacing w:before="72" w:after="0" w:line="240" w:lineRule="auto"/>
        <w:ind w:left="459" w:hanging="359"/>
        <w:contextualSpacing w:val="0"/>
        <w:rPr>
          <w:del w:id="1061" w:author="LISA CUOZZO" w:date="2016-08-09T16:39:00Z"/>
          <w:rFonts w:ascii="Times New Roman" w:eastAsia="Times New Roman" w:hAnsi="Times New Roman" w:cs="Times New Roman"/>
        </w:rPr>
      </w:pPr>
      <w:del w:id="1062" w:author="LISA CUOZZO" w:date="2016-08-09T16:39:00Z">
        <w:r>
          <w:rPr>
            <w:rFonts w:ascii="Times New Roman"/>
          </w:rPr>
          <w:delText>How many Single Risk Pool submissions for the Individual Market</w:delText>
        </w:r>
        <w:r>
          <w:rPr>
            <w:rFonts w:ascii="Times New Roman"/>
            <w:spacing w:val="-10"/>
          </w:rPr>
          <w:delText xml:space="preserve"> </w:delText>
        </w:r>
        <w:r>
          <w:rPr>
            <w:rFonts w:ascii="Times New Roman"/>
          </w:rPr>
          <w:delText>were:</w:delText>
        </w:r>
      </w:del>
    </w:p>
    <w:p w14:paraId="097161B2" w14:textId="77777777" w:rsidR="00AC6294" w:rsidRDefault="00E1291C">
      <w:pPr>
        <w:pStyle w:val="ListParagraph"/>
        <w:widowControl w:val="0"/>
        <w:numPr>
          <w:ilvl w:val="1"/>
          <w:numId w:val="25"/>
        </w:numPr>
        <w:tabs>
          <w:tab w:val="left" w:pos="820"/>
        </w:tabs>
        <w:spacing w:before="37" w:after="0" w:line="240" w:lineRule="auto"/>
        <w:ind w:left="819" w:hanging="360"/>
        <w:contextualSpacing w:val="0"/>
        <w:rPr>
          <w:del w:id="1063" w:author="LISA CUOZZO" w:date="2016-08-09T16:39:00Z"/>
          <w:rFonts w:ascii="Times New Roman" w:eastAsia="Times New Roman" w:hAnsi="Times New Roman" w:cs="Times New Roman"/>
        </w:rPr>
      </w:pPr>
      <w:del w:id="1064" w:author="LISA CUOZZO" w:date="2016-08-09T16:39:00Z">
        <w:r>
          <w:rPr>
            <w:rFonts w:ascii="Times New Roman"/>
          </w:rPr>
          <w:delText>Approved/Accepted as submitted without an unreasonable determination or</w:delText>
        </w:r>
        <w:r>
          <w:rPr>
            <w:rFonts w:ascii="Times New Roman"/>
            <w:spacing w:val="-11"/>
          </w:rPr>
          <w:delText xml:space="preserve"> </w:delText>
        </w:r>
        <w:r>
          <w:rPr>
            <w:rFonts w:ascii="Times New Roman"/>
          </w:rPr>
          <w:delText>modification</w:delText>
        </w:r>
      </w:del>
    </w:p>
    <w:p w14:paraId="5DBD9F63" w14:textId="77777777" w:rsidR="00AC6294" w:rsidRDefault="00E1291C">
      <w:pPr>
        <w:pStyle w:val="ListParagraph"/>
        <w:widowControl w:val="0"/>
        <w:numPr>
          <w:ilvl w:val="1"/>
          <w:numId w:val="25"/>
        </w:numPr>
        <w:tabs>
          <w:tab w:val="left" w:pos="820"/>
        </w:tabs>
        <w:spacing w:before="37" w:after="0" w:line="240" w:lineRule="auto"/>
        <w:ind w:left="819" w:hanging="360"/>
        <w:contextualSpacing w:val="0"/>
        <w:rPr>
          <w:del w:id="1065" w:author="LISA CUOZZO" w:date="2016-08-09T16:39:00Z"/>
          <w:rFonts w:ascii="Times New Roman" w:eastAsia="Times New Roman" w:hAnsi="Times New Roman" w:cs="Times New Roman"/>
        </w:rPr>
      </w:pPr>
      <w:del w:id="1066" w:author="LISA CUOZZO" w:date="2016-08-09T16:39:00Z">
        <w:r>
          <w:rPr>
            <w:rFonts w:ascii="Times New Roman"/>
          </w:rPr>
          <w:delText>Modified from the original submission without an unreasonable</w:delText>
        </w:r>
        <w:r>
          <w:rPr>
            <w:rFonts w:ascii="Times New Roman"/>
            <w:spacing w:val="-12"/>
          </w:rPr>
          <w:delText xml:space="preserve"> </w:delText>
        </w:r>
        <w:r>
          <w:rPr>
            <w:rFonts w:ascii="Times New Roman"/>
          </w:rPr>
          <w:delText>determination</w:delText>
        </w:r>
      </w:del>
    </w:p>
    <w:p w14:paraId="4E987BDF" w14:textId="77777777" w:rsidR="00AC6294" w:rsidRDefault="00E1291C">
      <w:pPr>
        <w:pStyle w:val="ListParagraph"/>
        <w:widowControl w:val="0"/>
        <w:numPr>
          <w:ilvl w:val="1"/>
          <w:numId w:val="25"/>
        </w:numPr>
        <w:tabs>
          <w:tab w:val="left" w:pos="820"/>
        </w:tabs>
        <w:spacing w:before="40" w:after="0" w:line="240" w:lineRule="auto"/>
        <w:ind w:left="819" w:hanging="360"/>
        <w:contextualSpacing w:val="0"/>
        <w:rPr>
          <w:del w:id="1067" w:author="LISA CUOZZO" w:date="2016-08-09T16:39:00Z"/>
          <w:rFonts w:ascii="Times New Roman" w:eastAsia="Times New Roman" w:hAnsi="Times New Roman" w:cs="Times New Roman"/>
        </w:rPr>
      </w:pPr>
      <w:del w:id="1068" w:author="LISA CUOZZO" w:date="2016-08-09T16:39:00Z">
        <w:r>
          <w:rPr>
            <w:rFonts w:ascii="Times New Roman"/>
          </w:rPr>
          <w:delText>Modified from the original submission with an unreasonable</w:delText>
        </w:r>
        <w:r>
          <w:rPr>
            <w:rFonts w:ascii="Times New Roman"/>
            <w:spacing w:val="-12"/>
          </w:rPr>
          <w:delText xml:space="preserve"> </w:delText>
        </w:r>
        <w:r>
          <w:rPr>
            <w:rFonts w:ascii="Times New Roman"/>
          </w:rPr>
          <w:delText>determination</w:delText>
        </w:r>
      </w:del>
    </w:p>
    <w:p w14:paraId="4AD4EADC" w14:textId="77777777" w:rsidR="00AC6294" w:rsidRDefault="00E1291C">
      <w:pPr>
        <w:pStyle w:val="ListParagraph"/>
        <w:widowControl w:val="0"/>
        <w:numPr>
          <w:ilvl w:val="1"/>
          <w:numId w:val="25"/>
        </w:numPr>
        <w:tabs>
          <w:tab w:val="left" w:pos="820"/>
        </w:tabs>
        <w:spacing w:before="37" w:after="0" w:line="240" w:lineRule="auto"/>
        <w:ind w:left="819" w:hanging="360"/>
        <w:contextualSpacing w:val="0"/>
        <w:rPr>
          <w:del w:id="1069" w:author="LISA CUOZZO" w:date="2016-08-09T16:39:00Z"/>
          <w:rFonts w:ascii="Times New Roman" w:eastAsia="Times New Roman" w:hAnsi="Times New Roman" w:cs="Times New Roman"/>
        </w:rPr>
      </w:pPr>
      <w:del w:id="1070" w:author="LISA CUOZZO" w:date="2016-08-09T16:39:00Z">
        <w:r>
          <w:rPr>
            <w:rFonts w:ascii="Times New Roman"/>
          </w:rPr>
          <w:delText>Rejected or disapprove</w:delText>
        </w:r>
        <w:r>
          <w:rPr>
            <w:rFonts w:ascii="Times New Roman"/>
          </w:rPr>
          <w:delText>d (requiring a complete</w:delText>
        </w:r>
        <w:r>
          <w:rPr>
            <w:rFonts w:ascii="Times New Roman"/>
            <w:spacing w:val="-9"/>
          </w:rPr>
          <w:delText xml:space="preserve"> </w:delText>
        </w:r>
        <w:r>
          <w:rPr>
            <w:rFonts w:ascii="Times New Roman"/>
          </w:rPr>
          <w:delText>resubmission)</w:delText>
        </w:r>
      </w:del>
    </w:p>
    <w:p w14:paraId="6542D362" w14:textId="77777777" w:rsidR="00AC6294" w:rsidRDefault="00E1291C">
      <w:pPr>
        <w:pStyle w:val="ListParagraph"/>
        <w:widowControl w:val="0"/>
        <w:numPr>
          <w:ilvl w:val="2"/>
          <w:numId w:val="25"/>
        </w:numPr>
        <w:tabs>
          <w:tab w:val="left" w:pos="1540"/>
        </w:tabs>
        <w:spacing w:before="37" w:after="0" w:line="240" w:lineRule="auto"/>
        <w:ind w:left="1539" w:hanging="360"/>
        <w:contextualSpacing w:val="0"/>
        <w:rPr>
          <w:del w:id="1071" w:author="LISA CUOZZO" w:date="2016-08-09T16:39:00Z"/>
          <w:rFonts w:ascii="Times New Roman" w:eastAsia="Times New Roman" w:hAnsi="Times New Roman" w:cs="Times New Roman"/>
        </w:rPr>
      </w:pPr>
      <w:del w:id="1072" w:author="LISA CUOZZO" w:date="2016-08-09T16:39:00Z">
        <w:r>
          <w:rPr>
            <w:rFonts w:ascii="Times New Roman"/>
          </w:rPr>
          <w:delText>If rejected or disapproved, how many issuers did not</w:delText>
        </w:r>
        <w:r>
          <w:rPr>
            <w:rFonts w:ascii="Times New Roman"/>
            <w:spacing w:val="-7"/>
          </w:rPr>
          <w:delText xml:space="preserve"> </w:delText>
        </w:r>
        <w:r>
          <w:rPr>
            <w:rFonts w:ascii="Times New Roman"/>
          </w:rPr>
          <w:delText>resubmit?</w:delText>
        </w:r>
      </w:del>
    </w:p>
    <w:p w14:paraId="4FB45228" w14:textId="77777777" w:rsidR="00AC6294" w:rsidRDefault="00E1291C">
      <w:pPr>
        <w:pStyle w:val="ListParagraph"/>
        <w:widowControl w:val="0"/>
        <w:numPr>
          <w:ilvl w:val="2"/>
          <w:numId w:val="25"/>
        </w:numPr>
        <w:tabs>
          <w:tab w:val="left" w:pos="1540"/>
        </w:tabs>
        <w:spacing w:before="37" w:after="0" w:line="240" w:lineRule="auto"/>
        <w:ind w:left="1539" w:hanging="360"/>
        <w:contextualSpacing w:val="0"/>
        <w:rPr>
          <w:del w:id="1073" w:author="LISA CUOZZO" w:date="2016-08-09T16:39:00Z"/>
          <w:rFonts w:ascii="Times New Roman" w:eastAsia="Times New Roman" w:hAnsi="Times New Roman" w:cs="Times New Roman"/>
        </w:rPr>
      </w:pPr>
      <w:del w:id="1074" w:author="LISA CUOZZO" w:date="2016-08-09T16:39:00Z">
        <w:r>
          <w:rPr>
            <w:rFonts w:ascii="Times New Roman"/>
          </w:rPr>
          <w:delText>How many issuers did a market</w:delText>
        </w:r>
        <w:r>
          <w:rPr>
            <w:rFonts w:ascii="Times New Roman"/>
            <w:spacing w:val="-4"/>
          </w:rPr>
          <w:delText xml:space="preserve"> </w:delText>
        </w:r>
        <w:r>
          <w:rPr>
            <w:rFonts w:ascii="Times New Roman"/>
          </w:rPr>
          <w:delText>withdrawal?</w:delText>
        </w:r>
      </w:del>
    </w:p>
    <w:p w14:paraId="53C0B686" w14:textId="77777777" w:rsidR="00AC6294" w:rsidRDefault="00E1291C">
      <w:pPr>
        <w:pStyle w:val="ListParagraph"/>
        <w:widowControl w:val="0"/>
        <w:numPr>
          <w:ilvl w:val="1"/>
          <w:numId w:val="25"/>
        </w:numPr>
        <w:tabs>
          <w:tab w:val="left" w:pos="821"/>
        </w:tabs>
        <w:spacing w:before="40" w:after="0" w:line="240" w:lineRule="auto"/>
        <w:ind w:left="820"/>
        <w:contextualSpacing w:val="0"/>
        <w:rPr>
          <w:del w:id="1075" w:author="LISA CUOZZO" w:date="2016-08-09T16:39:00Z"/>
          <w:rFonts w:ascii="Times New Roman" w:eastAsia="Times New Roman" w:hAnsi="Times New Roman" w:cs="Times New Roman"/>
        </w:rPr>
      </w:pPr>
      <w:del w:id="1076" w:author="LISA CUOZZO" w:date="2016-08-09T16:39:00Z">
        <w:r>
          <w:rPr>
            <w:rFonts w:ascii="Times New Roman"/>
          </w:rPr>
          <w:delText>Required to be modified due to non-compliance with state or federal rating</w:delText>
        </w:r>
        <w:r>
          <w:rPr>
            <w:rFonts w:ascii="Times New Roman"/>
            <w:spacing w:val="-11"/>
          </w:rPr>
          <w:delText xml:space="preserve"> </w:delText>
        </w:r>
        <w:r>
          <w:rPr>
            <w:rFonts w:ascii="Times New Roman"/>
          </w:rPr>
          <w:delText>rules</w:delText>
        </w:r>
      </w:del>
    </w:p>
    <w:p w14:paraId="23272566" w14:textId="77777777" w:rsidR="00AC6294" w:rsidRDefault="00E1291C">
      <w:pPr>
        <w:pStyle w:val="ListParagraph"/>
        <w:widowControl w:val="0"/>
        <w:numPr>
          <w:ilvl w:val="2"/>
          <w:numId w:val="25"/>
        </w:numPr>
        <w:tabs>
          <w:tab w:val="left" w:pos="1541"/>
        </w:tabs>
        <w:spacing w:before="37" w:after="0" w:line="240" w:lineRule="auto"/>
        <w:ind w:left="1540"/>
        <w:contextualSpacing w:val="0"/>
        <w:rPr>
          <w:del w:id="1077" w:author="LISA CUOZZO" w:date="2016-08-09T16:39:00Z"/>
          <w:rFonts w:ascii="Times New Roman" w:eastAsia="Times New Roman" w:hAnsi="Times New Roman" w:cs="Times New Roman"/>
        </w:rPr>
      </w:pPr>
      <w:del w:id="1078" w:author="LISA CUOZZO" w:date="2016-08-09T16:39:00Z">
        <w:r>
          <w:rPr>
            <w:rFonts w:ascii="Times New Roman"/>
          </w:rPr>
          <w:delText>Number due to state rules</w:delText>
        </w:r>
        <w:r>
          <w:rPr>
            <w:rFonts w:ascii="Times New Roman"/>
            <w:spacing w:val="-2"/>
          </w:rPr>
          <w:delText xml:space="preserve"> </w:delText>
        </w:r>
        <w:r>
          <w:rPr>
            <w:rFonts w:ascii="Times New Roman"/>
          </w:rPr>
          <w:delText>violations</w:delText>
        </w:r>
      </w:del>
    </w:p>
    <w:p w14:paraId="2FD2710E" w14:textId="77777777" w:rsidR="00AC6294" w:rsidRDefault="00E1291C">
      <w:pPr>
        <w:pStyle w:val="ListParagraph"/>
        <w:widowControl w:val="0"/>
        <w:numPr>
          <w:ilvl w:val="2"/>
          <w:numId w:val="25"/>
        </w:numPr>
        <w:tabs>
          <w:tab w:val="left" w:pos="1541"/>
        </w:tabs>
        <w:spacing w:before="37" w:after="0" w:line="240" w:lineRule="auto"/>
        <w:ind w:left="1540" w:hanging="360"/>
        <w:contextualSpacing w:val="0"/>
        <w:rPr>
          <w:del w:id="1079" w:author="LISA CUOZZO" w:date="2016-08-09T16:39:00Z"/>
          <w:rFonts w:ascii="Times New Roman" w:eastAsia="Times New Roman" w:hAnsi="Times New Roman" w:cs="Times New Roman"/>
        </w:rPr>
      </w:pPr>
      <w:del w:id="1080" w:author="LISA CUOZZO" w:date="2016-08-09T16:39:00Z">
        <w:r>
          <w:rPr>
            <w:rFonts w:ascii="Times New Roman"/>
          </w:rPr>
          <w:delText>Number due to federal rules violations (if both, just count once as</w:delText>
        </w:r>
        <w:r>
          <w:rPr>
            <w:rFonts w:ascii="Times New Roman"/>
            <w:spacing w:val="-11"/>
          </w:rPr>
          <w:delText xml:space="preserve"> </w:delText>
        </w:r>
        <w:r>
          <w:rPr>
            <w:rFonts w:ascii="Times New Roman"/>
          </w:rPr>
          <w:delText>federal)</w:delText>
        </w:r>
      </w:del>
    </w:p>
    <w:p w14:paraId="3747E600" w14:textId="77777777" w:rsidR="00AC6294" w:rsidRDefault="00AC6294">
      <w:pPr>
        <w:spacing w:before="9"/>
        <w:rPr>
          <w:del w:id="1081" w:author="LISA CUOZZO" w:date="2016-08-09T16:39:00Z"/>
          <w:rFonts w:ascii="Times New Roman" w:eastAsia="Times New Roman" w:hAnsi="Times New Roman" w:cs="Times New Roman"/>
          <w:sz w:val="20"/>
          <w:szCs w:val="20"/>
        </w:rPr>
      </w:pPr>
    </w:p>
    <w:p w14:paraId="5C4F6584" w14:textId="77777777" w:rsidR="00AC6294" w:rsidRDefault="00E1291C">
      <w:pPr>
        <w:pStyle w:val="ListParagraph"/>
        <w:widowControl w:val="0"/>
        <w:numPr>
          <w:ilvl w:val="0"/>
          <w:numId w:val="25"/>
        </w:numPr>
        <w:tabs>
          <w:tab w:val="left" w:pos="461"/>
        </w:tabs>
        <w:spacing w:after="0" w:line="240" w:lineRule="auto"/>
        <w:ind w:left="460"/>
        <w:contextualSpacing w:val="0"/>
        <w:rPr>
          <w:del w:id="1082" w:author="LISA CUOZZO" w:date="2016-08-09T16:39:00Z"/>
          <w:rFonts w:ascii="Times New Roman" w:eastAsia="Times New Roman" w:hAnsi="Times New Roman" w:cs="Times New Roman"/>
        </w:rPr>
      </w:pPr>
      <w:del w:id="1083" w:author="LISA CUOZZO" w:date="2016-08-09T16:39:00Z">
        <w:r>
          <w:rPr>
            <w:rFonts w:ascii="Times New Roman"/>
          </w:rPr>
          <w:delText>How many Single Risk Pool submissions for the Small Group Market</w:delText>
        </w:r>
        <w:r>
          <w:rPr>
            <w:rFonts w:ascii="Times New Roman"/>
            <w:spacing w:val="-11"/>
          </w:rPr>
          <w:delText xml:space="preserve"> </w:delText>
        </w:r>
        <w:r>
          <w:rPr>
            <w:rFonts w:ascii="Times New Roman"/>
          </w:rPr>
          <w:delText>were:</w:delText>
        </w:r>
      </w:del>
    </w:p>
    <w:p w14:paraId="6CF658C9" w14:textId="77777777" w:rsidR="00AC6294" w:rsidRDefault="00E1291C">
      <w:pPr>
        <w:pStyle w:val="ListParagraph"/>
        <w:widowControl w:val="0"/>
        <w:numPr>
          <w:ilvl w:val="1"/>
          <w:numId w:val="25"/>
        </w:numPr>
        <w:tabs>
          <w:tab w:val="left" w:pos="821"/>
        </w:tabs>
        <w:spacing w:before="37" w:after="0" w:line="240" w:lineRule="auto"/>
        <w:ind w:left="820" w:hanging="360"/>
        <w:contextualSpacing w:val="0"/>
        <w:rPr>
          <w:del w:id="1084" w:author="LISA CUOZZO" w:date="2016-08-09T16:39:00Z"/>
          <w:rFonts w:ascii="Times New Roman" w:eastAsia="Times New Roman" w:hAnsi="Times New Roman" w:cs="Times New Roman"/>
        </w:rPr>
      </w:pPr>
      <w:del w:id="1085" w:author="LISA CUOZZO" w:date="2016-08-09T16:39:00Z">
        <w:r>
          <w:rPr>
            <w:rFonts w:ascii="Times New Roman"/>
          </w:rPr>
          <w:delText>Approved/Accepted as submitted without an unreasonable determination or</w:delText>
        </w:r>
        <w:r>
          <w:rPr>
            <w:rFonts w:ascii="Times New Roman"/>
            <w:spacing w:val="-11"/>
          </w:rPr>
          <w:delText xml:space="preserve"> </w:delText>
        </w:r>
        <w:r>
          <w:rPr>
            <w:rFonts w:ascii="Times New Roman"/>
          </w:rPr>
          <w:delText>modification</w:delText>
        </w:r>
      </w:del>
    </w:p>
    <w:p w14:paraId="41B8FD12" w14:textId="77777777" w:rsidR="00AC6294" w:rsidRDefault="00E1291C">
      <w:pPr>
        <w:pStyle w:val="ListParagraph"/>
        <w:widowControl w:val="0"/>
        <w:numPr>
          <w:ilvl w:val="1"/>
          <w:numId w:val="25"/>
        </w:numPr>
        <w:tabs>
          <w:tab w:val="left" w:pos="821"/>
        </w:tabs>
        <w:spacing w:before="37" w:after="0" w:line="240" w:lineRule="auto"/>
        <w:ind w:left="820" w:hanging="360"/>
        <w:contextualSpacing w:val="0"/>
        <w:rPr>
          <w:del w:id="1086" w:author="LISA CUOZZO" w:date="2016-08-09T16:39:00Z"/>
          <w:rFonts w:ascii="Times New Roman" w:eastAsia="Times New Roman" w:hAnsi="Times New Roman" w:cs="Times New Roman"/>
        </w:rPr>
      </w:pPr>
      <w:del w:id="1087" w:author="LISA CUOZZO" w:date="2016-08-09T16:39:00Z">
        <w:r>
          <w:rPr>
            <w:rFonts w:ascii="Times New Roman"/>
          </w:rPr>
          <w:delText>Modified fr</w:delText>
        </w:r>
        <w:r>
          <w:rPr>
            <w:rFonts w:ascii="Times New Roman"/>
          </w:rPr>
          <w:delText>om the original submission without an unreasonable</w:delText>
        </w:r>
        <w:r>
          <w:rPr>
            <w:rFonts w:ascii="Times New Roman"/>
            <w:spacing w:val="-12"/>
          </w:rPr>
          <w:delText xml:space="preserve"> </w:delText>
        </w:r>
        <w:r>
          <w:rPr>
            <w:rFonts w:ascii="Times New Roman"/>
          </w:rPr>
          <w:delText>determination</w:delText>
        </w:r>
      </w:del>
    </w:p>
    <w:p w14:paraId="70D184A9" w14:textId="77777777" w:rsidR="00AC6294" w:rsidRDefault="00E1291C">
      <w:pPr>
        <w:pStyle w:val="ListParagraph"/>
        <w:widowControl w:val="0"/>
        <w:numPr>
          <w:ilvl w:val="1"/>
          <w:numId w:val="25"/>
        </w:numPr>
        <w:tabs>
          <w:tab w:val="left" w:pos="821"/>
        </w:tabs>
        <w:spacing w:before="37" w:after="0" w:line="240" w:lineRule="auto"/>
        <w:ind w:left="820"/>
        <w:contextualSpacing w:val="0"/>
        <w:rPr>
          <w:del w:id="1088" w:author="LISA CUOZZO" w:date="2016-08-09T16:39:00Z"/>
          <w:rFonts w:ascii="Times New Roman" w:eastAsia="Times New Roman" w:hAnsi="Times New Roman" w:cs="Times New Roman"/>
        </w:rPr>
      </w:pPr>
      <w:del w:id="1089" w:author="LISA CUOZZO" w:date="2016-08-09T16:39:00Z">
        <w:r>
          <w:rPr>
            <w:rFonts w:ascii="Times New Roman"/>
          </w:rPr>
          <w:delText>Modified from the original submission with an unreasonable</w:delText>
        </w:r>
        <w:r>
          <w:rPr>
            <w:rFonts w:ascii="Times New Roman"/>
            <w:spacing w:val="-12"/>
          </w:rPr>
          <w:delText xml:space="preserve"> </w:delText>
        </w:r>
        <w:r>
          <w:rPr>
            <w:rFonts w:ascii="Times New Roman"/>
          </w:rPr>
          <w:delText>determination</w:delText>
        </w:r>
      </w:del>
    </w:p>
    <w:p w14:paraId="30DB4187" w14:textId="77777777" w:rsidR="00AC6294" w:rsidRDefault="00E1291C">
      <w:pPr>
        <w:pStyle w:val="ListParagraph"/>
        <w:widowControl w:val="0"/>
        <w:numPr>
          <w:ilvl w:val="1"/>
          <w:numId w:val="25"/>
        </w:numPr>
        <w:tabs>
          <w:tab w:val="left" w:pos="821"/>
        </w:tabs>
        <w:spacing w:before="37" w:after="0" w:line="240" w:lineRule="auto"/>
        <w:ind w:left="820" w:hanging="360"/>
        <w:contextualSpacing w:val="0"/>
        <w:rPr>
          <w:del w:id="1090" w:author="LISA CUOZZO" w:date="2016-08-09T16:39:00Z"/>
          <w:rFonts w:ascii="Times New Roman" w:eastAsia="Times New Roman" w:hAnsi="Times New Roman" w:cs="Times New Roman"/>
        </w:rPr>
      </w:pPr>
      <w:del w:id="1091" w:author="LISA CUOZZO" w:date="2016-08-09T16:39:00Z">
        <w:r>
          <w:rPr>
            <w:rFonts w:ascii="Times New Roman"/>
          </w:rPr>
          <w:delText>Rejected or disapproved (requiring a complete</w:delText>
        </w:r>
        <w:r>
          <w:rPr>
            <w:rFonts w:ascii="Times New Roman"/>
            <w:spacing w:val="-9"/>
          </w:rPr>
          <w:delText xml:space="preserve"> </w:delText>
        </w:r>
        <w:r>
          <w:rPr>
            <w:rFonts w:ascii="Times New Roman"/>
          </w:rPr>
          <w:delText>resubmission)</w:delText>
        </w:r>
      </w:del>
    </w:p>
    <w:p w14:paraId="666DB4E1" w14:textId="77777777" w:rsidR="00AC6294" w:rsidRDefault="00E1291C">
      <w:pPr>
        <w:pStyle w:val="ListParagraph"/>
        <w:widowControl w:val="0"/>
        <w:numPr>
          <w:ilvl w:val="2"/>
          <w:numId w:val="25"/>
        </w:numPr>
        <w:tabs>
          <w:tab w:val="left" w:pos="1541"/>
        </w:tabs>
        <w:spacing w:before="40" w:after="0" w:line="240" w:lineRule="auto"/>
        <w:ind w:left="1540" w:hanging="360"/>
        <w:contextualSpacing w:val="0"/>
        <w:rPr>
          <w:del w:id="1092" w:author="LISA CUOZZO" w:date="2016-08-09T16:39:00Z"/>
          <w:rFonts w:ascii="Times New Roman" w:eastAsia="Times New Roman" w:hAnsi="Times New Roman" w:cs="Times New Roman"/>
        </w:rPr>
      </w:pPr>
      <w:del w:id="1093" w:author="LISA CUOZZO" w:date="2016-08-09T16:39:00Z">
        <w:r>
          <w:rPr>
            <w:rFonts w:ascii="Times New Roman"/>
          </w:rPr>
          <w:delText>If rejected or disapproved, how many issuers did not</w:delText>
        </w:r>
        <w:r>
          <w:rPr>
            <w:rFonts w:ascii="Times New Roman"/>
            <w:spacing w:val="-7"/>
          </w:rPr>
          <w:delText xml:space="preserve"> </w:delText>
        </w:r>
        <w:r>
          <w:rPr>
            <w:rFonts w:ascii="Times New Roman"/>
          </w:rPr>
          <w:delText>resubmit?</w:delText>
        </w:r>
      </w:del>
    </w:p>
    <w:p w14:paraId="19C0F79A" w14:textId="77777777" w:rsidR="00AC6294" w:rsidRDefault="00E1291C">
      <w:pPr>
        <w:pStyle w:val="ListParagraph"/>
        <w:widowControl w:val="0"/>
        <w:numPr>
          <w:ilvl w:val="2"/>
          <w:numId w:val="25"/>
        </w:numPr>
        <w:tabs>
          <w:tab w:val="left" w:pos="1541"/>
        </w:tabs>
        <w:spacing w:before="37" w:after="0" w:line="240" w:lineRule="auto"/>
        <w:ind w:left="1540" w:hanging="360"/>
        <w:contextualSpacing w:val="0"/>
        <w:rPr>
          <w:del w:id="1094" w:author="LISA CUOZZO" w:date="2016-08-09T16:39:00Z"/>
          <w:rFonts w:ascii="Times New Roman" w:eastAsia="Times New Roman" w:hAnsi="Times New Roman" w:cs="Times New Roman"/>
        </w:rPr>
      </w:pPr>
      <w:del w:id="1095" w:author="LISA CUOZZO" w:date="2016-08-09T16:39:00Z">
        <w:r>
          <w:rPr>
            <w:rFonts w:ascii="Times New Roman"/>
          </w:rPr>
          <w:delText>How many issuers did a market</w:delText>
        </w:r>
        <w:r>
          <w:rPr>
            <w:rFonts w:ascii="Times New Roman"/>
            <w:spacing w:val="-4"/>
          </w:rPr>
          <w:delText xml:space="preserve"> </w:delText>
        </w:r>
        <w:r>
          <w:rPr>
            <w:rFonts w:ascii="Times New Roman"/>
          </w:rPr>
          <w:delText>withdrawal?</w:delText>
        </w:r>
      </w:del>
    </w:p>
    <w:p w14:paraId="1AE79CF3" w14:textId="77777777" w:rsidR="00AC6294" w:rsidRDefault="00E1291C">
      <w:pPr>
        <w:pStyle w:val="ListParagraph"/>
        <w:widowControl w:val="0"/>
        <w:numPr>
          <w:ilvl w:val="1"/>
          <w:numId w:val="25"/>
        </w:numPr>
        <w:tabs>
          <w:tab w:val="left" w:pos="821"/>
        </w:tabs>
        <w:spacing w:before="37" w:after="0" w:line="240" w:lineRule="auto"/>
        <w:ind w:left="820" w:hanging="360"/>
        <w:contextualSpacing w:val="0"/>
        <w:rPr>
          <w:del w:id="1096" w:author="LISA CUOZZO" w:date="2016-08-09T16:39:00Z"/>
          <w:rFonts w:ascii="Times New Roman" w:eastAsia="Times New Roman" w:hAnsi="Times New Roman" w:cs="Times New Roman"/>
        </w:rPr>
      </w:pPr>
      <w:del w:id="1097" w:author="LISA CUOZZO" w:date="2016-08-09T16:39:00Z">
        <w:r>
          <w:rPr>
            <w:rFonts w:ascii="Times New Roman"/>
          </w:rPr>
          <w:delText>Required to be modified due to non-compliance with state or federal rating</w:delText>
        </w:r>
        <w:r>
          <w:rPr>
            <w:rFonts w:ascii="Times New Roman"/>
            <w:spacing w:val="-11"/>
          </w:rPr>
          <w:delText xml:space="preserve"> </w:delText>
        </w:r>
        <w:r>
          <w:rPr>
            <w:rFonts w:ascii="Times New Roman"/>
          </w:rPr>
          <w:delText>rules</w:delText>
        </w:r>
      </w:del>
    </w:p>
    <w:p w14:paraId="427CCD20" w14:textId="77777777" w:rsidR="00AC6294" w:rsidRDefault="00E1291C">
      <w:pPr>
        <w:pStyle w:val="ListParagraph"/>
        <w:widowControl w:val="0"/>
        <w:numPr>
          <w:ilvl w:val="2"/>
          <w:numId w:val="25"/>
        </w:numPr>
        <w:tabs>
          <w:tab w:val="left" w:pos="1541"/>
        </w:tabs>
        <w:spacing w:before="37" w:after="0" w:line="240" w:lineRule="auto"/>
        <w:ind w:left="1540" w:hanging="360"/>
        <w:contextualSpacing w:val="0"/>
        <w:rPr>
          <w:del w:id="1098" w:author="LISA CUOZZO" w:date="2016-08-09T16:39:00Z"/>
          <w:rFonts w:ascii="Times New Roman" w:eastAsia="Times New Roman" w:hAnsi="Times New Roman" w:cs="Times New Roman"/>
        </w:rPr>
      </w:pPr>
      <w:del w:id="1099" w:author="LISA CUOZZO" w:date="2016-08-09T16:39:00Z">
        <w:r>
          <w:rPr>
            <w:rFonts w:ascii="Times New Roman"/>
          </w:rPr>
          <w:delText>Number due to state rules</w:delText>
        </w:r>
        <w:r>
          <w:rPr>
            <w:rFonts w:ascii="Times New Roman"/>
            <w:spacing w:val="-2"/>
          </w:rPr>
          <w:delText xml:space="preserve"> </w:delText>
        </w:r>
        <w:r>
          <w:rPr>
            <w:rFonts w:ascii="Times New Roman"/>
          </w:rPr>
          <w:delText>violations</w:delText>
        </w:r>
      </w:del>
    </w:p>
    <w:p w14:paraId="48D61CF7" w14:textId="77777777" w:rsidR="00AC6294" w:rsidRDefault="00E1291C">
      <w:pPr>
        <w:pStyle w:val="ListParagraph"/>
        <w:widowControl w:val="0"/>
        <w:numPr>
          <w:ilvl w:val="2"/>
          <w:numId w:val="25"/>
        </w:numPr>
        <w:tabs>
          <w:tab w:val="left" w:pos="1541"/>
        </w:tabs>
        <w:spacing w:before="40" w:after="0" w:line="240" w:lineRule="auto"/>
        <w:ind w:left="1540" w:hanging="360"/>
        <w:contextualSpacing w:val="0"/>
        <w:rPr>
          <w:del w:id="1100" w:author="LISA CUOZZO" w:date="2016-08-09T16:39:00Z"/>
          <w:rFonts w:ascii="Times New Roman" w:eastAsia="Times New Roman" w:hAnsi="Times New Roman" w:cs="Times New Roman"/>
        </w:rPr>
      </w:pPr>
      <w:del w:id="1101" w:author="LISA CUOZZO" w:date="2016-08-09T16:39:00Z">
        <w:r>
          <w:rPr>
            <w:rFonts w:ascii="Times New Roman"/>
          </w:rPr>
          <w:delText>Number due to federal rules violations (if both, just count once as</w:delText>
        </w:r>
        <w:r>
          <w:rPr>
            <w:rFonts w:ascii="Times New Roman"/>
            <w:spacing w:val="-11"/>
          </w:rPr>
          <w:delText xml:space="preserve"> </w:delText>
        </w:r>
        <w:r>
          <w:rPr>
            <w:rFonts w:ascii="Times New Roman"/>
          </w:rPr>
          <w:delText>federal)</w:delText>
        </w:r>
      </w:del>
    </w:p>
    <w:p w14:paraId="59220F7D" w14:textId="77777777" w:rsidR="00AC6294" w:rsidRDefault="00AC6294">
      <w:pPr>
        <w:spacing w:before="7"/>
        <w:rPr>
          <w:del w:id="1102" w:author="LISA CUOZZO" w:date="2016-08-09T16:39:00Z"/>
          <w:rFonts w:ascii="Times New Roman" w:eastAsia="Times New Roman" w:hAnsi="Times New Roman" w:cs="Times New Roman"/>
          <w:sz w:val="20"/>
          <w:szCs w:val="20"/>
        </w:rPr>
      </w:pPr>
    </w:p>
    <w:p w14:paraId="784787DE" w14:textId="77777777" w:rsidR="00AC6294" w:rsidRDefault="00E1291C">
      <w:pPr>
        <w:pStyle w:val="ListParagraph"/>
        <w:widowControl w:val="0"/>
        <w:numPr>
          <w:ilvl w:val="0"/>
          <w:numId w:val="25"/>
        </w:numPr>
        <w:tabs>
          <w:tab w:val="left" w:pos="461"/>
        </w:tabs>
        <w:spacing w:after="0" w:line="240" w:lineRule="auto"/>
        <w:ind w:left="460"/>
        <w:contextualSpacing w:val="0"/>
        <w:rPr>
          <w:del w:id="1103" w:author="LISA CUOZZO" w:date="2016-08-09T16:39:00Z"/>
          <w:rFonts w:ascii="Times New Roman" w:eastAsia="Times New Roman" w:hAnsi="Times New Roman" w:cs="Times New Roman"/>
        </w:rPr>
      </w:pPr>
      <w:del w:id="1104" w:author="LISA CUOZZO" w:date="2016-08-09T16:39:00Z">
        <w:r>
          <w:rPr>
            <w:rFonts w:ascii="Times New Roman"/>
          </w:rPr>
          <w:delText>How many</w:delText>
        </w:r>
        <w:r>
          <w:rPr>
            <w:rFonts w:ascii="Times New Roman"/>
          </w:rPr>
          <w:delText xml:space="preserve"> Single Risk Pool submissions</w:delText>
        </w:r>
      </w:del>
      <w:r w:rsidR="00C63E82" w:rsidRPr="00660A16">
        <w:rPr>
          <w:b/>
          <w:rPrChange w:id="1105" w:author="LISA CUOZZO" w:date="2016-08-09T16:39:00Z">
            <w:rPr>
              <w:rFonts w:ascii="Times New Roman"/>
            </w:rPr>
          </w:rPrChange>
        </w:rPr>
        <w:t xml:space="preserve"> for </w:t>
      </w:r>
      <w:del w:id="1106" w:author="LISA CUOZZO" w:date="2016-08-09T16:39:00Z">
        <w:r>
          <w:rPr>
            <w:rFonts w:ascii="Times New Roman"/>
          </w:rPr>
          <w:delText>the federally defined Merged Market</w:delText>
        </w:r>
        <w:r>
          <w:rPr>
            <w:rFonts w:ascii="Times New Roman"/>
            <w:spacing w:val="-18"/>
          </w:rPr>
          <w:delText xml:space="preserve"> </w:delText>
        </w:r>
        <w:r>
          <w:rPr>
            <w:rFonts w:ascii="Times New Roman"/>
          </w:rPr>
          <w:delText>were:</w:delText>
        </w:r>
      </w:del>
    </w:p>
    <w:p w14:paraId="6B343B78" w14:textId="77777777" w:rsidR="00AC6294" w:rsidRDefault="00E1291C">
      <w:pPr>
        <w:pStyle w:val="ListParagraph"/>
        <w:widowControl w:val="0"/>
        <w:numPr>
          <w:ilvl w:val="1"/>
          <w:numId w:val="25"/>
        </w:numPr>
        <w:tabs>
          <w:tab w:val="left" w:pos="821"/>
        </w:tabs>
        <w:spacing w:before="37" w:after="0" w:line="240" w:lineRule="auto"/>
        <w:ind w:left="820" w:hanging="360"/>
        <w:contextualSpacing w:val="0"/>
        <w:rPr>
          <w:del w:id="1107" w:author="LISA CUOZZO" w:date="2016-08-09T16:39:00Z"/>
          <w:rFonts w:ascii="Times New Roman" w:eastAsia="Times New Roman" w:hAnsi="Times New Roman" w:cs="Times New Roman"/>
        </w:rPr>
      </w:pPr>
      <w:del w:id="1108" w:author="LISA CUOZZO" w:date="2016-08-09T16:39:00Z">
        <w:r>
          <w:rPr>
            <w:rFonts w:ascii="Times New Roman"/>
          </w:rPr>
          <w:delText>Approved/Accepted as submitted without an unreasonable determination or</w:delText>
        </w:r>
        <w:r>
          <w:rPr>
            <w:rFonts w:ascii="Times New Roman"/>
            <w:spacing w:val="-11"/>
          </w:rPr>
          <w:delText xml:space="preserve"> </w:delText>
        </w:r>
        <w:r>
          <w:rPr>
            <w:rFonts w:ascii="Times New Roman"/>
          </w:rPr>
          <w:delText>modification</w:delText>
        </w:r>
      </w:del>
    </w:p>
    <w:p w14:paraId="4DDA531E" w14:textId="77777777" w:rsidR="00AC6294" w:rsidRDefault="00E1291C">
      <w:pPr>
        <w:pStyle w:val="ListParagraph"/>
        <w:widowControl w:val="0"/>
        <w:numPr>
          <w:ilvl w:val="1"/>
          <w:numId w:val="25"/>
        </w:numPr>
        <w:tabs>
          <w:tab w:val="left" w:pos="821"/>
        </w:tabs>
        <w:spacing w:before="37" w:after="0" w:line="240" w:lineRule="auto"/>
        <w:ind w:left="820" w:hanging="360"/>
        <w:contextualSpacing w:val="0"/>
        <w:rPr>
          <w:del w:id="1109" w:author="LISA CUOZZO" w:date="2016-08-09T16:39:00Z"/>
          <w:rFonts w:ascii="Times New Roman" w:eastAsia="Times New Roman" w:hAnsi="Times New Roman" w:cs="Times New Roman"/>
        </w:rPr>
      </w:pPr>
      <w:del w:id="1110" w:author="LISA CUOZZO" w:date="2016-08-09T16:39:00Z">
        <w:r>
          <w:rPr>
            <w:rFonts w:ascii="Times New Roman"/>
          </w:rPr>
          <w:delText>Modified from the original submission without an unreasonable</w:delText>
        </w:r>
        <w:r>
          <w:rPr>
            <w:rFonts w:ascii="Times New Roman"/>
            <w:spacing w:val="-12"/>
          </w:rPr>
          <w:delText xml:space="preserve"> </w:delText>
        </w:r>
        <w:r>
          <w:rPr>
            <w:rFonts w:ascii="Times New Roman"/>
          </w:rPr>
          <w:delText>determination</w:delText>
        </w:r>
      </w:del>
    </w:p>
    <w:p w14:paraId="4BB38EB9" w14:textId="77777777" w:rsidR="00AC6294" w:rsidRDefault="00E1291C">
      <w:pPr>
        <w:pStyle w:val="ListParagraph"/>
        <w:widowControl w:val="0"/>
        <w:numPr>
          <w:ilvl w:val="1"/>
          <w:numId w:val="25"/>
        </w:numPr>
        <w:tabs>
          <w:tab w:val="left" w:pos="821"/>
        </w:tabs>
        <w:spacing w:before="40" w:after="0" w:line="240" w:lineRule="auto"/>
        <w:ind w:left="820" w:hanging="360"/>
        <w:contextualSpacing w:val="0"/>
        <w:rPr>
          <w:del w:id="1111" w:author="LISA CUOZZO" w:date="2016-08-09T16:39:00Z"/>
          <w:rFonts w:ascii="Times New Roman" w:eastAsia="Times New Roman" w:hAnsi="Times New Roman" w:cs="Times New Roman"/>
        </w:rPr>
      </w:pPr>
      <w:del w:id="1112" w:author="LISA CUOZZO" w:date="2016-08-09T16:39:00Z">
        <w:r>
          <w:rPr>
            <w:rFonts w:ascii="Times New Roman"/>
          </w:rPr>
          <w:delText>Modified from the original submission with an unreasonable</w:delText>
        </w:r>
        <w:r>
          <w:rPr>
            <w:rFonts w:ascii="Times New Roman"/>
            <w:spacing w:val="-12"/>
          </w:rPr>
          <w:delText xml:space="preserve"> </w:delText>
        </w:r>
        <w:r>
          <w:rPr>
            <w:rFonts w:ascii="Times New Roman"/>
          </w:rPr>
          <w:delText>determination</w:delText>
        </w:r>
      </w:del>
    </w:p>
    <w:p w14:paraId="42772D78" w14:textId="77777777" w:rsidR="00AC6294" w:rsidRDefault="00E1291C">
      <w:pPr>
        <w:pStyle w:val="ListParagraph"/>
        <w:widowControl w:val="0"/>
        <w:numPr>
          <w:ilvl w:val="1"/>
          <w:numId w:val="25"/>
        </w:numPr>
        <w:tabs>
          <w:tab w:val="left" w:pos="821"/>
        </w:tabs>
        <w:spacing w:before="37" w:after="0" w:line="240" w:lineRule="auto"/>
        <w:ind w:left="820" w:hanging="360"/>
        <w:contextualSpacing w:val="0"/>
        <w:rPr>
          <w:del w:id="1113" w:author="LISA CUOZZO" w:date="2016-08-09T16:39:00Z"/>
          <w:rFonts w:ascii="Times New Roman" w:eastAsia="Times New Roman" w:hAnsi="Times New Roman" w:cs="Times New Roman"/>
        </w:rPr>
      </w:pPr>
      <w:del w:id="1114" w:author="LISA CUOZZO" w:date="2016-08-09T16:39:00Z">
        <w:r>
          <w:rPr>
            <w:rFonts w:ascii="Times New Roman"/>
          </w:rPr>
          <w:delText>Rejected or disapproved (requiring a complete</w:delText>
        </w:r>
        <w:r>
          <w:rPr>
            <w:rFonts w:ascii="Times New Roman"/>
            <w:spacing w:val="-9"/>
          </w:rPr>
          <w:delText xml:space="preserve"> </w:delText>
        </w:r>
        <w:r>
          <w:rPr>
            <w:rFonts w:ascii="Times New Roman"/>
          </w:rPr>
          <w:delText>re-submission)</w:delText>
        </w:r>
      </w:del>
    </w:p>
    <w:p w14:paraId="71181B66" w14:textId="77777777" w:rsidR="00AC6294" w:rsidRDefault="00E1291C">
      <w:pPr>
        <w:pStyle w:val="ListParagraph"/>
        <w:widowControl w:val="0"/>
        <w:numPr>
          <w:ilvl w:val="2"/>
          <w:numId w:val="25"/>
        </w:numPr>
        <w:tabs>
          <w:tab w:val="left" w:pos="1541"/>
        </w:tabs>
        <w:spacing w:before="37" w:after="0" w:line="240" w:lineRule="auto"/>
        <w:ind w:left="1540" w:hanging="360"/>
        <w:contextualSpacing w:val="0"/>
        <w:rPr>
          <w:del w:id="1115" w:author="LISA CUOZZO" w:date="2016-08-09T16:39:00Z"/>
          <w:rFonts w:ascii="Times New Roman" w:eastAsia="Times New Roman" w:hAnsi="Times New Roman" w:cs="Times New Roman"/>
        </w:rPr>
      </w:pPr>
      <w:del w:id="1116" w:author="LISA CUOZZO" w:date="2016-08-09T16:39:00Z">
        <w:r>
          <w:rPr>
            <w:rFonts w:ascii="Times New Roman"/>
          </w:rPr>
          <w:delText>If rejected or disapproved, how many issuers did not</w:delText>
        </w:r>
        <w:r>
          <w:rPr>
            <w:rFonts w:ascii="Times New Roman"/>
            <w:spacing w:val="-7"/>
          </w:rPr>
          <w:delText xml:space="preserve"> </w:delText>
        </w:r>
        <w:r>
          <w:rPr>
            <w:rFonts w:ascii="Times New Roman"/>
          </w:rPr>
          <w:delText>resubmit?</w:delText>
        </w:r>
      </w:del>
    </w:p>
    <w:p w14:paraId="44E00AD8" w14:textId="77777777" w:rsidR="00AC6294" w:rsidRDefault="00E1291C">
      <w:pPr>
        <w:pStyle w:val="ListParagraph"/>
        <w:widowControl w:val="0"/>
        <w:numPr>
          <w:ilvl w:val="2"/>
          <w:numId w:val="25"/>
        </w:numPr>
        <w:tabs>
          <w:tab w:val="left" w:pos="1541"/>
        </w:tabs>
        <w:spacing w:before="37" w:after="0" w:line="240" w:lineRule="auto"/>
        <w:ind w:left="1540" w:hanging="360"/>
        <w:contextualSpacing w:val="0"/>
        <w:rPr>
          <w:del w:id="1117" w:author="LISA CUOZZO" w:date="2016-08-09T16:39:00Z"/>
          <w:rFonts w:ascii="Times New Roman" w:eastAsia="Times New Roman" w:hAnsi="Times New Roman" w:cs="Times New Roman"/>
        </w:rPr>
      </w:pPr>
      <w:del w:id="1118" w:author="LISA CUOZZO" w:date="2016-08-09T16:39:00Z">
        <w:r>
          <w:rPr>
            <w:rFonts w:ascii="Times New Roman"/>
          </w:rPr>
          <w:delText>How many issuers did a market</w:delText>
        </w:r>
        <w:r>
          <w:rPr>
            <w:rFonts w:ascii="Times New Roman"/>
            <w:spacing w:val="-4"/>
          </w:rPr>
          <w:delText xml:space="preserve"> </w:delText>
        </w:r>
        <w:r>
          <w:rPr>
            <w:rFonts w:ascii="Times New Roman"/>
          </w:rPr>
          <w:delText>withdrawal?</w:delText>
        </w:r>
      </w:del>
    </w:p>
    <w:p w14:paraId="620CE4CC" w14:textId="77777777" w:rsidR="00AC6294" w:rsidRDefault="00E1291C">
      <w:pPr>
        <w:pStyle w:val="ListParagraph"/>
        <w:widowControl w:val="0"/>
        <w:numPr>
          <w:ilvl w:val="1"/>
          <w:numId w:val="25"/>
        </w:numPr>
        <w:tabs>
          <w:tab w:val="left" w:pos="821"/>
        </w:tabs>
        <w:spacing w:before="40" w:after="0" w:line="240" w:lineRule="auto"/>
        <w:ind w:left="820" w:hanging="360"/>
        <w:contextualSpacing w:val="0"/>
        <w:rPr>
          <w:del w:id="1119" w:author="LISA CUOZZO" w:date="2016-08-09T16:39:00Z"/>
          <w:rFonts w:ascii="Times New Roman" w:eastAsia="Times New Roman" w:hAnsi="Times New Roman" w:cs="Times New Roman"/>
        </w:rPr>
      </w:pPr>
      <w:del w:id="1120" w:author="LISA CUOZZO" w:date="2016-08-09T16:39:00Z">
        <w:r>
          <w:rPr>
            <w:rFonts w:ascii="Times New Roman"/>
          </w:rPr>
          <w:delText>Required to be mo</w:delText>
        </w:r>
        <w:r>
          <w:rPr>
            <w:rFonts w:ascii="Times New Roman"/>
          </w:rPr>
          <w:delText>dified due to non-compliance with state or federal rating</w:delText>
        </w:r>
        <w:r>
          <w:rPr>
            <w:rFonts w:ascii="Times New Roman"/>
            <w:spacing w:val="-11"/>
          </w:rPr>
          <w:delText xml:space="preserve"> </w:delText>
        </w:r>
        <w:r>
          <w:rPr>
            <w:rFonts w:ascii="Times New Roman"/>
          </w:rPr>
          <w:delText>rules</w:delText>
        </w:r>
      </w:del>
    </w:p>
    <w:p w14:paraId="23B24844" w14:textId="77777777" w:rsidR="00AC6294" w:rsidRDefault="00E1291C">
      <w:pPr>
        <w:pStyle w:val="ListParagraph"/>
        <w:widowControl w:val="0"/>
        <w:numPr>
          <w:ilvl w:val="2"/>
          <w:numId w:val="25"/>
        </w:numPr>
        <w:tabs>
          <w:tab w:val="left" w:pos="1541"/>
        </w:tabs>
        <w:spacing w:before="37" w:after="0" w:line="240" w:lineRule="auto"/>
        <w:ind w:left="1540" w:hanging="360"/>
        <w:contextualSpacing w:val="0"/>
        <w:rPr>
          <w:del w:id="1121" w:author="LISA CUOZZO" w:date="2016-08-09T16:39:00Z"/>
          <w:rFonts w:ascii="Times New Roman" w:eastAsia="Times New Roman" w:hAnsi="Times New Roman" w:cs="Times New Roman"/>
        </w:rPr>
      </w:pPr>
      <w:del w:id="1122" w:author="LISA CUOZZO" w:date="2016-08-09T16:39:00Z">
        <w:r>
          <w:rPr>
            <w:rFonts w:ascii="Times New Roman"/>
          </w:rPr>
          <w:delText>Number due to state rules</w:delText>
        </w:r>
        <w:r>
          <w:rPr>
            <w:rFonts w:ascii="Times New Roman"/>
            <w:spacing w:val="-2"/>
          </w:rPr>
          <w:delText xml:space="preserve"> </w:delText>
        </w:r>
        <w:r>
          <w:rPr>
            <w:rFonts w:ascii="Times New Roman"/>
          </w:rPr>
          <w:delText>violations</w:delText>
        </w:r>
      </w:del>
    </w:p>
    <w:p w14:paraId="098B3099" w14:textId="77777777" w:rsidR="00AC6294" w:rsidRDefault="00E1291C">
      <w:pPr>
        <w:pStyle w:val="ListParagraph"/>
        <w:widowControl w:val="0"/>
        <w:numPr>
          <w:ilvl w:val="2"/>
          <w:numId w:val="25"/>
        </w:numPr>
        <w:tabs>
          <w:tab w:val="left" w:pos="1541"/>
        </w:tabs>
        <w:spacing w:before="37" w:after="0" w:line="240" w:lineRule="auto"/>
        <w:ind w:left="1540" w:hanging="359"/>
        <w:contextualSpacing w:val="0"/>
        <w:rPr>
          <w:del w:id="1123" w:author="LISA CUOZZO" w:date="2016-08-09T16:39:00Z"/>
          <w:rFonts w:ascii="Times New Roman" w:eastAsia="Times New Roman" w:hAnsi="Times New Roman" w:cs="Times New Roman"/>
        </w:rPr>
      </w:pPr>
      <w:del w:id="1124" w:author="LISA CUOZZO" w:date="2016-08-09T16:39:00Z">
        <w:r>
          <w:rPr>
            <w:rFonts w:ascii="Times New Roman"/>
          </w:rPr>
          <w:delText>Number due to federal rules violations (if both, just count once as</w:delText>
        </w:r>
        <w:r>
          <w:rPr>
            <w:rFonts w:ascii="Times New Roman"/>
            <w:spacing w:val="-11"/>
          </w:rPr>
          <w:delText xml:space="preserve"> </w:delText>
        </w:r>
        <w:r>
          <w:rPr>
            <w:rFonts w:ascii="Times New Roman"/>
          </w:rPr>
          <w:delText>federal)</w:delText>
        </w:r>
      </w:del>
    </w:p>
    <w:p w14:paraId="3BD41388" w14:textId="77777777" w:rsidR="00AC6294" w:rsidRDefault="00AC6294">
      <w:pPr>
        <w:rPr>
          <w:del w:id="1125" w:author="LISA CUOZZO" w:date="2016-08-09T16:39:00Z"/>
          <w:rFonts w:ascii="Times New Roman" w:eastAsia="Times New Roman" w:hAnsi="Times New Roman" w:cs="Times New Roman"/>
          <w:sz w:val="29"/>
          <w:szCs w:val="29"/>
        </w:rPr>
      </w:pPr>
    </w:p>
    <w:p w14:paraId="7AFDB185" w14:textId="51FE19DA" w:rsidR="00C63E82" w:rsidRDefault="00C63E82" w:rsidP="00173E3F">
      <w:pPr>
        <w:spacing w:line="240" w:lineRule="auto"/>
        <w:contextualSpacing/>
        <w:mirrorIndents/>
        <w:jc w:val="center"/>
        <w:rPr>
          <w:b/>
          <w:rPrChange w:id="1126" w:author="LISA CUOZZO" w:date="2016-08-09T16:39:00Z">
            <w:rPr>
              <w:b w:val="0"/>
              <w:u w:val="none"/>
            </w:rPr>
          </w:rPrChange>
        </w:rPr>
        <w:pPrChange w:id="1127" w:author="LISA CUOZZO" w:date="2016-08-09T16:39:00Z">
          <w:pPr>
            <w:pStyle w:val="Heading1"/>
            <w:spacing w:line="278" w:lineRule="auto"/>
            <w:ind w:left="100"/>
          </w:pPr>
        </w:pPrChange>
      </w:pPr>
      <w:ins w:id="1128" w:author="LISA CUOZZO" w:date="2016-08-09T16:39:00Z">
        <w:r w:rsidRPr="00660A16">
          <w:rPr>
            <w:b/>
          </w:rPr>
          <w:t xml:space="preserve">both Single Risk Pool and </w:t>
        </w:r>
      </w:ins>
      <w:r w:rsidRPr="00660A16">
        <w:rPr>
          <w:b/>
          <w:rPrChange w:id="1129" w:author="LISA CUOZZO" w:date="2016-08-09T16:39:00Z">
            <w:rPr>
              <w:u w:val="thick" w:color="000000"/>
            </w:rPr>
          </w:rPrChange>
        </w:rPr>
        <w:t>Transitional Plans</w:t>
      </w:r>
      <w:del w:id="1130" w:author="LISA CUOZZO" w:date="2016-08-09T16:39:00Z">
        <w:r w:rsidR="00E1291C">
          <w:rPr>
            <w:u w:val="thick" w:color="000000"/>
          </w:rPr>
          <w:delText xml:space="preserve"> – State Actions for Rate Submissions Received and Reviewed in the</w:delText>
        </w:r>
        <w:r w:rsidR="00E1291C">
          <w:rPr>
            <w:spacing w:val="-27"/>
            <w:u w:val="thick" w:color="000000"/>
          </w:rPr>
          <w:delText xml:space="preserve"> </w:delText>
        </w:r>
        <w:r w:rsidR="00E1291C">
          <w:rPr>
            <w:u w:val="thick" w:color="000000"/>
          </w:rPr>
          <w:delText>Previous</w:delText>
        </w:r>
        <w:r w:rsidR="00E1291C">
          <w:delText xml:space="preserve"> </w:delText>
        </w:r>
        <w:r w:rsidR="00E1291C">
          <w:rPr>
            <w:u w:val="thick" w:color="000000"/>
          </w:rPr>
          <w:delText>Calendar</w:delText>
        </w:r>
        <w:r w:rsidR="00E1291C">
          <w:rPr>
            <w:spacing w:val="-1"/>
            <w:u w:val="thick" w:color="000000"/>
          </w:rPr>
          <w:delText xml:space="preserve"> </w:delText>
        </w:r>
        <w:r w:rsidR="00E1291C">
          <w:rPr>
            <w:u w:val="thick" w:color="000000"/>
          </w:rPr>
          <w:delText>Year</w:delText>
        </w:r>
      </w:del>
    </w:p>
    <w:p w14:paraId="71904242" w14:textId="77777777" w:rsidR="008E77AA" w:rsidRPr="00660A16" w:rsidRDefault="008E77AA" w:rsidP="00173E3F">
      <w:pPr>
        <w:spacing w:line="240" w:lineRule="auto"/>
        <w:contextualSpacing/>
        <w:mirrorIndents/>
        <w:jc w:val="center"/>
        <w:rPr>
          <w:b/>
          <w:rPrChange w:id="1131" w:author="LISA CUOZZO" w:date="2016-08-09T16:39:00Z">
            <w:rPr>
              <w:rFonts w:ascii="Times New Roman" w:hAnsi="Times New Roman"/>
              <w:b/>
              <w:sz w:val="10"/>
            </w:rPr>
          </w:rPrChange>
        </w:rPr>
        <w:pPrChange w:id="1132" w:author="LISA CUOZZO" w:date="2016-08-09T16:39:00Z">
          <w:pPr>
            <w:spacing w:before="6"/>
          </w:pPr>
        </w:pPrChange>
      </w:pPr>
    </w:p>
    <w:p w14:paraId="1C32AB0C" w14:textId="77777777" w:rsidR="00AC6294" w:rsidRDefault="00E1291C">
      <w:pPr>
        <w:pStyle w:val="ListParagraph"/>
        <w:widowControl w:val="0"/>
        <w:numPr>
          <w:ilvl w:val="0"/>
          <w:numId w:val="25"/>
        </w:numPr>
        <w:tabs>
          <w:tab w:val="left" w:pos="460"/>
        </w:tabs>
        <w:spacing w:before="72" w:after="0" w:line="240" w:lineRule="auto"/>
        <w:ind w:left="459" w:hanging="359"/>
        <w:contextualSpacing w:val="0"/>
        <w:rPr>
          <w:del w:id="1133" w:author="LISA CUOZZO" w:date="2016-08-09T16:39:00Z"/>
          <w:rFonts w:ascii="Times New Roman" w:eastAsia="Times New Roman" w:hAnsi="Times New Roman" w:cs="Times New Roman"/>
        </w:rPr>
      </w:pPr>
      <w:del w:id="1134" w:author="LISA CUOZZO" w:date="2016-08-09T16:39:00Z">
        <w:r>
          <w:rPr>
            <w:rFonts w:ascii="Times New Roman"/>
          </w:rPr>
          <w:delText>How many non-grandfathered transitional submissions for the Individual Market</w:delText>
        </w:r>
        <w:r>
          <w:rPr>
            <w:rFonts w:ascii="Times New Roman"/>
            <w:spacing w:val="-15"/>
          </w:rPr>
          <w:delText xml:space="preserve"> </w:delText>
        </w:r>
        <w:r>
          <w:rPr>
            <w:rFonts w:ascii="Times New Roman"/>
          </w:rPr>
          <w:delText>were:</w:delText>
        </w:r>
      </w:del>
    </w:p>
    <w:p w14:paraId="5ED89F95" w14:textId="77777777" w:rsidR="00AC6294" w:rsidRDefault="00E1291C">
      <w:pPr>
        <w:pStyle w:val="ListParagraph"/>
        <w:widowControl w:val="0"/>
        <w:numPr>
          <w:ilvl w:val="1"/>
          <w:numId w:val="25"/>
        </w:numPr>
        <w:tabs>
          <w:tab w:val="left" w:pos="821"/>
        </w:tabs>
        <w:spacing w:before="37" w:after="0" w:line="240" w:lineRule="auto"/>
        <w:ind w:left="820"/>
        <w:contextualSpacing w:val="0"/>
        <w:rPr>
          <w:del w:id="1135" w:author="LISA CUOZZO" w:date="2016-08-09T16:39:00Z"/>
          <w:rFonts w:ascii="Times New Roman" w:eastAsia="Times New Roman" w:hAnsi="Times New Roman" w:cs="Times New Roman"/>
        </w:rPr>
      </w:pPr>
      <w:del w:id="1136" w:author="LISA CUOZZO" w:date="2016-08-09T16:39:00Z">
        <w:r>
          <w:rPr>
            <w:rFonts w:ascii="Times New Roman"/>
          </w:rPr>
          <w:delText>Approved/Accepted as submitted without an unreasonable determin</w:delText>
        </w:r>
        <w:r>
          <w:rPr>
            <w:rFonts w:ascii="Times New Roman"/>
          </w:rPr>
          <w:delText>ation or</w:delText>
        </w:r>
        <w:r>
          <w:rPr>
            <w:rFonts w:ascii="Times New Roman"/>
            <w:spacing w:val="-11"/>
          </w:rPr>
          <w:delText xml:space="preserve"> </w:delText>
        </w:r>
        <w:r>
          <w:rPr>
            <w:rFonts w:ascii="Times New Roman"/>
          </w:rPr>
          <w:delText>modification</w:delText>
        </w:r>
      </w:del>
    </w:p>
    <w:p w14:paraId="376F081F" w14:textId="77777777" w:rsidR="00AC6294" w:rsidRDefault="00E1291C">
      <w:pPr>
        <w:pStyle w:val="ListParagraph"/>
        <w:widowControl w:val="0"/>
        <w:numPr>
          <w:ilvl w:val="1"/>
          <w:numId w:val="25"/>
        </w:numPr>
        <w:tabs>
          <w:tab w:val="left" w:pos="820"/>
        </w:tabs>
        <w:spacing w:before="40" w:after="0" w:line="240" w:lineRule="auto"/>
        <w:ind w:left="819" w:hanging="360"/>
        <w:contextualSpacing w:val="0"/>
        <w:rPr>
          <w:del w:id="1137" w:author="LISA CUOZZO" w:date="2016-08-09T16:39:00Z"/>
          <w:rFonts w:ascii="Times New Roman" w:eastAsia="Times New Roman" w:hAnsi="Times New Roman" w:cs="Times New Roman"/>
        </w:rPr>
      </w:pPr>
      <w:del w:id="1138" w:author="LISA CUOZZO" w:date="2016-08-09T16:39:00Z">
        <w:r>
          <w:rPr>
            <w:rFonts w:ascii="Times New Roman"/>
          </w:rPr>
          <w:delText>Modified from the original submission without an unreasonable</w:delText>
        </w:r>
        <w:r>
          <w:rPr>
            <w:rFonts w:ascii="Times New Roman"/>
            <w:spacing w:val="-12"/>
          </w:rPr>
          <w:delText xml:space="preserve"> </w:delText>
        </w:r>
        <w:r>
          <w:rPr>
            <w:rFonts w:ascii="Times New Roman"/>
          </w:rPr>
          <w:delText>determination</w:delText>
        </w:r>
      </w:del>
    </w:p>
    <w:p w14:paraId="399763CE" w14:textId="77777777" w:rsidR="00AC6294" w:rsidRDefault="00E1291C">
      <w:pPr>
        <w:pStyle w:val="ListParagraph"/>
        <w:widowControl w:val="0"/>
        <w:numPr>
          <w:ilvl w:val="1"/>
          <w:numId w:val="25"/>
        </w:numPr>
        <w:tabs>
          <w:tab w:val="left" w:pos="820"/>
        </w:tabs>
        <w:spacing w:before="37" w:after="0" w:line="240" w:lineRule="auto"/>
        <w:ind w:left="819" w:hanging="360"/>
        <w:contextualSpacing w:val="0"/>
        <w:rPr>
          <w:del w:id="1139" w:author="LISA CUOZZO" w:date="2016-08-09T16:39:00Z"/>
          <w:rFonts w:ascii="Times New Roman" w:eastAsia="Times New Roman" w:hAnsi="Times New Roman" w:cs="Times New Roman"/>
        </w:rPr>
      </w:pPr>
      <w:del w:id="1140" w:author="LISA CUOZZO" w:date="2016-08-09T16:39:00Z">
        <w:r>
          <w:rPr>
            <w:rFonts w:ascii="Times New Roman"/>
          </w:rPr>
          <w:delText>Modified from the original submission with an unreasonable</w:delText>
        </w:r>
        <w:r>
          <w:rPr>
            <w:rFonts w:ascii="Times New Roman"/>
            <w:spacing w:val="-12"/>
          </w:rPr>
          <w:delText xml:space="preserve"> </w:delText>
        </w:r>
        <w:r>
          <w:rPr>
            <w:rFonts w:ascii="Times New Roman"/>
          </w:rPr>
          <w:delText>determination</w:delText>
        </w:r>
      </w:del>
    </w:p>
    <w:p w14:paraId="7FDCA7CE" w14:textId="77777777" w:rsidR="00AC6294" w:rsidRDefault="00E1291C">
      <w:pPr>
        <w:pStyle w:val="ListParagraph"/>
        <w:widowControl w:val="0"/>
        <w:numPr>
          <w:ilvl w:val="1"/>
          <w:numId w:val="25"/>
        </w:numPr>
        <w:tabs>
          <w:tab w:val="left" w:pos="820"/>
        </w:tabs>
        <w:spacing w:before="37" w:after="0" w:line="240" w:lineRule="auto"/>
        <w:ind w:left="819" w:hanging="360"/>
        <w:contextualSpacing w:val="0"/>
        <w:rPr>
          <w:del w:id="1141" w:author="LISA CUOZZO" w:date="2016-08-09T16:39:00Z"/>
          <w:rFonts w:ascii="Times New Roman" w:eastAsia="Times New Roman" w:hAnsi="Times New Roman" w:cs="Times New Roman"/>
        </w:rPr>
      </w:pPr>
      <w:del w:id="1142" w:author="LISA CUOZZO" w:date="2016-08-09T16:39:00Z">
        <w:r>
          <w:rPr>
            <w:rFonts w:ascii="Times New Roman"/>
          </w:rPr>
          <w:delText>Rejected or disapproved (requiring a complete</w:delText>
        </w:r>
        <w:r>
          <w:rPr>
            <w:rFonts w:ascii="Times New Roman"/>
            <w:spacing w:val="-9"/>
          </w:rPr>
          <w:delText xml:space="preserve"> </w:delText>
        </w:r>
        <w:r>
          <w:rPr>
            <w:rFonts w:ascii="Times New Roman"/>
          </w:rPr>
          <w:delText>re-submission)</w:delText>
        </w:r>
      </w:del>
    </w:p>
    <w:p w14:paraId="4F1E7F19" w14:textId="77777777" w:rsidR="00AC6294" w:rsidRDefault="00AC6294">
      <w:pPr>
        <w:rPr>
          <w:del w:id="1143" w:author="LISA CUOZZO" w:date="2016-08-09T16:39:00Z"/>
          <w:rFonts w:ascii="Times New Roman" w:eastAsia="Times New Roman" w:hAnsi="Times New Roman" w:cs="Times New Roman"/>
        </w:rPr>
        <w:sectPr w:rsidR="00AC6294">
          <w:pgSz w:w="12240" w:h="15840"/>
          <w:pgMar w:top="1500" w:right="1320" w:bottom="940" w:left="1340" w:header="0" w:footer="748" w:gutter="0"/>
          <w:cols w:space="720"/>
        </w:sectPr>
      </w:pPr>
    </w:p>
    <w:p w14:paraId="5FFEC642" w14:textId="77777777" w:rsidR="00AC6294" w:rsidRDefault="00E1291C">
      <w:pPr>
        <w:pStyle w:val="ListParagraph"/>
        <w:widowControl w:val="0"/>
        <w:numPr>
          <w:ilvl w:val="2"/>
          <w:numId w:val="25"/>
        </w:numPr>
        <w:tabs>
          <w:tab w:val="left" w:pos="1541"/>
        </w:tabs>
        <w:spacing w:before="53" w:after="0" w:line="240" w:lineRule="auto"/>
        <w:ind w:left="1540" w:hanging="360"/>
        <w:contextualSpacing w:val="0"/>
        <w:rPr>
          <w:del w:id="1144" w:author="LISA CUOZZO" w:date="2016-08-09T16:39:00Z"/>
          <w:rFonts w:ascii="Times New Roman" w:eastAsia="Times New Roman" w:hAnsi="Times New Roman" w:cs="Times New Roman"/>
        </w:rPr>
      </w:pPr>
      <w:del w:id="1145" w:author="LISA CUOZZO" w:date="2016-08-09T16:39:00Z">
        <w:r>
          <w:rPr>
            <w:rFonts w:ascii="Times New Roman"/>
          </w:rPr>
          <w:delText>If rejected or disapproved, how many issuers did not</w:delText>
        </w:r>
        <w:r>
          <w:rPr>
            <w:rFonts w:ascii="Times New Roman"/>
            <w:spacing w:val="-6"/>
          </w:rPr>
          <w:delText xml:space="preserve"> </w:delText>
        </w:r>
        <w:r>
          <w:rPr>
            <w:rFonts w:ascii="Times New Roman"/>
          </w:rPr>
          <w:delText>resubmit?</w:delText>
        </w:r>
      </w:del>
    </w:p>
    <w:p w14:paraId="4C08CC8F" w14:textId="77777777" w:rsidR="00AC6294" w:rsidRDefault="00E1291C">
      <w:pPr>
        <w:pStyle w:val="ListParagraph"/>
        <w:widowControl w:val="0"/>
        <w:numPr>
          <w:ilvl w:val="2"/>
          <w:numId w:val="25"/>
        </w:numPr>
        <w:tabs>
          <w:tab w:val="left" w:pos="1541"/>
        </w:tabs>
        <w:spacing w:before="37" w:after="0" w:line="240" w:lineRule="auto"/>
        <w:ind w:left="1540" w:hanging="360"/>
        <w:contextualSpacing w:val="0"/>
        <w:rPr>
          <w:del w:id="1146" w:author="LISA CUOZZO" w:date="2016-08-09T16:39:00Z"/>
          <w:rFonts w:ascii="Times New Roman" w:eastAsia="Times New Roman" w:hAnsi="Times New Roman" w:cs="Times New Roman"/>
        </w:rPr>
      </w:pPr>
      <w:del w:id="1147" w:author="LISA CUOZZO" w:date="2016-08-09T16:39:00Z">
        <w:r>
          <w:rPr>
            <w:rFonts w:ascii="Times New Roman"/>
          </w:rPr>
          <w:delText>How many issuers did a market</w:delText>
        </w:r>
        <w:r>
          <w:rPr>
            <w:rFonts w:ascii="Times New Roman"/>
            <w:spacing w:val="-4"/>
          </w:rPr>
          <w:delText xml:space="preserve"> </w:delText>
        </w:r>
        <w:r>
          <w:rPr>
            <w:rFonts w:ascii="Times New Roman"/>
          </w:rPr>
          <w:delText>withdrawal?</w:delText>
        </w:r>
      </w:del>
    </w:p>
    <w:p w14:paraId="089C6A16" w14:textId="77777777" w:rsidR="00AC6294" w:rsidRDefault="00E1291C">
      <w:pPr>
        <w:pStyle w:val="ListParagraph"/>
        <w:widowControl w:val="0"/>
        <w:numPr>
          <w:ilvl w:val="1"/>
          <w:numId w:val="25"/>
        </w:numPr>
        <w:tabs>
          <w:tab w:val="left" w:pos="821"/>
        </w:tabs>
        <w:spacing w:before="37" w:after="0" w:line="240" w:lineRule="auto"/>
        <w:ind w:left="820" w:hanging="360"/>
        <w:contextualSpacing w:val="0"/>
        <w:rPr>
          <w:del w:id="1148" w:author="LISA CUOZZO" w:date="2016-08-09T16:39:00Z"/>
          <w:rFonts w:ascii="Times New Roman" w:eastAsia="Times New Roman" w:hAnsi="Times New Roman" w:cs="Times New Roman"/>
        </w:rPr>
      </w:pPr>
      <w:del w:id="1149" w:author="LISA CUOZZO" w:date="2016-08-09T16:39:00Z">
        <w:r>
          <w:rPr>
            <w:rFonts w:ascii="Times New Roman"/>
          </w:rPr>
          <w:delText>Required to be modified due to non-compliance with state or federal rating</w:delText>
        </w:r>
        <w:r>
          <w:rPr>
            <w:rFonts w:ascii="Times New Roman"/>
            <w:spacing w:val="-11"/>
          </w:rPr>
          <w:delText xml:space="preserve"> </w:delText>
        </w:r>
        <w:r>
          <w:rPr>
            <w:rFonts w:ascii="Times New Roman"/>
          </w:rPr>
          <w:delText>rules</w:delText>
        </w:r>
      </w:del>
    </w:p>
    <w:p w14:paraId="739E8330" w14:textId="77777777" w:rsidR="00AC6294" w:rsidRDefault="00E1291C">
      <w:pPr>
        <w:pStyle w:val="ListParagraph"/>
        <w:widowControl w:val="0"/>
        <w:numPr>
          <w:ilvl w:val="2"/>
          <w:numId w:val="25"/>
        </w:numPr>
        <w:tabs>
          <w:tab w:val="left" w:pos="1541"/>
        </w:tabs>
        <w:spacing w:before="40" w:after="0" w:line="240" w:lineRule="auto"/>
        <w:ind w:left="1540" w:hanging="360"/>
        <w:contextualSpacing w:val="0"/>
        <w:rPr>
          <w:del w:id="1150" w:author="LISA CUOZZO" w:date="2016-08-09T16:39:00Z"/>
          <w:rFonts w:ascii="Times New Roman" w:eastAsia="Times New Roman" w:hAnsi="Times New Roman" w:cs="Times New Roman"/>
        </w:rPr>
      </w:pPr>
      <w:del w:id="1151" w:author="LISA CUOZZO" w:date="2016-08-09T16:39:00Z">
        <w:r>
          <w:rPr>
            <w:rFonts w:ascii="Times New Roman"/>
          </w:rPr>
          <w:delText>Number due to state rules</w:delText>
        </w:r>
        <w:r>
          <w:rPr>
            <w:rFonts w:ascii="Times New Roman"/>
            <w:spacing w:val="-2"/>
          </w:rPr>
          <w:delText xml:space="preserve"> </w:delText>
        </w:r>
        <w:r>
          <w:rPr>
            <w:rFonts w:ascii="Times New Roman"/>
          </w:rPr>
          <w:delText>violations</w:delText>
        </w:r>
      </w:del>
    </w:p>
    <w:p w14:paraId="231BC74B" w14:textId="77777777" w:rsidR="00AC6294" w:rsidRDefault="00E1291C">
      <w:pPr>
        <w:pStyle w:val="ListParagraph"/>
        <w:widowControl w:val="0"/>
        <w:numPr>
          <w:ilvl w:val="2"/>
          <w:numId w:val="25"/>
        </w:numPr>
        <w:tabs>
          <w:tab w:val="left" w:pos="1541"/>
        </w:tabs>
        <w:spacing w:before="37" w:after="0" w:line="240" w:lineRule="auto"/>
        <w:ind w:left="1540" w:hanging="360"/>
        <w:contextualSpacing w:val="0"/>
        <w:rPr>
          <w:del w:id="1152" w:author="LISA CUOZZO" w:date="2016-08-09T16:39:00Z"/>
          <w:rFonts w:ascii="Times New Roman" w:eastAsia="Times New Roman" w:hAnsi="Times New Roman" w:cs="Times New Roman"/>
        </w:rPr>
      </w:pPr>
      <w:del w:id="1153" w:author="LISA CUOZZO" w:date="2016-08-09T16:39:00Z">
        <w:r>
          <w:rPr>
            <w:rFonts w:ascii="Times New Roman"/>
          </w:rPr>
          <w:delText>Number due to federal rules viola</w:delText>
        </w:r>
        <w:r>
          <w:rPr>
            <w:rFonts w:ascii="Times New Roman"/>
          </w:rPr>
          <w:delText>tions (if both, just count once as</w:delText>
        </w:r>
        <w:r>
          <w:rPr>
            <w:rFonts w:ascii="Times New Roman"/>
            <w:spacing w:val="-11"/>
          </w:rPr>
          <w:delText xml:space="preserve"> </w:delText>
        </w:r>
        <w:r>
          <w:rPr>
            <w:rFonts w:ascii="Times New Roman"/>
          </w:rPr>
          <w:delText>federal)</w:delText>
        </w:r>
      </w:del>
    </w:p>
    <w:p w14:paraId="7BB94FA6" w14:textId="77777777" w:rsidR="00AC6294" w:rsidRDefault="00AC6294">
      <w:pPr>
        <w:spacing w:before="7"/>
        <w:rPr>
          <w:del w:id="1154" w:author="LISA CUOZZO" w:date="2016-08-09T16:39:00Z"/>
          <w:rFonts w:ascii="Times New Roman" w:eastAsia="Times New Roman" w:hAnsi="Times New Roman" w:cs="Times New Roman"/>
          <w:sz w:val="20"/>
          <w:szCs w:val="20"/>
        </w:rPr>
      </w:pPr>
    </w:p>
    <w:p w14:paraId="0F31977B" w14:textId="77777777" w:rsidR="00AC6294" w:rsidRDefault="00E1291C">
      <w:pPr>
        <w:pStyle w:val="ListParagraph"/>
        <w:widowControl w:val="0"/>
        <w:numPr>
          <w:ilvl w:val="0"/>
          <w:numId w:val="25"/>
        </w:numPr>
        <w:tabs>
          <w:tab w:val="left" w:pos="461"/>
        </w:tabs>
        <w:spacing w:after="0" w:line="240" w:lineRule="auto"/>
        <w:ind w:left="460"/>
        <w:contextualSpacing w:val="0"/>
        <w:rPr>
          <w:del w:id="1155" w:author="LISA CUOZZO" w:date="2016-08-09T16:39:00Z"/>
          <w:rFonts w:ascii="Times New Roman" w:eastAsia="Times New Roman" w:hAnsi="Times New Roman" w:cs="Times New Roman"/>
        </w:rPr>
      </w:pPr>
      <w:del w:id="1156" w:author="LISA CUOZZO" w:date="2016-08-09T16:39:00Z">
        <w:r>
          <w:rPr>
            <w:rFonts w:ascii="Times New Roman"/>
          </w:rPr>
          <w:delText>How many non-grandfathered transitional submissions for the Small Group Market</w:delText>
        </w:r>
        <w:r>
          <w:rPr>
            <w:rFonts w:ascii="Times New Roman"/>
            <w:spacing w:val="-18"/>
          </w:rPr>
          <w:delText xml:space="preserve"> </w:delText>
        </w:r>
        <w:r>
          <w:rPr>
            <w:rFonts w:ascii="Times New Roman"/>
          </w:rPr>
          <w:delText>were:</w:delText>
        </w:r>
      </w:del>
    </w:p>
    <w:p w14:paraId="7C8D0D0A" w14:textId="77777777" w:rsidR="00AC6294" w:rsidRDefault="00E1291C">
      <w:pPr>
        <w:pStyle w:val="ListParagraph"/>
        <w:widowControl w:val="0"/>
        <w:numPr>
          <w:ilvl w:val="1"/>
          <w:numId w:val="25"/>
        </w:numPr>
        <w:tabs>
          <w:tab w:val="left" w:pos="821"/>
        </w:tabs>
        <w:spacing w:before="40" w:after="0" w:line="240" w:lineRule="auto"/>
        <w:ind w:left="820" w:hanging="360"/>
        <w:contextualSpacing w:val="0"/>
        <w:rPr>
          <w:del w:id="1157" w:author="LISA CUOZZO" w:date="2016-08-09T16:39:00Z"/>
          <w:rFonts w:ascii="Times New Roman" w:eastAsia="Times New Roman" w:hAnsi="Times New Roman" w:cs="Times New Roman"/>
        </w:rPr>
      </w:pPr>
      <w:del w:id="1158" w:author="LISA CUOZZO" w:date="2016-08-09T16:39:00Z">
        <w:r>
          <w:rPr>
            <w:rFonts w:ascii="Times New Roman"/>
          </w:rPr>
          <w:delText>Approved/Accepted as submitted without an unreasonable determination or</w:delText>
        </w:r>
        <w:r>
          <w:rPr>
            <w:rFonts w:ascii="Times New Roman"/>
            <w:spacing w:val="-11"/>
          </w:rPr>
          <w:delText xml:space="preserve"> </w:delText>
        </w:r>
        <w:r>
          <w:rPr>
            <w:rFonts w:ascii="Times New Roman"/>
          </w:rPr>
          <w:delText>modification</w:delText>
        </w:r>
      </w:del>
    </w:p>
    <w:p w14:paraId="4A3A4426" w14:textId="77777777" w:rsidR="00AC6294" w:rsidRDefault="00E1291C">
      <w:pPr>
        <w:pStyle w:val="ListParagraph"/>
        <w:widowControl w:val="0"/>
        <w:numPr>
          <w:ilvl w:val="1"/>
          <w:numId w:val="25"/>
        </w:numPr>
        <w:tabs>
          <w:tab w:val="left" w:pos="821"/>
        </w:tabs>
        <w:spacing w:before="37" w:after="0" w:line="240" w:lineRule="auto"/>
        <w:ind w:left="820" w:hanging="360"/>
        <w:contextualSpacing w:val="0"/>
        <w:rPr>
          <w:del w:id="1159" w:author="LISA CUOZZO" w:date="2016-08-09T16:39:00Z"/>
          <w:rFonts w:ascii="Times New Roman" w:eastAsia="Times New Roman" w:hAnsi="Times New Roman" w:cs="Times New Roman"/>
        </w:rPr>
      </w:pPr>
      <w:del w:id="1160" w:author="LISA CUOZZO" w:date="2016-08-09T16:39:00Z">
        <w:r>
          <w:rPr>
            <w:rFonts w:ascii="Times New Roman"/>
          </w:rPr>
          <w:delText>Modified from the original submission without an unreasonable</w:delText>
        </w:r>
        <w:r>
          <w:rPr>
            <w:rFonts w:ascii="Times New Roman"/>
            <w:spacing w:val="-12"/>
          </w:rPr>
          <w:delText xml:space="preserve"> </w:delText>
        </w:r>
        <w:r>
          <w:rPr>
            <w:rFonts w:ascii="Times New Roman"/>
          </w:rPr>
          <w:delText>determination</w:delText>
        </w:r>
      </w:del>
    </w:p>
    <w:p w14:paraId="38554809" w14:textId="77777777" w:rsidR="00AC6294" w:rsidRDefault="00E1291C">
      <w:pPr>
        <w:pStyle w:val="ListParagraph"/>
        <w:widowControl w:val="0"/>
        <w:numPr>
          <w:ilvl w:val="1"/>
          <w:numId w:val="25"/>
        </w:numPr>
        <w:tabs>
          <w:tab w:val="left" w:pos="821"/>
        </w:tabs>
        <w:spacing w:before="37" w:after="0" w:line="240" w:lineRule="auto"/>
        <w:ind w:left="820" w:hanging="360"/>
        <w:contextualSpacing w:val="0"/>
        <w:rPr>
          <w:del w:id="1161" w:author="LISA CUOZZO" w:date="2016-08-09T16:39:00Z"/>
          <w:rFonts w:ascii="Times New Roman" w:eastAsia="Times New Roman" w:hAnsi="Times New Roman" w:cs="Times New Roman"/>
        </w:rPr>
      </w:pPr>
      <w:del w:id="1162" w:author="LISA CUOZZO" w:date="2016-08-09T16:39:00Z">
        <w:r>
          <w:rPr>
            <w:rFonts w:ascii="Times New Roman"/>
          </w:rPr>
          <w:delText>Modified from the original submission with an unreasonable</w:delText>
        </w:r>
        <w:r>
          <w:rPr>
            <w:rFonts w:ascii="Times New Roman"/>
            <w:spacing w:val="-12"/>
          </w:rPr>
          <w:delText xml:space="preserve"> </w:delText>
        </w:r>
        <w:r>
          <w:rPr>
            <w:rFonts w:ascii="Times New Roman"/>
          </w:rPr>
          <w:delText>determination</w:delText>
        </w:r>
      </w:del>
    </w:p>
    <w:p w14:paraId="3AB96021" w14:textId="77777777" w:rsidR="00AC6294" w:rsidRDefault="00E1291C">
      <w:pPr>
        <w:pStyle w:val="ListParagraph"/>
        <w:widowControl w:val="0"/>
        <w:numPr>
          <w:ilvl w:val="1"/>
          <w:numId w:val="25"/>
        </w:numPr>
        <w:tabs>
          <w:tab w:val="left" w:pos="821"/>
        </w:tabs>
        <w:spacing w:before="37" w:after="0" w:line="240" w:lineRule="auto"/>
        <w:ind w:left="820" w:hanging="360"/>
        <w:contextualSpacing w:val="0"/>
        <w:rPr>
          <w:del w:id="1163" w:author="LISA CUOZZO" w:date="2016-08-09T16:39:00Z"/>
          <w:rFonts w:ascii="Times New Roman" w:eastAsia="Times New Roman" w:hAnsi="Times New Roman" w:cs="Times New Roman"/>
        </w:rPr>
      </w:pPr>
      <w:del w:id="1164" w:author="LISA CUOZZO" w:date="2016-08-09T16:39:00Z">
        <w:r>
          <w:rPr>
            <w:rFonts w:ascii="Times New Roman"/>
          </w:rPr>
          <w:delText>Rejected or disapproved (requiring a complete</w:delText>
        </w:r>
        <w:r>
          <w:rPr>
            <w:rFonts w:ascii="Times New Roman"/>
            <w:spacing w:val="-9"/>
          </w:rPr>
          <w:delText xml:space="preserve"> </w:delText>
        </w:r>
        <w:r>
          <w:rPr>
            <w:rFonts w:ascii="Times New Roman"/>
          </w:rPr>
          <w:delText>resubmission)</w:delText>
        </w:r>
      </w:del>
    </w:p>
    <w:p w14:paraId="74A9AA2D" w14:textId="77777777" w:rsidR="00AC6294" w:rsidRDefault="00E1291C">
      <w:pPr>
        <w:pStyle w:val="ListParagraph"/>
        <w:widowControl w:val="0"/>
        <w:numPr>
          <w:ilvl w:val="2"/>
          <w:numId w:val="25"/>
        </w:numPr>
        <w:tabs>
          <w:tab w:val="left" w:pos="1541"/>
        </w:tabs>
        <w:spacing w:before="40" w:after="0" w:line="240" w:lineRule="auto"/>
        <w:ind w:left="1540" w:hanging="360"/>
        <w:contextualSpacing w:val="0"/>
        <w:rPr>
          <w:del w:id="1165" w:author="LISA CUOZZO" w:date="2016-08-09T16:39:00Z"/>
          <w:rFonts w:ascii="Times New Roman" w:eastAsia="Times New Roman" w:hAnsi="Times New Roman" w:cs="Times New Roman"/>
        </w:rPr>
      </w:pPr>
      <w:del w:id="1166" w:author="LISA CUOZZO" w:date="2016-08-09T16:39:00Z">
        <w:r>
          <w:rPr>
            <w:rFonts w:ascii="Times New Roman"/>
          </w:rPr>
          <w:delText>If rejected or disapproved, how many issuers di</w:delText>
        </w:r>
        <w:r>
          <w:rPr>
            <w:rFonts w:ascii="Times New Roman"/>
          </w:rPr>
          <w:delText>d not</w:delText>
        </w:r>
        <w:r>
          <w:rPr>
            <w:rFonts w:ascii="Times New Roman"/>
            <w:spacing w:val="-7"/>
          </w:rPr>
          <w:delText xml:space="preserve"> </w:delText>
        </w:r>
        <w:r>
          <w:rPr>
            <w:rFonts w:ascii="Times New Roman"/>
          </w:rPr>
          <w:delText>resubmit?</w:delText>
        </w:r>
      </w:del>
    </w:p>
    <w:p w14:paraId="2BF27889" w14:textId="77777777" w:rsidR="00AC6294" w:rsidRDefault="00E1291C">
      <w:pPr>
        <w:pStyle w:val="ListParagraph"/>
        <w:widowControl w:val="0"/>
        <w:numPr>
          <w:ilvl w:val="2"/>
          <w:numId w:val="25"/>
        </w:numPr>
        <w:tabs>
          <w:tab w:val="left" w:pos="1541"/>
        </w:tabs>
        <w:spacing w:before="37" w:after="0" w:line="240" w:lineRule="auto"/>
        <w:ind w:left="1540" w:hanging="360"/>
        <w:contextualSpacing w:val="0"/>
        <w:rPr>
          <w:del w:id="1167" w:author="LISA CUOZZO" w:date="2016-08-09T16:39:00Z"/>
          <w:rFonts w:ascii="Times New Roman" w:eastAsia="Times New Roman" w:hAnsi="Times New Roman" w:cs="Times New Roman"/>
        </w:rPr>
      </w:pPr>
      <w:del w:id="1168" w:author="LISA CUOZZO" w:date="2016-08-09T16:39:00Z">
        <w:r>
          <w:rPr>
            <w:rFonts w:ascii="Times New Roman"/>
          </w:rPr>
          <w:delText>How many issuers did a market</w:delText>
        </w:r>
        <w:r>
          <w:rPr>
            <w:rFonts w:ascii="Times New Roman"/>
            <w:spacing w:val="-4"/>
          </w:rPr>
          <w:delText xml:space="preserve"> </w:delText>
        </w:r>
        <w:r>
          <w:rPr>
            <w:rFonts w:ascii="Times New Roman"/>
          </w:rPr>
          <w:delText>withdrawal?</w:delText>
        </w:r>
      </w:del>
    </w:p>
    <w:p w14:paraId="1006E0BC" w14:textId="77777777" w:rsidR="00AC6294" w:rsidRDefault="00E1291C">
      <w:pPr>
        <w:pStyle w:val="ListParagraph"/>
        <w:widowControl w:val="0"/>
        <w:numPr>
          <w:ilvl w:val="1"/>
          <w:numId w:val="25"/>
        </w:numPr>
        <w:tabs>
          <w:tab w:val="left" w:pos="821"/>
        </w:tabs>
        <w:spacing w:before="37" w:after="0" w:line="240" w:lineRule="auto"/>
        <w:ind w:left="820" w:hanging="360"/>
        <w:contextualSpacing w:val="0"/>
        <w:rPr>
          <w:del w:id="1169" w:author="LISA CUOZZO" w:date="2016-08-09T16:39:00Z"/>
          <w:rFonts w:ascii="Times New Roman" w:eastAsia="Times New Roman" w:hAnsi="Times New Roman" w:cs="Times New Roman"/>
        </w:rPr>
      </w:pPr>
      <w:del w:id="1170" w:author="LISA CUOZZO" w:date="2016-08-09T16:39:00Z">
        <w:r>
          <w:rPr>
            <w:rFonts w:ascii="Times New Roman"/>
          </w:rPr>
          <w:delText>Required to be modified due to non-compliance with state or federal rating</w:delText>
        </w:r>
        <w:r>
          <w:rPr>
            <w:rFonts w:ascii="Times New Roman"/>
            <w:spacing w:val="-12"/>
          </w:rPr>
          <w:delText xml:space="preserve"> </w:delText>
        </w:r>
        <w:r>
          <w:rPr>
            <w:rFonts w:ascii="Times New Roman"/>
          </w:rPr>
          <w:delText>rules</w:delText>
        </w:r>
      </w:del>
    </w:p>
    <w:p w14:paraId="72E85247" w14:textId="77777777" w:rsidR="00AC6294" w:rsidRDefault="00E1291C">
      <w:pPr>
        <w:pStyle w:val="ListParagraph"/>
        <w:widowControl w:val="0"/>
        <w:numPr>
          <w:ilvl w:val="2"/>
          <w:numId w:val="25"/>
        </w:numPr>
        <w:tabs>
          <w:tab w:val="left" w:pos="1541"/>
        </w:tabs>
        <w:spacing w:before="37" w:after="0" w:line="240" w:lineRule="auto"/>
        <w:ind w:left="1540" w:hanging="360"/>
        <w:contextualSpacing w:val="0"/>
        <w:rPr>
          <w:del w:id="1171" w:author="LISA CUOZZO" w:date="2016-08-09T16:39:00Z"/>
          <w:rFonts w:ascii="Times New Roman" w:eastAsia="Times New Roman" w:hAnsi="Times New Roman" w:cs="Times New Roman"/>
        </w:rPr>
      </w:pPr>
      <w:del w:id="1172" w:author="LISA CUOZZO" w:date="2016-08-09T16:39:00Z">
        <w:r>
          <w:rPr>
            <w:rFonts w:ascii="Times New Roman"/>
          </w:rPr>
          <w:delText>Number due to state rules</w:delText>
        </w:r>
        <w:r>
          <w:rPr>
            <w:rFonts w:ascii="Times New Roman"/>
            <w:spacing w:val="-2"/>
          </w:rPr>
          <w:delText xml:space="preserve"> </w:delText>
        </w:r>
        <w:r>
          <w:rPr>
            <w:rFonts w:ascii="Times New Roman"/>
          </w:rPr>
          <w:delText>violations</w:delText>
        </w:r>
      </w:del>
    </w:p>
    <w:p w14:paraId="55A960A8" w14:textId="77777777" w:rsidR="00AC6294" w:rsidRDefault="00E1291C">
      <w:pPr>
        <w:pStyle w:val="ListParagraph"/>
        <w:widowControl w:val="0"/>
        <w:numPr>
          <w:ilvl w:val="2"/>
          <w:numId w:val="25"/>
        </w:numPr>
        <w:tabs>
          <w:tab w:val="left" w:pos="1541"/>
        </w:tabs>
        <w:spacing w:before="37" w:after="0" w:line="240" w:lineRule="auto"/>
        <w:ind w:left="1540" w:hanging="360"/>
        <w:contextualSpacing w:val="0"/>
        <w:rPr>
          <w:del w:id="1173" w:author="LISA CUOZZO" w:date="2016-08-09T16:39:00Z"/>
          <w:rFonts w:ascii="Times New Roman" w:eastAsia="Times New Roman" w:hAnsi="Times New Roman" w:cs="Times New Roman"/>
        </w:rPr>
      </w:pPr>
      <w:del w:id="1174" w:author="LISA CUOZZO" w:date="2016-08-09T16:39:00Z">
        <w:r>
          <w:rPr>
            <w:rFonts w:ascii="Times New Roman"/>
          </w:rPr>
          <w:delText>Number due to federal rules violations (if both, just count once as</w:delText>
        </w:r>
        <w:r>
          <w:rPr>
            <w:rFonts w:ascii="Times New Roman"/>
            <w:spacing w:val="-11"/>
          </w:rPr>
          <w:delText xml:space="preserve"> </w:delText>
        </w:r>
        <w:r>
          <w:rPr>
            <w:rFonts w:ascii="Times New Roman"/>
          </w:rPr>
          <w:delText>federal)</w:delText>
        </w:r>
      </w:del>
    </w:p>
    <w:p w14:paraId="5DEDF867" w14:textId="77777777" w:rsidR="00AC6294" w:rsidRDefault="00AC6294">
      <w:pPr>
        <w:spacing w:before="9"/>
        <w:rPr>
          <w:del w:id="1175" w:author="LISA CUOZZO" w:date="2016-08-09T16:39:00Z"/>
          <w:rFonts w:ascii="Times New Roman" w:eastAsia="Times New Roman" w:hAnsi="Times New Roman" w:cs="Times New Roman"/>
          <w:sz w:val="20"/>
          <w:szCs w:val="20"/>
        </w:rPr>
      </w:pPr>
    </w:p>
    <w:p w14:paraId="0D5F6C6D" w14:textId="77777777" w:rsidR="00AC6294" w:rsidRDefault="00E1291C">
      <w:pPr>
        <w:pStyle w:val="ListParagraph"/>
        <w:widowControl w:val="0"/>
        <w:numPr>
          <w:ilvl w:val="0"/>
          <w:numId w:val="25"/>
        </w:numPr>
        <w:tabs>
          <w:tab w:val="left" w:pos="461"/>
        </w:tabs>
        <w:spacing w:after="0" w:line="276" w:lineRule="auto"/>
        <w:ind w:left="460" w:right="655"/>
        <w:contextualSpacing w:val="0"/>
        <w:rPr>
          <w:del w:id="1176" w:author="LISA CUOZZO" w:date="2016-08-09T16:39:00Z"/>
          <w:rFonts w:ascii="Times New Roman" w:eastAsia="Times New Roman" w:hAnsi="Times New Roman" w:cs="Times New Roman"/>
        </w:rPr>
      </w:pPr>
      <w:del w:id="1177" w:author="LISA CUOZZO" w:date="2016-08-09T16:39:00Z">
        <w:r>
          <w:rPr>
            <w:rFonts w:ascii="Times New Roman"/>
          </w:rPr>
          <w:delText>Ho</w:delText>
        </w:r>
        <w:r>
          <w:rPr>
            <w:rFonts w:ascii="Times New Roman"/>
          </w:rPr>
          <w:delText>w many non-grandfathered transitional submissions for the federally-defined Merged</w:delText>
        </w:r>
        <w:r>
          <w:rPr>
            <w:rFonts w:ascii="Times New Roman"/>
            <w:spacing w:val="-28"/>
          </w:rPr>
          <w:delText xml:space="preserve"> </w:delText>
        </w:r>
        <w:r>
          <w:rPr>
            <w:rFonts w:ascii="Times New Roman"/>
          </w:rPr>
          <w:delText>Market</w:delText>
        </w:r>
        <w:r>
          <w:rPr>
            <w:rFonts w:ascii="Times New Roman"/>
          </w:rPr>
          <w:delText xml:space="preserve"> </w:delText>
        </w:r>
        <w:r>
          <w:rPr>
            <w:rFonts w:ascii="Times New Roman"/>
          </w:rPr>
          <w:delText>were:</w:delText>
        </w:r>
      </w:del>
    </w:p>
    <w:p w14:paraId="20CF3F62" w14:textId="77777777" w:rsidR="00AC6294" w:rsidRDefault="00E1291C">
      <w:pPr>
        <w:pStyle w:val="ListParagraph"/>
        <w:widowControl w:val="0"/>
        <w:numPr>
          <w:ilvl w:val="1"/>
          <w:numId w:val="25"/>
        </w:numPr>
        <w:tabs>
          <w:tab w:val="left" w:pos="821"/>
        </w:tabs>
        <w:spacing w:before="1" w:after="0" w:line="240" w:lineRule="auto"/>
        <w:ind w:left="820" w:hanging="360"/>
        <w:contextualSpacing w:val="0"/>
        <w:rPr>
          <w:del w:id="1178" w:author="LISA CUOZZO" w:date="2016-08-09T16:39:00Z"/>
          <w:rFonts w:ascii="Times New Roman" w:eastAsia="Times New Roman" w:hAnsi="Times New Roman" w:cs="Times New Roman"/>
        </w:rPr>
      </w:pPr>
      <w:del w:id="1179" w:author="LISA CUOZZO" w:date="2016-08-09T16:39:00Z">
        <w:r>
          <w:rPr>
            <w:rFonts w:ascii="Times New Roman"/>
          </w:rPr>
          <w:delText>Approved/Accepted as submitted without an unreasonable determination or</w:delText>
        </w:r>
        <w:r>
          <w:rPr>
            <w:rFonts w:ascii="Times New Roman"/>
            <w:spacing w:val="-11"/>
          </w:rPr>
          <w:delText xml:space="preserve"> </w:delText>
        </w:r>
        <w:r>
          <w:rPr>
            <w:rFonts w:ascii="Times New Roman"/>
          </w:rPr>
          <w:delText>modification</w:delText>
        </w:r>
      </w:del>
    </w:p>
    <w:p w14:paraId="49BF4567" w14:textId="77777777" w:rsidR="00AC6294" w:rsidRDefault="00E1291C">
      <w:pPr>
        <w:pStyle w:val="ListParagraph"/>
        <w:widowControl w:val="0"/>
        <w:numPr>
          <w:ilvl w:val="1"/>
          <w:numId w:val="25"/>
        </w:numPr>
        <w:tabs>
          <w:tab w:val="left" w:pos="821"/>
        </w:tabs>
        <w:spacing w:before="40" w:after="0" w:line="240" w:lineRule="auto"/>
        <w:ind w:left="820" w:hanging="360"/>
        <w:contextualSpacing w:val="0"/>
        <w:rPr>
          <w:del w:id="1180" w:author="LISA CUOZZO" w:date="2016-08-09T16:39:00Z"/>
          <w:rFonts w:ascii="Times New Roman" w:eastAsia="Times New Roman" w:hAnsi="Times New Roman" w:cs="Times New Roman"/>
        </w:rPr>
      </w:pPr>
      <w:del w:id="1181" w:author="LISA CUOZZO" w:date="2016-08-09T16:39:00Z">
        <w:r>
          <w:rPr>
            <w:rFonts w:ascii="Times New Roman"/>
          </w:rPr>
          <w:delText>Modified from the original submission without an unreasonable</w:delText>
        </w:r>
        <w:r>
          <w:rPr>
            <w:rFonts w:ascii="Times New Roman"/>
            <w:spacing w:val="-12"/>
          </w:rPr>
          <w:delText xml:space="preserve"> </w:delText>
        </w:r>
        <w:r>
          <w:rPr>
            <w:rFonts w:ascii="Times New Roman"/>
          </w:rPr>
          <w:delText>determination</w:delText>
        </w:r>
      </w:del>
    </w:p>
    <w:p w14:paraId="49D6601A" w14:textId="77777777" w:rsidR="00AC6294" w:rsidRDefault="00E1291C">
      <w:pPr>
        <w:pStyle w:val="ListParagraph"/>
        <w:widowControl w:val="0"/>
        <w:numPr>
          <w:ilvl w:val="1"/>
          <w:numId w:val="25"/>
        </w:numPr>
        <w:tabs>
          <w:tab w:val="left" w:pos="821"/>
        </w:tabs>
        <w:spacing w:before="37" w:after="0" w:line="240" w:lineRule="auto"/>
        <w:ind w:left="820" w:hanging="360"/>
        <w:contextualSpacing w:val="0"/>
        <w:rPr>
          <w:del w:id="1182" w:author="LISA CUOZZO" w:date="2016-08-09T16:39:00Z"/>
          <w:rFonts w:ascii="Times New Roman" w:eastAsia="Times New Roman" w:hAnsi="Times New Roman" w:cs="Times New Roman"/>
        </w:rPr>
      </w:pPr>
      <w:del w:id="1183" w:author="LISA CUOZZO" w:date="2016-08-09T16:39:00Z">
        <w:r>
          <w:rPr>
            <w:rFonts w:ascii="Times New Roman"/>
          </w:rPr>
          <w:delText>Modified from the original submission with an unreasonable</w:delText>
        </w:r>
        <w:r>
          <w:rPr>
            <w:rFonts w:ascii="Times New Roman"/>
            <w:spacing w:val="-12"/>
          </w:rPr>
          <w:delText xml:space="preserve"> </w:delText>
        </w:r>
        <w:r>
          <w:rPr>
            <w:rFonts w:ascii="Times New Roman"/>
          </w:rPr>
          <w:delText>determination</w:delText>
        </w:r>
      </w:del>
    </w:p>
    <w:p w14:paraId="40319D90" w14:textId="77777777" w:rsidR="00AC6294" w:rsidRDefault="00E1291C">
      <w:pPr>
        <w:pStyle w:val="ListParagraph"/>
        <w:widowControl w:val="0"/>
        <w:numPr>
          <w:ilvl w:val="1"/>
          <w:numId w:val="25"/>
        </w:numPr>
        <w:tabs>
          <w:tab w:val="left" w:pos="821"/>
        </w:tabs>
        <w:spacing w:before="37" w:after="0" w:line="240" w:lineRule="auto"/>
        <w:ind w:left="820" w:hanging="360"/>
        <w:contextualSpacing w:val="0"/>
        <w:rPr>
          <w:del w:id="1184" w:author="LISA CUOZZO" w:date="2016-08-09T16:39:00Z"/>
          <w:rFonts w:ascii="Times New Roman" w:eastAsia="Times New Roman" w:hAnsi="Times New Roman" w:cs="Times New Roman"/>
        </w:rPr>
      </w:pPr>
      <w:del w:id="1185" w:author="LISA CUOZZO" w:date="2016-08-09T16:39:00Z">
        <w:r>
          <w:rPr>
            <w:rFonts w:ascii="Times New Roman"/>
          </w:rPr>
          <w:delText>Rejected or disapproved (requiring a complete</w:delText>
        </w:r>
        <w:r>
          <w:rPr>
            <w:rFonts w:ascii="Times New Roman"/>
            <w:spacing w:val="-10"/>
          </w:rPr>
          <w:delText xml:space="preserve"> </w:delText>
        </w:r>
        <w:r>
          <w:rPr>
            <w:rFonts w:ascii="Times New Roman"/>
          </w:rPr>
          <w:delText>resubmission)</w:delText>
        </w:r>
      </w:del>
    </w:p>
    <w:p w14:paraId="4A76682A" w14:textId="77777777" w:rsidR="00AC6294" w:rsidRDefault="00E1291C">
      <w:pPr>
        <w:pStyle w:val="ListParagraph"/>
        <w:widowControl w:val="0"/>
        <w:numPr>
          <w:ilvl w:val="2"/>
          <w:numId w:val="25"/>
        </w:numPr>
        <w:tabs>
          <w:tab w:val="left" w:pos="1541"/>
        </w:tabs>
        <w:spacing w:before="37" w:after="0" w:line="240" w:lineRule="auto"/>
        <w:ind w:left="1540" w:hanging="360"/>
        <w:contextualSpacing w:val="0"/>
        <w:rPr>
          <w:del w:id="1186" w:author="LISA CUOZZO" w:date="2016-08-09T16:39:00Z"/>
          <w:rFonts w:ascii="Times New Roman" w:eastAsia="Times New Roman" w:hAnsi="Times New Roman" w:cs="Times New Roman"/>
        </w:rPr>
      </w:pPr>
      <w:del w:id="1187" w:author="LISA CUOZZO" w:date="2016-08-09T16:39:00Z">
        <w:r>
          <w:rPr>
            <w:rFonts w:ascii="Times New Roman"/>
          </w:rPr>
          <w:delText>If rejected or disapproved, how many issuers did not</w:delText>
        </w:r>
        <w:r>
          <w:rPr>
            <w:rFonts w:ascii="Times New Roman"/>
            <w:spacing w:val="-7"/>
          </w:rPr>
          <w:delText xml:space="preserve"> </w:delText>
        </w:r>
        <w:r>
          <w:rPr>
            <w:rFonts w:ascii="Times New Roman"/>
          </w:rPr>
          <w:delText>resubmit?</w:delText>
        </w:r>
      </w:del>
    </w:p>
    <w:p w14:paraId="3B86FEB5" w14:textId="77777777" w:rsidR="00AC6294" w:rsidRDefault="00E1291C">
      <w:pPr>
        <w:pStyle w:val="ListParagraph"/>
        <w:widowControl w:val="0"/>
        <w:numPr>
          <w:ilvl w:val="2"/>
          <w:numId w:val="25"/>
        </w:numPr>
        <w:tabs>
          <w:tab w:val="left" w:pos="1541"/>
        </w:tabs>
        <w:spacing w:before="40" w:after="0" w:line="240" w:lineRule="auto"/>
        <w:ind w:left="1540" w:hanging="360"/>
        <w:contextualSpacing w:val="0"/>
        <w:rPr>
          <w:del w:id="1188" w:author="LISA CUOZZO" w:date="2016-08-09T16:39:00Z"/>
          <w:rFonts w:ascii="Times New Roman" w:eastAsia="Times New Roman" w:hAnsi="Times New Roman" w:cs="Times New Roman"/>
        </w:rPr>
      </w:pPr>
      <w:del w:id="1189" w:author="LISA CUOZZO" w:date="2016-08-09T16:39:00Z">
        <w:r>
          <w:rPr>
            <w:rFonts w:ascii="Times New Roman"/>
          </w:rPr>
          <w:delText>How many issuers did a market</w:delText>
        </w:r>
        <w:r>
          <w:rPr>
            <w:rFonts w:ascii="Times New Roman"/>
            <w:spacing w:val="-4"/>
          </w:rPr>
          <w:delText xml:space="preserve"> </w:delText>
        </w:r>
        <w:r>
          <w:rPr>
            <w:rFonts w:ascii="Times New Roman"/>
          </w:rPr>
          <w:delText>withdrawal?</w:delText>
        </w:r>
      </w:del>
    </w:p>
    <w:p w14:paraId="44E62B5D" w14:textId="77777777" w:rsidR="00AC6294" w:rsidRDefault="00E1291C">
      <w:pPr>
        <w:pStyle w:val="ListParagraph"/>
        <w:widowControl w:val="0"/>
        <w:numPr>
          <w:ilvl w:val="1"/>
          <w:numId w:val="25"/>
        </w:numPr>
        <w:tabs>
          <w:tab w:val="left" w:pos="821"/>
        </w:tabs>
        <w:spacing w:before="37" w:after="0" w:line="240" w:lineRule="auto"/>
        <w:ind w:left="820" w:hanging="360"/>
        <w:contextualSpacing w:val="0"/>
        <w:rPr>
          <w:del w:id="1190" w:author="LISA CUOZZO" w:date="2016-08-09T16:39:00Z"/>
          <w:rFonts w:ascii="Times New Roman" w:eastAsia="Times New Roman" w:hAnsi="Times New Roman" w:cs="Times New Roman"/>
        </w:rPr>
      </w:pPr>
      <w:del w:id="1191" w:author="LISA CUOZZO" w:date="2016-08-09T16:39:00Z">
        <w:r>
          <w:rPr>
            <w:rFonts w:ascii="Times New Roman"/>
          </w:rPr>
          <w:delText>Required to be modified due to non-compliance with state or federal rating</w:delText>
        </w:r>
        <w:r>
          <w:rPr>
            <w:rFonts w:ascii="Times New Roman"/>
            <w:spacing w:val="-11"/>
          </w:rPr>
          <w:delText xml:space="preserve"> </w:delText>
        </w:r>
        <w:r>
          <w:rPr>
            <w:rFonts w:ascii="Times New Roman"/>
          </w:rPr>
          <w:delText>rules</w:delText>
        </w:r>
      </w:del>
    </w:p>
    <w:p w14:paraId="4D1A5ECF" w14:textId="77777777" w:rsidR="00AC6294" w:rsidRDefault="00E1291C">
      <w:pPr>
        <w:pStyle w:val="ListParagraph"/>
        <w:widowControl w:val="0"/>
        <w:numPr>
          <w:ilvl w:val="2"/>
          <w:numId w:val="25"/>
        </w:numPr>
        <w:tabs>
          <w:tab w:val="left" w:pos="1541"/>
        </w:tabs>
        <w:spacing w:before="37" w:after="0" w:line="240" w:lineRule="auto"/>
        <w:ind w:left="1541"/>
        <w:contextualSpacing w:val="0"/>
        <w:rPr>
          <w:del w:id="1192" w:author="LISA CUOZZO" w:date="2016-08-09T16:39:00Z"/>
          <w:rFonts w:ascii="Times New Roman" w:eastAsia="Times New Roman" w:hAnsi="Times New Roman" w:cs="Times New Roman"/>
        </w:rPr>
      </w:pPr>
      <w:del w:id="1193" w:author="LISA CUOZZO" w:date="2016-08-09T16:39:00Z">
        <w:r>
          <w:rPr>
            <w:rFonts w:ascii="Times New Roman"/>
          </w:rPr>
          <w:delText>Number due to state rules</w:delText>
        </w:r>
        <w:r>
          <w:rPr>
            <w:rFonts w:ascii="Times New Roman"/>
            <w:spacing w:val="-3"/>
          </w:rPr>
          <w:delText xml:space="preserve"> </w:delText>
        </w:r>
        <w:r>
          <w:rPr>
            <w:rFonts w:ascii="Times New Roman"/>
          </w:rPr>
          <w:delText>violations</w:delText>
        </w:r>
      </w:del>
    </w:p>
    <w:p w14:paraId="05413C2B" w14:textId="77777777" w:rsidR="00C63E82" w:rsidRPr="00660A16" w:rsidRDefault="00E1291C" w:rsidP="00FC49C5">
      <w:pPr>
        <w:contextualSpacing/>
        <w:mirrorIndents/>
        <w:jc w:val="center"/>
        <w:rPr>
          <w:del w:id="1194" w:author="LISA CUOZZO" w:date="2016-08-09T16:39:00Z"/>
          <w:b/>
          <w:bCs/>
          <w:color w:val="000000"/>
        </w:rPr>
      </w:pPr>
      <w:del w:id="1195" w:author="LISA CUOZZO" w:date="2016-08-09T16:39:00Z">
        <w:r>
          <w:rPr>
            <w:rFonts w:ascii="Times New Roman"/>
          </w:rPr>
          <w:delText>Number due to federal rules violations (if both, just count once as</w:delText>
        </w:r>
        <w:r>
          <w:rPr>
            <w:rFonts w:ascii="Times New Roman"/>
            <w:spacing w:val="-11"/>
          </w:rPr>
          <w:delText xml:space="preserve"> </w:delText>
        </w:r>
        <w:r>
          <w:rPr>
            <w:rFonts w:ascii="Times New Roman"/>
          </w:rPr>
          <w:delText>federal)</w:delText>
        </w:r>
      </w:del>
    </w:p>
    <w:tbl>
      <w:tblPr>
        <w:tblStyle w:val="TableGrid"/>
        <w:tblW w:w="14395" w:type="dxa"/>
        <w:tblLayout w:type="fixed"/>
        <w:tblLook w:val="04A0" w:firstRow="1" w:lastRow="0" w:firstColumn="1" w:lastColumn="0" w:noHBand="0" w:noVBand="1"/>
      </w:tblPr>
      <w:tblGrid>
        <w:gridCol w:w="535"/>
        <w:gridCol w:w="630"/>
        <w:gridCol w:w="810"/>
        <w:gridCol w:w="3870"/>
        <w:gridCol w:w="1425"/>
        <w:gridCol w:w="1425"/>
        <w:gridCol w:w="1425"/>
        <w:gridCol w:w="1425"/>
        <w:gridCol w:w="1425"/>
        <w:gridCol w:w="1425"/>
      </w:tblGrid>
      <w:tr w:rsidR="00C63E82" w:rsidRPr="00660A16" w14:paraId="1E3AC936" w14:textId="77777777" w:rsidTr="00C52BB0">
        <w:trPr>
          <w:trHeight w:val="440"/>
          <w:ins w:id="1196" w:author="LISA CUOZZO" w:date="2016-08-09T16:39:00Z"/>
        </w:trPr>
        <w:tc>
          <w:tcPr>
            <w:tcW w:w="5845" w:type="dxa"/>
            <w:gridSpan w:val="4"/>
            <w:vAlign w:val="center"/>
          </w:tcPr>
          <w:p w14:paraId="464AE36C" w14:textId="2026A2D3" w:rsidR="00C63E82" w:rsidRPr="00660A16" w:rsidRDefault="00C63E82" w:rsidP="00FC49C5">
            <w:pPr>
              <w:contextualSpacing/>
              <w:mirrorIndents/>
              <w:jc w:val="center"/>
              <w:rPr>
                <w:ins w:id="1197" w:author="LISA CUOZZO" w:date="2016-08-09T16:39:00Z"/>
                <w:b/>
                <w:bCs/>
                <w:color w:val="000000"/>
              </w:rPr>
            </w:pPr>
            <w:ins w:id="1198" w:author="LISA CUOZZO" w:date="2016-08-09T16:39:00Z">
              <w:r w:rsidRPr="00660A16">
                <w:rPr>
                  <w:b/>
                  <w:bCs/>
                  <w:color w:val="000000"/>
                </w:rPr>
                <w:t>Questions</w:t>
              </w:r>
            </w:ins>
          </w:p>
        </w:tc>
        <w:tc>
          <w:tcPr>
            <w:tcW w:w="8550" w:type="dxa"/>
            <w:gridSpan w:val="6"/>
            <w:vAlign w:val="center"/>
          </w:tcPr>
          <w:p w14:paraId="42039368" w14:textId="77777777" w:rsidR="00C63E82" w:rsidRPr="00660A16" w:rsidRDefault="00C63E82" w:rsidP="00FC49C5">
            <w:pPr>
              <w:contextualSpacing/>
              <w:mirrorIndents/>
              <w:jc w:val="center"/>
              <w:rPr>
                <w:ins w:id="1199" w:author="LISA CUOZZO" w:date="2016-08-09T16:39:00Z"/>
                <w:b/>
                <w:bCs/>
                <w:color w:val="000000"/>
              </w:rPr>
            </w:pPr>
            <w:ins w:id="1200" w:author="LISA CUOZZO" w:date="2016-08-09T16:39:00Z">
              <w:r w:rsidRPr="00660A16">
                <w:rPr>
                  <w:b/>
                  <w:bCs/>
                  <w:color w:val="000000"/>
                </w:rPr>
                <w:t>Answers &amp; Supporting Materials (Links, Citations, etc.)</w:t>
              </w:r>
            </w:ins>
          </w:p>
        </w:tc>
      </w:tr>
      <w:tr w:rsidR="00217BB8" w:rsidRPr="00660A16" w14:paraId="63A0E874" w14:textId="77777777" w:rsidTr="00583D96">
        <w:trPr>
          <w:trHeight w:val="90"/>
          <w:ins w:id="1201" w:author="LISA CUOZZO" w:date="2016-08-09T16:39:00Z"/>
        </w:trPr>
        <w:tc>
          <w:tcPr>
            <w:tcW w:w="535" w:type="dxa"/>
            <w:vMerge w:val="restart"/>
          </w:tcPr>
          <w:p w14:paraId="5045DA95" w14:textId="77777777" w:rsidR="00217BB8" w:rsidRPr="00660A16" w:rsidRDefault="002953F0" w:rsidP="002953F0">
            <w:pPr>
              <w:contextualSpacing/>
              <w:mirrorIndents/>
              <w:jc w:val="center"/>
              <w:rPr>
                <w:ins w:id="1202" w:author="LISA CUOZZO" w:date="2016-08-09T16:39:00Z"/>
                <w:b/>
              </w:rPr>
            </w:pPr>
            <w:ins w:id="1203" w:author="LISA CUOZZO" w:date="2016-08-09T16:39:00Z">
              <w:r w:rsidRPr="00660A16">
                <w:rPr>
                  <w:b/>
                </w:rPr>
                <w:t>1</w:t>
              </w:r>
              <w:r w:rsidR="005A2FD7">
                <w:rPr>
                  <w:b/>
                </w:rPr>
                <w:t>6</w:t>
              </w:r>
              <w:r w:rsidR="00217BB8" w:rsidRPr="00660A16">
                <w:rPr>
                  <w:b/>
                </w:rPr>
                <w:t>)</w:t>
              </w:r>
            </w:ins>
          </w:p>
        </w:tc>
        <w:tc>
          <w:tcPr>
            <w:tcW w:w="5310" w:type="dxa"/>
            <w:gridSpan w:val="3"/>
            <w:vMerge w:val="restart"/>
            <w:vAlign w:val="center"/>
          </w:tcPr>
          <w:p w14:paraId="22DF6849" w14:textId="77777777" w:rsidR="00217BB8" w:rsidRPr="002B7F41" w:rsidRDefault="002B7F41" w:rsidP="002B7F41">
            <w:pPr>
              <w:contextualSpacing/>
              <w:mirrorIndents/>
              <w:jc w:val="center"/>
              <w:rPr>
                <w:ins w:id="1204" w:author="LISA CUOZZO" w:date="2016-08-09T16:39:00Z"/>
                <w:b/>
                <w:color w:val="000000"/>
              </w:rPr>
            </w:pPr>
            <w:ins w:id="1205" w:author="LISA CUOZZO" w:date="2016-08-09T16:39:00Z">
              <w:r>
                <w:rPr>
                  <w:b/>
                </w:rPr>
                <w:t>For</w:t>
              </w:r>
              <w:r w:rsidRPr="002B7F41">
                <w:rPr>
                  <w:b/>
                </w:rPr>
                <w:t xml:space="preserve"> the previous calendar year, provide the number of submissions from each Market that were:</w:t>
              </w:r>
            </w:ins>
          </w:p>
        </w:tc>
        <w:tc>
          <w:tcPr>
            <w:tcW w:w="8550" w:type="dxa"/>
            <w:gridSpan w:val="6"/>
            <w:vAlign w:val="center"/>
          </w:tcPr>
          <w:p w14:paraId="6FB09068" w14:textId="77777777" w:rsidR="00217BB8" w:rsidRPr="00660A16" w:rsidRDefault="00217BB8" w:rsidP="00FC49C5">
            <w:pPr>
              <w:contextualSpacing/>
              <w:mirrorIndents/>
              <w:jc w:val="center"/>
              <w:rPr>
                <w:ins w:id="1206" w:author="LISA CUOZZO" w:date="2016-08-09T16:39:00Z"/>
                <w:b/>
                <w:color w:val="000000"/>
              </w:rPr>
            </w:pPr>
            <w:ins w:id="1207" w:author="LISA CUOZZO" w:date="2016-08-09T16:39:00Z">
              <w:r w:rsidRPr="00660A16">
                <w:rPr>
                  <w:b/>
                  <w:color w:val="000000"/>
                </w:rPr>
                <w:t>Submissions</w:t>
              </w:r>
            </w:ins>
          </w:p>
        </w:tc>
      </w:tr>
      <w:tr w:rsidR="00217BB8" w:rsidRPr="00660A16" w14:paraId="64AC8F36" w14:textId="77777777" w:rsidTr="00C52BB0">
        <w:trPr>
          <w:trHeight w:val="90"/>
          <w:ins w:id="1208" w:author="LISA CUOZZO" w:date="2016-08-09T16:39:00Z"/>
        </w:trPr>
        <w:tc>
          <w:tcPr>
            <w:tcW w:w="535" w:type="dxa"/>
            <w:vMerge/>
          </w:tcPr>
          <w:p w14:paraId="2F02A1F4" w14:textId="77777777" w:rsidR="00217BB8" w:rsidRPr="00660A16" w:rsidRDefault="00217BB8" w:rsidP="00FC49C5">
            <w:pPr>
              <w:contextualSpacing/>
              <w:mirrorIndents/>
              <w:jc w:val="center"/>
              <w:rPr>
                <w:ins w:id="1209" w:author="LISA CUOZZO" w:date="2016-08-09T16:39:00Z"/>
                <w:b/>
              </w:rPr>
            </w:pPr>
          </w:p>
        </w:tc>
        <w:tc>
          <w:tcPr>
            <w:tcW w:w="5310" w:type="dxa"/>
            <w:gridSpan w:val="3"/>
            <w:vMerge/>
          </w:tcPr>
          <w:p w14:paraId="130BD221" w14:textId="77777777" w:rsidR="00217BB8" w:rsidRPr="00660A16" w:rsidRDefault="00217BB8" w:rsidP="00FC49C5">
            <w:pPr>
              <w:contextualSpacing/>
              <w:mirrorIndents/>
              <w:jc w:val="center"/>
              <w:rPr>
                <w:ins w:id="1210" w:author="LISA CUOZZO" w:date="2016-08-09T16:39:00Z"/>
                <w:b/>
                <w:color w:val="000000"/>
              </w:rPr>
            </w:pPr>
          </w:p>
        </w:tc>
        <w:tc>
          <w:tcPr>
            <w:tcW w:w="4275" w:type="dxa"/>
            <w:gridSpan w:val="3"/>
            <w:vAlign w:val="center"/>
          </w:tcPr>
          <w:p w14:paraId="4788F037" w14:textId="77777777" w:rsidR="00217BB8" w:rsidRPr="00660A16" w:rsidRDefault="00217BB8" w:rsidP="00FC49C5">
            <w:pPr>
              <w:contextualSpacing/>
              <w:mirrorIndents/>
              <w:jc w:val="center"/>
              <w:rPr>
                <w:ins w:id="1211" w:author="LISA CUOZZO" w:date="2016-08-09T16:39:00Z"/>
                <w:b/>
                <w:color w:val="000000"/>
              </w:rPr>
            </w:pPr>
            <w:ins w:id="1212" w:author="LISA CUOZZO" w:date="2016-08-09T16:39:00Z">
              <w:r w:rsidRPr="00660A16">
                <w:rPr>
                  <w:b/>
                  <w:color w:val="000000"/>
                </w:rPr>
                <w:t>Single Risk Pool</w:t>
              </w:r>
            </w:ins>
          </w:p>
        </w:tc>
        <w:tc>
          <w:tcPr>
            <w:tcW w:w="4275" w:type="dxa"/>
            <w:gridSpan w:val="3"/>
            <w:vAlign w:val="center"/>
          </w:tcPr>
          <w:p w14:paraId="6B74389B" w14:textId="77777777" w:rsidR="00217BB8" w:rsidRPr="00660A16" w:rsidRDefault="00217BB8" w:rsidP="00FC49C5">
            <w:pPr>
              <w:contextualSpacing/>
              <w:mirrorIndents/>
              <w:jc w:val="center"/>
              <w:rPr>
                <w:ins w:id="1213" w:author="LISA CUOZZO" w:date="2016-08-09T16:39:00Z"/>
                <w:b/>
                <w:color w:val="000000"/>
              </w:rPr>
            </w:pPr>
            <w:ins w:id="1214" w:author="LISA CUOZZO" w:date="2016-08-09T16:39:00Z">
              <w:r w:rsidRPr="00660A16">
                <w:rPr>
                  <w:b/>
                  <w:color w:val="000000"/>
                </w:rPr>
                <w:t>Non-Grandfathered Transitional</w:t>
              </w:r>
            </w:ins>
          </w:p>
        </w:tc>
      </w:tr>
      <w:tr w:rsidR="00217BB8" w:rsidRPr="00660A16" w14:paraId="1822B7BA" w14:textId="77777777" w:rsidTr="00C52BB0">
        <w:trPr>
          <w:trHeight w:val="90"/>
          <w:ins w:id="1215" w:author="LISA CUOZZO" w:date="2016-08-09T16:39:00Z"/>
        </w:trPr>
        <w:tc>
          <w:tcPr>
            <w:tcW w:w="535" w:type="dxa"/>
            <w:vMerge/>
          </w:tcPr>
          <w:p w14:paraId="4AFF0307" w14:textId="77777777" w:rsidR="00217BB8" w:rsidRPr="00660A16" w:rsidRDefault="00217BB8" w:rsidP="00FC49C5">
            <w:pPr>
              <w:contextualSpacing/>
              <w:mirrorIndents/>
              <w:jc w:val="center"/>
              <w:rPr>
                <w:ins w:id="1216" w:author="LISA CUOZZO" w:date="2016-08-09T16:39:00Z"/>
                <w:b/>
              </w:rPr>
            </w:pPr>
          </w:p>
        </w:tc>
        <w:tc>
          <w:tcPr>
            <w:tcW w:w="5310" w:type="dxa"/>
            <w:gridSpan w:val="3"/>
            <w:vMerge/>
          </w:tcPr>
          <w:p w14:paraId="3423F969" w14:textId="77777777" w:rsidR="00217BB8" w:rsidRPr="00660A16" w:rsidRDefault="00217BB8" w:rsidP="00FC49C5">
            <w:pPr>
              <w:contextualSpacing/>
              <w:mirrorIndents/>
              <w:jc w:val="center"/>
              <w:rPr>
                <w:ins w:id="1217" w:author="LISA CUOZZO" w:date="2016-08-09T16:39:00Z"/>
                <w:b/>
                <w:color w:val="000000"/>
              </w:rPr>
            </w:pPr>
          </w:p>
        </w:tc>
        <w:tc>
          <w:tcPr>
            <w:tcW w:w="1425" w:type="dxa"/>
            <w:vAlign w:val="center"/>
          </w:tcPr>
          <w:p w14:paraId="63241120" w14:textId="77777777" w:rsidR="00217BB8" w:rsidRPr="00660A16" w:rsidRDefault="00217BB8" w:rsidP="00FC49C5">
            <w:pPr>
              <w:contextualSpacing/>
              <w:mirrorIndents/>
              <w:jc w:val="center"/>
              <w:rPr>
                <w:ins w:id="1218" w:author="LISA CUOZZO" w:date="2016-08-09T16:39:00Z"/>
                <w:b/>
                <w:color w:val="000000"/>
              </w:rPr>
            </w:pPr>
            <w:ins w:id="1219" w:author="LISA CUOZZO" w:date="2016-08-09T16:39:00Z">
              <w:r w:rsidRPr="00660A16">
                <w:rPr>
                  <w:b/>
                  <w:color w:val="000000"/>
                </w:rPr>
                <w:t>Individual</w:t>
              </w:r>
            </w:ins>
          </w:p>
        </w:tc>
        <w:tc>
          <w:tcPr>
            <w:tcW w:w="1425" w:type="dxa"/>
            <w:vAlign w:val="center"/>
          </w:tcPr>
          <w:p w14:paraId="79B1EC9C" w14:textId="77777777" w:rsidR="00217BB8" w:rsidRPr="00660A16" w:rsidRDefault="00217BB8" w:rsidP="00FC49C5">
            <w:pPr>
              <w:contextualSpacing/>
              <w:mirrorIndents/>
              <w:jc w:val="center"/>
              <w:rPr>
                <w:ins w:id="1220" w:author="LISA CUOZZO" w:date="2016-08-09T16:39:00Z"/>
                <w:b/>
                <w:color w:val="000000"/>
              </w:rPr>
            </w:pPr>
            <w:ins w:id="1221" w:author="LISA CUOZZO" w:date="2016-08-09T16:39:00Z">
              <w:r w:rsidRPr="00660A16">
                <w:rPr>
                  <w:b/>
                  <w:color w:val="000000"/>
                </w:rPr>
                <w:t>Small Group</w:t>
              </w:r>
            </w:ins>
          </w:p>
        </w:tc>
        <w:tc>
          <w:tcPr>
            <w:tcW w:w="1425" w:type="dxa"/>
            <w:vAlign w:val="center"/>
          </w:tcPr>
          <w:p w14:paraId="39CF23C5" w14:textId="77777777" w:rsidR="00217BB8" w:rsidRPr="00660A16" w:rsidRDefault="00217BB8" w:rsidP="00FC49C5">
            <w:pPr>
              <w:contextualSpacing/>
              <w:mirrorIndents/>
              <w:jc w:val="center"/>
              <w:rPr>
                <w:ins w:id="1222" w:author="LISA CUOZZO" w:date="2016-08-09T16:39:00Z"/>
                <w:b/>
                <w:color w:val="000000"/>
              </w:rPr>
            </w:pPr>
            <w:ins w:id="1223" w:author="LISA CUOZZO" w:date="2016-08-09T16:39:00Z">
              <w:r w:rsidRPr="00660A16">
                <w:rPr>
                  <w:b/>
                  <w:color w:val="000000"/>
                </w:rPr>
                <w:t>Merged (as federally defined)</w:t>
              </w:r>
            </w:ins>
          </w:p>
        </w:tc>
        <w:tc>
          <w:tcPr>
            <w:tcW w:w="1425" w:type="dxa"/>
            <w:vAlign w:val="center"/>
          </w:tcPr>
          <w:p w14:paraId="5A9C0339" w14:textId="77777777" w:rsidR="00217BB8" w:rsidRPr="00660A16" w:rsidRDefault="00217BB8" w:rsidP="00FC49C5">
            <w:pPr>
              <w:contextualSpacing/>
              <w:mirrorIndents/>
              <w:jc w:val="center"/>
              <w:rPr>
                <w:ins w:id="1224" w:author="LISA CUOZZO" w:date="2016-08-09T16:39:00Z"/>
                <w:b/>
                <w:color w:val="000000"/>
              </w:rPr>
            </w:pPr>
            <w:ins w:id="1225" w:author="LISA CUOZZO" w:date="2016-08-09T16:39:00Z">
              <w:r w:rsidRPr="00660A16">
                <w:rPr>
                  <w:b/>
                  <w:color w:val="000000"/>
                </w:rPr>
                <w:t>Individual</w:t>
              </w:r>
            </w:ins>
          </w:p>
        </w:tc>
        <w:tc>
          <w:tcPr>
            <w:tcW w:w="1425" w:type="dxa"/>
            <w:vAlign w:val="center"/>
          </w:tcPr>
          <w:p w14:paraId="2E348690" w14:textId="77777777" w:rsidR="00217BB8" w:rsidRPr="00660A16" w:rsidRDefault="00217BB8" w:rsidP="00FC49C5">
            <w:pPr>
              <w:contextualSpacing/>
              <w:mirrorIndents/>
              <w:jc w:val="center"/>
              <w:rPr>
                <w:ins w:id="1226" w:author="LISA CUOZZO" w:date="2016-08-09T16:39:00Z"/>
                <w:b/>
                <w:color w:val="000000"/>
              </w:rPr>
            </w:pPr>
            <w:ins w:id="1227" w:author="LISA CUOZZO" w:date="2016-08-09T16:39:00Z">
              <w:r w:rsidRPr="00660A16">
                <w:rPr>
                  <w:b/>
                  <w:color w:val="000000"/>
                </w:rPr>
                <w:t>Small Group</w:t>
              </w:r>
            </w:ins>
          </w:p>
        </w:tc>
        <w:tc>
          <w:tcPr>
            <w:tcW w:w="1425" w:type="dxa"/>
            <w:vAlign w:val="center"/>
          </w:tcPr>
          <w:p w14:paraId="301B0886" w14:textId="77777777" w:rsidR="00217BB8" w:rsidRPr="00660A16" w:rsidRDefault="00217BB8" w:rsidP="00FC49C5">
            <w:pPr>
              <w:contextualSpacing/>
              <w:mirrorIndents/>
              <w:jc w:val="center"/>
              <w:rPr>
                <w:ins w:id="1228" w:author="LISA CUOZZO" w:date="2016-08-09T16:39:00Z"/>
                <w:b/>
                <w:color w:val="000000"/>
              </w:rPr>
            </w:pPr>
            <w:ins w:id="1229" w:author="LISA CUOZZO" w:date="2016-08-09T16:39:00Z">
              <w:r w:rsidRPr="00660A16">
                <w:rPr>
                  <w:b/>
                  <w:color w:val="000000"/>
                </w:rPr>
                <w:t>Merged (as federally defined)</w:t>
              </w:r>
            </w:ins>
          </w:p>
        </w:tc>
      </w:tr>
      <w:tr w:rsidR="00217BB8" w:rsidRPr="00660A16" w14:paraId="73C9162C" w14:textId="77777777" w:rsidTr="00C52BB0">
        <w:trPr>
          <w:trHeight w:val="773"/>
          <w:ins w:id="1230" w:author="LISA CUOZZO" w:date="2016-08-09T16:39:00Z"/>
        </w:trPr>
        <w:tc>
          <w:tcPr>
            <w:tcW w:w="535" w:type="dxa"/>
            <w:vMerge/>
          </w:tcPr>
          <w:p w14:paraId="06EF1325" w14:textId="77777777" w:rsidR="00217BB8" w:rsidRPr="00660A16" w:rsidRDefault="00217BB8" w:rsidP="00FC49C5">
            <w:pPr>
              <w:contextualSpacing/>
              <w:mirrorIndents/>
              <w:jc w:val="center"/>
              <w:rPr>
                <w:ins w:id="1231" w:author="LISA CUOZZO" w:date="2016-08-09T16:39:00Z"/>
                <w:b/>
              </w:rPr>
            </w:pPr>
          </w:p>
        </w:tc>
        <w:tc>
          <w:tcPr>
            <w:tcW w:w="630" w:type="dxa"/>
          </w:tcPr>
          <w:p w14:paraId="1CBE2B3D" w14:textId="77777777" w:rsidR="00217BB8" w:rsidRPr="00660A16" w:rsidRDefault="002953F0" w:rsidP="002953F0">
            <w:pPr>
              <w:contextualSpacing/>
              <w:mirrorIndents/>
              <w:jc w:val="center"/>
              <w:rPr>
                <w:ins w:id="1232" w:author="LISA CUOZZO" w:date="2016-08-09T16:39:00Z"/>
                <w:b/>
              </w:rPr>
            </w:pPr>
            <w:ins w:id="1233" w:author="LISA CUOZZO" w:date="2016-08-09T16:39:00Z">
              <w:r w:rsidRPr="00660A16">
                <w:rPr>
                  <w:b/>
                </w:rPr>
                <w:t>a</w:t>
              </w:r>
              <w:r w:rsidR="00217BB8" w:rsidRPr="00660A16">
                <w:rPr>
                  <w:b/>
                </w:rPr>
                <w:t>)</w:t>
              </w:r>
            </w:ins>
          </w:p>
        </w:tc>
        <w:tc>
          <w:tcPr>
            <w:tcW w:w="4680" w:type="dxa"/>
            <w:gridSpan w:val="2"/>
          </w:tcPr>
          <w:p w14:paraId="468D90DC" w14:textId="77777777" w:rsidR="00217BB8" w:rsidRPr="00660A16" w:rsidRDefault="007A747A" w:rsidP="00FC49C5">
            <w:pPr>
              <w:contextualSpacing/>
              <w:mirrorIndents/>
              <w:rPr>
                <w:ins w:id="1234" w:author="LISA CUOZZO" w:date="2016-08-09T16:39:00Z"/>
                <w:color w:val="000000"/>
              </w:rPr>
            </w:pPr>
            <w:ins w:id="1235" w:author="LISA CUOZZO" w:date="2016-08-09T16:39:00Z">
              <w:r>
                <w:t xml:space="preserve">Approved/Accepted as submitted </w:t>
              </w:r>
              <w:r w:rsidR="00E44864">
                <w:t>(</w:t>
              </w:r>
              <w:r w:rsidRPr="006103FA">
                <w:rPr>
                  <w:u w:val="single"/>
                </w:rPr>
                <w:t>without</w:t>
              </w:r>
              <w:r>
                <w:t xml:space="preserve"> </w:t>
              </w:r>
              <w:r w:rsidR="00E44864">
                <w:t>finding of “</w:t>
              </w:r>
              <w:r>
                <w:t>unreasonable</w:t>
              </w:r>
              <w:r w:rsidR="00E44864">
                <w:t>” and without</w:t>
              </w:r>
              <w:r>
                <w:t xml:space="preserve"> modification</w:t>
              </w:r>
              <w:r w:rsidR="00E44864">
                <w:t>)</w:t>
              </w:r>
              <w:r>
                <w:t>.</w:t>
              </w:r>
              <w:r w:rsidR="00217BB8" w:rsidRPr="00660A16">
                <w:rPr>
                  <w:color w:val="000000"/>
                </w:rPr>
                <w:t xml:space="preserve"> </w:t>
              </w:r>
            </w:ins>
          </w:p>
          <w:p w14:paraId="3FFB2F9F" w14:textId="77777777" w:rsidR="00217BB8" w:rsidRPr="00660A16" w:rsidRDefault="00217BB8" w:rsidP="00FC49C5">
            <w:pPr>
              <w:contextualSpacing/>
              <w:mirrorIndents/>
              <w:rPr>
                <w:ins w:id="1236" w:author="LISA CUOZZO" w:date="2016-08-09T16:39:00Z"/>
              </w:rPr>
            </w:pPr>
          </w:p>
        </w:tc>
        <w:tc>
          <w:tcPr>
            <w:tcW w:w="1425" w:type="dxa"/>
          </w:tcPr>
          <w:p w14:paraId="225ECF97" w14:textId="77777777" w:rsidR="00217BB8" w:rsidRPr="00660A16" w:rsidRDefault="00217BB8" w:rsidP="00FC49C5">
            <w:pPr>
              <w:contextualSpacing/>
              <w:mirrorIndents/>
              <w:rPr>
                <w:ins w:id="1237" w:author="LISA CUOZZO" w:date="2016-08-09T16:39:00Z"/>
              </w:rPr>
            </w:pPr>
          </w:p>
        </w:tc>
        <w:tc>
          <w:tcPr>
            <w:tcW w:w="1425" w:type="dxa"/>
          </w:tcPr>
          <w:p w14:paraId="2A4E8BC1" w14:textId="77777777" w:rsidR="00217BB8" w:rsidRPr="00660A16" w:rsidRDefault="00217BB8" w:rsidP="00FC49C5">
            <w:pPr>
              <w:contextualSpacing/>
              <w:mirrorIndents/>
              <w:rPr>
                <w:ins w:id="1238" w:author="LISA CUOZZO" w:date="2016-08-09T16:39:00Z"/>
              </w:rPr>
            </w:pPr>
          </w:p>
        </w:tc>
        <w:tc>
          <w:tcPr>
            <w:tcW w:w="1425" w:type="dxa"/>
          </w:tcPr>
          <w:p w14:paraId="225431EC" w14:textId="77777777" w:rsidR="00217BB8" w:rsidRPr="00660A16" w:rsidRDefault="00217BB8" w:rsidP="00FC49C5">
            <w:pPr>
              <w:contextualSpacing/>
              <w:mirrorIndents/>
              <w:rPr>
                <w:ins w:id="1239" w:author="LISA CUOZZO" w:date="2016-08-09T16:39:00Z"/>
              </w:rPr>
            </w:pPr>
          </w:p>
        </w:tc>
        <w:tc>
          <w:tcPr>
            <w:tcW w:w="1425" w:type="dxa"/>
            <w:shd w:val="clear" w:color="auto" w:fill="auto"/>
            <w:vAlign w:val="center"/>
          </w:tcPr>
          <w:p w14:paraId="130BF72A" w14:textId="77777777" w:rsidR="00217BB8" w:rsidRPr="00660A16" w:rsidRDefault="00217BB8" w:rsidP="00FC49C5">
            <w:pPr>
              <w:contextualSpacing/>
              <w:mirrorIndents/>
              <w:jc w:val="center"/>
              <w:rPr>
                <w:ins w:id="1240" w:author="LISA CUOZZO" w:date="2016-08-09T16:39:00Z"/>
                <w:sz w:val="16"/>
                <w:szCs w:val="16"/>
              </w:rPr>
            </w:pPr>
          </w:p>
        </w:tc>
        <w:tc>
          <w:tcPr>
            <w:tcW w:w="1425" w:type="dxa"/>
            <w:shd w:val="clear" w:color="auto" w:fill="auto"/>
            <w:vAlign w:val="center"/>
          </w:tcPr>
          <w:p w14:paraId="4D15C439" w14:textId="77777777" w:rsidR="00217BB8" w:rsidRPr="00660A16" w:rsidRDefault="00217BB8" w:rsidP="00FC49C5">
            <w:pPr>
              <w:contextualSpacing/>
              <w:mirrorIndents/>
              <w:jc w:val="center"/>
              <w:rPr>
                <w:ins w:id="1241" w:author="LISA CUOZZO" w:date="2016-08-09T16:39:00Z"/>
                <w:sz w:val="16"/>
                <w:szCs w:val="16"/>
              </w:rPr>
            </w:pPr>
          </w:p>
        </w:tc>
        <w:tc>
          <w:tcPr>
            <w:tcW w:w="1425" w:type="dxa"/>
            <w:shd w:val="clear" w:color="auto" w:fill="auto"/>
            <w:vAlign w:val="center"/>
          </w:tcPr>
          <w:p w14:paraId="5715A0DD" w14:textId="77777777" w:rsidR="00217BB8" w:rsidRPr="00660A16" w:rsidRDefault="00217BB8" w:rsidP="00FC49C5">
            <w:pPr>
              <w:contextualSpacing/>
              <w:mirrorIndents/>
              <w:jc w:val="center"/>
              <w:rPr>
                <w:ins w:id="1242" w:author="LISA CUOZZO" w:date="2016-08-09T16:39:00Z"/>
                <w:sz w:val="16"/>
                <w:szCs w:val="16"/>
              </w:rPr>
            </w:pPr>
          </w:p>
        </w:tc>
      </w:tr>
      <w:tr w:rsidR="00217BB8" w:rsidRPr="00660A16" w14:paraId="1CD9579F" w14:textId="77777777" w:rsidTr="00C52BB0">
        <w:trPr>
          <w:ins w:id="1243" w:author="LISA CUOZZO" w:date="2016-08-09T16:39:00Z"/>
        </w:trPr>
        <w:tc>
          <w:tcPr>
            <w:tcW w:w="535" w:type="dxa"/>
            <w:vMerge/>
          </w:tcPr>
          <w:p w14:paraId="046498AA" w14:textId="77777777" w:rsidR="00217BB8" w:rsidRPr="00660A16" w:rsidRDefault="00217BB8" w:rsidP="00FC49C5">
            <w:pPr>
              <w:contextualSpacing/>
              <w:mirrorIndents/>
              <w:jc w:val="center"/>
              <w:rPr>
                <w:ins w:id="1244" w:author="LISA CUOZZO" w:date="2016-08-09T16:39:00Z"/>
                <w:b/>
              </w:rPr>
            </w:pPr>
          </w:p>
        </w:tc>
        <w:tc>
          <w:tcPr>
            <w:tcW w:w="630" w:type="dxa"/>
          </w:tcPr>
          <w:p w14:paraId="22415CD8" w14:textId="77777777" w:rsidR="00217BB8" w:rsidRPr="00660A16" w:rsidRDefault="002953F0" w:rsidP="002953F0">
            <w:pPr>
              <w:contextualSpacing/>
              <w:mirrorIndents/>
              <w:jc w:val="center"/>
              <w:rPr>
                <w:ins w:id="1245" w:author="LISA CUOZZO" w:date="2016-08-09T16:39:00Z"/>
                <w:b/>
              </w:rPr>
            </w:pPr>
            <w:ins w:id="1246" w:author="LISA CUOZZO" w:date="2016-08-09T16:39:00Z">
              <w:r w:rsidRPr="00660A16">
                <w:rPr>
                  <w:b/>
                </w:rPr>
                <w:t>b</w:t>
              </w:r>
              <w:r w:rsidR="00217BB8" w:rsidRPr="00660A16">
                <w:rPr>
                  <w:b/>
                </w:rPr>
                <w:t>)</w:t>
              </w:r>
            </w:ins>
          </w:p>
        </w:tc>
        <w:tc>
          <w:tcPr>
            <w:tcW w:w="4680" w:type="dxa"/>
            <w:gridSpan w:val="2"/>
            <w:tcBorders>
              <w:bottom w:val="single" w:sz="4" w:space="0" w:color="auto"/>
            </w:tcBorders>
          </w:tcPr>
          <w:p w14:paraId="40938EF4" w14:textId="77777777" w:rsidR="00217BB8" w:rsidRPr="00660A16" w:rsidRDefault="007A747A" w:rsidP="00FC49C5">
            <w:pPr>
              <w:contextualSpacing/>
              <w:mirrorIndents/>
              <w:rPr>
                <w:ins w:id="1247" w:author="LISA CUOZZO" w:date="2016-08-09T16:39:00Z"/>
                <w:color w:val="000000"/>
              </w:rPr>
            </w:pPr>
            <w:ins w:id="1248" w:author="LISA CUOZZO" w:date="2016-08-09T16:39:00Z">
              <w:r>
                <w:t xml:space="preserve">Modified from the original submission </w:t>
              </w:r>
              <w:r w:rsidRPr="006103FA">
                <w:rPr>
                  <w:u w:val="single"/>
                </w:rPr>
                <w:t>without</w:t>
              </w:r>
              <w:r>
                <w:t xml:space="preserve"> a</w:t>
              </w:r>
              <w:r w:rsidR="00E44864">
                <w:t xml:space="preserve"> finding of “</w:t>
              </w:r>
              <w:r>
                <w:t>unreasonable</w:t>
              </w:r>
              <w:r w:rsidR="00E44864">
                <w:t>.”</w:t>
              </w:r>
            </w:ins>
          </w:p>
          <w:p w14:paraId="77E0013A" w14:textId="77777777" w:rsidR="00217BB8" w:rsidRPr="00660A16" w:rsidRDefault="00217BB8" w:rsidP="00FC49C5">
            <w:pPr>
              <w:contextualSpacing/>
              <w:mirrorIndents/>
              <w:rPr>
                <w:ins w:id="1249" w:author="LISA CUOZZO" w:date="2016-08-09T16:39:00Z"/>
              </w:rPr>
            </w:pPr>
          </w:p>
        </w:tc>
        <w:tc>
          <w:tcPr>
            <w:tcW w:w="1425" w:type="dxa"/>
            <w:shd w:val="clear" w:color="auto" w:fill="auto"/>
            <w:vAlign w:val="center"/>
          </w:tcPr>
          <w:p w14:paraId="679BFF0F" w14:textId="77777777" w:rsidR="00217BB8" w:rsidRPr="00660A16" w:rsidRDefault="00217BB8" w:rsidP="00FC49C5">
            <w:pPr>
              <w:contextualSpacing/>
              <w:mirrorIndents/>
              <w:jc w:val="center"/>
              <w:rPr>
                <w:ins w:id="1250" w:author="LISA CUOZZO" w:date="2016-08-09T16:39:00Z"/>
              </w:rPr>
            </w:pPr>
          </w:p>
        </w:tc>
        <w:tc>
          <w:tcPr>
            <w:tcW w:w="1425" w:type="dxa"/>
          </w:tcPr>
          <w:p w14:paraId="6694DF5A" w14:textId="77777777" w:rsidR="00217BB8" w:rsidRPr="00660A16" w:rsidRDefault="00217BB8" w:rsidP="00FC49C5">
            <w:pPr>
              <w:contextualSpacing/>
              <w:mirrorIndents/>
              <w:rPr>
                <w:ins w:id="1251" w:author="LISA CUOZZO" w:date="2016-08-09T16:39:00Z"/>
              </w:rPr>
            </w:pPr>
          </w:p>
        </w:tc>
        <w:tc>
          <w:tcPr>
            <w:tcW w:w="1425" w:type="dxa"/>
          </w:tcPr>
          <w:p w14:paraId="78497807" w14:textId="77777777" w:rsidR="00217BB8" w:rsidRPr="00660A16" w:rsidRDefault="00217BB8" w:rsidP="00FC49C5">
            <w:pPr>
              <w:contextualSpacing/>
              <w:mirrorIndents/>
              <w:rPr>
                <w:ins w:id="1252" w:author="LISA CUOZZO" w:date="2016-08-09T16:39:00Z"/>
              </w:rPr>
            </w:pPr>
          </w:p>
        </w:tc>
        <w:tc>
          <w:tcPr>
            <w:tcW w:w="1425" w:type="dxa"/>
          </w:tcPr>
          <w:p w14:paraId="358E99CF" w14:textId="77777777" w:rsidR="00217BB8" w:rsidRPr="00660A16" w:rsidRDefault="00217BB8" w:rsidP="00FC49C5">
            <w:pPr>
              <w:contextualSpacing/>
              <w:mirrorIndents/>
              <w:rPr>
                <w:ins w:id="1253" w:author="LISA CUOZZO" w:date="2016-08-09T16:39:00Z"/>
              </w:rPr>
            </w:pPr>
          </w:p>
        </w:tc>
        <w:tc>
          <w:tcPr>
            <w:tcW w:w="1425" w:type="dxa"/>
          </w:tcPr>
          <w:p w14:paraId="3AAF5804" w14:textId="77777777" w:rsidR="00217BB8" w:rsidRPr="00660A16" w:rsidRDefault="00217BB8" w:rsidP="00FC49C5">
            <w:pPr>
              <w:contextualSpacing/>
              <w:mirrorIndents/>
              <w:rPr>
                <w:ins w:id="1254" w:author="LISA CUOZZO" w:date="2016-08-09T16:39:00Z"/>
              </w:rPr>
            </w:pPr>
          </w:p>
        </w:tc>
        <w:tc>
          <w:tcPr>
            <w:tcW w:w="1425" w:type="dxa"/>
          </w:tcPr>
          <w:p w14:paraId="73D065AB" w14:textId="77777777" w:rsidR="00217BB8" w:rsidRPr="00660A16" w:rsidRDefault="00217BB8" w:rsidP="00FC49C5">
            <w:pPr>
              <w:contextualSpacing/>
              <w:mirrorIndents/>
              <w:rPr>
                <w:ins w:id="1255" w:author="LISA CUOZZO" w:date="2016-08-09T16:39:00Z"/>
              </w:rPr>
            </w:pPr>
          </w:p>
        </w:tc>
      </w:tr>
      <w:tr w:rsidR="00217BB8" w:rsidRPr="00660A16" w14:paraId="74749500" w14:textId="77777777" w:rsidTr="00C52BB0">
        <w:trPr>
          <w:trHeight w:val="305"/>
          <w:ins w:id="1256" w:author="LISA CUOZZO" w:date="2016-08-09T16:39:00Z"/>
        </w:trPr>
        <w:tc>
          <w:tcPr>
            <w:tcW w:w="535" w:type="dxa"/>
            <w:vMerge/>
          </w:tcPr>
          <w:p w14:paraId="59032409" w14:textId="77777777" w:rsidR="00217BB8" w:rsidRPr="00660A16" w:rsidRDefault="00217BB8" w:rsidP="00FC49C5">
            <w:pPr>
              <w:contextualSpacing/>
              <w:mirrorIndents/>
              <w:jc w:val="center"/>
              <w:rPr>
                <w:ins w:id="1257" w:author="LISA CUOZZO" w:date="2016-08-09T16:39:00Z"/>
                <w:b/>
              </w:rPr>
            </w:pPr>
          </w:p>
        </w:tc>
        <w:tc>
          <w:tcPr>
            <w:tcW w:w="630" w:type="dxa"/>
          </w:tcPr>
          <w:p w14:paraId="688A4CBA" w14:textId="77777777" w:rsidR="00217BB8" w:rsidRPr="00660A16" w:rsidRDefault="002953F0" w:rsidP="002953F0">
            <w:pPr>
              <w:contextualSpacing/>
              <w:mirrorIndents/>
              <w:jc w:val="center"/>
              <w:rPr>
                <w:ins w:id="1258" w:author="LISA CUOZZO" w:date="2016-08-09T16:39:00Z"/>
                <w:b/>
              </w:rPr>
            </w:pPr>
            <w:ins w:id="1259" w:author="LISA CUOZZO" w:date="2016-08-09T16:39:00Z">
              <w:r w:rsidRPr="00660A16">
                <w:rPr>
                  <w:b/>
                </w:rPr>
                <w:t>c</w:t>
              </w:r>
              <w:r w:rsidR="00217BB8" w:rsidRPr="00660A16">
                <w:rPr>
                  <w:b/>
                </w:rPr>
                <w:t>)</w:t>
              </w:r>
            </w:ins>
          </w:p>
        </w:tc>
        <w:tc>
          <w:tcPr>
            <w:tcW w:w="4680" w:type="dxa"/>
            <w:gridSpan w:val="2"/>
          </w:tcPr>
          <w:p w14:paraId="1CAE6526" w14:textId="77777777" w:rsidR="00217BB8" w:rsidRPr="00660A16" w:rsidRDefault="007A747A" w:rsidP="007A747A">
            <w:pPr>
              <w:contextualSpacing/>
              <w:mirrorIndents/>
              <w:rPr>
                <w:ins w:id="1260" w:author="LISA CUOZZO" w:date="2016-08-09T16:39:00Z"/>
                <w:color w:val="000000"/>
              </w:rPr>
            </w:pPr>
            <w:ins w:id="1261" w:author="LISA CUOZZO" w:date="2016-08-09T16:39:00Z">
              <w:r>
                <w:t xml:space="preserve">Modified from the original submission </w:t>
              </w:r>
              <w:r w:rsidR="00E44864">
                <w:t>and still found “</w:t>
              </w:r>
              <w:r>
                <w:t>unreasonable</w:t>
              </w:r>
              <w:r w:rsidR="00E44864">
                <w:t>”</w:t>
              </w:r>
              <w:r>
                <w:t>.</w:t>
              </w:r>
            </w:ins>
          </w:p>
          <w:p w14:paraId="696B13A8" w14:textId="77777777" w:rsidR="00217BB8" w:rsidRPr="00660A16" w:rsidRDefault="00217BB8" w:rsidP="00FC49C5">
            <w:pPr>
              <w:contextualSpacing/>
              <w:mirrorIndents/>
              <w:jc w:val="center"/>
              <w:rPr>
                <w:ins w:id="1262" w:author="LISA CUOZZO" w:date="2016-08-09T16:39:00Z"/>
              </w:rPr>
            </w:pPr>
          </w:p>
        </w:tc>
        <w:tc>
          <w:tcPr>
            <w:tcW w:w="1425" w:type="dxa"/>
          </w:tcPr>
          <w:p w14:paraId="4BDDFE5B" w14:textId="77777777" w:rsidR="00217BB8" w:rsidRPr="00660A16" w:rsidRDefault="00217BB8" w:rsidP="00FC49C5">
            <w:pPr>
              <w:contextualSpacing/>
              <w:mirrorIndents/>
              <w:jc w:val="center"/>
              <w:rPr>
                <w:ins w:id="1263" w:author="LISA CUOZZO" w:date="2016-08-09T16:39:00Z"/>
              </w:rPr>
            </w:pPr>
          </w:p>
        </w:tc>
        <w:tc>
          <w:tcPr>
            <w:tcW w:w="1425" w:type="dxa"/>
          </w:tcPr>
          <w:p w14:paraId="1E73B93C" w14:textId="77777777" w:rsidR="00217BB8" w:rsidRPr="00660A16" w:rsidRDefault="00217BB8" w:rsidP="00FC49C5">
            <w:pPr>
              <w:contextualSpacing/>
              <w:mirrorIndents/>
              <w:jc w:val="center"/>
              <w:rPr>
                <w:ins w:id="1264" w:author="LISA CUOZZO" w:date="2016-08-09T16:39:00Z"/>
              </w:rPr>
            </w:pPr>
          </w:p>
        </w:tc>
        <w:tc>
          <w:tcPr>
            <w:tcW w:w="1425" w:type="dxa"/>
          </w:tcPr>
          <w:p w14:paraId="5895F3E9" w14:textId="77777777" w:rsidR="00217BB8" w:rsidRPr="00660A16" w:rsidRDefault="00217BB8" w:rsidP="00FC49C5">
            <w:pPr>
              <w:contextualSpacing/>
              <w:mirrorIndents/>
              <w:jc w:val="center"/>
              <w:rPr>
                <w:ins w:id="1265" w:author="LISA CUOZZO" w:date="2016-08-09T16:39:00Z"/>
              </w:rPr>
            </w:pPr>
          </w:p>
        </w:tc>
        <w:tc>
          <w:tcPr>
            <w:tcW w:w="1425" w:type="dxa"/>
          </w:tcPr>
          <w:p w14:paraId="0BBB0591" w14:textId="77777777" w:rsidR="00217BB8" w:rsidRPr="00660A16" w:rsidRDefault="00217BB8" w:rsidP="00FC49C5">
            <w:pPr>
              <w:contextualSpacing/>
              <w:mirrorIndents/>
              <w:jc w:val="center"/>
              <w:rPr>
                <w:ins w:id="1266" w:author="LISA CUOZZO" w:date="2016-08-09T16:39:00Z"/>
              </w:rPr>
            </w:pPr>
          </w:p>
        </w:tc>
        <w:tc>
          <w:tcPr>
            <w:tcW w:w="1425" w:type="dxa"/>
          </w:tcPr>
          <w:p w14:paraId="20D14FF0" w14:textId="77777777" w:rsidR="00217BB8" w:rsidRPr="00660A16" w:rsidRDefault="00217BB8" w:rsidP="00FC49C5">
            <w:pPr>
              <w:contextualSpacing/>
              <w:mirrorIndents/>
              <w:jc w:val="center"/>
              <w:rPr>
                <w:ins w:id="1267" w:author="LISA CUOZZO" w:date="2016-08-09T16:39:00Z"/>
              </w:rPr>
            </w:pPr>
          </w:p>
        </w:tc>
        <w:tc>
          <w:tcPr>
            <w:tcW w:w="1425" w:type="dxa"/>
          </w:tcPr>
          <w:p w14:paraId="18F46FE0" w14:textId="77777777" w:rsidR="00217BB8" w:rsidRPr="00660A16" w:rsidRDefault="00217BB8" w:rsidP="00FC49C5">
            <w:pPr>
              <w:contextualSpacing/>
              <w:mirrorIndents/>
              <w:jc w:val="center"/>
              <w:rPr>
                <w:ins w:id="1268" w:author="LISA CUOZZO" w:date="2016-08-09T16:39:00Z"/>
              </w:rPr>
            </w:pPr>
          </w:p>
        </w:tc>
      </w:tr>
      <w:tr w:rsidR="004569DD" w:rsidRPr="00660A16" w14:paraId="5ACCC1CD" w14:textId="77777777" w:rsidTr="00C52BB0">
        <w:trPr>
          <w:trHeight w:val="395"/>
          <w:ins w:id="1269" w:author="LISA CUOZZO" w:date="2016-08-09T16:39:00Z"/>
        </w:trPr>
        <w:tc>
          <w:tcPr>
            <w:tcW w:w="535" w:type="dxa"/>
            <w:vMerge/>
          </w:tcPr>
          <w:p w14:paraId="37851CC8" w14:textId="77777777" w:rsidR="004569DD" w:rsidRPr="00660A16" w:rsidRDefault="004569DD" w:rsidP="00FC49C5">
            <w:pPr>
              <w:contextualSpacing/>
              <w:mirrorIndents/>
              <w:jc w:val="center"/>
              <w:rPr>
                <w:ins w:id="1270" w:author="LISA CUOZZO" w:date="2016-08-09T16:39:00Z"/>
                <w:b/>
              </w:rPr>
            </w:pPr>
          </w:p>
        </w:tc>
        <w:tc>
          <w:tcPr>
            <w:tcW w:w="630" w:type="dxa"/>
            <w:vMerge w:val="restart"/>
          </w:tcPr>
          <w:p w14:paraId="08AE0132" w14:textId="0725C543" w:rsidR="004569DD" w:rsidRPr="00660A16" w:rsidRDefault="004569DD" w:rsidP="002953F0">
            <w:pPr>
              <w:contextualSpacing/>
              <w:mirrorIndents/>
              <w:jc w:val="center"/>
              <w:rPr>
                <w:ins w:id="1271" w:author="LISA CUOZZO" w:date="2016-08-09T16:39:00Z"/>
                <w:b/>
              </w:rPr>
            </w:pPr>
            <w:ins w:id="1272" w:author="LISA CUOZZO" w:date="2016-08-09T16:39:00Z">
              <w:r>
                <w:rPr>
                  <w:b/>
                </w:rPr>
                <w:t>d</w:t>
              </w:r>
              <w:r w:rsidRPr="00660A16">
                <w:rPr>
                  <w:b/>
                </w:rPr>
                <w:t>)</w:t>
              </w:r>
            </w:ins>
          </w:p>
        </w:tc>
        <w:tc>
          <w:tcPr>
            <w:tcW w:w="4680" w:type="dxa"/>
            <w:gridSpan w:val="2"/>
          </w:tcPr>
          <w:p w14:paraId="4F0D5E1A" w14:textId="77777777" w:rsidR="004569DD" w:rsidRDefault="004569DD" w:rsidP="007A747A">
            <w:pPr>
              <w:rPr>
                <w:ins w:id="1273" w:author="LISA CUOZZO" w:date="2016-08-09T16:39:00Z"/>
              </w:rPr>
            </w:pPr>
            <w:ins w:id="1274" w:author="LISA CUOZZO" w:date="2016-08-09T16:39:00Z">
              <w:r>
                <w:t>Required to be modified due to non-compliance with State or federal rating rules.</w:t>
              </w:r>
            </w:ins>
          </w:p>
          <w:p w14:paraId="78FD05A6" w14:textId="77777777" w:rsidR="004569DD" w:rsidRPr="00660A16" w:rsidRDefault="004569DD" w:rsidP="00FC49C5">
            <w:pPr>
              <w:contextualSpacing/>
              <w:mirrorIndents/>
              <w:rPr>
                <w:ins w:id="1275" w:author="LISA CUOZZO" w:date="2016-08-09T16:39:00Z"/>
                <w:color w:val="000000"/>
              </w:rPr>
            </w:pPr>
          </w:p>
        </w:tc>
        <w:tc>
          <w:tcPr>
            <w:tcW w:w="1425" w:type="dxa"/>
          </w:tcPr>
          <w:p w14:paraId="1DCEB362" w14:textId="77777777" w:rsidR="004569DD" w:rsidRPr="00660A16" w:rsidRDefault="004569DD" w:rsidP="00FC49C5">
            <w:pPr>
              <w:contextualSpacing/>
              <w:mirrorIndents/>
              <w:rPr>
                <w:ins w:id="1276" w:author="LISA CUOZZO" w:date="2016-08-09T16:39:00Z"/>
              </w:rPr>
            </w:pPr>
          </w:p>
        </w:tc>
        <w:tc>
          <w:tcPr>
            <w:tcW w:w="1425" w:type="dxa"/>
          </w:tcPr>
          <w:p w14:paraId="1DC476AB" w14:textId="77777777" w:rsidR="004569DD" w:rsidRPr="00660A16" w:rsidRDefault="004569DD" w:rsidP="00FC49C5">
            <w:pPr>
              <w:contextualSpacing/>
              <w:mirrorIndents/>
              <w:rPr>
                <w:ins w:id="1277" w:author="LISA CUOZZO" w:date="2016-08-09T16:39:00Z"/>
              </w:rPr>
            </w:pPr>
          </w:p>
        </w:tc>
        <w:tc>
          <w:tcPr>
            <w:tcW w:w="1425" w:type="dxa"/>
          </w:tcPr>
          <w:p w14:paraId="15093D37" w14:textId="77777777" w:rsidR="004569DD" w:rsidRPr="00660A16" w:rsidRDefault="004569DD" w:rsidP="00FC49C5">
            <w:pPr>
              <w:contextualSpacing/>
              <w:mirrorIndents/>
              <w:rPr>
                <w:ins w:id="1278" w:author="LISA CUOZZO" w:date="2016-08-09T16:39:00Z"/>
              </w:rPr>
            </w:pPr>
          </w:p>
        </w:tc>
        <w:tc>
          <w:tcPr>
            <w:tcW w:w="1425" w:type="dxa"/>
          </w:tcPr>
          <w:p w14:paraId="1E7E1836" w14:textId="77777777" w:rsidR="004569DD" w:rsidRPr="00660A16" w:rsidRDefault="004569DD" w:rsidP="00FC49C5">
            <w:pPr>
              <w:contextualSpacing/>
              <w:mirrorIndents/>
              <w:rPr>
                <w:ins w:id="1279" w:author="LISA CUOZZO" w:date="2016-08-09T16:39:00Z"/>
              </w:rPr>
            </w:pPr>
          </w:p>
        </w:tc>
        <w:tc>
          <w:tcPr>
            <w:tcW w:w="1425" w:type="dxa"/>
          </w:tcPr>
          <w:p w14:paraId="6673900E" w14:textId="77777777" w:rsidR="004569DD" w:rsidRPr="00660A16" w:rsidRDefault="004569DD" w:rsidP="00FC49C5">
            <w:pPr>
              <w:contextualSpacing/>
              <w:mirrorIndents/>
              <w:rPr>
                <w:ins w:id="1280" w:author="LISA CUOZZO" w:date="2016-08-09T16:39:00Z"/>
              </w:rPr>
            </w:pPr>
          </w:p>
        </w:tc>
        <w:tc>
          <w:tcPr>
            <w:tcW w:w="1425" w:type="dxa"/>
          </w:tcPr>
          <w:p w14:paraId="7A6A4B04" w14:textId="77777777" w:rsidR="004569DD" w:rsidRPr="00660A16" w:rsidRDefault="004569DD" w:rsidP="00FC49C5">
            <w:pPr>
              <w:contextualSpacing/>
              <w:mirrorIndents/>
              <w:rPr>
                <w:ins w:id="1281" w:author="LISA CUOZZO" w:date="2016-08-09T16:39:00Z"/>
              </w:rPr>
            </w:pPr>
          </w:p>
        </w:tc>
      </w:tr>
      <w:tr w:rsidR="004569DD" w:rsidRPr="00660A16" w14:paraId="6BED3D73" w14:textId="77777777" w:rsidTr="00C52BB0">
        <w:trPr>
          <w:trHeight w:val="395"/>
          <w:ins w:id="1282" w:author="LISA CUOZZO" w:date="2016-08-09T16:39:00Z"/>
        </w:trPr>
        <w:tc>
          <w:tcPr>
            <w:tcW w:w="535" w:type="dxa"/>
            <w:vMerge/>
          </w:tcPr>
          <w:p w14:paraId="7C33BE4B" w14:textId="77777777" w:rsidR="004569DD" w:rsidRPr="00660A16" w:rsidRDefault="004569DD" w:rsidP="00FC49C5">
            <w:pPr>
              <w:contextualSpacing/>
              <w:mirrorIndents/>
              <w:jc w:val="center"/>
              <w:rPr>
                <w:ins w:id="1283" w:author="LISA CUOZZO" w:date="2016-08-09T16:39:00Z"/>
                <w:b/>
              </w:rPr>
            </w:pPr>
          </w:p>
        </w:tc>
        <w:tc>
          <w:tcPr>
            <w:tcW w:w="630" w:type="dxa"/>
            <w:vMerge/>
          </w:tcPr>
          <w:p w14:paraId="681847DE" w14:textId="77777777" w:rsidR="004569DD" w:rsidRPr="00660A16" w:rsidRDefault="004569DD" w:rsidP="00FC49C5">
            <w:pPr>
              <w:contextualSpacing/>
              <w:mirrorIndents/>
              <w:jc w:val="center"/>
              <w:rPr>
                <w:ins w:id="1284" w:author="LISA CUOZZO" w:date="2016-08-09T16:39:00Z"/>
                <w:b/>
              </w:rPr>
            </w:pPr>
          </w:p>
        </w:tc>
        <w:tc>
          <w:tcPr>
            <w:tcW w:w="810" w:type="dxa"/>
          </w:tcPr>
          <w:p w14:paraId="0689FCF9" w14:textId="4EDFDF37" w:rsidR="004569DD" w:rsidRPr="00660A16" w:rsidRDefault="004569DD" w:rsidP="002953F0">
            <w:pPr>
              <w:contextualSpacing/>
              <w:mirrorIndents/>
              <w:jc w:val="center"/>
              <w:rPr>
                <w:ins w:id="1285" w:author="LISA CUOZZO" w:date="2016-08-09T16:39:00Z"/>
                <w:b/>
              </w:rPr>
            </w:pPr>
            <w:ins w:id="1286" w:author="LISA CUOZZO" w:date="2016-08-09T16:39:00Z">
              <w:r w:rsidRPr="00660A16">
                <w:rPr>
                  <w:b/>
                </w:rPr>
                <w:t>i)</w:t>
              </w:r>
            </w:ins>
          </w:p>
        </w:tc>
        <w:tc>
          <w:tcPr>
            <w:tcW w:w="3870" w:type="dxa"/>
          </w:tcPr>
          <w:p w14:paraId="7D831DAA" w14:textId="77777777" w:rsidR="004569DD" w:rsidRDefault="004569DD" w:rsidP="00FC49C5">
            <w:pPr>
              <w:contextualSpacing/>
              <w:mirrorIndents/>
              <w:rPr>
                <w:ins w:id="1287" w:author="LISA CUOZZO" w:date="2016-08-09T16:39:00Z"/>
              </w:rPr>
            </w:pPr>
            <w:ins w:id="1288" w:author="LISA CUOZZO" w:date="2016-08-09T16:39:00Z">
              <w:r>
                <w:t>Number modified due to violation of State rules.</w:t>
              </w:r>
            </w:ins>
          </w:p>
          <w:p w14:paraId="6E44B497" w14:textId="77777777" w:rsidR="004569DD" w:rsidRPr="00660A16" w:rsidRDefault="004569DD" w:rsidP="00FC49C5">
            <w:pPr>
              <w:contextualSpacing/>
              <w:mirrorIndents/>
              <w:rPr>
                <w:ins w:id="1289" w:author="LISA CUOZZO" w:date="2016-08-09T16:39:00Z"/>
                <w:color w:val="000000"/>
              </w:rPr>
            </w:pPr>
          </w:p>
        </w:tc>
        <w:tc>
          <w:tcPr>
            <w:tcW w:w="1425" w:type="dxa"/>
          </w:tcPr>
          <w:p w14:paraId="5CD0E7D6" w14:textId="77777777" w:rsidR="004569DD" w:rsidRPr="00660A16" w:rsidRDefault="004569DD" w:rsidP="00FC49C5">
            <w:pPr>
              <w:contextualSpacing/>
              <w:mirrorIndents/>
              <w:rPr>
                <w:ins w:id="1290" w:author="LISA CUOZZO" w:date="2016-08-09T16:39:00Z"/>
              </w:rPr>
            </w:pPr>
          </w:p>
        </w:tc>
        <w:tc>
          <w:tcPr>
            <w:tcW w:w="1425" w:type="dxa"/>
          </w:tcPr>
          <w:p w14:paraId="555AD4A2" w14:textId="77777777" w:rsidR="004569DD" w:rsidRPr="00660A16" w:rsidRDefault="004569DD" w:rsidP="00FC49C5">
            <w:pPr>
              <w:contextualSpacing/>
              <w:mirrorIndents/>
              <w:rPr>
                <w:ins w:id="1291" w:author="LISA CUOZZO" w:date="2016-08-09T16:39:00Z"/>
              </w:rPr>
            </w:pPr>
          </w:p>
        </w:tc>
        <w:tc>
          <w:tcPr>
            <w:tcW w:w="1425" w:type="dxa"/>
          </w:tcPr>
          <w:p w14:paraId="189C272A" w14:textId="77777777" w:rsidR="004569DD" w:rsidRPr="00660A16" w:rsidRDefault="004569DD" w:rsidP="00FC49C5">
            <w:pPr>
              <w:contextualSpacing/>
              <w:mirrorIndents/>
              <w:rPr>
                <w:ins w:id="1292" w:author="LISA CUOZZO" w:date="2016-08-09T16:39:00Z"/>
              </w:rPr>
            </w:pPr>
          </w:p>
        </w:tc>
        <w:tc>
          <w:tcPr>
            <w:tcW w:w="1425" w:type="dxa"/>
          </w:tcPr>
          <w:p w14:paraId="399747B5" w14:textId="77777777" w:rsidR="004569DD" w:rsidRPr="00660A16" w:rsidRDefault="004569DD" w:rsidP="00FC49C5">
            <w:pPr>
              <w:contextualSpacing/>
              <w:mirrorIndents/>
              <w:rPr>
                <w:ins w:id="1293" w:author="LISA CUOZZO" w:date="2016-08-09T16:39:00Z"/>
              </w:rPr>
            </w:pPr>
          </w:p>
        </w:tc>
        <w:tc>
          <w:tcPr>
            <w:tcW w:w="1425" w:type="dxa"/>
          </w:tcPr>
          <w:p w14:paraId="7BA6AF3C" w14:textId="77777777" w:rsidR="004569DD" w:rsidRPr="00660A16" w:rsidRDefault="004569DD" w:rsidP="00FC49C5">
            <w:pPr>
              <w:contextualSpacing/>
              <w:mirrorIndents/>
              <w:rPr>
                <w:ins w:id="1294" w:author="LISA CUOZZO" w:date="2016-08-09T16:39:00Z"/>
              </w:rPr>
            </w:pPr>
          </w:p>
        </w:tc>
        <w:tc>
          <w:tcPr>
            <w:tcW w:w="1425" w:type="dxa"/>
          </w:tcPr>
          <w:p w14:paraId="449D91C0" w14:textId="77777777" w:rsidR="004569DD" w:rsidRPr="00660A16" w:rsidRDefault="004569DD" w:rsidP="00FC49C5">
            <w:pPr>
              <w:contextualSpacing/>
              <w:mirrorIndents/>
              <w:rPr>
                <w:ins w:id="1295" w:author="LISA CUOZZO" w:date="2016-08-09T16:39:00Z"/>
              </w:rPr>
            </w:pPr>
          </w:p>
        </w:tc>
      </w:tr>
      <w:tr w:rsidR="004569DD" w:rsidRPr="00660A16" w14:paraId="3E801660" w14:textId="77777777" w:rsidTr="00C52BB0">
        <w:trPr>
          <w:trHeight w:val="215"/>
          <w:ins w:id="1296" w:author="LISA CUOZZO" w:date="2016-08-09T16:39:00Z"/>
        </w:trPr>
        <w:tc>
          <w:tcPr>
            <w:tcW w:w="535" w:type="dxa"/>
            <w:vMerge/>
          </w:tcPr>
          <w:p w14:paraId="075B68A8" w14:textId="77777777" w:rsidR="004569DD" w:rsidRPr="00660A16" w:rsidRDefault="004569DD" w:rsidP="00FC49C5">
            <w:pPr>
              <w:contextualSpacing/>
              <w:mirrorIndents/>
              <w:jc w:val="center"/>
              <w:rPr>
                <w:ins w:id="1297" w:author="LISA CUOZZO" w:date="2016-08-09T16:39:00Z"/>
                <w:b/>
              </w:rPr>
            </w:pPr>
          </w:p>
        </w:tc>
        <w:tc>
          <w:tcPr>
            <w:tcW w:w="630" w:type="dxa"/>
            <w:vMerge/>
          </w:tcPr>
          <w:p w14:paraId="58CA9C84" w14:textId="77777777" w:rsidR="004569DD" w:rsidRPr="00660A16" w:rsidRDefault="004569DD" w:rsidP="00FC49C5">
            <w:pPr>
              <w:contextualSpacing/>
              <w:mirrorIndents/>
              <w:jc w:val="center"/>
              <w:rPr>
                <w:ins w:id="1298" w:author="LISA CUOZZO" w:date="2016-08-09T16:39:00Z"/>
                <w:b/>
              </w:rPr>
            </w:pPr>
          </w:p>
        </w:tc>
        <w:tc>
          <w:tcPr>
            <w:tcW w:w="810" w:type="dxa"/>
          </w:tcPr>
          <w:p w14:paraId="6FE36997" w14:textId="2A15F70C" w:rsidR="004569DD" w:rsidRPr="00660A16" w:rsidRDefault="004569DD" w:rsidP="002953F0">
            <w:pPr>
              <w:contextualSpacing/>
              <w:mirrorIndents/>
              <w:jc w:val="center"/>
              <w:rPr>
                <w:ins w:id="1299" w:author="LISA CUOZZO" w:date="2016-08-09T16:39:00Z"/>
                <w:b/>
              </w:rPr>
            </w:pPr>
            <w:ins w:id="1300" w:author="LISA CUOZZO" w:date="2016-08-09T16:39:00Z">
              <w:r w:rsidRPr="00660A16">
                <w:rPr>
                  <w:b/>
                </w:rPr>
                <w:t>i</w:t>
              </w:r>
              <w:r>
                <w:rPr>
                  <w:b/>
                </w:rPr>
                <w:t>i</w:t>
              </w:r>
              <w:r w:rsidRPr="00660A16">
                <w:rPr>
                  <w:b/>
                </w:rPr>
                <w:t>)</w:t>
              </w:r>
            </w:ins>
          </w:p>
        </w:tc>
        <w:tc>
          <w:tcPr>
            <w:tcW w:w="3870" w:type="dxa"/>
          </w:tcPr>
          <w:p w14:paraId="27B35D9B" w14:textId="77777777" w:rsidR="004569DD" w:rsidRDefault="004569DD" w:rsidP="00FC49C5">
            <w:pPr>
              <w:contextualSpacing/>
              <w:mirrorIndents/>
              <w:rPr>
                <w:ins w:id="1301" w:author="LISA CUOZZO" w:date="2016-08-09T16:39:00Z"/>
              </w:rPr>
            </w:pPr>
            <w:ins w:id="1302" w:author="LISA CUOZZO" w:date="2016-08-09T16:39:00Z">
              <w:r>
                <w:t>Number modified due to violation of federal rules (if both, just count once as federal).</w:t>
              </w:r>
            </w:ins>
          </w:p>
          <w:p w14:paraId="513BF5C5" w14:textId="77777777" w:rsidR="004569DD" w:rsidRPr="00660A16" w:rsidRDefault="004569DD" w:rsidP="00FC49C5">
            <w:pPr>
              <w:contextualSpacing/>
              <w:mirrorIndents/>
              <w:rPr>
                <w:ins w:id="1303" w:author="LISA CUOZZO" w:date="2016-08-09T16:39:00Z"/>
                <w:color w:val="000000"/>
              </w:rPr>
            </w:pPr>
          </w:p>
        </w:tc>
        <w:tc>
          <w:tcPr>
            <w:tcW w:w="1425" w:type="dxa"/>
          </w:tcPr>
          <w:p w14:paraId="045073AB" w14:textId="77777777" w:rsidR="004569DD" w:rsidRPr="00660A16" w:rsidRDefault="004569DD" w:rsidP="00FC49C5">
            <w:pPr>
              <w:contextualSpacing/>
              <w:mirrorIndents/>
              <w:rPr>
                <w:ins w:id="1304" w:author="LISA CUOZZO" w:date="2016-08-09T16:39:00Z"/>
              </w:rPr>
            </w:pPr>
          </w:p>
        </w:tc>
        <w:tc>
          <w:tcPr>
            <w:tcW w:w="1425" w:type="dxa"/>
          </w:tcPr>
          <w:p w14:paraId="1D721D39" w14:textId="77777777" w:rsidR="004569DD" w:rsidRPr="00660A16" w:rsidRDefault="004569DD" w:rsidP="00FC49C5">
            <w:pPr>
              <w:contextualSpacing/>
              <w:mirrorIndents/>
              <w:rPr>
                <w:ins w:id="1305" w:author="LISA CUOZZO" w:date="2016-08-09T16:39:00Z"/>
              </w:rPr>
            </w:pPr>
          </w:p>
        </w:tc>
        <w:tc>
          <w:tcPr>
            <w:tcW w:w="1425" w:type="dxa"/>
          </w:tcPr>
          <w:p w14:paraId="3DD7CCBA" w14:textId="77777777" w:rsidR="004569DD" w:rsidRPr="00660A16" w:rsidRDefault="004569DD" w:rsidP="00FC49C5">
            <w:pPr>
              <w:contextualSpacing/>
              <w:mirrorIndents/>
              <w:rPr>
                <w:ins w:id="1306" w:author="LISA CUOZZO" w:date="2016-08-09T16:39:00Z"/>
              </w:rPr>
            </w:pPr>
          </w:p>
        </w:tc>
        <w:tc>
          <w:tcPr>
            <w:tcW w:w="1425" w:type="dxa"/>
          </w:tcPr>
          <w:p w14:paraId="1AD5DE2E" w14:textId="77777777" w:rsidR="004569DD" w:rsidRPr="00660A16" w:rsidRDefault="004569DD" w:rsidP="00FC49C5">
            <w:pPr>
              <w:contextualSpacing/>
              <w:mirrorIndents/>
              <w:rPr>
                <w:ins w:id="1307" w:author="LISA CUOZZO" w:date="2016-08-09T16:39:00Z"/>
              </w:rPr>
            </w:pPr>
          </w:p>
        </w:tc>
        <w:tc>
          <w:tcPr>
            <w:tcW w:w="1425" w:type="dxa"/>
          </w:tcPr>
          <w:p w14:paraId="19B93FB0" w14:textId="77777777" w:rsidR="004569DD" w:rsidRPr="00660A16" w:rsidRDefault="004569DD" w:rsidP="00FC49C5">
            <w:pPr>
              <w:contextualSpacing/>
              <w:mirrorIndents/>
              <w:rPr>
                <w:ins w:id="1308" w:author="LISA CUOZZO" w:date="2016-08-09T16:39:00Z"/>
              </w:rPr>
            </w:pPr>
          </w:p>
        </w:tc>
        <w:tc>
          <w:tcPr>
            <w:tcW w:w="1425" w:type="dxa"/>
          </w:tcPr>
          <w:p w14:paraId="72CD0685" w14:textId="77777777" w:rsidR="004569DD" w:rsidRPr="00660A16" w:rsidRDefault="004569DD" w:rsidP="00FC49C5">
            <w:pPr>
              <w:contextualSpacing/>
              <w:mirrorIndents/>
              <w:rPr>
                <w:ins w:id="1309" w:author="LISA CUOZZO" w:date="2016-08-09T16:39:00Z"/>
              </w:rPr>
            </w:pPr>
          </w:p>
        </w:tc>
      </w:tr>
    </w:tbl>
    <w:p w14:paraId="5AA4831E" w14:textId="77777777" w:rsidR="00217BB8" w:rsidRPr="00660A16" w:rsidRDefault="00217BB8" w:rsidP="00FC49C5">
      <w:pPr>
        <w:spacing w:line="240" w:lineRule="auto"/>
        <w:contextualSpacing/>
        <w:mirrorIndents/>
        <w:rPr>
          <w:ins w:id="1310" w:author="LISA CUOZZO" w:date="2016-08-09T16:39:00Z"/>
        </w:rPr>
      </w:pPr>
    </w:p>
    <w:p w14:paraId="6099280C" w14:textId="77777777" w:rsidR="009C212B" w:rsidRDefault="009C212B" w:rsidP="00186DFD">
      <w:pPr>
        <w:spacing w:line="240" w:lineRule="auto"/>
        <w:contextualSpacing/>
        <w:mirrorIndents/>
        <w:rPr>
          <w:b/>
          <w:rPrChange w:id="1311" w:author="LISA CUOZZO" w:date="2016-08-09T16:39:00Z">
            <w:rPr>
              <w:rFonts w:ascii="Times New Roman" w:hAnsi="Times New Roman"/>
            </w:rPr>
          </w:rPrChange>
        </w:rPr>
        <w:pPrChange w:id="1312" w:author="LISA CUOZZO" w:date="2016-08-09T16:39:00Z">
          <w:pPr>
            <w:pStyle w:val="ListParagraph"/>
            <w:numPr>
              <w:ilvl w:val="2"/>
              <w:numId w:val="25"/>
            </w:numPr>
            <w:tabs>
              <w:tab w:val="left" w:pos="1541"/>
            </w:tabs>
            <w:spacing w:before="37"/>
            <w:ind w:left="1541" w:hanging="360"/>
          </w:pPr>
        </w:pPrChange>
      </w:pPr>
    </w:p>
    <w:sectPr w:rsidR="009C212B" w:rsidSect="008A3416">
      <w:pgSz w:w="15840" w:h="12240" w:orient="landscape"/>
      <w:pgMar w:top="720" w:right="720" w:bottom="720" w:left="720" w:header="720" w:footer="720" w:gutter="0"/>
      <w:cols w:space="720"/>
      <w:docGrid w:linePitch="360"/>
      <w:sectPrChange w:id="1313" w:author="LISA CUOZZO" w:date="2016-08-09T16:39:00Z">
        <w:sectPr w:rsidR="009C212B" w:rsidSect="008A3416">
          <w:pgSz w:w="12240" w:h="15840" w:orient="portrait"/>
          <w:pgMar w:top="1380" w:right="1320" w:bottom="940" w:left="1340" w:header="0" w:footer="748" w:gutter="0"/>
          <w:docGrid w:linePitch="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ADB3C" w14:textId="77777777" w:rsidR="00E1291C" w:rsidRDefault="00E1291C" w:rsidP="0013441F">
      <w:pPr>
        <w:spacing w:after="0" w:line="240" w:lineRule="auto"/>
        <w:pPrChange w:id="7" w:author="LISA CUOZZO" w:date="2016-08-09T16:39:00Z">
          <w:pPr/>
        </w:pPrChange>
      </w:pPr>
      <w:r>
        <w:separator/>
      </w:r>
    </w:p>
  </w:endnote>
  <w:endnote w:type="continuationSeparator" w:id="0">
    <w:p w14:paraId="221512E5" w14:textId="77777777" w:rsidR="00E1291C" w:rsidRDefault="00E1291C" w:rsidP="0013441F">
      <w:pPr>
        <w:spacing w:after="0" w:line="240" w:lineRule="auto"/>
        <w:pPrChange w:id="8" w:author="LISA CUOZZO" w:date="2016-08-09T16:39:00Z">
          <w:pPr/>
        </w:pPrChange>
      </w:pPr>
      <w:r>
        <w:continuationSeparator/>
      </w:r>
    </w:p>
  </w:endnote>
  <w:endnote w:type="continuationNotice" w:id="1">
    <w:p w14:paraId="3F88C886" w14:textId="77777777" w:rsidR="00E1291C" w:rsidRDefault="00E1291C">
      <w:pPr>
        <w:spacing w:after="0" w:line="240" w:lineRule="auto"/>
        <w:pPrChange w:id="9" w:author="LISA CUOZZO" w:date="2016-08-09T16:39:00Z">
          <w:pPr/>
        </w:pPrChang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91D5A" w14:textId="77777777" w:rsidR="0013441F" w:rsidRDefault="001344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49348" w14:textId="77777777" w:rsidR="0013441F" w:rsidRDefault="001344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8CB36" w14:textId="77777777" w:rsidR="0013441F" w:rsidRDefault="0013441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FF4F0" w14:textId="77777777" w:rsidR="00AC6294" w:rsidRDefault="00E1291C">
    <w:pPr>
      <w:spacing w:line="14" w:lineRule="auto"/>
      <w:rPr>
        <w:sz w:val="20"/>
        <w:szCs w:val="20"/>
      </w:rPr>
    </w:pPr>
    <w:r>
      <w:pict w14:anchorId="56461E62">
        <v:shapetype id="_x0000_t202" coordsize="21600,21600" o:spt="202" path="m,l,21600r21600,l21600,xe">
          <v:stroke joinstyle="miter"/>
          <v:path gradientshapeok="t" o:connecttype="rect"/>
        </v:shapetype>
        <v:shape id="_x0000_s2050" type="#_x0000_t202" style="position:absolute;margin-left:532.5pt;margin-top:743.6pt;width:9.6pt;height:13.05pt;z-index:-251656704;mso-position-horizontal-relative:page;mso-position-vertical-relative:page" filled="f" stroked="f">
          <v:textbox inset="0,0,0,0">
            <w:txbxContent>
              <w:p w14:paraId="5B086FE4" w14:textId="77777777" w:rsidR="00AC6294" w:rsidRDefault="00E1291C">
                <w:pPr>
                  <w:pStyle w:val="BodyText"/>
                  <w:spacing w:before="0" w:line="245" w:lineRule="exact"/>
                  <w:ind w:left="40" w:firstLine="0"/>
                  <w:rPr>
                    <w:rFonts w:ascii="Calibri" w:eastAsia="Calibri" w:hAnsi="Calibri" w:cs="Calibri"/>
                  </w:rPr>
                </w:pPr>
                <w:r>
                  <w:fldChar w:fldCharType="begin"/>
                </w:r>
                <w:r>
                  <w:rPr>
                    <w:rFonts w:ascii="Calibri"/>
                  </w:rPr>
                  <w:instrText xml:space="preserve"> PAGE </w:instrText>
                </w:r>
                <w:r>
                  <w:fldChar w:fldCharType="separate"/>
                </w:r>
                <w:r>
                  <w:rPr>
                    <w:rFonts w:ascii="Calibri"/>
                    <w:noProof/>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5181F" w14:textId="77777777" w:rsidR="00E1291C" w:rsidRDefault="00E1291C" w:rsidP="0013441F">
      <w:pPr>
        <w:spacing w:after="0" w:line="240" w:lineRule="auto"/>
        <w:pPrChange w:id="4" w:author="LISA CUOZZO" w:date="2016-08-09T16:39:00Z">
          <w:pPr/>
        </w:pPrChange>
      </w:pPr>
      <w:r>
        <w:separator/>
      </w:r>
    </w:p>
  </w:footnote>
  <w:footnote w:type="continuationSeparator" w:id="0">
    <w:p w14:paraId="403F9314" w14:textId="77777777" w:rsidR="00E1291C" w:rsidRDefault="00E1291C" w:rsidP="0013441F">
      <w:pPr>
        <w:spacing w:after="0" w:line="240" w:lineRule="auto"/>
        <w:pPrChange w:id="5" w:author="LISA CUOZZO" w:date="2016-08-09T16:39:00Z">
          <w:pPr/>
        </w:pPrChange>
      </w:pPr>
      <w:r>
        <w:continuationSeparator/>
      </w:r>
    </w:p>
  </w:footnote>
  <w:footnote w:type="continuationNotice" w:id="1">
    <w:p w14:paraId="54101463" w14:textId="77777777" w:rsidR="00E1291C" w:rsidRDefault="00E1291C">
      <w:pPr>
        <w:spacing w:after="0" w:line="240" w:lineRule="auto"/>
        <w:pPrChange w:id="6" w:author="LISA CUOZZO" w:date="2016-08-09T16:39:00Z">
          <w:pPr/>
        </w:pPrChan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A5891" w14:textId="77777777" w:rsidR="0013441F" w:rsidRDefault="001344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27" w:author="LISA CUOZZO" w:date="2016-08-09T16:39:00Z"/>
  <w:sdt>
    <w:sdtPr>
      <w:id w:val="-849099552"/>
      <w:docPartObj>
        <w:docPartGallery w:val="Watermarks"/>
        <w:docPartUnique/>
      </w:docPartObj>
    </w:sdtPr>
    <w:sdtEndPr/>
    <w:sdtContent>
      <w:customXmlInsRangeEnd w:id="27"/>
      <w:p w14:paraId="2FD11C6D" w14:textId="221C4341" w:rsidR="0013441F" w:rsidRDefault="00E1291C">
        <w:pPr>
          <w:pStyle w:val="Header"/>
        </w:pPr>
        <w:ins w:id="28" w:author="LISA CUOZZO" w:date="2016-08-09T16:39:00Z">
          <w:r>
            <w:rPr>
              <w:noProof/>
            </w:rPr>
            <w:pict w14:anchorId="578B1A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29" w:author="LISA CUOZZO" w:date="2016-08-09T16:39:00Z"/>
    </w:sdtContent>
  </w:sdt>
  <w:customXmlInsRangeEnd w:id="2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38B0D" w14:textId="77777777" w:rsidR="0013441F" w:rsidRDefault="001344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297A"/>
    <w:multiLevelType w:val="hybridMultilevel"/>
    <w:tmpl w:val="D2521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310395"/>
    <w:multiLevelType w:val="hybridMultilevel"/>
    <w:tmpl w:val="559CBC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0E4446"/>
    <w:multiLevelType w:val="hybridMultilevel"/>
    <w:tmpl w:val="DABC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12EAA"/>
    <w:multiLevelType w:val="hybridMultilevel"/>
    <w:tmpl w:val="EEEA2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3251D6"/>
    <w:multiLevelType w:val="hybridMultilevel"/>
    <w:tmpl w:val="76062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8B20F0"/>
    <w:multiLevelType w:val="hybridMultilevel"/>
    <w:tmpl w:val="AB16F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98570D"/>
    <w:multiLevelType w:val="hybridMultilevel"/>
    <w:tmpl w:val="B4B61818"/>
    <w:lvl w:ilvl="0" w:tplc="D72ADE7A">
      <w:start w:val="1"/>
      <w:numFmt w:val="decimal"/>
      <w:lvlText w:val="%1."/>
      <w:lvlJc w:val="left"/>
      <w:pPr>
        <w:ind w:left="479" w:hanging="360"/>
        <w:jc w:val="left"/>
      </w:pPr>
      <w:rPr>
        <w:rFonts w:ascii="Times New Roman" w:eastAsia="Times New Roman" w:hAnsi="Times New Roman" w:hint="default"/>
        <w:w w:val="100"/>
        <w:sz w:val="22"/>
        <w:szCs w:val="22"/>
      </w:rPr>
    </w:lvl>
    <w:lvl w:ilvl="1" w:tplc="96B2B2CC">
      <w:start w:val="1"/>
      <w:numFmt w:val="lowerLetter"/>
      <w:lvlText w:val="%2."/>
      <w:lvlJc w:val="left"/>
      <w:pPr>
        <w:ind w:left="840" w:hanging="361"/>
        <w:jc w:val="left"/>
      </w:pPr>
      <w:rPr>
        <w:rFonts w:ascii="Times New Roman" w:eastAsia="Times New Roman" w:hAnsi="Times New Roman" w:hint="default"/>
        <w:w w:val="100"/>
        <w:sz w:val="22"/>
        <w:szCs w:val="22"/>
      </w:rPr>
    </w:lvl>
    <w:lvl w:ilvl="2" w:tplc="EF949DCC">
      <w:start w:val="1"/>
      <w:numFmt w:val="lowerRoman"/>
      <w:lvlText w:val="%3."/>
      <w:lvlJc w:val="left"/>
      <w:pPr>
        <w:ind w:left="1559" w:hanging="361"/>
        <w:jc w:val="left"/>
      </w:pPr>
      <w:rPr>
        <w:rFonts w:ascii="Times New Roman" w:eastAsia="Times New Roman" w:hAnsi="Times New Roman" w:hint="default"/>
        <w:spacing w:val="1"/>
        <w:w w:val="100"/>
        <w:sz w:val="22"/>
        <w:szCs w:val="22"/>
      </w:rPr>
    </w:lvl>
    <w:lvl w:ilvl="3" w:tplc="3ABC9AD4">
      <w:start w:val="1"/>
      <w:numFmt w:val="bullet"/>
      <w:lvlText w:val="•"/>
      <w:lvlJc w:val="left"/>
      <w:pPr>
        <w:ind w:left="1540" w:hanging="361"/>
      </w:pPr>
      <w:rPr>
        <w:rFonts w:hint="default"/>
      </w:rPr>
    </w:lvl>
    <w:lvl w:ilvl="4" w:tplc="5E9E6A70">
      <w:start w:val="1"/>
      <w:numFmt w:val="bullet"/>
      <w:lvlText w:val="•"/>
      <w:lvlJc w:val="left"/>
      <w:pPr>
        <w:ind w:left="1560" w:hanging="361"/>
      </w:pPr>
      <w:rPr>
        <w:rFonts w:hint="default"/>
      </w:rPr>
    </w:lvl>
    <w:lvl w:ilvl="5" w:tplc="B45A8458">
      <w:start w:val="1"/>
      <w:numFmt w:val="bullet"/>
      <w:lvlText w:val="•"/>
      <w:lvlJc w:val="left"/>
      <w:pPr>
        <w:ind w:left="2896" w:hanging="361"/>
      </w:pPr>
      <w:rPr>
        <w:rFonts w:hint="default"/>
      </w:rPr>
    </w:lvl>
    <w:lvl w:ilvl="6" w:tplc="99B2D000">
      <w:start w:val="1"/>
      <w:numFmt w:val="bullet"/>
      <w:lvlText w:val="•"/>
      <w:lvlJc w:val="left"/>
      <w:pPr>
        <w:ind w:left="4233" w:hanging="361"/>
      </w:pPr>
      <w:rPr>
        <w:rFonts w:hint="default"/>
      </w:rPr>
    </w:lvl>
    <w:lvl w:ilvl="7" w:tplc="1C2E8CA6">
      <w:start w:val="1"/>
      <w:numFmt w:val="bullet"/>
      <w:lvlText w:val="•"/>
      <w:lvlJc w:val="left"/>
      <w:pPr>
        <w:ind w:left="5570" w:hanging="361"/>
      </w:pPr>
      <w:rPr>
        <w:rFonts w:hint="default"/>
      </w:rPr>
    </w:lvl>
    <w:lvl w:ilvl="8" w:tplc="2DE404EC">
      <w:start w:val="1"/>
      <w:numFmt w:val="bullet"/>
      <w:lvlText w:val="•"/>
      <w:lvlJc w:val="left"/>
      <w:pPr>
        <w:ind w:left="6906" w:hanging="361"/>
      </w:pPr>
      <w:rPr>
        <w:rFonts w:hint="default"/>
      </w:rPr>
    </w:lvl>
  </w:abstractNum>
  <w:abstractNum w:abstractNumId="7" w15:restartNumberingAfterBreak="0">
    <w:nsid w:val="2F187708"/>
    <w:multiLevelType w:val="hybridMultilevel"/>
    <w:tmpl w:val="993E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D7731"/>
    <w:multiLevelType w:val="hybridMultilevel"/>
    <w:tmpl w:val="D0947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1E4E0D"/>
    <w:multiLevelType w:val="hybridMultilevel"/>
    <w:tmpl w:val="1994B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5533D"/>
    <w:multiLevelType w:val="hybridMultilevel"/>
    <w:tmpl w:val="CAA0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5C0F58"/>
    <w:multiLevelType w:val="hybridMultilevel"/>
    <w:tmpl w:val="BE22B3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A05BAA"/>
    <w:multiLevelType w:val="hybridMultilevel"/>
    <w:tmpl w:val="AB463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985D53"/>
    <w:multiLevelType w:val="hybridMultilevel"/>
    <w:tmpl w:val="02AE2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AA7F03"/>
    <w:multiLevelType w:val="hybridMultilevel"/>
    <w:tmpl w:val="E9643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3A5338"/>
    <w:multiLevelType w:val="hybridMultilevel"/>
    <w:tmpl w:val="A3CC4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EC2C3F"/>
    <w:multiLevelType w:val="hybridMultilevel"/>
    <w:tmpl w:val="87B4A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A63772"/>
    <w:multiLevelType w:val="hybridMultilevel"/>
    <w:tmpl w:val="8C425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07577A"/>
    <w:multiLevelType w:val="hybridMultilevel"/>
    <w:tmpl w:val="44C6F13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6039260E"/>
    <w:multiLevelType w:val="hybridMultilevel"/>
    <w:tmpl w:val="63B0C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BE52F6"/>
    <w:multiLevelType w:val="hybridMultilevel"/>
    <w:tmpl w:val="C5A00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861B69"/>
    <w:multiLevelType w:val="hybridMultilevel"/>
    <w:tmpl w:val="8FBA62A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8E7194E"/>
    <w:multiLevelType w:val="hybridMultilevel"/>
    <w:tmpl w:val="D7AE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50DFB"/>
    <w:multiLevelType w:val="hybridMultilevel"/>
    <w:tmpl w:val="F898A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D6732A0"/>
    <w:multiLevelType w:val="hybridMultilevel"/>
    <w:tmpl w:val="E6806F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12"/>
  </w:num>
  <w:num w:numId="4">
    <w:abstractNumId w:val="23"/>
  </w:num>
  <w:num w:numId="5">
    <w:abstractNumId w:val="5"/>
  </w:num>
  <w:num w:numId="6">
    <w:abstractNumId w:val="20"/>
  </w:num>
  <w:num w:numId="7">
    <w:abstractNumId w:val="4"/>
  </w:num>
  <w:num w:numId="8">
    <w:abstractNumId w:val="13"/>
  </w:num>
  <w:num w:numId="9">
    <w:abstractNumId w:val="8"/>
  </w:num>
  <w:num w:numId="10">
    <w:abstractNumId w:val="1"/>
  </w:num>
  <w:num w:numId="11">
    <w:abstractNumId w:val="18"/>
  </w:num>
  <w:num w:numId="12">
    <w:abstractNumId w:val="9"/>
  </w:num>
  <w:num w:numId="13">
    <w:abstractNumId w:val="17"/>
  </w:num>
  <w:num w:numId="14">
    <w:abstractNumId w:val="19"/>
  </w:num>
  <w:num w:numId="15">
    <w:abstractNumId w:val="16"/>
  </w:num>
  <w:num w:numId="16">
    <w:abstractNumId w:val="3"/>
  </w:num>
  <w:num w:numId="17">
    <w:abstractNumId w:val="24"/>
  </w:num>
  <w:num w:numId="18">
    <w:abstractNumId w:val="14"/>
  </w:num>
  <w:num w:numId="19">
    <w:abstractNumId w:val="2"/>
  </w:num>
  <w:num w:numId="20">
    <w:abstractNumId w:val="10"/>
  </w:num>
  <w:num w:numId="21">
    <w:abstractNumId w:val="22"/>
  </w:num>
  <w:num w:numId="22">
    <w:abstractNumId w:val="21"/>
  </w:num>
  <w:num w:numId="23">
    <w:abstractNumId w:val="15"/>
  </w:num>
  <w:num w:numId="24">
    <w:abstractNumId w:val="11"/>
  </w:num>
  <w:num w:numId="2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 CUOZZO">
    <w15:presenceInfo w15:providerId="AD" w15:userId="S-1-5-21-4095628063-3556742122-3606576086-821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6F1"/>
    <w:rsid w:val="00003584"/>
    <w:rsid w:val="00023C72"/>
    <w:rsid w:val="00031C63"/>
    <w:rsid w:val="0003716D"/>
    <w:rsid w:val="00042092"/>
    <w:rsid w:val="000604D6"/>
    <w:rsid w:val="00071AE9"/>
    <w:rsid w:val="00076564"/>
    <w:rsid w:val="00083F6A"/>
    <w:rsid w:val="000A10CB"/>
    <w:rsid w:val="000A52C4"/>
    <w:rsid w:val="000A7D66"/>
    <w:rsid w:val="000B364D"/>
    <w:rsid w:val="000C491F"/>
    <w:rsid w:val="000C6D6C"/>
    <w:rsid w:val="000C713D"/>
    <w:rsid w:val="000E1ABD"/>
    <w:rsid w:val="000F316D"/>
    <w:rsid w:val="000F6337"/>
    <w:rsid w:val="00104223"/>
    <w:rsid w:val="001163FB"/>
    <w:rsid w:val="00131E35"/>
    <w:rsid w:val="0013441F"/>
    <w:rsid w:val="001571B8"/>
    <w:rsid w:val="00160C0C"/>
    <w:rsid w:val="00161F25"/>
    <w:rsid w:val="00170F6C"/>
    <w:rsid w:val="00171290"/>
    <w:rsid w:val="00173E3F"/>
    <w:rsid w:val="00180E9F"/>
    <w:rsid w:val="0018102E"/>
    <w:rsid w:val="00186C1C"/>
    <w:rsid w:val="00186DA9"/>
    <w:rsid w:val="00186DFD"/>
    <w:rsid w:val="001A502C"/>
    <w:rsid w:val="001A727B"/>
    <w:rsid w:val="001C28F9"/>
    <w:rsid w:val="001D2E3F"/>
    <w:rsid w:val="001D5217"/>
    <w:rsid w:val="001D6F3F"/>
    <w:rsid w:val="001E597C"/>
    <w:rsid w:val="001E6556"/>
    <w:rsid w:val="002066F7"/>
    <w:rsid w:val="00211330"/>
    <w:rsid w:val="00214BD1"/>
    <w:rsid w:val="002153E7"/>
    <w:rsid w:val="00217BB8"/>
    <w:rsid w:val="00253B8B"/>
    <w:rsid w:val="00271519"/>
    <w:rsid w:val="0027154D"/>
    <w:rsid w:val="00272CD4"/>
    <w:rsid w:val="00280FD6"/>
    <w:rsid w:val="00283BA7"/>
    <w:rsid w:val="00292502"/>
    <w:rsid w:val="002947B6"/>
    <w:rsid w:val="002953F0"/>
    <w:rsid w:val="002B059B"/>
    <w:rsid w:val="002B0CBA"/>
    <w:rsid w:val="002B7F41"/>
    <w:rsid w:val="002E32DD"/>
    <w:rsid w:val="002F1934"/>
    <w:rsid w:val="002F5096"/>
    <w:rsid w:val="00301AF2"/>
    <w:rsid w:val="00306A75"/>
    <w:rsid w:val="00327367"/>
    <w:rsid w:val="00327B9A"/>
    <w:rsid w:val="003356E7"/>
    <w:rsid w:val="003572A0"/>
    <w:rsid w:val="00360A57"/>
    <w:rsid w:val="00375B4F"/>
    <w:rsid w:val="00376C73"/>
    <w:rsid w:val="00385008"/>
    <w:rsid w:val="00390C59"/>
    <w:rsid w:val="00395C9E"/>
    <w:rsid w:val="003A7554"/>
    <w:rsid w:val="003B2D75"/>
    <w:rsid w:val="003B6536"/>
    <w:rsid w:val="003C1E24"/>
    <w:rsid w:val="003F172E"/>
    <w:rsid w:val="00405A10"/>
    <w:rsid w:val="00407768"/>
    <w:rsid w:val="0043076F"/>
    <w:rsid w:val="0043687E"/>
    <w:rsid w:val="00440780"/>
    <w:rsid w:val="0045568E"/>
    <w:rsid w:val="004569DD"/>
    <w:rsid w:val="00472C54"/>
    <w:rsid w:val="00475AB0"/>
    <w:rsid w:val="004800E2"/>
    <w:rsid w:val="00486B16"/>
    <w:rsid w:val="00487106"/>
    <w:rsid w:val="00494620"/>
    <w:rsid w:val="004B02D5"/>
    <w:rsid w:val="004C1FA2"/>
    <w:rsid w:val="004D62FC"/>
    <w:rsid w:val="00523D7A"/>
    <w:rsid w:val="00524FBD"/>
    <w:rsid w:val="005307CE"/>
    <w:rsid w:val="00535B3B"/>
    <w:rsid w:val="005554F4"/>
    <w:rsid w:val="005726EE"/>
    <w:rsid w:val="00572B5E"/>
    <w:rsid w:val="005779F6"/>
    <w:rsid w:val="00583D96"/>
    <w:rsid w:val="005946F1"/>
    <w:rsid w:val="005A2FD7"/>
    <w:rsid w:val="005A7D71"/>
    <w:rsid w:val="005C443F"/>
    <w:rsid w:val="005D02CC"/>
    <w:rsid w:val="005D0EB7"/>
    <w:rsid w:val="005E6571"/>
    <w:rsid w:val="005F458D"/>
    <w:rsid w:val="00605C39"/>
    <w:rsid w:val="0061268C"/>
    <w:rsid w:val="0063497F"/>
    <w:rsid w:val="00641A90"/>
    <w:rsid w:val="00653501"/>
    <w:rsid w:val="00660A16"/>
    <w:rsid w:val="006633E1"/>
    <w:rsid w:val="00663EC3"/>
    <w:rsid w:val="00673CA4"/>
    <w:rsid w:val="00696FED"/>
    <w:rsid w:val="006A30B3"/>
    <w:rsid w:val="006A3AFB"/>
    <w:rsid w:val="006A7B42"/>
    <w:rsid w:val="006D03C8"/>
    <w:rsid w:val="006D62FC"/>
    <w:rsid w:val="006D7AD8"/>
    <w:rsid w:val="006E265B"/>
    <w:rsid w:val="006E2C3C"/>
    <w:rsid w:val="006E3ABF"/>
    <w:rsid w:val="00704047"/>
    <w:rsid w:val="007267B2"/>
    <w:rsid w:val="0072779E"/>
    <w:rsid w:val="00730B08"/>
    <w:rsid w:val="00735EF0"/>
    <w:rsid w:val="00743994"/>
    <w:rsid w:val="00766626"/>
    <w:rsid w:val="00783EFC"/>
    <w:rsid w:val="007A613D"/>
    <w:rsid w:val="007A747A"/>
    <w:rsid w:val="007C033A"/>
    <w:rsid w:val="007C38E3"/>
    <w:rsid w:val="007E3192"/>
    <w:rsid w:val="007F2C76"/>
    <w:rsid w:val="00800844"/>
    <w:rsid w:val="008024B2"/>
    <w:rsid w:val="008126BC"/>
    <w:rsid w:val="00816A32"/>
    <w:rsid w:val="00831BD6"/>
    <w:rsid w:val="00837826"/>
    <w:rsid w:val="008524C0"/>
    <w:rsid w:val="008565A2"/>
    <w:rsid w:val="00871717"/>
    <w:rsid w:val="0087667C"/>
    <w:rsid w:val="008929A2"/>
    <w:rsid w:val="008A0EEB"/>
    <w:rsid w:val="008A3416"/>
    <w:rsid w:val="008B458C"/>
    <w:rsid w:val="008D03DC"/>
    <w:rsid w:val="008D0560"/>
    <w:rsid w:val="008D0D20"/>
    <w:rsid w:val="008D4BFE"/>
    <w:rsid w:val="008E03FE"/>
    <w:rsid w:val="008E4A88"/>
    <w:rsid w:val="008E5880"/>
    <w:rsid w:val="008E77AA"/>
    <w:rsid w:val="008F3B73"/>
    <w:rsid w:val="00914B05"/>
    <w:rsid w:val="0093798C"/>
    <w:rsid w:val="00966690"/>
    <w:rsid w:val="00977EEC"/>
    <w:rsid w:val="00980CB6"/>
    <w:rsid w:val="009826CE"/>
    <w:rsid w:val="00986BB4"/>
    <w:rsid w:val="009907ED"/>
    <w:rsid w:val="00991D54"/>
    <w:rsid w:val="009A2C7A"/>
    <w:rsid w:val="009B1DB4"/>
    <w:rsid w:val="009B5D13"/>
    <w:rsid w:val="009C212B"/>
    <w:rsid w:val="009E1B6F"/>
    <w:rsid w:val="009E4D2B"/>
    <w:rsid w:val="009F1DE8"/>
    <w:rsid w:val="009F2DED"/>
    <w:rsid w:val="00A02CBA"/>
    <w:rsid w:val="00A046D6"/>
    <w:rsid w:val="00A071B8"/>
    <w:rsid w:val="00A24E99"/>
    <w:rsid w:val="00A3279C"/>
    <w:rsid w:val="00A525DF"/>
    <w:rsid w:val="00A635BC"/>
    <w:rsid w:val="00A639D1"/>
    <w:rsid w:val="00A754A2"/>
    <w:rsid w:val="00A8631E"/>
    <w:rsid w:val="00AA106F"/>
    <w:rsid w:val="00AC0085"/>
    <w:rsid w:val="00AC2C70"/>
    <w:rsid w:val="00AC6294"/>
    <w:rsid w:val="00AD272F"/>
    <w:rsid w:val="00AD3ECC"/>
    <w:rsid w:val="00AE73EB"/>
    <w:rsid w:val="00AF2AAB"/>
    <w:rsid w:val="00B01F37"/>
    <w:rsid w:val="00B03508"/>
    <w:rsid w:val="00B12BFD"/>
    <w:rsid w:val="00B43552"/>
    <w:rsid w:val="00B5055C"/>
    <w:rsid w:val="00B61286"/>
    <w:rsid w:val="00B62B2C"/>
    <w:rsid w:val="00B70FBB"/>
    <w:rsid w:val="00B84441"/>
    <w:rsid w:val="00B85F77"/>
    <w:rsid w:val="00BA1B9B"/>
    <w:rsid w:val="00BB366A"/>
    <w:rsid w:val="00BB5C4F"/>
    <w:rsid w:val="00BB6161"/>
    <w:rsid w:val="00BD58D9"/>
    <w:rsid w:val="00BE2AE2"/>
    <w:rsid w:val="00BF73B5"/>
    <w:rsid w:val="00C01B97"/>
    <w:rsid w:val="00C01EDD"/>
    <w:rsid w:val="00C12981"/>
    <w:rsid w:val="00C267AD"/>
    <w:rsid w:val="00C32D63"/>
    <w:rsid w:val="00C44ABA"/>
    <w:rsid w:val="00C51AD6"/>
    <w:rsid w:val="00C52BB0"/>
    <w:rsid w:val="00C57ECD"/>
    <w:rsid w:val="00C633CC"/>
    <w:rsid w:val="00C63E82"/>
    <w:rsid w:val="00C72993"/>
    <w:rsid w:val="00C821EB"/>
    <w:rsid w:val="00C974A2"/>
    <w:rsid w:val="00CA27A3"/>
    <w:rsid w:val="00CA35D7"/>
    <w:rsid w:val="00CA44D9"/>
    <w:rsid w:val="00CB7B19"/>
    <w:rsid w:val="00CC20F8"/>
    <w:rsid w:val="00CD365C"/>
    <w:rsid w:val="00CD47B0"/>
    <w:rsid w:val="00CD6F9A"/>
    <w:rsid w:val="00CE7A53"/>
    <w:rsid w:val="00CF1436"/>
    <w:rsid w:val="00CF6112"/>
    <w:rsid w:val="00CF6CB3"/>
    <w:rsid w:val="00D04F8F"/>
    <w:rsid w:val="00D13226"/>
    <w:rsid w:val="00D14A23"/>
    <w:rsid w:val="00D20691"/>
    <w:rsid w:val="00D224A0"/>
    <w:rsid w:val="00D2468A"/>
    <w:rsid w:val="00D301CE"/>
    <w:rsid w:val="00D3311E"/>
    <w:rsid w:val="00D43DEF"/>
    <w:rsid w:val="00D44534"/>
    <w:rsid w:val="00D501B6"/>
    <w:rsid w:val="00D54F5F"/>
    <w:rsid w:val="00D93503"/>
    <w:rsid w:val="00D9596A"/>
    <w:rsid w:val="00DA066C"/>
    <w:rsid w:val="00DA29C1"/>
    <w:rsid w:val="00DC3ADC"/>
    <w:rsid w:val="00DD2DB5"/>
    <w:rsid w:val="00DE5324"/>
    <w:rsid w:val="00DE5721"/>
    <w:rsid w:val="00DF69C5"/>
    <w:rsid w:val="00DF70F6"/>
    <w:rsid w:val="00E1291C"/>
    <w:rsid w:val="00E17B3A"/>
    <w:rsid w:val="00E20917"/>
    <w:rsid w:val="00E32FA8"/>
    <w:rsid w:val="00E41E07"/>
    <w:rsid w:val="00E44864"/>
    <w:rsid w:val="00E61000"/>
    <w:rsid w:val="00E61598"/>
    <w:rsid w:val="00E833DC"/>
    <w:rsid w:val="00E94139"/>
    <w:rsid w:val="00E95984"/>
    <w:rsid w:val="00EA34C3"/>
    <w:rsid w:val="00EB2872"/>
    <w:rsid w:val="00EB3D7E"/>
    <w:rsid w:val="00EC16FD"/>
    <w:rsid w:val="00EE221E"/>
    <w:rsid w:val="00EF6569"/>
    <w:rsid w:val="00F04654"/>
    <w:rsid w:val="00F11357"/>
    <w:rsid w:val="00F14C87"/>
    <w:rsid w:val="00F24817"/>
    <w:rsid w:val="00F3445A"/>
    <w:rsid w:val="00F40998"/>
    <w:rsid w:val="00F459E6"/>
    <w:rsid w:val="00F66655"/>
    <w:rsid w:val="00F703FB"/>
    <w:rsid w:val="00F737AC"/>
    <w:rsid w:val="00F84EE1"/>
    <w:rsid w:val="00F85B9D"/>
    <w:rsid w:val="00FA56C4"/>
    <w:rsid w:val="00FB13D2"/>
    <w:rsid w:val="00FB1958"/>
    <w:rsid w:val="00FB446C"/>
    <w:rsid w:val="00FC43BE"/>
    <w:rsid w:val="00FC49C5"/>
    <w:rsid w:val="00FC5402"/>
    <w:rsid w:val="00FD017E"/>
    <w:rsid w:val="00FE4447"/>
    <w:rsid w:val="00FE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5848CC1"/>
  <w15:chartTrackingRefBased/>
  <w15:docId w15:val="{205B7AF6-E3EB-4998-9956-A97E1F615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80FD6"/>
  </w:style>
  <w:style w:type="paragraph" w:styleId="Heading1">
    <w:name w:val="heading 1"/>
    <w:basedOn w:val="Normal"/>
    <w:link w:val="Heading1Char"/>
    <w:uiPriority w:val="1"/>
    <w:qFormat/>
    <w:rsid w:val="00E1291C"/>
    <w:pPr>
      <w:widowControl w:val="0"/>
      <w:spacing w:after="0" w:line="240" w:lineRule="auto"/>
      <w:ind w:left="1187"/>
      <w:outlineLvl w:val="0"/>
      <w:pPrChange w:id="0" w:author="LISA CUOZZO" w:date="2016-08-09T16:39:00Z">
        <w:pPr>
          <w:widowControl w:val="0"/>
          <w:ind w:left="120"/>
          <w:outlineLvl w:val="0"/>
        </w:pPr>
      </w:pPrChange>
    </w:pPr>
    <w:rPr>
      <w:rFonts w:ascii="Cambria" w:eastAsia="Cambria" w:hAnsi="Cambria"/>
      <w:sz w:val="36"/>
      <w:szCs w:val="36"/>
      <w:rPrChange w:id="0" w:author="LISA CUOZZO" w:date="2016-08-09T16:39:00Z">
        <w:rPr>
          <w:rFonts w:cstheme="minorBidi"/>
          <w:b/>
          <w:bCs/>
          <w:sz w:val="22"/>
          <w:szCs w:val="22"/>
          <w:u w:val="single"/>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4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1291C"/>
    <w:pPr>
      <w:ind w:left="720"/>
      <w:contextualSpacing/>
      <w:pPrChange w:id="1" w:author="LISA CUOZZO" w:date="2016-08-09T16:39:00Z">
        <w:pPr>
          <w:widowControl w:val="0"/>
        </w:pPr>
      </w:pPrChange>
    </w:pPr>
    <w:rPr>
      <w:rPrChange w:id="1" w:author="LISA CUOZZO" w:date="2016-08-09T16:39:00Z">
        <w:rPr>
          <w:rFonts w:asciiTheme="minorHAnsi" w:eastAsiaTheme="minorHAnsi" w:hAnsiTheme="minorHAnsi" w:cstheme="minorBidi"/>
          <w:sz w:val="22"/>
          <w:szCs w:val="22"/>
          <w:lang w:val="en-US" w:eastAsia="en-US" w:bidi="ar-SA"/>
        </w:rPr>
      </w:rPrChange>
    </w:rPr>
  </w:style>
  <w:style w:type="paragraph" w:styleId="BalloonText">
    <w:name w:val="Balloon Text"/>
    <w:basedOn w:val="Normal"/>
    <w:link w:val="BalloonTextChar"/>
    <w:uiPriority w:val="99"/>
    <w:semiHidden/>
    <w:unhideWhenUsed/>
    <w:rsid w:val="00B505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55C"/>
    <w:rPr>
      <w:rFonts w:ascii="Segoe UI" w:hAnsi="Segoe UI" w:cs="Segoe UI"/>
      <w:sz w:val="18"/>
      <w:szCs w:val="18"/>
    </w:rPr>
  </w:style>
  <w:style w:type="character" w:styleId="CommentReference">
    <w:name w:val="annotation reference"/>
    <w:basedOn w:val="DefaultParagraphFont"/>
    <w:uiPriority w:val="99"/>
    <w:semiHidden/>
    <w:unhideWhenUsed/>
    <w:rsid w:val="005A7D71"/>
    <w:rPr>
      <w:sz w:val="16"/>
      <w:szCs w:val="16"/>
    </w:rPr>
  </w:style>
  <w:style w:type="paragraph" w:styleId="CommentText">
    <w:name w:val="annotation text"/>
    <w:basedOn w:val="Normal"/>
    <w:link w:val="CommentTextChar"/>
    <w:uiPriority w:val="99"/>
    <w:semiHidden/>
    <w:unhideWhenUsed/>
    <w:rsid w:val="005A7D71"/>
    <w:pPr>
      <w:spacing w:line="240" w:lineRule="auto"/>
    </w:pPr>
    <w:rPr>
      <w:sz w:val="20"/>
      <w:szCs w:val="20"/>
    </w:rPr>
  </w:style>
  <w:style w:type="character" w:customStyle="1" w:styleId="CommentTextChar">
    <w:name w:val="Comment Text Char"/>
    <w:basedOn w:val="DefaultParagraphFont"/>
    <w:link w:val="CommentText"/>
    <w:uiPriority w:val="99"/>
    <w:semiHidden/>
    <w:rsid w:val="005A7D71"/>
    <w:rPr>
      <w:sz w:val="20"/>
      <w:szCs w:val="20"/>
    </w:rPr>
  </w:style>
  <w:style w:type="character" w:customStyle="1" w:styleId="Heading1Char">
    <w:name w:val="Heading 1 Char"/>
    <w:basedOn w:val="DefaultParagraphFont"/>
    <w:link w:val="Heading1"/>
    <w:uiPriority w:val="1"/>
    <w:rsid w:val="00487106"/>
    <w:rPr>
      <w:rFonts w:ascii="Cambria" w:eastAsia="Cambria" w:hAnsi="Cambria"/>
      <w:sz w:val="36"/>
      <w:szCs w:val="36"/>
    </w:rPr>
  </w:style>
  <w:style w:type="paragraph" w:styleId="CommentSubject">
    <w:name w:val="annotation subject"/>
    <w:basedOn w:val="CommentText"/>
    <w:next w:val="CommentText"/>
    <w:link w:val="CommentSubjectChar"/>
    <w:uiPriority w:val="99"/>
    <w:semiHidden/>
    <w:unhideWhenUsed/>
    <w:rsid w:val="00D14A23"/>
    <w:rPr>
      <w:b/>
      <w:bCs/>
    </w:rPr>
  </w:style>
  <w:style w:type="character" w:customStyle="1" w:styleId="CommentSubjectChar">
    <w:name w:val="Comment Subject Char"/>
    <w:basedOn w:val="CommentTextChar"/>
    <w:link w:val="CommentSubject"/>
    <w:uiPriority w:val="99"/>
    <w:semiHidden/>
    <w:rsid w:val="00D14A23"/>
    <w:rPr>
      <w:b/>
      <w:bCs/>
      <w:sz w:val="20"/>
      <w:szCs w:val="20"/>
    </w:rPr>
  </w:style>
  <w:style w:type="paragraph" w:styleId="Revision">
    <w:name w:val="Revision"/>
    <w:hidden/>
    <w:uiPriority w:val="99"/>
    <w:semiHidden/>
    <w:rsid w:val="005307CE"/>
    <w:pPr>
      <w:spacing w:after="0" w:line="240" w:lineRule="auto"/>
    </w:pPr>
  </w:style>
  <w:style w:type="character" w:customStyle="1" w:styleId="apple-converted-space">
    <w:name w:val="apple-converted-space"/>
    <w:basedOn w:val="DefaultParagraphFont"/>
    <w:rsid w:val="00A02CBA"/>
  </w:style>
  <w:style w:type="paragraph" w:styleId="Header">
    <w:name w:val="header"/>
    <w:basedOn w:val="Normal"/>
    <w:link w:val="HeaderChar"/>
    <w:uiPriority w:val="99"/>
    <w:unhideWhenUsed/>
    <w:rsid w:val="00134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41F"/>
  </w:style>
  <w:style w:type="paragraph" w:styleId="Footer">
    <w:name w:val="footer"/>
    <w:basedOn w:val="Normal"/>
    <w:link w:val="FooterChar"/>
    <w:uiPriority w:val="99"/>
    <w:unhideWhenUsed/>
    <w:rsid w:val="00134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41F"/>
  </w:style>
  <w:style w:type="paragraph" w:styleId="BodyText">
    <w:name w:val="Body Text"/>
    <w:basedOn w:val="Normal"/>
    <w:link w:val="BodyTextChar"/>
    <w:uiPriority w:val="1"/>
    <w:qFormat/>
    <w:rsid w:val="00E1291C"/>
    <w:pPr>
      <w:widowControl w:val="0"/>
      <w:spacing w:before="37" w:after="0" w:line="240" w:lineRule="auto"/>
      <w:ind w:left="820" w:hanging="360"/>
      <w:pPrChange w:id="2" w:author="LISA CUOZZO" w:date="2016-08-09T16:39:00Z">
        <w:pPr>
          <w:widowControl w:val="0"/>
          <w:spacing w:before="37"/>
          <w:ind w:left="820" w:hanging="360"/>
        </w:pPr>
      </w:pPrChange>
    </w:pPr>
    <w:rPr>
      <w:rFonts w:ascii="Times New Roman" w:eastAsia="Times New Roman" w:hAnsi="Times New Roman"/>
      <w:rPrChange w:id="2" w:author="LISA CUOZZO" w:date="2016-08-09T16:39:00Z">
        <w:rPr>
          <w:rFonts w:cstheme="minorBidi"/>
          <w:sz w:val="22"/>
          <w:szCs w:val="22"/>
          <w:lang w:val="en-US" w:eastAsia="en-US" w:bidi="ar-SA"/>
        </w:rPr>
      </w:rPrChange>
    </w:rPr>
  </w:style>
  <w:style w:type="character" w:customStyle="1" w:styleId="BodyTextChar">
    <w:name w:val="Body Text Char"/>
    <w:basedOn w:val="DefaultParagraphFont"/>
    <w:link w:val="BodyText"/>
    <w:uiPriority w:val="1"/>
    <w:rsid w:val="00E1291C"/>
    <w:rPr>
      <w:rFonts w:ascii="Times New Roman" w:eastAsia="Times New Roman" w:hAnsi="Times New Roman"/>
    </w:rPr>
  </w:style>
  <w:style w:type="paragraph" w:customStyle="1" w:styleId="TableParagraph">
    <w:name w:val="Table Paragraph"/>
    <w:basedOn w:val="Normal"/>
    <w:uiPriority w:val="1"/>
    <w:qFormat/>
    <w:rsid w:val="00E1291C"/>
    <w:pPr>
      <w:widowControl w:val="0"/>
      <w:spacing w:after="0" w:line="240" w:lineRule="auto"/>
      <w:pPrChange w:id="3" w:author="LISA CUOZZO" w:date="2016-08-09T16:39:00Z">
        <w:pPr>
          <w:widowControl w:val="0"/>
        </w:pPr>
      </w:pPrChange>
    </w:pPr>
    <w:rPr>
      <w:rPrChange w:id="3" w:author="LISA CUOZZO" w:date="2016-08-09T16:39:00Z">
        <w:rPr>
          <w:rFonts w:asciiTheme="minorHAnsi" w:eastAsiaTheme="minorHAnsi" w:hAnsiTheme="minorHAnsi" w:cstheme="minorBidi"/>
          <w:sz w:val="22"/>
          <w:szCs w:val="22"/>
          <w:lang w:val="en-US" w:eastAsia="en-US" w:bidi="ar-SA"/>
        </w:rPr>
      </w:rPrChan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67888">
      <w:bodyDiv w:val="1"/>
      <w:marLeft w:val="0"/>
      <w:marRight w:val="0"/>
      <w:marTop w:val="0"/>
      <w:marBottom w:val="0"/>
      <w:divBdr>
        <w:top w:val="none" w:sz="0" w:space="0" w:color="auto"/>
        <w:left w:val="none" w:sz="0" w:space="0" w:color="auto"/>
        <w:bottom w:val="none" w:sz="0" w:space="0" w:color="auto"/>
        <w:right w:val="none" w:sz="0" w:space="0" w:color="auto"/>
      </w:divBdr>
    </w:div>
    <w:div w:id="181827298">
      <w:bodyDiv w:val="1"/>
      <w:marLeft w:val="0"/>
      <w:marRight w:val="0"/>
      <w:marTop w:val="0"/>
      <w:marBottom w:val="0"/>
      <w:divBdr>
        <w:top w:val="none" w:sz="0" w:space="0" w:color="auto"/>
        <w:left w:val="none" w:sz="0" w:space="0" w:color="auto"/>
        <w:bottom w:val="none" w:sz="0" w:space="0" w:color="auto"/>
        <w:right w:val="none" w:sz="0" w:space="0" w:color="auto"/>
      </w:divBdr>
    </w:div>
    <w:div w:id="228149216">
      <w:bodyDiv w:val="1"/>
      <w:marLeft w:val="0"/>
      <w:marRight w:val="0"/>
      <w:marTop w:val="0"/>
      <w:marBottom w:val="0"/>
      <w:divBdr>
        <w:top w:val="none" w:sz="0" w:space="0" w:color="auto"/>
        <w:left w:val="none" w:sz="0" w:space="0" w:color="auto"/>
        <w:bottom w:val="none" w:sz="0" w:space="0" w:color="auto"/>
        <w:right w:val="none" w:sz="0" w:space="0" w:color="auto"/>
      </w:divBdr>
    </w:div>
    <w:div w:id="415900641">
      <w:bodyDiv w:val="1"/>
      <w:marLeft w:val="0"/>
      <w:marRight w:val="0"/>
      <w:marTop w:val="0"/>
      <w:marBottom w:val="0"/>
      <w:divBdr>
        <w:top w:val="none" w:sz="0" w:space="0" w:color="auto"/>
        <w:left w:val="none" w:sz="0" w:space="0" w:color="auto"/>
        <w:bottom w:val="none" w:sz="0" w:space="0" w:color="auto"/>
        <w:right w:val="none" w:sz="0" w:space="0" w:color="auto"/>
      </w:divBdr>
    </w:div>
    <w:div w:id="624822017">
      <w:bodyDiv w:val="1"/>
      <w:marLeft w:val="0"/>
      <w:marRight w:val="0"/>
      <w:marTop w:val="0"/>
      <w:marBottom w:val="0"/>
      <w:divBdr>
        <w:top w:val="none" w:sz="0" w:space="0" w:color="auto"/>
        <w:left w:val="none" w:sz="0" w:space="0" w:color="auto"/>
        <w:bottom w:val="none" w:sz="0" w:space="0" w:color="auto"/>
        <w:right w:val="none" w:sz="0" w:space="0" w:color="auto"/>
      </w:divBdr>
    </w:div>
    <w:div w:id="758258528">
      <w:bodyDiv w:val="1"/>
      <w:marLeft w:val="0"/>
      <w:marRight w:val="0"/>
      <w:marTop w:val="0"/>
      <w:marBottom w:val="0"/>
      <w:divBdr>
        <w:top w:val="none" w:sz="0" w:space="0" w:color="auto"/>
        <w:left w:val="none" w:sz="0" w:space="0" w:color="auto"/>
        <w:bottom w:val="none" w:sz="0" w:space="0" w:color="auto"/>
        <w:right w:val="none" w:sz="0" w:space="0" w:color="auto"/>
      </w:divBdr>
    </w:div>
    <w:div w:id="782387506">
      <w:bodyDiv w:val="1"/>
      <w:marLeft w:val="0"/>
      <w:marRight w:val="0"/>
      <w:marTop w:val="0"/>
      <w:marBottom w:val="0"/>
      <w:divBdr>
        <w:top w:val="none" w:sz="0" w:space="0" w:color="auto"/>
        <w:left w:val="none" w:sz="0" w:space="0" w:color="auto"/>
        <w:bottom w:val="none" w:sz="0" w:space="0" w:color="auto"/>
        <w:right w:val="none" w:sz="0" w:space="0" w:color="auto"/>
      </w:divBdr>
    </w:div>
    <w:div w:id="796067038">
      <w:bodyDiv w:val="1"/>
      <w:marLeft w:val="0"/>
      <w:marRight w:val="0"/>
      <w:marTop w:val="0"/>
      <w:marBottom w:val="0"/>
      <w:divBdr>
        <w:top w:val="none" w:sz="0" w:space="0" w:color="auto"/>
        <w:left w:val="none" w:sz="0" w:space="0" w:color="auto"/>
        <w:bottom w:val="none" w:sz="0" w:space="0" w:color="auto"/>
        <w:right w:val="none" w:sz="0" w:space="0" w:color="auto"/>
      </w:divBdr>
    </w:div>
    <w:div w:id="862980089">
      <w:bodyDiv w:val="1"/>
      <w:marLeft w:val="0"/>
      <w:marRight w:val="0"/>
      <w:marTop w:val="0"/>
      <w:marBottom w:val="0"/>
      <w:divBdr>
        <w:top w:val="none" w:sz="0" w:space="0" w:color="auto"/>
        <w:left w:val="none" w:sz="0" w:space="0" w:color="auto"/>
        <w:bottom w:val="none" w:sz="0" w:space="0" w:color="auto"/>
        <w:right w:val="none" w:sz="0" w:space="0" w:color="auto"/>
      </w:divBdr>
    </w:div>
    <w:div w:id="931402998">
      <w:bodyDiv w:val="1"/>
      <w:marLeft w:val="0"/>
      <w:marRight w:val="0"/>
      <w:marTop w:val="0"/>
      <w:marBottom w:val="0"/>
      <w:divBdr>
        <w:top w:val="none" w:sz="0" w:space="0" w:color="auto"/>
        <w:left w:val="none" w:sz="0" w:space="0" w:color="auto"/>
        <w:bottom w:val="none" w:sz="0" w:space="0" w:color="auto"/>
        <w:right w:val="none" w:sz="0" w:space="0" w:color="auto"/>
      </w:divBdr>
    </w:div>
    <w:div w:id="948464474">
      <w:bodyDiv w:val="1"/>
      <w:marLeft w:val="0"/>
      <w:marRight w:val="0"/>
      <w:marTop w:val="0"/>
      <w:marBottom w:val="0"/>
      <w:divBdr>
        <w:top w:val="none" w:sz="0" w:space="0" w:color="auto"/>
        <w:left w:val="none" w:sz="0" w:space="0" w:color="auto"/>
        <w:bottom w:val="none" w:sz="0" w:space="0" w:color="auto"/>
        <w:right w:val="none" w:sz="0" w:space="0" w:color="auto"/>
      </w:divBdr>
    </w:div>
    <w:div w:id="1082604948">
      <w:bodyDiv w:val="1"/>
      <w:marLeft w:val="0"/>
      <w:marRight w:val="0"/>
      <w:marTop w:val="0"/>
      <w:marBottom w:val="0"/>
      <w:divBdr>
        <w:top w:val="none" w:sz="0" w:space="0" w:color="auto"/>
        <w:left w:val="none" w:sz="0" w:space="0" w:color="auto"/>
        <w:bottom w:val="none" w:sz="0" w:space="0" w:color="auto"/>
        <w:right w:val="none" w:sz="0" w:space="0" w:color="auto"/>
      </w:divBdr>
    </w:div>
    <w:div w:id="1118765359">
      <w:bodyDiv w:val="1"/>
      <w:marLeft w:val="0"/>
      <w:marRight w:val="0"/>
      <w:marTop w:val="0"/>
      <w:marBottom w:val="0"/>
      <w:divBdr>
        <w:top w:val="none" w:sz="0" w:space="0" w:color="auto"/>
        <w:left w:val="none" w:sz="0" w:space="0" w:color="auto"/>
        <w:bottom w:val="none" w:sz="0" w:space="0" w:color="auto"/>
        <w:right w:val="none" w:sz="0" w:space="0" w:color="auto"/>
      </w:divBdr>
    </w:div>
    <w:div w:id="1441414805">
      <w:bodyDiv w:val="1"/>
      <w:marLeft w:val="0"/>
      <w:marRight w:val="0"/>
      <w:marTop w:val="0"/>
      <w:marBottom w:val="0"/>
      <w:divBdr>
        <w:top w:val="none" w:sz="0" w:space="0" w:color="auto"/>
        <w:left w:val="none" w:sz="0" w:space="0" w:color="auto"/>
        <w:bottom w:val="none" w:sz="0" w:space="0" w:color="auto"/>
        <w:right w:val="none" w:sz="0" w:space="0" w:color="auto"/>
      </w:divBdr>
    </w:div>
    <w:div w:id="1485269406">
      <w:bodyDiv w:val="1"/>
      <w:marLeft w:val="0"/>
      <w:marRight w:val="0"/>
      <w:marTop w:val="0"/>
      <w:marBottom w:val="0"/>
      <w:divBdr>
        <w:top w:val="none" w:sz="0" w:space="0" w:color="auto"/>
        <w:left w:val="none" w:sz="0" w:space="0" w:color="auto"/>
        <w:bottom w:val="none" w:sz="0" w:space="0" w:color="auto"/>
        <w:right w:val="none" w:sz="0" w:space="0" w:color="auto"/>
      </w:divBdr>
    </w:div>
    <w:div w:id="1734353226">
      <w:bodyDiv w:val="1"/>
      <w:marLeft w:val="0"/>
      <w:marRight w:val="0"/>
      <w:marTop w:val="0"/>
      <w:marBottom w:val="0"/>
      <w:divBdr>
        <w:top w:val="none" w:sz="0" w:space="0" w:color="auto"/>
        <w:left w:val="none" w:sz="0" w:space="0" w:color="auto"/>
        <w:bottom w:val="none" w:sz="0" w:space="0" w:color="auto"/>
        <w:right w:val="none" w:sz="0" w:space="0" w:color="auto"/>
      </w:divBdr>
    </w:div>
    <w:div w:id="1970358404">
      <w:bodyDiv w:val="1"/>
      <w:marLeft w:val="0"/>
      <w:marRight w:val="0"/>
      <w:marTop w:val="0"/>
      <w:marBottom w:val="0"/>
      <w:divBdr>
        <w:top w:val="none" w:sz="0" w:space="0" w:color="auto"/>
        <w:left w:val="none" w:sz="0" w:space="0" w:color="auto"/>
        <w:bottom w:val="none" w:sz="0" w:space="0" w:color="auto"/>
        <w:right w:val="none" w:sz="0" w:space="0" w:color="auto"/>
      </w:divBdr>
    </w:div>
    <w:div w:id="205542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27601-B16B-43E2-9100-16A1EF5D9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4008</Words>
  <Characters>22849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Carlton</dc:creator>
  <cp:keywords/>
  <dc:description/>
  <cp:lastModifiedBy>LISA CUOZZO</cp:lastModifiedBy>
  <cp:revision>1</cp:revision>
  <dcterms:created xsi:type="dcterms:W3CDTF">2016-08-09T20:31:00Z</dcterms:created>
  <dcterms:modified xsi:type="dcterms:W3CDTF">2016-08-09T20:40:00Z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687497873</vt:i4>
  </property>
  <property fmtid="{D5CDD505-2E9C-101B-9397-08002B2CF9AE}" pid="3" name="_NewReviewCycle">
    <vt:lpwstr/>
  </property>
  <property fmtid="{D5CDD505-2E9C-101B-9397-08002B2CF9AE}" pid="4" name="_EmailSubject">
    <vt:lpwstr>CMS ID #: CMS-10380; OMB Control #: 0938-1121</vt:lpwstr>
  </property>
  <property fmtid="{D5CDD505-2E9C-101B-9397-08002B2CF9AE}" pid="5" name="_AuthorEmail">
    <vt:lpwstr>Lisa.Cuozzo@cms.hhs.gov</vt:lpwstr>
  </property>
  <property fmtid="{D5CDD505-2E9C-101B-9397-08002B2CF9AE}" pid="6" name="_AuthorEmailDisplayName">
    <vt:lpwstr>Cuozzo, Lisa M. (CMS/CCIIO)</vt:lpwstr>
  </property>
  <property fmtid="{D5CDD505-2E9C-101B-9397-08002B2CF9AE}" pid="8" name="Created">
    <vt:filetime>2014-05-21T00:00:00Z</vt:filetime>
  </property>
  <property fmtid="{D5CDD505-2E9C-101B-9397-08002B2CF9AE}" pid="9" name="Creator">
    <vt:lpwstr>Acrobat PDFMaker 10.1 for Word</vt:lpwstr>
  </property>
  <property fmtid="{D5CDD505-2E9C-101B-9397-08002B2CF9AE}" pid="10" name="LastSaved">
    <vt:filetime>2016-08-09T00:00:00Z</vt:filetime>
  </property>
  <property fmtid="{D5CDD505-2E9C-101B-9397-08002B2CF9AE}" pid="11" name="_PreviousAdHocReviewCycleID">
    <vt:i4>1888106907</vt:i4>
  </property>
</Properties>
</file>