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80F7" w14:textId="77777777" w:rsidR="00C0643C" w:rsidRPr="00AF0C38" w:rsidRDefault="00DD6AF5" w:rsidP="0054102A">
      <w:pPr>
        <w:jc w:val="center"/>
        <w:rPr>
          <w:b/>
          <w:bCs/>
          <w:sz w:val="28"/>
          <w:szCs w:val="28"/>
        </w:rPr>
      </w:pPr>
      <w:r w:rsidRPr="00AF0C38">
        <w:rPr>
          <w:b/>
          <w:bCs/>
          <w:sz w:val="28"/>
          <w:szCs w:val="28"/>
        </w:rPr>
        <w:t>Supporting Statement for</w:t>
      </w:r>
    </w:p>
    <w:p w14:paraId="187C5E3F" w14:textId="77777777" w:rsidR="00C0643C" w:rsidRPr="00AF0C38" w:rsidRDefault="00C0643C">
      <w:pPr>
        <w:jc w:val="center"/>
        <w:rPr>
          <w:b/>
          <w:bCs/>
          <w:sz w:val="28"/>
          <w:szCs w:val="28"/>
        </w:rPr>
      </w:pPr>
      <w:r w:rsidRPr="00AF0C38">
        <w:rPr>
          <w:b/>
          <w:bCs/>
          <w:sz w:val="28"/>
          <w:szCs w:val="28"/>
        </w:rPr>
        <w:t>Paperwork Reduction Act Information Collection Submissions</w:t>
      </w:r>
    </w:p>
    <w:p w14:paraId="76385A8B" w14:textId="77777777" w:rsidR="00DD6AF5" w:rsidRPr="00AF0C38" w:rsidRDefault="00DD6AF5">
      <w:pPr>
        <w:jc w:val="center"/>
        <w:rPr>
          <w:b/>
          <w:bCs/>
          <w:sz w:val="28"/>
          <w:szCs w:val="28"/>
        </w:rPr>
      </w:pPr>
      <w:r w:rsidRPr="00AF0C38">
        <w:rPr>
          <w:b/>
          <w:bCs/>
          <w:sz w:val="28"/>
          <w:szCs w:val="28"/>
        </w:rPr>
        <w:t xml:space="preserve">OMB No. </w:t>
      </w:r>
      <w:r w:rsidR="00145184">
        <w:rPr>
          <w:b/>
          <w:bCs/>
          <w:sz w:val="28"/>
          <w:szCs w:val="28"/>
        </w:rPr>
        <w:t>1094-ONEW</w:t>
      </w:r>
    </w:p>
    <w:p w14:paraId="6AF68785" w14:textId="77777777" w:rsidR="00C0643C" w:rsidRPr="00AF0C38" w:rsidRDefault="00AF0C38" w:rsidP="00C0643C">
      <w:pPr>
        <w:jc w:val="center"/>
        <w:rPr>
          <w:b/>
          <w:bCs/>
          <w:sz w:val="28"/>
          <w:szCs w:val="28"/>
        </w:rPr>
      </w:pPr>
      <w:r>
        <w:rPr>
          <w:b/>
          <w:bCs/>
          <w:sz w:val="28"/>
          <w:szCs w:val="28"/>
        </w:rPr>
        <w:t>“</w:t>
      </w:r>
      <w:r w:rsidR="00145184">
        <w:rPr>
          <w:b/>
          <w:bCs/>
          <w:sz w:val="28"/>
          <w:szCs w:val="28"/>
        </w:rPr>
        <w:t>Indian Water Rights Settlement: Economic Analysis</w:t>
      </w:r>
      <w:r>
        <w:rPr>
          <w:b/>
          <w:bCs/>
          <w:sz w:val="28"/>
          <w:szCs w:val="28"/>
        </w:rPr>
        <w:t>”</w:t>
      </w:r>
    </w:p>
    <w:p w14:paraId="0EB9F16E" w14:textId="77777777" w:rsidR="00C0643C" w:rsidRDefault="00C0643C" w:rsidP="00C0643C">
      <w:pPr>
        <w:rPr>
          <w:b/>
          <w:bCs/>
        </w:rPr>
      </w:pPr>
    </w:p>
    <w:p w14:paraId="0E6FC309" w14:textId="77777777" w:rsidR="00D4081E" w:rsidRPr="00E31A15" w:rsidRDefault="00D4081E" w:rsidP="00D4081E">
      <w:pPr>
        <w:spacing w:after="360"/>
        <w:jc w:val="center"/>
        <w:rPr>
          <w:b/>
          <w:color w:val="000000"/>
          <w:sz w:val="28"/>
          <w:szCs w:val="28"/>
        </w:rPr>
      </w:pPr>
      <w:r w:rsidRPr="00E31A15">
        <w:rPr>
          <w:b/>
          <w:color w:val="000000"/>
          <w:sz w:val="28"/>
          <w:szCs w:val="28"/>
        </w:rPr>
        <w:t>Terms of Clearance: None</w:t>
      </w:r>
    </w:p>
    <w:p w14:paraId="7099DAFA" w14:textId="77777777" w:rsidR="00C0633B"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General Instructions</w:t>
      </w:r>
      <w:r>
        <w:t xml:space="preserve"> </w:t>
      </w:r>
    </w:p>
    <w:p w14:paraId="59729730" w14:textId="77777777" w:rsidR="00C0633B"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1EFBB5"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6BAB1E7A" w14:textId="77777777" w:rsidR="00C0633B"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BD125A" w14:textId="77777777" w:rsidR="00C0633B"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Specific Instructions</w:t>
      </w:r>
    </w:p>
    <w:p w14:paraId="5675CD0D" w14:textId="77777777" w:rsidR="00C0633B"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485B12" w14:textId="77777777" w:rsidR="00C0633B" w:rsidRPr="009C359E"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u w:val="single"/>
        </w:rPr>
      </w:pPr>
      <w:r w:rsidRPr="009C359E">
        <w:rPr>
          <w:b/>
          <w:bCs/>
          <w:u w:val="single"/>
        </w:rPr>
        <w:t>A.</w:t>
      </w:r>
      <w:r w:rsidRPr="009C359E">
        <w:rPr>
          <w:b/>
          <w:bCs/>
          <w:u w:val="single"/>
        </w:rPr>
        <w:tab/>
        <w:t>Justification</w:t>
      </w:r>
    </w:p>
    <w:p w14:paraId="72DA71DD" w14:textId="77777777" w:rsidR="00C0633B" w:rsidRDefault="00C0633B" w:rsidP="00C06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4F318F"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Explain the circumstances that make the collection of information necessary.  Identify any legal or administrative requirements that necessitate the collection.</w:t>
      </w:r>
    </w:p>
    <w:p w14:paraId="162D0FFF" w14:textId="77777777" w:rsidR="00DD6AF5" w:rsidRDefault="00DD6AF5"/>
    <w:p w14:paraId="59CB6355" w14:textId="59BB4A10" w:rsidR="00516623" w:rsidRDefault="00E53B76" w:rsidP="00574466">
      <w:pPr>
        <w:pStyle w:val="BodyTextIndent"/>
      </w:pPr>
      <w:r w:rsidRPr="00FF4AFC">
        <w:t xml:space="preserve">The </w:t>
      </w:r>
      <w:r w:rsidR="00FE2B3C">
        <w:t xml:space="preserve">U.S. Department of Interior (DOI) </w:t>
      </w:r>
      <w:r w:rsidRPr="00FF4AFC">
        <w:t>Secretary's Indian Water Rights Office (SIWRO) is tasked with overseeing and coordinating the Federal Government’s Indian water rights settlement</w:t>
      </w:r>
      <w:r w:rsidR="00117025">
        <w:t xml:space="preserve"> </w:t>
      </w:r>
      <w:r w:rsidRPr="00FF4AFC">
        <w:t>program</w:t>
      </w:r>
      <w:r w:rsidR="006472D0">
        <w:t xml:space="preserve"> </w:t>
      </w:r>
      <w:r w:rsidR="00F12AD1" w:rsidRPr="008C7566">
        <w:rPr>
          <w:color w:val="000000"/>
        </w:rPr>
        <w:t>(109 Departmental Manual 1.3.E(2))</w:t>
      </w:r>
      <w:r w:rsidR="00117025">
        <w:t>.</w:t>
      </w:r>
      <w:r w:rsidR="00117025">
        <w:rPr>
          <w:color w:val="000000"/>
        </w:rPr>
        <w:t xml:space="preserve">  The Office</w:t>
      </w:r>
      <w:r w:rsidRPr="00FF4AFC">
        <w:t xml:space="preserve"> is undertaking a study on the economic outcomes associated with </w:t>
      </w:r>
      <w:r w:rsidR="0082329D">
        <w:t>Indian water rights settlements (</w:t>
      </w:r>
      <w:r w:rsidR="00117025">
        <w:t>IWRS</w:t>
      </w:r>
      <w:r w:rsidR="0082329D">
        <w:t>)</w:t>
      </w:r>
      <w:r w:rsidRPr="00FF4AFC">
        <w:t xml:space="preserve">.  </w:t>
      </w:r>
      <w:r>
        <w:rPr>
          <w:color w:val="000000"/>
        </w:rPr>
        <w:t>The purpose of the study is to identify and track social</w:t>
      </w:r>
      <w:r w:rsidR="00C954F6">
        <w:rPr>
          <w:color w:val="000000"/>
        </w:rPr>
        <w:t>, environmental</w:t>
      </w:r>
      <w:r w:rsidR="00F12AD1">
        <w:rPr>
          <w:color w:val="000000"/>
        </w:rPr>
        <w:t>,</w:t>
      </w:r>
      <w:r>
        <w:rPr>
          <w:color w:val="000000"/>
        </w:rPr>
        <w:t xml:space="preserve"> and economic changes that occur as a result of the implementation of enacted settlements. </w:t>
      </w:r>
      <w:r w:rsidR="00117025">
        <w:rPr>
          <w:color w:val="000000"/>
        </w:rPr>
        <w:t xml:space="preserve"> </w:t>
      </w:r>
      <w:r w:rsidR="00B700C6" w:rsidRPr="00FF4AFC">
        <w:rPr>
          <w:color w:val="000000"/>
        </w:rPr>
        <w:t xml:space="preserve">Indian reserved water rights are vested property rights for which the United States has a trust responsibility, with the United States holding legal title to such water in trust for the </w:t>
      </w:r>
      <w:proofErr w:type="gramStart"/>
      <w:r w:rsidR="00B700C6" w:rsidRPr="00FF4AFC">
        <w:rPr>
          <w:color w:val="000000"/>
        </w:rPr>
        <w:t>benefit</w:t>
      </w:r>
      <w:proofErr w:type="gramEnd"/>
      <w:r w:rsidR="00B700C6" w:rsidRPr="00FF4AFC">
        <w:rPr>
          <w:color w:val="000000"/>
        </w:rPr>
        <w:t xml:space="preserve"> of Indian tribes. </w:t>
      </w:r>
      <w:r w:rsidR="00B700C6">
        <w:rPr>
          <w:color w:val="000000"/>
        </w:rPr>
        <w:t xml:space="preserve"> </w:t>
      </w:r>
      <w:r w:rsidR="00516623" w:rsidRPr="00FF4AFC">
        <w:rPr>
          <w:color w:val="000000"/>
        </w:rPr>
        <w:t>Federal policy supports the resolution of disputes regarding Indian water rights through negotiated settlements.  Settlement of Indian water rights disputes breaks down barriers and helps create conditions that improve water resources management by providing certainty as to the rights of all water users who are parties to the disputes.  </w:t>
      </w:r>
      <w:r w:rsidR="00516623" w:rsidRPr="00FF4AFC">
        <w:t>At a time of increasing competition for Federal funds, it is important to quantify and describe the economic impacts and net b</w:t>
      </w:r>
      <w:r w:rsidR="00BF53CB">
        <w:t>enefits of the implementation of</w:t>
      </w:r>
      <w:r w:rsidR="00516623" w:rsidRPr="00FF4AFC">
        <w:t xml:space="preserve"> enacted I</w:t>
      </w:r>
      <w:r w:rsidR="00F12AD1">
        <w:t>WRS</w:t>
      </w:r>
      <w:r w:rsidR="00516623" w:rsidRPr="00FF4AFC">
        <w:t>.</w:t>
      </w:r>
      <w:r w:rsidR="00117025">
        <w:t xml:space="preserve">  </w:t>
      </w:r>
    </w:p>
    <w:p w14:paraId="6AAE8878" w14:textId="77777777" w:rsidR="00117025" w:rsidRDefault="00117025" w:rsidP="00574466">
      <w:pPr>
        <w:pStyle w:val="BodyTextIndent"/>
      </w:pPr>
    </w:p>
    <w:p w14:paraId="0E0B3353" w14:textId="47969A96" w:rsidR="007A1C50" w:rsidRDefault="00117025" w:rsidP="007A1C50">
      <w:pPr>
        <w:pStyle w:val="BodyTextIndent"/>
      </w:pPr>
      <w:r>
        <w:rPr>
          <w:rFonts w:eastAsia="SimSun"/>
          <w:szCs w:val="22"/>
          <w:lang w:eastAsia="ja-JP"/>
        </w:rPr>
        <w:t xml:space="preserve">SIWRO </w:t>
      </w:r>
      <w:r w:rsidRPr="006D0080">
        <w:rPr>
          <w:rFonts w:eastAsia="SimSun"/>
          <w:szCs w:val="22"/>
          <w:lang w:eastAsia="ja-JP"/>
        </w:rPr>
        <w:t xml:space="preserve">will conduct </w:t>
      </w:r>
      <w:r w:rsidR="00237384">
        <w:rPr>
          <w:rFonts w:eastAsia="SimSun"/>
          <w:szCs w:val="22"/>
          <w:lang w:eastAsia="ja-JP"/>
        </w:rPr>
        <w:t xml:space="preserve">five </w:t>
      </w:r>
      <w:r>
        <w:rPr>
          <w:rFonts w:eastAsia="SimSun"/>
          <w:szCs w:val="22"/>
          <w:lang w:eastAsia="ja-JP"/>
        </w:rPr>
        <w:t xml:space="preserve">deterministic </w:t>
      </w:r>
      <w:r w:rsidRPr="006D0080">
        <w:rPr>
          <w:rFonts w:eastAsia="SimSun"/>
          <w:szCs w:val="22"/>
          <w:lang w:eastAsia="ja-JP"/>
        </w:rPr>
        <w:t xml:space="preserve">case studies on </w:t>
      </w:r>
      <w:r>
        <w:rPr>
          <w:rFonts w:eastAsia="SimSun"/>
          <w:szCs w:val="22"/>
          <w:lang w:eastAsia="ja-JP"/>
        </w:rPr>
        <w:t xml:space="preserve">the economic outcomes associated with </w:t>
      </w:r>
      <w:r w:rsidRPr="006D0080">
        <w:rPr>
          <w:rFonts w:eastAsia="SimSun"/>
          <w:szCs w:val="22"/>
          <w:lang w:eastAsia="ja-JP"/>
        </w:rPr>
        <w:t>individual India</w:t>
      </w:r>
      <w:r w:rsidR="0082329D">
        <w:rPr>
          <w:rFonts w:eastAsia="SimSun"/>
          <w:szCs w:val="22"/>
          <w:lang w:eastAsia="ja-JP"/>
        </w:rPr>
        <w:t>n water rights settlements</w:t>
      </w:r>
      <w:r w:rsidRPr="006D0080">
        <w:rPr>
          <w:rFonts w:eastAsia="SimSun"/>
          <w:szCs w:val="22"/>
          <w:lang w:eastAsia="ja-JP"/>
        </w:rPr>
        <w:t>.</w:t>
      </w:r>
      <w:r w:rsidRPr="00117025">
        <w:rPr>
          <w:rFonts w:eastAsia="SimSun"/>
          <w:szCs w:val="22"/>
          <w:lang w:eastAsia="ja-JP"/>
        </w:rPr>
        <w:t xml:space="preserve"> </w:t>
      </w:r>
      <w:r w:rsidRPr="006D0080">
        <w:rPr>
          <w:rFonts w:eastAsia="SimSun"/>
          <w:szCs w:val="22"/>
          <w:lang w:eastAsia="ja-JP"/>
        </w:rPr>
        <w:t xml:space="preserve">The data </w:t>
      </w:r>
      <w:r w:rsidR="00F12AD1">
        <w:rPr>
          <w:rFonts w:eastAsia="SimSun"/>
          <w:szCs w:val="22"/>
          <w:lang w:eastAsia="ja-JP"/>
        </w:rPr>
        <w:t xml:space="preserve">collected for these </w:t>
      </w:r>
      <w:r w:rsidRPr="006D0080">
        <w:rPr>
          <w:rFonts w:eastAsia="SimSun"/>
          <w:szCs w:val="22"/>
          <w:lang w:eastAsia="ja-JP"/>
        </w:rPr>
        <w:t xml:space="preserve">case studies </w:t>
      </w:r>
      <w:r>
        <w:rPr>
          <w:rFonts w:eastAsia="SimSun"/>
          <w:szCs w:val="22"/>
          <w:lang w:eastAsia="ja-JP"/>
        </w:rPr>
        <w:t xml:space="preserve">will inform our </w:t>
      </w:r>
      <w:r w:rsidRPr="006D0080">
        <w:rPr>
          <w:rFonts w:eastAsia="SimSun"/>
          <w:szCs w:val="22"/>
          <w:lang w:eastAsia="ja-JP"/>
        </w:rPr>
        <w:t xml:space="preserve">understanding </w:t>
      </w:r>
      <w:r>
        <w:rPr>
          <w:rFonts w:eastAsia="SimSun"/>
          <w:szCs w:val="22"/>
          <w:lang w:eastAsia="ja-JP"/>
        </w:rPr>
        <w:t xml:space="preserve">of </w:t>
      </w:r>
      <w:r w:rsidRPr="006D0080">
        <w:rPr>
          <w:rFonts w:eastAsia="SimSun"/>
          <w:szCs w:val="22"/>
          <w:lang w:eastAsia="ja-JP"/>
        </w:rPr>
        <w:t>settlement</w:t>
      </w:r>
      <w:r w:rsidR="00643FC4">
        <w:rPr>
          <w:rFonts w:eastAsia="SimSun"/>
          <w:szCs w:val="22"/>
          <w:lang w:eastAsia="ja-JP"/>
        </w:rPr>
        <w:t xml:space="preserve"> components</w:t>
      </w:r>
      <w:r w:rsidRPr="006D0080">
        <w:rPr>
          <w:rFonts w:eastAsia="SimSun"/>
          <w:szCs w:val="22"/>
          <w:lang w:eastAsia="ja-JP"/>
        </w:rPr>
        <w:t xml:space="preserve">, </w:t>
      </w:r>
      <w:r w:rsidR="00F12AD1">
        <w:rPr>
          <w:rFonts w:eastAsia="SimSun"/>
          <w:szCs w:val="22"/>
          <w:lang w:eastAsia="ja-JP"/>
        </w:rPr>
        <w:t>as well as</w:t>
      </w:r>
      <w:r w:rsidRPr="006D0080">
        <w:rPr>
          <w:rFonts w:eastAsia="SimSun"/>
          <w:szCs w:val="22"/>
          <w:lang w:eastAsia="ja-JP"/>
        </w:rPr>
        <w:t xml:space="preserve"> the timing and detail of the final action</w:t>
      </w:r>
      <w:r w:rsidR="00FA44AE">
        <w:rPr>
          <w:rFonts w:eastAsia="SimSun"/>
          <w:szCs w:val="22"/>
          <w:lang w:eastAsia="ja-JP"/>
        </w:rPr>
        <w:t xml:space="preserve">. </w:t>
      </w:r>
      <w:r w:rsidRPr="006D0080">
        <w:rPr>
          <w:rFonts w:eastAsia="SimSun"/>
          <w:szCs w:val="22"/>
          <w:lang w:eastAsia="ja-JP"/>
        </w:rPr>
        <w:t xml:space="preserve"> (e.g., was the infrastructure</w:t>
      </w:r>
      <w:r w:rsidR="00FA44AE">
        <w:rPr>
          <w:rFonts w:eastAsia="SimSun"/>
          <w:szCs w:val="22"/>
          <w:lang w:eastAsia="ja-JP"/>
        </w:rPr>
        <w:t xml:space="preserve"> included in the agreement</w:t>
      </w:r>
      <w:r w:rsidRPr="006D0080">
        <w:rPr>
          <w:rFonts w:eastAsia="SimSun"/>
          <w:szCs w:val="22"/>
          <w:lang w:eastAsia="ja-JP"/>
        </w:rPr>
        <w:t xml:space="preserve"> put in place</w:t>
      </w:r>
      <w:r w:rsidR="00FA44AE">
        <w:rPr>
          <w:rFonts w:eastAsia="SimSun"/>
          <w:szCs w:val="22"/>
          <w:lang w:eastAsia="ja-JP"/>
        </w:rPr>
        <w:t xml:space="preserve">; </w:t>
      </w:r>
      <w:r w:rsidRPr="006D0080">
        <w:rPr>
          <w:rFonts w:eastAsia="SimSun"/>
          <w:szCs w:val="22"/>
          <w:lang w:eastAsia="ja-JP"/>
        </w:rPr>
        <w:t xml:space="preserve">is </w:t>
      </w:r>
      <w:r w:rsidR="00FA44AE">
        <w:rPr>
          <w:rFonts w:eastAsia="SimSun"/>
          <w:szCs w:val="22"/>
          <w:lang w:eastAsia="ja-JP"/>
        </w:rPr>
        <w:t>the infrastructure</w:t>
      </w:r>
      <w:r w:rsidR="00FA44AE" w:rsidRPr="006D0080">
        <w:rPr>
          <w:rFonts w:eastAsia="SimSun"/>
          <w:szCs w:val="22"/>
          <w:lang w:eastAsia="ja-JP"/>
        </w:rPr>
        <w:t xml:space="preserve"> </w:t>
      </w:r>
      <w:r w:rsidRPr="006D0080">
        <w:rPr>
          <w:rFonts w:eastAsia="SimSun"/>
          <w:szCs w:val="22"/>
          <w:lang w:eastAsia="ja-JP"/>
        </w:rPr>
        <w:t>functioning as expected</w:t>
      </w:r>
      <w:r w:rsidR="00FA44AE">
        <w:rPr>
          <w:rFonts w:eastAsia="SimSun"/>
          <w:szCs w:val="22"/>
          <w:lang w:eastAsia="ja-JP"/>
        </w:rPr>
        <w:t>; if water leasing is allowed for under the agreement is such leasing taking place, and wi</w:t>
      </w:r>
      <w:r w:rsidR="00421EA6">
        <w:rPr>
          <w:rFonts w:eastAsia="SimSun"/>
          <w:szCs w:val="22"/>
          <w:lang w:eastAsia="ja-JP"/>
        </w:rPr>
        <w:t>th whom</w:t>
      </w:r>
      <w:r w:rsidR="00FA44AE">
        <w:rPr>
          <w:rFonts w:eastAsia="SimSun"/>
          <w:szCs w:val="22"/>
          <w:lang w:eastAsia="ja-JP"/>
        </w:rPr>
        <w:t xml:space="preserve">; what are the perceived benefits to the tribal nations, local communities and other parties to the </w:t>
      </w:r>
      <w:r w:rsidR="00FA44AE">
        <w:rPr>
          <w:rFonts w:eastAsia="SimSun"/>
          <w:szCs w:val="22"/>
          <w:lang w:eastAsia="ja-JP"/>
        </w:rPr>
        <w:lastRenderedPageBreak/>
        <w:t>settlement;</w:t>
      </w:r>
      <w:r w:rsidR="00CB17BA">
        <w:rPr>
          <w:rFonts w:eastAsia="SimSun"/>
          <w:szCs w:val="22"/>
          <w:lang w:eastAsia="ja-JP"/>
        </w:rPr>
        <w:t xml:space="preserve"> </w:t>
      </w:r>
      <w:r w:rsidR="00643FC4">
        <w:rPr>
          <w:rFonts w:eastAsia="SimSun"/>
          <w:szCs w:val="22"/>
          <w:lang w:eastAsia="ja-JP"/>
        </w:rPr>
        <w:t>to what extent</w:t>
      </w:r>
      <w:r w:rsidR="00FA44AE">
        <w:rPr>
          <w:rFonts w:eastAsia="SimSun"/>
          <w:szCs w:val="22"/>
          <w:lang w:eastAsia="ja-JP"/>
        </w:rPr>
        <w:t xml:space="preserve"> have</w:t>
      </w:r>
      <w:r w:rsidR="00CB17BA">
        <w:rPr>
          <w:rFonts w:eastAsia="SimSun"/>
          <w:szCs w:val="22"/>
          <w:lang w:eastAsia="ja-JP"/>
        </w:rPr>
        <w:t xml:space="preserve"> </w:t>
      </w:r>
      <w:r w:rsidR="00643FC4">
        <w:rPr>
          <w:rFonts w:eastAsia="SimSun"/>
          <w:szCs w:val="22"/>
          <w:lang w:eastAsia="ja-JP"/>
        </w:rPr>
        <w:t>economic and social benefits been realized</w:t>
      </w:r>
      <w:r w:rsidR="00B700C6">
        <w:rPr>
          <w:rFonts w:eastAsia="SimSun"/>
          <w:szCs w:val="22"/>
          <w:lang w:eastAsia="ja-JP"/>
        </w:rPr>
        <w:t xml:space="preserve"> from any infrastructure or other arrangements or agreements implemented pursuant to the settlement</w:t>
      </w:r>
      <w:r w:rsidR="00421EA6">
        <w:rPr>
          <w:rFonts w:eastAsia="SimSun"/>
          <w:szCs w:val="22"/>
          <w:lang w:eastAsia="ja-JP"/>
        </w:rPr>
        <w:t>; are the benefits of the actions taken under the settlement expected to continue in the future; have there been any unintended consequences of the actions taken under the settlement</w:t>
      </w:r>
      <w:r w:rsidR="00350B3B">
        <w:rPr>
          <w:rFonts w:eastAsia="SimSun"/>
          <w:szCs w:val="22"/>
          <w:lang w:eastAsia="ja-JP"/>
        </w:rPr>
        <w:t>)</w:t>
      </w:r>
      <w:r w:rsidR="00421EA6">
        <w:rPr>
          <w:rFonts w:eastAsia="SimSun"/>
          <w:szCs w:val="22"/>
          <w:lang w:eastAsia="ja-JP"/>
        </w:rPr>
        <w:t>.</w:t>
      </w:r>
      <w:r w:rsidRPr="006D0080">
        <w:rPr>
          <w:rFonts w:eastAsia="SimSun"/>
          <w:szCs w:val="22"/>
          <w:lang w:eastAsia="ja-JP"/>
        </w:rPr>
        <w:t xml:space="preserve">  Understanding settlement outcomes</w:t>
      </w:r>
      <w:r>
        <w:rPr>
          <w:rFonts w:eastAsia="SimSun"/>
          <w:szCs w:val="22"/>
          <w:lang w:eastAsia="ja-JP"/>
        </w:rPr>
        <w:t xml:space="preserve"> </w:t>
      </w:r>
      <w:r w:rsidRPr="006D0080">
        <w:rPr>
          <w:rFonts w:eastAsia="SimSun"/>
          <w:szCs w:val="22"/>
          <w:lang w:eastAsia="ja-JP"/>
        </w:rPr>
        <w:t xml:space="preserve">will require targeted interviews with informed entities representative of the tribal communities and other </w:t>
      </w:r>
      <w:r w:rsidR="00B700C6">
        <w:rPr>
          <w:rFonts w:eastAsia="SimSun"/>
          <w:szCs w:val="22"/>
          <w:lang w:eastAsia="ja-JP"/>
        </w:rPr>
        <w:t xml:space="preserve">stakeholders. </w:t>
      </w:r>
      <w:r w:rsidRPr="006D0080">
        <w:rPr>
          <w:rFonts w:eastAsia="SimSun"/>
          <w:szCs w:val="22"/>
          <w:lang w:eastAsia="ja-JP"/>
        </w:rPr>
        <w:t>These interviews will focus on the physical, demographic, an</w:t>
      </w:r>
      <w:r w:rsidR="00F13560">
        <w:rPr>
          <w:rFonts w:eastAsia="SimSun"/>
          <w:szCs w:val="22"/>
          <w:lang w:eastAsia="ja-JP"/>
        </w:rPr>
        <w:t>d socioeconomic changes that each</w:t>
      </w:r>
      <w:r w:rsidRPr="006D0080">
        <w:rPr>
          <w:rFonts w:eastAsia="SimSun"/>
          <w:szCs w:val="22"/>
          <w:lang w:eastAsia="ja-JP"/>
        </w:rPr>
        <w:t xml:space="preserve"> settlement has produced</w:t>
      </w:r>
      <w:r>
        <w:rPr>
          <w:rFonts w:eastAsia="SimSun"/>
          <w:szCs w:val="22"/>
          <w:lang w:eastAsia="ja-JP"/>
        </w:rPr>
        <w:t xml:space="preserve">.  </w:t>
      </w:r>
      <w:r w:rsidR="00225518" w:rsidRPr="006D0080">
        <w:rPr>
          <w:rFonts w:eastAsia="SimSun"/>
          <w:szCs w:val="22"/>
          <w:lang w:eastAsia="ja-JP"/>
        </w:rPr>
        <w:t xml:space="preserve">Based on the findings of </w:t>
      </w:r>
      <w:r w:rsidR="00F12AD1">
        <w:rPr>
          <w:rFonts w:eastAsia="SimSun"/>
          <w:szCs w:val="22"/>
          <w:lang w:eastAsia="ja-JP"/>
        </w:rPr>
        <w:t xml:space="preserve">the aforementioned </w:t>
      </w:r>
      <w:r w:rsidR="00F12AD1" w:rsidRPr="006D0080">
        <w:rPr>
          <w:rFonts w:eastAsia="SimSun"/>
          <w:szCs w:val="22"/>
          <w:lang w:eastAsia="ja-JP"/>
        </w:rPr>
        <w:t xml:space="preserve">targeted interviews </w:t>
      </w:r>
      <w:r w:rsidR="00F12AD1">
        <w:rPr>
          <w:rFonts w:eastAsia="SimSun"/>
          <w:szCs w:val="22"/>
          <w:lang w:eastAsia="ja-JP"/>
        </w:rPr>
        <w:t xml:space="preserve">as well as </w:t>
      </w:r>
      <w:r w:rsidR="00225518" w:rsidRPr="006D0080">
        <w:rPr>
          <w:rFonts w:eastAsia="SimSun"/>
          <w:szCs w:val="22"/>
          <w:lang w:eastAsia="ja-JP"/>
        </w:rPr>
        <w:t xml:space="preserve">data collection </w:t>
      </w:r>
      <w:r w:rsidR="00530DBA">
        <w:rPr>
          <w:rFonts w:eastAsia="SimSun"/>
          <w:szCs w:val="22"/>
          <w:lang w:eastAsia="ja-JP"/>
        </w:rPr>
        <w:t>efforts</w:t>
      </w:r>
      <w:r w:rsidR="00D40DBA">
        <w:rPr>
          <w:rFonts w:eastAsia="SimSun"/>
          <w:szCs w:val="22"/>
          <w:lang w:eastAsia="ja-JP"/>
        </w:rPr>
        <w:t xml:space="preserve"> (such as information collection from Federal agencies, review of peer-reviewed and gray literature publications, and review of other publicly available information)</w:t>
      </w:r>
      <w:r w:rsidR="00530DBA">
        <w:rPr>
          <w:rFonts w:eastAsia="SimSun"/>
          <w:szCs w:val="22"/>
          <w:lang w:eastAsia="ja-JP"/>
        </w:rPr>
        <w:t xml:space="preserve"> outside the scope of the Paperwork Reduction </w:t>
      </w:r>
      <w:r w:rsidR="00D4586C">
        <w:rPr>
          <w:rFonts w:eastAsia="SimSun"/>
          <w:szCs w:val="22"/>
          <w:lang w:eastAsia="ja-JP"/>
        </w:rPr>
        <w:t>Act,</w:t>
      </w:r>
      <w:r w:rsidR="00225518" w:rsidRPr="006D0080">
        <w:rPr>
          <w:rFonts w:eastAsia="SimSun"/>
          <w:szCs w:val="22"/>
          <w:lang w:eastAsia="ja-JP"/>
        </w:rPr>
        <w:t xml:space="preserve"> </w:t>
      </w:r>
      <w:r w:rsidR="00225518">
        <w:rPr>
          <w:rFonts w:eastAsia="SimSun"/>
          <w:szCs w:val="22"/>
          <w:lang w:eastAsia="ja-JP"/>
        </w:rPr>
        <w:t xml:space="preserve">SIWRO will </w:t>
      </w:r>
      <w:r w:rsidR="00225518" w:rsidRPr="006D0080">
        <w:rPr>
          <w:rFonts w:eastAsia="SimSun"/>
          <w:szCs w:val="22"/>
          <w:lang w:eastAsia="ja-JP"/>
        </w:rPr>
        <w:t xml:space="preserve">analyze the net socioeconomic benefits of </w:t>
      </w:r>
      <w:r w:rsidR="00F12AD1">
        <w:rPr>
          <w:rFonts w:eastAsia="SimSun"/>
          <w:szCs w:val="22"/>
          <w:lang w:eastAsia="ja-JP"/>
        </w:rPr>
        <w:t>each</w:t>
      </w:r>
      <w:r w:rsidR="00225518" w:rsidRPr="006D0080">
        <w:rPr>
          <w:rFonts w:eastAsia="SimSun"/>
          <w:szCs w:val="22"/>
          <w:lang w:eastAsia="ja-JP"/>
        </w:rPr>
        <w:t xml:space="preserve"> settlement</w:t>
      </w:r>
      <w:r w:rsidR="00F12AD1">
        <w:rPr>
          <w:rFonts w:eastAsia="SimSun"/>
          <w:szCs w:val="22"/>
          <w:lang w:eastAsia="ja-JP"/>
        </w:rPr>
        <w:t>. This will be done</w:t>
      </w:r>
      <w:r w:rsidR="00225518" w:rsidRPr="006D0080">
        <w:rPr>
          <w:rFonts w:eastAsia="SimSun"/>
          <w:szCs w:val="22"/>
          <w:lang w:eastAsia="ja-JP"/>
        </w:rPr>
        <w:t xml:space="preserve"> using a range of specific metrics related to </w:t>
      </w:r>
      <w:r w:rsidR="003E39C9">
        <w:rPr>
          <w:rFonts w:eastAsia="SimSun"/>
          <w:szCs w:val="22"/>
          <w:lang w:eastAsia="ja-JP"/>
        </w:rPr>
        <w:t>F</w:t>
      </w:r>
      <w:r w:rsidR="00653D02">
        <w:rPr>
          <w:rFonts w:eastAsia="SimSun"/>
          <w:szCs w:val="22"/>
          <w:lang w:eastAsia="ja-JP"/>
        </w:rPr>
        <w:t xml:space="preserve">ederal trust responsibility, </w:t>
      </w:r>
      <w:r w:rsidR="00225518" w:rsidRPr="006D0080">
        <w:rPr>
          <w:rFonts w:eastAsia="SimSun"/>
          <w:szCs w:val="22"/>
          <w:lang w:eastAsia="ja-JP"/>
        </w:rPr>
        <w:t xml:space="preserve">community health, economic conditions, social and cultural well-being, and the state of ecosystem services, both on and off </w:t>
      </w:r>
      <w:r w:rsidR="001F1157">
        <w:rPr>
          <w:rFonts w:eastAsia="SimSun"/>
          <w:szCs w:val="22"/>
          <w:lang w:eastAsia="ja-JP"/>
        </w:rPr>
        <w:t xml:space="preserve">of </w:t>
      </w:r>
      <w:r w:rsidR="00225518" w:rsidRPr="006D0080">
        <w:rPr>
          <w:rFonts w:eastAsia="SimSun"/>
          <w:szCs w:val="22"/>
          <w:lang w:eastAsia="ja-JP"/>
        </w:rPr>
        <w:t>the reservation.</w:t>
      </w:r>
      <w:r>
        <w:rPr>
          <w:color w:val="000000"/>
        </w:rPr>
        <w:t xml:space="preserve"> </w:t>
      </w:r>
      <w:r>
        <w:t xml:space="preserve"> </w:t>
      </w:r>
    </w:p>
    <w:p w14:paraId="05AE8264" w14:textId="77777777" w:rsidR="007A1C50" w:rsidRDefault="007A1C50" w:rsidP="007A1C50">
      <w:pPr>
        <w:pStyle w:val="BodyTextIndent"/>
      </w:pPr>
    </w:p>
    <w:p w14:paraId="2489B600" w14:textId="2D098074" w:rsidR="00DD6AF5" w:rsidRDefault="00B25D25" w:rsidP="00B25D25">
      <w:pPr>
        <w:ind w:left="720"/>
      </w:pPr>
      <w:r>
        <w:t>If commenters</w:t>
      </w:r>
      <w:r w:rsidR="007A1C50">
        <w:t xml:space="preserve"> would like specific questions asked during the targeted interviews</w:t>
      </w:r>
      <w:r w:rsidR="00AE2192">
        <w:t xml:space="preserve">, SIWRO encourages that those questions be submitted as comments </w:t>
      </w:r>
      <w:r w:rsidR="002F7F98">
        <w:t>on</w:t>
      </w:r>
      <w:r w:rsidR="00AE2192">
        <w:t xml:space="preserve"> this ICR.  </w:t>
      </w:r>
    </w:p>
    <w:p w14:paraId="4A0DE3F8" w14:textId="77777777" w:rsidR="00B25D25" w:rsidRDefault="00B25D25" w:rsidP="00B25D25">
      <w:pPr>
        <w:ind w:left="720"/>
      </w:pPr>
    </w:p>
    <w:p w14:paraId="5217D200"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6E02615" w14:textId="77777777" w:rsidR="00DD6AF5" w:rsidRDefault="00DD6AF5"/>
    <w:p w14:paraId="1021FCE7" w14:textId="02186861" w:rsidR="00F53865" w:rsidRDefault="00630346" w:rsidP="00574098">
      <w:pPr>
        <w:pStyle w:val="BodyTextIndent"/>
        <w:rPr>
          <w:color w:val="000000"/>
        </w:rPr>
      </w:pPr>
      <w:r w:rsidRPr="006D0080">
        <w:rPr>
          <w:rFonts w:eastAsia="SimSun"/>
          <w:szCs w:val="22"/>
          <w:lang w:eastAsia="ja-JP"/>
        </w:rPr>
        <w:t xml:space="preserve">The settlements </w:t>
      </w:r>
      <w:r w:rsidR="00FB698E">
        <w:rPr>
          <w:rFonts w:eastAsia="SimSun"/>
          <w:szCs w:val="22"/>
          <w:lang w:eastAsia="ja-JP"/>
        </w:rPr>
        <w:t xml:space="preserve">proposed </w:t>
      </w:r>
      <w:r w:rsidRPr="006D0080">
        <w:rPr>
          <w:rFonts w:eastAsia="SimSun"/>
          <w:szCs w:val="22"/>
          <w:lang w:eastAsia="ja-JP"/>
        </w:rPr>
        <w:t xml:space="preserve">for case studies in this project are Gila River (Arizona), Nez Perce (Idaho), </w:t>
      </w:r>
      <w:r w:rsidR="00D3787C">
        <w:rPr>
          <w:rFonts w:eastAsia="SimSun"/>
          <w:szCs w:val="22"/>
          <w:lang w:eastAsia="ja-JP"/>
        </w:rPr>
        <w:t xml:space="preserve">Fallon (Nevada), </w:t>
      </w:r>
      <w:r>
        <w:rPr>
          <w:rFonts w:eastAsia="SimSun"/>
          <w:szCs w:val="22"/>
          <w:lang w:eastAsia="ja-JP"/>
        </w:rPr>
        <w:t xml:space="preserve">Pyramid Lake (Nevada), and </w:t>
      </w:r>
      <w:r w:rsidRPr="006D0080">
        <w:rPr>
          <w:rFonts w:eastAsia="SimSun"/>
          <w:szCs w:val="22"/>
          <w:lang w:eastAsia="ja-JP"/>
        </w:rPr>
        <w:t>Soboba (California</w:t>
      </w:r>
      <w:r w:rsidR="00D3787C">
        <w:rPr>
          <w:rFonts w:eastAsia="SimSun"/>
          <w:szCs w:val="22"/>
          <w:lang w:eastAsia="ja-JP"/>
        </w:rPr>
        <w:t>)</w:t>
      </w:r>
      <w:r>
        <w:rPr>
          <w:rFonts w:eastAsia="SimSun"/>
          <w:szCs w:val="22"/>
          <w:lang w:eastAsia="ja-JP"/>
        </w:rPr>
        <w:t xml:space="preserve">.  Data requirements will differ </w:t>
      </w:r>
      <w:r w:rsidR="00F12AD1">
        <w:rPr>
          <w:rFonts w:eastAsia="SimSun"/>
          <w:szCs w:val="22"/>
          <w:lang w:eastAsia="ja-JP"/>
        </w:rPr>
        <w:t>for</w:t>
      </w:r>
      <w:r>
        <w:rPr>
          <w:rFonts w:eastAsia="SimSun"/>
          <w:szCs w:val="22"/>
          <w:lang w:eastAsia="ja-JP"/>
        </w:rPr>
        <w:t xml:space="preserve"> each case study.  Data inquiries will be based on expectations of changes resulting from each settlement, and will be specific to the nature and timing of </w:t>
      </w:r>
      <w:r w:rsidR="00653D02">
        <w:rPr>
          <w:rFonts w:eastAsia="SimSun"/>
          <w:szCs w:val="22"/>
          <w:lang w:eastAsia="ja-JP"/>
        </w:rPr>
        <w:t xml:space="preserve">each </w:t>
      </w:r>
      <w:r>
        <w:rPr>
          <w:rFonts w:eastAsia="SimSun"/>
          <w:szCs w:val="22"/>
          <w:lang w:eastAsia="ja-JP"/>
        </w:rPr>
        <w:t xml:space="preserve">settlement.  </w:t>
      </w:r>
      <w:r w:rsidR="00106CCD">
        <w:rPr>
          <w:rFonts w:eastAsia="SimSun"/>
          <w:szCs w:val="22"/>
          <w:lang w:eastAsia="ja-JP"/>
        </w:rPr>
        <w:t>This section includes descriptions of the general objectives associated with each research topic, which will be inclu</w:t>
      </w:r>
      <w:r w:rsidR="006472D0">
        <w:rPr>
          <w:rFonts w:eastAsia="SimSun"/>
          <w:szCs w:val="22"/>
          <w:lang w:eastAsia="ja-JP"/>
        </w:rPr>
        <w:t>d</w:t>
      </w:r>
      <w:r w:rsidR="00F12AD1">
        <w:rPr>
          <w:rFonts w:eastAsia="SimSun"/>
          <w:szCs w:val="22"/>
          <w:lang w:eastAsia="ja-JP"/>
        </w:rPr>
        <w:t>ed</w:t>
      </w:r>
      <w:r w:rsidR="00106CCD">
        <w:rPr>
          <w:rFonts w:eastAsia="SimSun"/>
          <w:szCs w:val="22"/>
          <w:lang w:eastAsia="ja-JP"/>
        </w:rPr>
        <w:t xml:space="preserve"> in each of the </w:t>
      </w:r>
      <w:r w:rsidR="00DD1B97">
        <w:rPr>
          <w:rFonts w:eastAsia="SimSun"/>
          <w:szCs w:val="22"/>
          <w:lang w:eastAsia="ja-JP"/>
        </w:rPr>
        <w:t xml:space="preserve">five </w:t>
      </w:r>
      <w:r w:rsidR="00106CCD">
        <w:rPr>
          <w:rFonts w:eastAsia="SimSun"/>
          <w:szCs w:val="22"/>
          <w:lang w:eastAsia="ja-JP"/>
        </w:rPr>
        <w:t>case studies</w:t>
      </w:r>
      <w:r w:rsidR="00F12AD1">
        <w:rPr>
          <w:rFonts w:eastAsia="SimSun"/>
          <w:szCs w:val="22"/>
          <w:lang w:eastAsia="ja-JP"/>
        </w:rPr>
        <w:t xml:space="preserve"> as needed</w:t>
      </w:r>
      <w:r w:rsidR="00106CCD">
        <w:rPr>
          <w:rFonts w:eastAsia="SimSun"/>
          <w:szCs w:val="22"/>
          <w:lang w:eastAsia="ja-JP"/>
        </w:rPr>
        <w:t xml:space="preserve"> depending on the attributes of each settlement.</w:t>
      </w:r>
      <w:r w:rsidR="009B2D89">
        <w:rPr>
          <w:rFonts w:eastAsia="SimSun"/>
          <w:szCs w:val="22"/>
          <w:lang w:eastAsia="ja-JP"/>
        </w:rPr>
        <w:t xml:space="preserve"> </w:t>
      </w:r>
      <w:r w:rsidR="00106CCD">
        <w:rPr>
          <w:rFonts w:eastAsia="SimSun"/>
          <w:szCs w:val="22"/>
          <w:lang w:eastAsia="ja-JP"/>
        </w:rPr>
        <w:t xml:space="preserve"> </w:t>
      </w:r>
      <w:r w:rsidR="009B2D89">
        <w:rPr>
          <w:rFonts w:eastAsia="SimSun"/>
          <w:szCs w:val="22"/>
          <w:lang w:eastAsia="ja-JP"/>
        </w:rPr>
        <w:t xml:space="preserve">The </w:t>
      </w:r>
      <w:r w:rsidR="004F6AFB">
        <w:rPr>
          <w:rFonts w:eastAsia="SimSun"/>
          <w:szCs w:val="22"/>
          <w:lang w:eastAsia="ja-JP"/>
        </w:rPr>
        <w:t>information</w:t>
      </w:r>
      <w:r w:rsidR="009B2D89">
        <w:rPr>
          <w:rFonts w:eastAsia="SimSun"/>
          <w:szCs w:val="22"/>
          <w:lang w:eastAsia="ja-JP"/>
        </w:rPr>
        <w:t xml:space="preserve"> </w:t>
      </w:r>
      <w:r w:rsidR="0089780F">
        <w:rPr>
          <w:rFonts w:eastAsia="SimSun"/>
          <w:szCs w:val="22"/>
          <w:lang w:eastAsia="ja-JP"/>
        </w:rPr>
        <w:t xml:space="preserve">will be used to inform </w:t>
      </w:r>
      <w:r w:rsidR="001F1157">
        <w:rPr>
          <w:rFonts w:eastAsia="SimSun"/>
          <w:szCs w:val="22"/>
          <w:lang w:eastAsia="ja-JP"/>
        </w:rPr>
        <w:t>SIWRO</w:t>
      </w:r>
      <w:r w:rsidR="00540546">
        <w:rPr>
          <w:rFonts w:eastAsia="SimSun"/>
          <w:szCs w:val="22"/>
          <w:lang w:eastAsia="ja-JP"/>
        </w:rPr>
        <w:t>’s</w:t>
      </w:r>
      <w:r w:rsidR="0089780F">
        <w:rPr>
          <w:rFonts w:eastAsia="SimSun"/>
          <w:szCs w:val="22"/>
          <w:lang w:eastAsia="ja-JP"/>
        </w:rPr>
        <w:t xml:space="preserve"> understanding </w:t>
      </w:r>
      <w:r w:rsidR="00D46022">
        <w:rPr>
          <w:rFonts w:eastAsia="SimSun"/>
          <w:szCs w:val="22"/>
          <w:lang w:eastAsia="ja-JP"/>
        </w:rPr>
        <w:t>of</w:t>
      </w:r>
      <w:r w:rsidR="00F9003B">
        <w:rPr>
          <w:rFonts w:eastAsia="SimSun"/>
          <w:szCs w:val="22"/>
          <w:lang w:eastAsia="ja-JP"/>
        </w:rPr>
        <w:t xml:space="preserve"> </w:t>
      </w:r>
      <w:r w:rsidR="0089780F">
        <w:rPr>
          <w:rFonts w:eastAsia="SimSun"/>
          <w:szCs w:val="22"/>
          <w:lang w:eastAsia="ja-JP"/>
        </w:rPr>
        <w:t xml:space="preserve">how </w:t>
      </w:r>
      <w:r w:rsidR="00D46022">
        <w:rPr>
          <w:rFonts w:eastAsia="SimSun"/>
          <w:szCs w:val="22"/>
          <w:lang w:eastAsia="ja-JP"/>
        </w:rPr>
        <w:t>settlement</w:t>
      </w:r>
      <w:r w:rsidR="0089780F">
        <w:rPr>
          <w:rFonts w:eastAsia="SimSun"/>
          <w:szCs w:val="22"/>
          <w:lang w:eastAsia="ja-JP"/>
        </w:rPr>
        <w:t>s</w:t>
      </w:r>
      <w:r w:rsidR="00D46022">
        <w:rPr>
          <w:rFonts w:eastAsia="SimSun"/>
          <w:szCs w:val="22"/>
          <w:lang w:eastAsia="ja-JP"/>
        </w:rPr>
        <w:t xml:space="preserve"> </w:t>
      </w:r>
      <w:r w:rsidR="00F9003B">
        <w:rPr>
          <w:rFonts w:eastAsia="SimSun"/>
          <w:szCs w:val="22"/>
          <w:lang w:eastAsia="ja-JP"/>
        </w:rPr>
        <w:t>impa</w:t>
      </w:r>
      <w:r w:rsidR="0089780F">
        <w:rPr>
          <w:rFonts w:eastAsia="SimSun"/>
          <w:szCs w:val="22"/>
          <w:lang w:eastAsia="ja-JP"/>
        </w:rPr>
        <w:t xml:space="preserve">ct social, environmental and economic </w:t>
      </w:r>
      <w:r w:rsidR="00540546">
        <w:rPr>
          <w:rFonts w:eastAsia="SimSun"/>
          <w:szCs w:val="22"/>
          <w:lang w:eastAsia="ja-JP"/>
        </w:rPr>
        <w:t>conditions</w:t>
      </w:r>
      <w:r w:rsidR="00F9003B">
        <w:rPr>
          <w:rFonts w:eastAsia="SimSun"/>
          <w:szCs w:val="22"/>
          <w:lang w:eastAsia="ja-JP"/>
        </w:rPr>
        <w:t xml:space="preserve">.  The </w:t>
      </w:r>
      <w:r w:rsidR="00F12AD1">
        <w:rPr>
          <w:rFonts w:eastAsia="SimSun"/>
          <w:szCs w:val="22"/>
          <w:lang w:eastAsia="ja-JP"/>
        </w:rPr>
        <w:t xml:space="preserve">results of this </w:t>
      </w:r>
      <w:r w:rsidR="00F9003B">
        <w:rPr>
          <w:rFonts w:eastAsia="SimSun"/>
          <w:szCs w:val="22"/>
          <w:lang w:eastAsia="ja-JP"/>
        </w:rPr>
        <w:t xml:space="preserve">data </w:t>
      </w:r>
      <w:r w:rsidR="00F12AD1">
        <w:rPr>
          <w:rFonts w:eastAsia="SimSun"/>
          <w:szCs w:val="22"/>
          <w:lang w:eastAsia="ja-JP"/>
        </w:rPr>
        <w:t>collection effort</w:t>
      </w:r>
      <w:r w:rsidR="009B2D89">
        <w:rPr>
          <w:rFonts w:eastAsia="SimSun"/>
          <w:szCs w:val="22"/>
          <w:lang w:eastAsia="ja-JP"/>
        </w:rPr>
        <w:t xml:space="preserve"> will </w:t>
      </w:r>
      <w:r w:rsidR="00F9003B">
        <w:rPr>
          <w:rFonts w:eastAsia="SimSun"/>
          <w:szCs w:val="22"/>
          <w:lang w:eastAsia="ja-JP"/>
        </w:rPr>
        <w:t xml:space="preserve">therefore </w:t>
      </w:r>
      <w:r w:rsidR="009B2D89">
        <w:rPr>
          <w:rFonts w:eastAsia="SimSun"/>
          <w:szCs w:val="22"/>
          <w:lang w:eastAsia="ja-JP"/>
        </w:rPr>
        <w:t xml:space="preserve">be directly incorporated into </w:t>
      </w:r>
      <w:r w:rsidR="001F1157">
        <w:rPr>
          <w:rFonts w:eastAsia="SimSun"/>
          <w:szCs w:val="22"/>
          <w:lang w:eastAsia="ja-JP"/>
        </w:rPr>
        <w:t>SIWRO</w:t>
      </w:r>
      <w:r w:rsidR="00F9003B">
        <w:rPr>
          <w:rFonts w:eastAsia="SimSun"/>
          <w:szCs w:val="22"/>
          <w:lang w:eastAsia="ja-JP"/>
        </w:rPr>
        <w:t xml:space="preserve">’s </w:t>
      </w:r>
      <w:r w:rsidR="009B2D89">
        <w:rPr>
          <w:rFonts w:eastAsia="SimSun"/>
          <w:szCs w:val="22"/>
          <w:lang w:eastAsia="ja-JP"/>
        </w:rPr>
        <w:t>analysis of social, environmental and economic benefits associated with IWRS</w:t>
      </w:r>
      <w:r w:rsidR="00F9003B">
        <w:rPr>
          <w:rFonts w:eastAsia="SimSun"/>
          <w:szCs w:val="22"/>
          <w:lang w:eastAsia="ja-JP"/>
        </w:rPr>
        <w:t xml:space="preserve">.  </w:t>
      </w:r>
    </w:p>
    <w:p w14:paraId="02EFD468" w14:textId="477D0F10" w:rsidR="006472D0" w:rsidRPr="006472D0" w:rsidRDefault="00F53865" w:rsidP="008E50C4">
      <w:pPr>
        <w:numPr>
          <w:ilvl w:val="0"/>
          <w:numId w:val="13"/>
        </w:numPr>
        <w:tabs>
          <w:tab w:val="clear" w:pos="720"/>
        </w:tabs>
        <w:spacing w:before="100" w:beforeAutospacing="1" w:after="120"/>
        <w:ind w:left="1080"/>
      </w:pPr>
      <w:r w:rsidRPr="006472D0">
        <w:rPr>
          <w:b/>
        </w:rPr>
        <w:t>Water use</w:t>
      </w:r>
      <w:r w:rsidR="006472D0">
        <w:t xml:space="preserve">.  </w:t>
      </w:r>
      <w:r w:rsidR="00106CCD" w:rsidRPr="006472D0">
        <w:rPr>
          <w:rFonts w:eastAsia="SimSun"/>
          <w:szCs w:val="22"/>
          <w:lang w:eastAsia="ja-JP"/>
        </w:rPr>
        <w:t xml:space="preserve">Data on water </w:t>
      </w:r>
      <w:r w:rsidR="00653D02">
        <w:rPr>
          <w:rFonts w:eastAsia="SimSun"/>
          <w:szCs w:val="22"/>
          <w:lang w:eastAsia="ja-JP"/>
        </w:rPr>
        <w:t xml:space="preserve">availability </w:t>
      </w:r>
      <w:r w:rsidR="00106CCD" w:rsidRPr="006472D0">
        <w:rPr>
          <w:rFonts w:eastAsia="SimSun"/>
          <w:szCs w:val="22"/>
          <w:lang w:eastAsia="ja-JP"/>
        </w:rPr>
        <w:t xml:space="preserve">for domestic, irrigation, and industrial/commercial </w:t>
      </w:r>
      <w:r w:rsidR="00653D02">
        <w:rPr>
          <w:rFonts w:eastAsia="SimSun"/>
          <w:szCs w:val="22"/>
          <w:lang w:eastAsia="ja-JP"/>
        </w:rPr>
        <w:t xml:space="preserve">or other </w:t>
      </w:r>
      <w:r w:rsidR="00106CCD" w:rsidRPr="006472D0">
        <w:rPr>
          <w:rFonts w:eastAsia="SimSun"/>
          <w:szCs w:val="22"/>
          <w:lang w:eastAsia="ja-JP"/>
        </w:rPr>
        <w:t xml:space="preserve">purposes </w:t>
      </w:r>
      <w:r w:rsidR="0058652D" w:rsidRPr="006472D0">
        <w:rPr>
          <w:rFonts w:eastAsia="SimSun"/>
          <w:szCs w:val="22"/>
          <w:lang w:eastAsia="ja-JP"/>
        </w:rPr>
        <w:t>prior to and after settlement enactment</w:t>
      </w:r>
      <w:r w:rsidR="00106CCD" w:rsidRPr="006472D0">
        <w:rPr>
          <w:rFonts w:eastAsia="SimSun"/>
          <w:szCs w:val="22"/>
          <w:lang w:eastAsia="ja-JP"/>
        </w:rPr>
        <w:t xml:space="preserve">. </w:t>
      </w:r>
      <w:r w:rsidR="004F6AFB" w:rsidRPr="006472D0">
        <w:rPr>
          <w:rFonts w:eastAsia="SimSun"/>
          <w:szCs w:val="22"/>
          <w:lang w:eastAsia="ja-JP"/>
        </w:rPr>
        <w:t xml:space="preserve"> </w:t>
      </w:r>
      <w:r w:rsidR="006331E8" w:rsidRPr="006472D0">
        <w:rPr>
          <w:rFonts w:eastAsia="SimSun"/>
          <w:szCs w:val="22"/>
          <w:lang w:eastAsia="ja-JP"/>
        </w:rPr>
        <w:t xml:space="preserve">This will provide a quantitative measure of how the settlement affected access to water for beneficial consumptive use. </w:t>
      </w:r>
    </w:p>
    <w:p w14:paraId="45B44CE2" w14:textId="77777777" w:rsidR="006472D0" w:rsidRDefault="00F53865" w:rsidP="008E50C4">
      <w:pPr>
        <w:numPr>
          <w:ilvl w:val="0"/>
          <w:numId w:val="13"/>
        </w:numPr>
        <w:tabs>
          <w:tab w:val="clear" w:pos="720"/>
        </w:tabs>
        <w:spacing w:before="100" w:beforeAutospacing="1" w:after="120"/>
        <w:ind w:left="1080"/>
      </w:pPr>
      <w:r w:rsidRPr="008E50C4">
        <w:rPr>
          <w:b/>
        </w:rPr>
        <w:t>Economic net benefit: local and regional</w:t>
      </w:r>
      <w:r w:rsidR="006472D0">
        <w:t>.</w:t>
      </w:r>
      <w:r w:rsidR="001F1157">
        <w:t xml:space="preserve"> </w:t>
      </w:r>
      <w:r w:rsidR="006472D0">
        <w:t xml:space="preserve"> </w:t>
      </w:r>
      <w:r w:rsidR="006331E8">
        <w:t xml:space="preserve">Data on </w:t>
      </w:r>
      <w:r w:rsidR="00F12AD1">
        <w:t xml:space="preserve">changes in </w:t>
      </w:r>
      <w:r w:rsidR="006331E8">
        <w:t xml:space="preserve">annual household water costs, net </w:t>
      </w:r>
      <w:r w:rsidR="0082329D">
        <w:t xml:space="preserve">household </w:t>
      </w:r>
      <w:r w:rsidR="006331E8">
        <w:t xml:space="preserve">revenues, recreation values (consumer surplus values), and the value of </w:t>
      </w:r>
      <w:r w:rsidR="00C55DC1">
        <w:t xml:space="preserve">ecological </w:t>
      </w:r>
      <w:r w:rsidR="006331E8">
        <w:t>restoration</w:t>
      </w:r>
      <w:r w:rsidR="0058652D">
        <w:t xml:space="preserve"> </w:t>
      </w:r>
      <w:r w:rsidR="00F12AD1">
        <w:t xml:space="preserve">achieved </w:t>
      </w:r>
      <w:r w:rsidR="00D4586C">
        <w:t xml:space="preserve">through </w:t>
      </w:r>
      <w:r w:rsidR="00D4586C" w:rsidRPr="006472D0">
        <w:rPr>
          <w:rFonts w:eastAsia="SimSun"/>
          <w:szCs w:val="22"/>
          <w:lang w:eastAsia="ja-JP"/>
        </w:rPr>
        <w:t>settlement</w:t>
      </w:r>
      <w:r w:rsidR="001F1157">
        <w:t>.</w:t>
      </w:r>
      <w:r w:rsidR="006331E8">
        <w:t xml:space="preserve"> </w:t>
      </w:r>
      <w:r w:rsidR="004F6AFB">
        <w:t xml:space="preserve"> </w:t>
      </w:r>
      <w:r w:rsidR="006331E8">
        <w:t>These data can provide a n</w:t>
      </w:r>
      <w:r w:rsidR="006331E8" w:rsidRPr="006331E8">
        <w:t xml:space="preserve">et measure of economic benefit </w:t>
      </w:r>
      <w:r w:rsidR="004F6AFB">
        <w:t>(</w:t>
      </w:r>
      <w:r w:rsidR="006331E8" w:rsidRPr="006331E8">
        <w:t>in dollar values</w:t>
      </w:r>
      <w:r w:rsidR="004F6AFB">
        <w:t>)</w:t>
      </w:r>
      <w:r w:rsidR="006331E8" w:rsidRPr="006331E8">
        <w:t xml:space="preserve"> from IWR</w:t>
      </w:r>
      <w:r w:rsidR="006331E8">
        <w:t>S</w:t>
      </w:r>
      <w:r w:rsidR="006331E8" w:rsidRPr="006331E8">
        <w:t xml:space="preserve"> to on</w:t>
      </w:r>
      <w:r w:rsidR="00F12AD1">
        <w:t>-</w:t>
      </w:r>
      <w:r w:rsidR="006331E8" w:rsidRPr="006331E8">
        <w:t xml:space="preserve"> and off</w:t>
      </w:r>
      <w:r w:rsidR="00F12AD1">
        <w:t>-</w:t>
      </w:r>
      <w:r w:rsidR="006331E8">
        <w:t>r</w:t>
      </w:r>
      <w:r w:rsidR="006331E8" w:rsidRPr="006331E8">
        <w:t>eservation</w:t>
      </w:r>
      <w:r w:rsidR="006331E8">
        <w:t xml:space="preserve"> </w:t>
      </w:r>
      <w:proofErr w:type="gramStart"/>
      <w:r w:rsidR="006331E8">
        <w:t>areas</w:t>
      </w:r>
      <w:r w:rsidR="006331E8" w:rsidRPr="006331E8">
        <w:t>,</w:t>
      </w:r>
      <w:proofErr w:type="gramEnd"/>
      <w:r w:rsidR="006331E8" w:rsidRPr="006331E8">
        <w:t xml:space="preserve"> and </w:t>
      </w:r>
      <w:r w:rsidR="00F12AD1">
        <w:t xml:space="preserve">the </w:t>
      </w:r>
      <w:r w:rsidR="006331E8" w:rsidRPr="006331E8">
        <w:t>distribution of gain</w:t>
      </w:r>
      <w:r w:rsidR="006331E8">
        <w:t xml:space="preserve">s to </w:t>
      </w:r>
      <w:r w:rsidR="00BC05E7">
        <w:t>on</w:t>
      </w:r>
      <w:r w:rsidR="00F12AD1">
        <w:t>-</w:t>
      </w:r>
      <w:r w:rsidR="00BC05E7">
        <w:t xml:space="preserve"> and off</w:t>
      </w:r>
      <w:r w:rsidR="00F12AD1">
        <w:t>-</w:t>
      </w:r>
      <w:r w:rsidR="00BC05E7">
        <w:t xml:space="preserve">reservation populations. </w:t>
      </w:r>
    </w:p>
    <w:p w14:paraId="30F64F4C" w14:textId="5A2332A4" w:rsidR="00C55DC1" w:rsidRDefault="00F53865" w:rsidP="0082329D">
      <w:pPr>
        <w:numPr>
          <w:ilvl w:val="0"/>
          <w:numId w:val="13"/>
        </w:numPr>
        <w:tabs>
          <w:tab w:val="clear" w:pos="720"/>
          <w:tab w:val="num" w:pos="1080"/>
        </w:tabs>
        <w:spacing w:before="100" w:beforeAutospacing="1" w:after="120"/>
        <w:ind w:left="1080"/>
      </w:pPr>
      <w:r w:rsidRPr="0082329D">
        <w:rPr>
          <w:b/>
        </w:rPr>
        <w:t>Social well-being</w:t>
      </w:r>
      <w:r w:rsidR="001F1157">
        <w:rPr>
          <w:b/>
        </w:rPr>
        <w:t>.</w:t>
      </w:r>
      <w:r w:rsidR="0082329D">
        <w:rPr>
          <w:b/>
        </w:rPr>
        <w:t xml:space="preserve"> </w:t>
      </w:r>
      <w:r w:rsidR="001F1157">
        <w:rPr>
          <w:b/>
        </w:rPr>
        <w:t xml:space="preserve"> </w:t>
      </w:r>
      <w:r w:rsidR="00C55DC1">
        <w:t>Data on p</w:t>
      </w:r>
      <w:r w:rsidR="00C55DC1" w:rsidRPr="00C55DC1">
        <w:t>overty level</w:t>
      </w:r>
      <w:r w:rsidR="00C55DC1">
        <w:t>s</w:t>
      </w:r>
      <w:r w:rsidR="00C55DC1" w:rsidRPr="00C55DC1">
        <w:t>, income</w:t>
      </w:r>
      <w:r w:rsidR="00C55DC1">
        <w:t>s</w:t>
      </w:r>
      <w:r w:rsidR="00C55DC1" w:rsidRPr="00C55DC1">
        <w:t xml:space="preserve">, </w:t>
      </w:r>
      <w:r w:rsidR="00C55DC1">
        <w:t>labor statistics,</w:t>
      </w:r>
      <w:r w:rsidR="00C55DC1" w:rsidRPr="00C55DC1">
        <w:t xml:space="preserve"> crime</w:t>
      </w:r>
      <w:r w:rsidR="00C55DC1">
        <w:t xml:space="preserve"> rates</w:t>
      </w:r>
      <w:r w:rsidR="00C55DC1" w:rsidRPr="00C55DC1">
        <w:t xml:space="preserve">, </w:t>
      </w:r>
      <w:r w:rsidR="00C55DC1">
        <w:t xml:space="preserve">and </w:t>
      </w:r>
      <w:r w:rsidR="00C55DC1" w:rsidRPr="00C55DC1">
        <w:t>education</w:t>
      </w:r>
      <w:r w:rsidR="00C55DC1">
        <w:t xml:space="preserve"> levels</w:t>
      </w:r>
      <w:r w:rsidR="0058652D">
        <w:t xml:space="preserve"> </w:t>
      </w:r>
      <w:r w:rsidR="0058652D" w:rsidRPr="0082329D">
        <w:rPr>
          <w:rFonts w:eastAsia="SimSun"/>
          <w:szCs w:val="22"/>
          <w:lang w:eastAsia="ja-JP"/>
        </w:rPr>
        <w:t>prior to and after settlement enactment</w:t>
      </w:r>
      <w:r w:rsidR="00C55DC1">
        <w:t xml:space="preserve">.  </w:t>
      </w:r>
      <w:r w:rsidR="00C5151E">
        <w:t xml:space="preserve">Data informative of </w:t>
      </w:r>
      <w:r w:rsidR="00C5151E" w:rsidRPr="00103DAC">
        <w:lastRenderedPageBreak/>
        <w:t xml:space="preserve">environmental justice </w:t>
      </w:r>
      <w:r w:rsidR="00C5151E">
        <w:t xml:space="preserve">and </w:t>
      </w:r>
      <w:r w:rsidR="00C5151E" w:rsidRPr="00103DAC">
        <w:t>equity</w:t>
      </w:r>
      <w:r w:rsidR="00C5151E">
        <w:t xml:space="preserve"> enhancement on the reservations.  </w:t>
      </w:r>
      <w:r w:rsidR="00C55DC1">
        <w:t xml:space="preserve">These data provide </w:t>
      </w:r>
      <w:r w:rsidR="00C55DC1" w:rsidRPr="00C55DC1">
        <w:t xml:space="preserve">indicators </w:t>
      </w:r>
      <w:r w:rsidR="00C55DC1">
        <w:t xml:space="preserve">of the </w:t>
      </w:r>
      <w:r w:rsidR="00C55DC1" w:rsidRPr="00C55DC1">
        <w:t>effectiveness of settlement at affecting conditions</w:t>
      </w:r>
      <w:r w:rsidR="00C55DC1">
        <w:t xml:space="preserve"> that influence social well-being.  </w:t>
      </w:r>
    </w:p>
    <w:p w14:paraId="744CF53E" w14:textId="77777777" w:rsidR="00442046" w:rsidRDefault="00F53865" w:rsidP="0082329D">
      <w:pPr>
        <w:numPr>
          <w:ilvl w:val="0"/>
          <w:numId w:val="13"/>
        </w:numPr>
        <w:tabs>
          <w:tab w:val="clear" w:pos="720"/>
          <w:tab w:val="num" w:pos="1080"/>
        </w:tabs>
        <w:spacing w:before="100" w:beforeAutospacing="1" w:after="120"/>
        <w:ind w:left="1080"/>
      </w:pPr>
      <w:r w:rsidRPr="0082329D">
        <w:rPr>
          <w:b/>
        </w:rPr>
        <w:t>Cultural well-being</w:t>
      </w:r>
      <w:r w:rsidR="001F1157">
        <w:rPr>
          <w:b/>
        </w:rPr>
        <w:t xml:space="preserve">. </w:t>
      </w:r>
      <w:r w:rsidR="0082329D" w:rsidRPr="0082329D">
        <w:rPr>
          <w:b/>
        </w:rPr>
        <w:t xml:space="preserve"> </w:t>
      </w:r>
      <w:r w:rsidR="00442046">
        <w:t>Data on the total t</w:t>
      </w:r>
      <w:r w:rsidR="00442046" w:rsidRPr="00442046">
        <w:t xml:space="preserve">ribal population </w:t>
      </w:r>
      <w:r w:rsidR="00442046">
        <w:t xml:space="preserve">living </w:t>
      </w:r>
      <w:r w:rsidR="001F1157">
        <w:t>on-</w:t>
      </w:r>
      <w:r w:rsidR="00442046">
        <w:t>r</w:t>
      </w:r>
      <w:r w:rsidR="00442046" w:rsidRPr="00442046">
        <w:t xml:space="preserve">eservation, </w:t>
      </w:r>
      <w:r w:rsidR="004F6AFB">
        <w:t xml:space="preserve">tribal cultural </w:t>
      </w:r>
      <w:r w:rsidR="00442046" w:rsidRPr="00442046">
        <w:t>events</w:t>
      </w:r>
      <w:r w:rsidR="00442046">
        <w:t xml:space="preserve"> on</w:t>
      </w:r>
      <w:r w:rsidR="00F12AD1">
        <w:t>-</w:t>
      </w:r>
      <w:r w:rsidR="00442046">
        <w:t xml:space="preserve"> and off</w:t>
      </w:r>
      <w:r w:rsidR="00F12AD1">
        <w:t>-</w:t>
      </w:r>
      <w:r w:rsidR="00442046">
        <w:t>reservation</w:t>
      </w:r>
      <w:r w:rsidR="00442046" w:rsidRPr="00442046">
        <w:t>, participation in activities</w:t>
      </w:r>
      <w:r w:rsidR="00442046">
        <w:t xml:space="preserve"> on</w:t>
      </w:r>
      <w:r w:rsidR="00F12AD1">
        <w:t>-</w:t>
      </w:r>
      <w:r w:rsidR="00442046">
        <w:t xml:space="preserve"> and off</w:t>
      </w:r>
      <w:r w:rsidR="00F12AD1">
        <w:t>-</w:t>
      </w:r>
      <w:r w:rsidR="00442046">
        <w:t>reservation</w:t>
      </w:r>
      <w:r w:rsidR="00442046" w:rsidRPr="00442046">
        <w:t>, political participation</w:t>
      </w:r>
      <w:r w:rsidR="00442046">
        <w:t xml:space="preserve"> on</w:t>
      </w:r>
      <w:r w:rsidR="00F12AD1">
        <w:t>-</w:t>
      </w:r>
      <w:r w:rsidR="00442046">
        <w:t xml:space="preserve"> and off</w:t>
      </w:r>
      <w:r w:rsidR="00F12AD1">
        <w:t>-</w:t>
      </w:r>
      <w:r w:rsidR="00442046">
        <w:t>reservation</w:t>
      </w:r>
      <w:r w:rsidR="00442046" w:rsidRPr="00442046">
        <w:t xml:space="preserve">, </w:t>
      </w:r>
      <w:r w:rsidR="00442046">
        <w:t xml:space="preserve">and total or proportion of </w:t>
      </w:r>
      <w:r w:rsidR="00442046" w:rsidRPr="00442046">
        <w:t>native language speakers</w:t>
      </w:r>
      <w:r w:rsidR="0058652D">
        <w:t xml:space="preserve"> </w:t>
      </w:r>
      <w:r w:rsidR="0058652D" w:rsidRPr="0082329D">
        <w:rPr>
          <w:rFonts w:eastAsia="SimSun"/>
          <w:szCs w:val="22"/>
          <w:lang w:eastAsia="ja-JP"/>
        </w:rPr>
        <w:t>prior to and after settlement enactment</w:t>
      </w:r>
      <w:r w:rsidR="00442046">
        <w:t>.  These m</w:t>
      </w:r>
      <w:r w:rsidR="00442046" w:rsidRPr="00442046">
        <w:t xml:space="preserve">easures </w:t>
      </w:r>
      <w:r w:rsidR="00F12AD1">
        <w:t xml:space="preserve">will be used to </w:t>
      </w:r>
      <w:r w:rsidR="00442046" w:rsidRPr="00442046">
        <w:t xml:space="preserve">reflect </w:t>
      </w:r>
      <w:r w:rsidR="00442046">
        <w:t xml:space="preserve">the </w:t>
      </w:r>
      <w:r w:rsidR="00442046" w:rsidRPr="00442046">
        <w:t xml:space="preserve">strength of overall cultural identity </w:t>
      </w:r>
      <w:r w:rsidR="00442046">
        <w:t xml:space="preserve">and </w:t>
      </w:r>
      <w:r w:rsidR="00442046" w:rsidRPr="00442046">
        <w:t>tribal social capital</w:t>
      </w:r>
      <w:r w:rsidR="00442046">
        <w:t xml:space="preserve">.  </w:t>
      </w:r>
    </w:p>
    <w:p w14:paraId="4769352C" w14:textId="10550B88" w:rsidR="00454CE3" w:rsidRDefault="00F53865" w:rsidP="0082329D">
      <w:pPr>
        <w:numPr>
          <w:ilvl w:val="0"/>
          <w:numId w:val="13"/>
        </w:numPr>
        <w:tabs>
          <w:tab w:val="clear" w:pos="720"/>
          <w:tab w:val="num" w:pos="1080"/>
        </w:tabs>
        <w:spacing w:before="100" w:beforeAutospacing="1" w:after="120"/>
        <w:ind w:left="1080"/>
      </w:pPr>
      <w:r w:rsidRPr="0082329D">
        <w:rPr>
          <w:b/>
        </w:rPr>
        <w:t>Ecosystem services</w:t>
      </w:r>
      <w:r w:rsidR="001F1157">
        <w:rPr>
          <w:b/>
        </w:rPr>
        <w:t xml:space="preserve">. </w:t>
      </w:r>
      <w:r w:rsidR="0082329D" w:rsidRPr="0082329D">
        <w:rPr>
          <w:b/>
        </w:rPr>
        <w:t xml:space="preserve"> </w:t>
      </w:r>
      <w:r w:rsidR="00454CE3">
        <w:t xml:space="preserve">Data on </w:t>
      </w:r>
      <w:r w:rsidR="00F12AD1">
        <w:t xml:space="preserve">changes in </w:t>
      </w:r>
      <w:r w:rsidR="00454CE3">
        <w:t xml:space="preserve">instream flow volumes, hunting and </w:t>
      </w:r>
      <w:r w:rsidR="00454CE3" w:rsidRPr="00454CE3">
        <w:t xml:space="preserve">fishing participation, </w:t>
      </w:r>
      <w:r w:rsidR="00454CE3">
        <w:t xml:space="preserve">(fishing) </w:t>
      </w:r>
      <w:r w:rsidR="00454CE3" w:rsidRPr="00454CE3">
        <w:t xml:space="preserve">catch data, </w:t>
      </w:r>
      <w:r w:rsidR="00454CE3">
        <w:t xml:space="preserve">and total and types of </w:t>
      </w:r>
      <w:r w:rsidR="00454CE3" w:rsidRPr="00454CE3">
        <w:t>habitat area restored</w:t>
      </w:r>
      <w:r w:rsidR="0058652D">
        <w:t xml:space="preserve"> </w:t>
      </w:r>
      <w:r w:rsidR="0058652D" w:rsidRPr="0082329D">
        <w:rPr>
          <w:rFonts w:eastAsia="SimSun"/>
          <w:szCs w:val="22"/>
          <w:lang w:eastAsia="ja-JP"/>
        </w:rPr>
        <w:t>after settlement enactment</w:t>
      </w:r>
      <w:r w:rsidR="00454CE3">
        <w:t>.  These data</w:t>
      </w:r>
      <w:r w:rsidR="00F12AD1">
        <w:t xml:space="preserve"> </w:t>
      </w:r>
      <w:r w:rsidR="001F1157">
        <w:t xml:space="preserve">reflect </w:t>
      </w:r>
      <w:r w:rsidR="00454CE3" w:rsidRPr="00454CE3">
        <w:t xml:space="preserve">quantitative biophysical and social indicators of the change in habitat-related services provided </w:t>
      </w:r>
      <w:r w:rsidR="004F6AFB">
        <w:t>as a result of</w:t>
      </w:r>
      <w:r w:rsidR="00454CE3" w:rsidRPr="00454CE3">
        <w:t xml:space="preserve"> IWR</w:t>
      </w:r>
      <w:r w:rsidR="00454CE3">
        <w:t xml:space="preserve">S. </w:t>
      </w:r>
    </w:p>
    <w:p w14:paraId="719A5C5A" w14:textId="77777777" w:rsidR="00653D02" w:rsidRDefault="00F53865" w:rsidP="00D4586C">
      <w:pPr>
        <w:numPr>
          <w:ilvl w:val="0"/>
          <w:numId w:val="13"/>
        </w:numPr>
        <w:tabs>
          <w:tab w:val="clear" w:pos="720"/>
          <w:tab w:val="num" w:pos="1080"/>
        </w:tabs>
        <w:spacing w:before="100" w:beforeAutospacing="1" w:after="120"/>
        <w:ind w:left="1080"/>
      </w:pPr>
      <w:r w:rsidRPr="0082329D">
        <w:rPr>
          <w:b/>
        </w:rPr>
        <w:t>Health</w:t>
      </w:r>
      <w:r w:rsidR="001F1157">
        <w:rPr>
          <w:b/>
        </w:rPr>
        <w:t>.</w:t>
      </w:r>
      <w:r w:rsidR="0082329D" w:rsidRPr="0082329D">
        <w:rPr>
          <w:b/>
        </w:rPr>
        <w:t xml:space="preserve"> </w:t>
      </w:r>
      <w:r w:rsidR="001F1157">
        <w:rPr>
          <w:b/>
        </w:rPr>
        <w:t xml:space="preserve"> </w:t>
      </w:r>
      <w:r w:rsidR="00103DAC">
        <w:t xml:space="preserve">Data on </w:t>
      </w:r>
      <w:r w:rsidR="00F12AD1">
        <w:t xml:space="preserve">changes in </w:t>
      </w:r>
      <w:r w:rsidR="00103DAC">
        <w:t>a</w:t>
      </w:r>
      <w:r w:rsidR="00103DAC" w:rsidRPr="00103DAC">
        <w:t xml:space="preserve">ccess to reliable water </w:t>
      </w:r>
      <w:r w:rsidR="00103DAC">
        <w:t>that meets</w:t>
      </w:r>
      <w:r w:rsidR="00103DAC" w:rsidRPr="00103DAC">
        <w:t xml:space="preserve"> health standards</w:t>
      </w:r>
      <w:r w:rsidR="00103DAC">
        <w:t xml:space="preserve"> </w:t>
      </w:r>
      <w:r w:rsidR="0058652D" w:rsidRPr="0082329D">
        <w:rPr>
          <w:rFonts w:eastAsia="SimSun"/>
          <w:szCs w:val="22"/>
          <w:lang w:eastAsia="ja-JP"/>
        </w:rPr>
        <w:t>after settlement enactment</w:t>
      </w:r>
      <w:r w:rsidR="0058652D">
        <w:t xml:space="preserve"> </w:t>
      </w:r>
      <w:r w:rsidR="00103DAC">
        <w:t>will show</w:t>
      </w:r>
      <w:r w:rsidR="00103DAC" w:rsidRPr="00103DAC">
        <w:t xml:space="preserve"> how IWR</w:t>
      </w:r>
      <w:r w:rsidR="00103DAC">
        <w:t>S</w:t>
      </w:r>
      <w:r w:rsidR="00103DAC" w:rsidRPr="00103DAC">
        <w:t xml:space="preserve"> have contributed to access to clean water</w:t>
      </w:r>
      <w:r w:rsidR="00653D02">
        <w:t xml:space="preserve">.  </w:t>
      </w:r>
    </w:p>
    <w:p w14:paraId="2A29B752" w14:textId="60FCC524" w:rsidR="00D4586C" w:rsidRDefault="00653D02" w:rsidP="00D4586C">
      <w:pPr>
        <w:numPr>
          <w:ilvl w:val="0"/>
          <w:numId w:val="13"/>
        </w:numPr>
        <w:tabs>
          <w:tab w:val="clear" w:pos="720"/>
          <w:tab w:val="num" w:pos="1080"/>
        </w:tabs>
        <w:spacing w:before="100" w:beforeAutospacing="1" w:after="120"/>
        <w:ind w:left="1080"/>
      </w:pPr>
      <w:r w:rsidRPr="00880D77">
        <w:rPr>
          <w:b/>
        </w:rPr>
        <w:t>Trust Responsibility</w:t>
      </w:r>
      <w:r>
        <w:t xml:space="preserve">.  Data on the extent the settlement represents fulfillment of Federal trust responsibility to the </w:t>
      </w:r>
      <w:r w:rsidR="003E39C9">
        <w:t>t</w:t>
      </w:r>
      <w:r>
        <w:t>ribe</w:t>
      </w:r>
      <w:r w:rsidR="00EB0749">
        <w:t>.</w:t>
      </w:r>
      <w:r>
        <w:t xml:space="preserve"> </w:t>
      </w:r>
    </w:p>
    <w:p w14:paraId="4D438CE4" w14:textId="2A7EB0E8" w:rsidR="00CB2BA0" w:rsidRDefault="00CB2BA0" w:rsidP="00CB2BA0">
      <w:pPr>
        <w:spacing w:before="100" w:beforeAutospacing="1" w:after="120"/>
        <w:rPr>
          <w:ins w:id="0" w:author="Brent Boehlert" w:date="2017-06-28T12:07:00Z"/>
        </w:rPr>
      </w:pPr>
      <w:ins w:id="1" w:author="Brent Boehlert" w:date="2017-06-28T12:07:00Z">
        <w:r>
          <w:t>Until the results of the study are known, it will be difficult to state with any certainty how the results will be used.</w:t>
        </w:r>
      </w:ins>
      <w:ins w:id="2" w:author="Brent Boehlert" w:date="2017-06-28T12:09:00Z">
        <w:r>
          <w:t xml:space="preserve"> </w:t>
        </w:r>
      </w:ins>
      <w:ins w:id="3" w:author="Brent Boehlert" w:date="2017-06-28T12:07:00Z">
        <w:r>
          <w:t xml:space="preserve"> It is, however, highly unlikely the results will be used in any rule or guidance.  The “Criteria and Procedures for the Participation of the Federal Government in Negotiations for the Settlement of Indian Water Rights Claims,” 55 Federal Register 9223 (March 12, 1990) (“Criteria &amp; Procedures”) guide the Federal Government’s participation in Indian water rights settlement negotiations and have been in place for nearly 30 years, and are likely to remain in plac</w:t>
        </w:r>
        <w:r>
          <w:t xml:space="preserve">e for the foreseeable future.  </w:t>
        </w:r>
      </w:ins>
    </w:p>
    <w:p w14:paraId="12751C62" w14:textId="735BFCE6" w:rsidR="00CB2BA0" w:rsidRPr="00103DAC" w:rsidRDefault="00CB2BA0" w:rsidP="00CB2BA0">
      <w:pPr>
        <w:spacing w:before="100" w:beforeAutospacing="1" w:after="120"/>
      </w:pPr>
      <w:ins w:id="4" w:author="Brent Boehlert" w:date="2017-06-28T12:07:00Z">
        <w:r>
          <w:t>Thirty-six Indian water settlements have been completed since 1978.  There are 566 federally recognized Indian tribes.  Of these, perhaps two dozen would be expected to seek settlement of their reserved water rights before 2040.  Study results could be used to inform decision-making on specific future settlements.  The study is structured to capture the broad range of geographic, hydrologic, and socioeconomic considerations that inform negotiations.  For instance, the study will assess whether benefits are derived from cooperation over water management among Indian and non-Indian communities in water short regions.  Study results on this question could be useful in considering how to structure future settlements where water scarcity is a problem.</w:t>
        </w:r>
      </w:ins>
    </w:p>
    <w:p w14:paraId="3667D548" w14:textId="77777777" w:rsidR="00E653F7" w:rsidRDefault="00E653F7" w:rsidP="000C4E52"/>
    <w:p w14:paraId="1C858CFC"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3.</w:t>
      </w:r>
      <w: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4A7E5DE3" w14:textId="77777777" w:rsidR="00DD6AF5" w:rsidRDefault="00DD6AF5"/>
    <w:p w14:paraId="6CE4AC19" w14:textId="77777777" w:rsidR="00E6532F" w:rsidRDefault="00857A61" w:rsidP="005D7F8B">
      <w:pPr>
        <w:ind w:left="720"/>
      </w:pPr>
      <w:r>
        <w:t>SIWRO</w:t>
      </w:r>
      <w:r w:rsidR="00D511CA">
        <w:t xml:space="preserve"> will communicate with interviewees by telephone</w:t>
      </w:r>
      <w:r w:rsidR="00BE4F63">
        <w:t>,</w:t>
      </w:r>
      <w:r w:rsidR="00D511CA">
        <w:t xml:space="preserve"> email</w:t>
      </w:r>
      <w:r w:rsidR="00BE4F63">
        <w:t>, and in-person interviews</w:t>
      </w:r>
      <w:r w:rsidR="00D511CA">
        <w:t xml:space="preserve"> in order to obtain the data required for each case study.  </w:t>
      </w:r>
      <w:r>
        <w:t>SIWRO</w:t>
      </w:r>
      <w:r w:rsidR="00D511CA">
        <w:t xml:space="preserve"> will provide the opportunity for entities to provide data electronically, and will explicitly state that electronic information submissions are preferable to hard copy records.  Data collected through in-person interviews will be recorded by </w:t>
      </w:r>
      <w:r>
        <w:t xml:space="preserve">SIWRO </w:t>
      </w:r>
      <w:r w:rsidR="00D511CA">
        <w:t xml:space="preserve">for use in the study.  </w:t>
      </w:r>
      <w:r w:rsidR="00BE4F63">
        <w:t xml:space="preserve">This </w:t>
      </w:r>
      <w:r w:rsidR="00BE4F63">
        <w:lastRenderedPageBreak/>
        <w:t xml:space="preserve">approach will </w:t>
      </w:r>
      <w:r w:rsidR="00E6532F" w:rsidRPr="00E6532F">
        <w:t xml:space="preserve">allow individuals or entities the option to submit information </w:t>
      </w:r>
      <w:r w:rsidR="00BE4F63">
        <w:t xml:space="preserve">and </w:t>
      </w:r>
      <w:r w:rsidR="00E6532F" w:rsidRPr="00E6532F">
        <w:t>transact with the agency electronically</w:t>
      </w:r>
      <w:r w:rsidR="00F15891">
        <w:t>,</w:t>
      </w:r>
      <w:r w:rsidR="00E6532F" w:rsidRPr="00E6532F">
        <w:t xml:space="preserve"> and to maintain records electronically.</w:t>
      </w:r>
    </w:p>
    <w:p w14:paraId="1BAB24BC" w14:textId="77777777" w:rsidR="00E6532F" w:rsidRDefault="00E6532F" w:rsidP="005D7F8B">
      <w:pPr>
        <w:ind w:left="720"/>
      </w:pPr>
    </w:p>
    <w:p w14:paraId="0FACF846"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4.</w:t>
      </w:r>
      <w:r>
        <w:tab/>
        <w:t>Describe efforts to identify duplication.  Show specifically why any similar information already available cannot be used or modified for use for the purposes described in Item 2 above.</w:t>
      </w:r>
    </w:p>
    <w:p w14:paraId="79BD3CD7" w14:textId="77777777" w:rsidR="00DD6AF5" w:rsidRDefault="00DD6AF5"/>
    <w:p w14:paraId="7C11576E" w14:textId="1C81AF5B" w:rsidR="00B449FB" w:rsidRDefault="00B449FB" w:rsidP="00B449FB">
      <w:pPr>
        <w:ind w:left="720"/>
      </w:pPr>
      <w:r>
        <w:t xml:space="preserve">At this time, </w:t>
      </w:r>
      <w:r w:rsidR="008F3EBF">
        <w:t xml:space="preserve">SIWRO </w:t>
      </w:r>
      <w:r>
        <w:t xml:space="preserve">is not aware of any other </w:t>
      </w:r>
      <w:r w:rsidR="006A2AF6">
        <w:t xml:space="preserve">information collection efforts that would enable the quantification of social, economic, and environmental impacts of IWRS at the proposed study’s level of detail or scope. </w:t>
      </w:r>
      <w:r w:rsidR="00262874">
        <w:t xml:space="preserve"> This information is not available from any other source, nor is there any other Federal government agency currently collecting similar information. </w:t>
      </w:r>
    </w:p>
    <w:p w14:paraId="40540375" w14:textId="77777777" w:rsidR="00DD6AF5" w:rsidRDefault="00DD6AF5">
      <w:pPr>
        <w:ind w:left="720"/>
      </w:pPr>
    </w:p>
    <w:p w14:paraId="721579F1"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5.</w:t>
      </w:r>
      <w:r>
        <w:tab/>
        <w:t>If the collection of information impacts small businesses or other small entities, describe any methods used to minimize burden.</w:t>
      </w:r>
    </w:p>
    <w:p w14:paraId="3CF3F59B" w14:textId="77777777" w:rsidR="00DD6AF5" w:rsidRDefault="00DD6AF5"/>
    <w:p w14:paraId="76221A3D" w14:textId="1D237D6D" w:rsidR="00F241C5" w:rsidRDefault="00391BD3" w:rsidP="00A8556A">
      <w:pPr>
        <w:ind w:left="720"/>
      </w:pPr>
      <w:r>
        <w:t xml:space="preserve">Requests to collect information from small businesses or other small entities will be limited.  For example, </w:t>
      </w:r>
      <w:r w:rsidR="00393F32">
        <w:t>community organizations and regional business associations may be contacted for information during the study; the estimate</w:t>
      </w:r>
      <w:r w:rsidR="00C3216D">
        <w:t>d</w:t>
      </w:r>
      <w:r w:rsidR="00393F32">
        <w:t xml:space="preserve"> </w:t>
      </w:r>
      <w:r w:rsidR="00C3216D">
        <w:t xml:space="preserve">burden for these entities is approximately two hours per entity, with a total of </w:t>
      </w:r>
      <w:r w:rsidR="00237384">
        <w:t>15</w:t>
      </w:r>
      <w:r w:rsidR="00C3216D">
        <w:t xml:space="preserve"> entities across all of the case studies</w:t>
      </w:r>
      <w:r w:rsidR="00393F32">
        <w:t xml:space="preserve">.  </w:t>
      </w:r>
      <w:r>
        <w:t xml:space="preserve">As participation is totally voluntary, any individual or small business can eliminate the burden by refusing to provide the information or portions of the information.  </w:t>
      </w:r>
      <w:r w:rsidR="00A8556A">
        <w:t>Efforts to reduce the burden include ensur</w:t>
      </w:r>
      <w:r w:rsidR="00370E30">
        <w:t>ing</w:t>
      </w:r>
      <w:r w:rsidR="00A8556A">
        <w:t xml:space="preserve"> that only information required </w:t>
      </w:r>
      <w:proofErr w:type="gramStart"/>
      <w:r w:rsidR="00A8556A">
        <w:t>to estimate</w:t>
      </w:r>
      <w:proofErr w:type="gramEnd"/>
      <w:r w:rsidR="00A8556A">
        <w:t xml:space="preserve"> impacts resulting specifically from IWRS is collected.</w:t>
      </w:r>
    </w:p>
    <w:p w14:paraId="15559BAF" w14:textId="77777777" w:rsidR="00DD6AF5" w:rsidRDefault="00DD6AF5">
      <w:pPr>
        <w:ind w:left="720"/>
      </w:pPr>
    </w:p>
    <w:p w14:paraId="1042566E" w14:textId="77777777" w:rsidR="00B1033A" w:rsidRDefault="00B1033A" w:rsidP="00B10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6.</w:t>
      </w:r>
      <w:r>
        <w:tab/>
        <w:t>Describe the consequence to Federal program or policy activities if the collection is not conducted or is conducted less frequently, as well as any technical or legal obstacles to reducing burden.</w:t>
      </w:r>
    </w:p>
    <w:p w14:paraId="5BFA62DF" w14:textId="77777777" w:rsidR="00DD6AF5" w:rsidRDefault="00DD6AF5"/>
    <w:p w14:paraId="2FAFE598" w14:textId="09002643" w:rsidR="00B949EC" w:rsidRDefault="00B949EC" w:rsidP="00740D08">
      <w:pPr>
        <w:ind w:left="720"/>
      </w:pPr>
      <w:r w:rsidRPr="00FF4AFC">
        <w:rPr>
          <w:color w:val="000000"/>
        </w:rPr>
        <w:t>Settlement of Indian water rights disputes breaks down barriers and helps create conditions that improve water resources management by providing certainty as to the rights of all water users who are parties to the disputes.  </w:t>
      </w:r>
      <w:r w:rsidRPr="00FF4AFC">
        <w:t>At a time of increasing competition for Federal funds, it is important to quantify and describe the economic impacts and net benefits of the implementation of enacted Indian water rights settlements.</w:t>
      </w:r>
      <w:r>
        <w:t xml:space="preserve">  Data collection </w:t>
      </w:r>
      <w:r w:rsidR="00054CCD">
        <w:t xml:space="preserve">from non-government entities </w:t>
      </w:r>
      <w:r>
        <w:t>will enable the</w:t>
      </w:r>
      <w:r w:rsidR="00091272">
        <w:t xml:space="preserve"> completion of this study.  </w:t>
      </w:r>
      <w:r w:rsidR="00740D08">
        <w:t>If the collection activity is not perfor</w:t>
      </w:r>
      <w:r w:rsidR="00890AC6">
        <w:t xml:space="preserve">med, there will be </w:t>
      </w:r>
      <w:r w:rsidR="0091218C">
        <w:t>little economic data available</w:t>
      </w:r>
      <w:r w:rsidR="00890AC6">
        <w:t xml:space="preserve"> for SIWRO </w:t>
      </w:r>
      <w:r w:rsidR="00091272">
        <w:t xml:space="preserve">to </w:t>
      </w:r>
      <w:r w:rsidR="0091218C">
        <w:t xml:space="preserve">use to </w:t>
      </w:r>
      <w:r w:rsidR="00091272">
        <w:t>describe the social, environmental, and economic outcomes of IWRS in a comprehensive manner</w:t>
      </w:r>
      <w:r w:rsidR="00890AC6">
        <w:t>, as F</w:t>
      </w:r>
      <w:r w:rsidR="00054CCD">
        <w:t xml:space="preserve">ederal agency data </w:t>
      </w:r>
      <w:r w:rsidR="00737F19">
        <w:t>are insufficient to</w:t>
      </w:r>
      <w:r w:rsidR="00087B6C">
        <w:t xml:space="preserve"> </w:t>
      </w:r>
      <w:r w:rsidR="00132C24">
        <w:t xml:space="preserve">characterize </w:t>
      </w:r>
      <w:r w:rsidR="00087B6C">
        <w:t>the local and regional impacts of IWRS beyond a certain degree</w:t>
      </w:r>
      <w:r w:rsidR="00091272">
        <w:t xml:space="preserve">.  </w:t>
      </w:r>
    </w:p>
    <w:p w14:paraId="0A07D73B" w14:textId="77777777" w:rsidR="00DD6AF5" w:rsidRPr="009C359E" w:rsidRDefault="00DD6AF5">
      <w:pPr>
        <w:ind w:left="720"/>
        <w:rPr>
          <w:b/>
        </w:rPr>
      </w:pPr>
    </w:p>
    <w:p w14:paraId="69D8B232"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7.</w:t>
      </w:r>
      <w:r>
        <w:tab/>
        <w:t>Explain any special circumstances that would cause an information collection to be conducted in a manner:</w:t>
      </w:r>
    </w:p>
    <w:p w14:paraId="3939181C" w14:textId="77777777" w:rsidR="000A69BE" w:rsidRDefault="00B33731"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r>
      <w:proofErr w:type="gramStart"/>
      <w:r>
        <w:t>r</w:t>
      </w:r>
      <w:r w:rsidR="000A69BE">
        <w:t>equiring</w:t>
      </w:r>
      <w:proofErr w:type="gramEnd"/>
      <w:r w:rsidR="000A69BE">
        <w:t xml:space="preserve"> respondents to report information to the agency more often than quarterly;</w:t>
      </w:r>
    </w:p>
    <w:p w14:paraId="5E5EABE2"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requiring respondents to prepare a written response to a collection of information in fewer than 30 days after receipt of it;</w:t>
      </w:r>
    </w:p>
    <w:p w14:paraId="70F4E267"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requiring respondents to submit more than an original and two copies of any document;</w:t>
      </w:r>
    </w:p>
    <w:p w14:paraId="7D9E796F"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requiring respondents to retain records, other than health, medical, government contract, grant-in-aid, or tax records, for more than three years;</w:t>
      </w:r>
    </w:p>
    <w:p w14:paraId="43A58671"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lastRenderedPageBreak/>
        <w:tab/>
        <w:t>*</w:t>
      </w:r>
      <w:r>
        <w:tab/>
      </w:r>
      <w:proofErr w:type="gramStart"/>
      <w:r>
        <w:t>in</w:t>
      </w:r>
      <w:proofErr w:type="gramEnd"/>
      <w:r>
        <w:t xml:space="preserve"> connection with a statistical survey that is not designed to produce valid and reliable results that can be generalized to the universe of study;</w:t>
      </w:r>
    </w:p>
    <w:p w14:paraId="40238547"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requiring the use of a statistical data classification that has not been reviewed and approved by OMB;</w:t>
      </w:r>
    </w:p>
    <w:p w14:paraId="2DBCC1AC"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D5EA4E6"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requiring respondents to submit proprietary trade secrets, or other confidential information, unless the agency can demonstrate that it has instituted procedures to protect the information's confidentiality to the extent permitted by law.</w:t>
      </w:r>
    </w:p>
    <w:p w14:paraId="72E8D4FB" w14:textId="77777777" w:rsidR="00396700" w:rsidRDefault="00396700" w:rsidP="005264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3FA1AF" w14:textId="77777777" w:rsidR="00526418" w:rsidRDefault="004F70DF" w:rsidP="00396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None of the above circumstances apply.</w:t>
      </w:r>
    </w:p>
    <w:p w14:paraId="492AA432" w14:textId="77777777" w:rsidR="00396700" w:rsidRDefault="00396700" w:rsidP="005264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E9E20B"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8.</w:t>
      </w:r>
      <w: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w:t>
      </w:r>
      <w:r w:rsidR="009D240B">
        <w:t>,</w:t>
      </w:r>
      <w:r>
        <w:t xml:space="preserve"> address comments received on cost and hour burden.</w:t>
      </w:r>
    </w:p>
    <w:p w14:paraId="3E91653C" w14:textId="77777777" w:rsidR="00DD6AF5" w:rsidRDefault="00DD6AF5">
      <w:pPr>
        <w:ind w:left="1080"/>
      </w:pPr>
    </w:p>
    <w:p w14:paraId="6AE59333" w14:textId="77777777" w:rsidR="00DD6AF5" w:rsidRDefault="00DD6AF5" w:rsidP="00AB2E15">
      <w:pPr>
        <w:pStyle w:val="BodyTextIndent2"/>
        <w:ind w:left="720"/>
      </w:pPr>
      <w:r w:rsidRPr="00A111C4">
        <w:t xml:space="preserve">Notice was given in the Federal Register on </w:t>
      </w:r>
      <w:r w:rsidR="00C73F84">
        <w:rPr>
          <w:color w:val="000000"/>
        </w:rPr>
        <w:t>October 17</w:t>
      </w:r>
      <w:r w:rsidR="00CE7E24">
        <w:rPr>
          <w:color w:val="000000"/>
        </w:rPr>
        <w:t>, 2016</w:t>
      </w:r>
      <w:r w:rsidR="005D7F8B" w:rsidRPr="00A111C4">
        <w:rPr>
          <w:color w:val="000000"/>
        </w:rPr>
        <w:t xml:space="preserve"> (</w:t>
      </w:r>
      <w:r w:rsidR="00CE7E24">
        <w:rPr>
          <w:color w:val="000000"/>
        </w:rPr>
        <w:t>81</w:t>
      </w:r>
      <w:r w:rsidR="00A111C4" w:rsidRPr="00A111C4">
        <w:rPr>
          <w:color w:val="000000"/>
        </w:rPr>
        <w:t xml:space="preserve"> </w:t>
      </w:r>
      <w:r w:rsidR="005D7F8B" w:rsidRPr="00A111C4">
        <w:rPr>
          <w:color w:val="000000"/>
        </w:rPr>
        <w:t xml:space="preserve">FR </w:t>
      </w:r>
      <w:r w:rsidR="00912D8D">
        <w:rPr>
          <w:color w:val="000000"/>
        </w:rPr>
        <w:t>71528</w:t>
      </w:r>
      <w:r w:rsidR="005D7F8B" w:rsidRPr="00A111C4">
        <w:rPr>
          <w:color w:val="000000"/>
        </w:rPr>
        <w:t>)</w:t>
      </w:r>
      <w:r w:rsidRPr="00A111C4">
        <w:t xml:space="preserve">. </w:t>
      </w:r>
      <w:r w:rsidR="00193D50" w:rsidRPr="00A111C4">
        <w:t xml:space="preserve"> </w:t>
      </w:r>
      <w:r w:rsidR="00996A98">
        <w:t xml:space="preserve">Four entities </w:t>
      </w:r>
      <w:r w:rsidR="009D12F5">
        <w:t xml:space="preserve">requested additional information. </w:t>
      </w:r>
      <w:r w:rsidR="00996A98">
        <w:t xml:space="preserve"> </w:t>
      </w:r>
      <w:r w:rsidR="00892895" w:rsidRPr="009C0BE2">
        <w:t>No public comments were received.</w:t>
      </w:r>
    </w:p>
    <w:p w14:paraId="044CF4A8" w14:textId="77777777" w:rsidR="00526418" w:rsidRDefault="00526418">
      <w:pPr>
        <w:pStyle w:val="BodyTextIndent2"/>
      </w:pPr>
    </w:p>
    <w:p w14:paraId="17527E84"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CC4B3E"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026F79B2"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99C51EC" w14:textId="77777777" w:rsidR="005F6C92" w:rsidRDefault="005F6C92" w:rsidP="00AB2E15">
      <w:pPr>
        <w:pStyle w:val="BodyTextIndent2"/>
        <w:ind w:left="720"/>
      </w:pPr>
    </w:p>
    <w:p w14:paraId="4CFF7D50" w14:textId="623A8724" w:rsidR="00C417F0" w:rsidRDefault="00A44E3B" w:rsidP="00264E5E">
      <w:pPr>
        <w:pStyle w:val="BodyTextIndent2"/>
        <w:ind w:left="720"/>
      </w:pPr>
      <w:r>
        <w:t xml:space="preserve">Three </w:t>
      </w:r>
      <w:r w:rsidR="00054C8B">
        <w:t>entities representative of planned respondent groups were contacted prior to completing this ICR</w:t>
      </w:r>
      <w:r w:rsidR="00596E4A">
        <w:t xml:space="preserve"> (Water Resources Advisor, City of Mesa Water Resources Department, City of Mesa, PO Box 1466, Mesa, AZ 85211; Water Resources Engineer, City of Scottsdale Engineering Department, 9312 N. 94</w:t>
      </w:r>
      <w:r w:rsidR="00596E4A" w:rsidRPr="00596E4A">
        <w:rPr>
          <w:vertAlign w:val="superscript"/>
        </w:rPr>
        <w:t>th</w:t>
      </w:r>
      <w:r w:rsidR="00596E4A">
        <w:t xml:space="preserve"> Street, Scottsdale, AZ 85258; Water Resources Manager, City of Chandler Municipal Utilities Department, 975 E. Armstrong Way, Building L, Chandler, AZ 85244)</w:t>
      </w:r>
      <w:r w:rsidR="00054C8B">
        <w:t xml:space="preserve">.  The estimates of data availability and </w:t>
      </w:r>
      <w:r w:rsidR="002F2FE4">
        <w:t>consequent response</w:t>
      </w:r>
      <w:r w:rsidR="00054C8B">
        <w:t xml:space="preserve"> </w:t>
      </w:r>
      <w:r w:rsidR="00491D88">
        <w:t>time were</w:t>
      </w:r>
      <w:r w:rsidR="00054C8B">
        <w:t xml:space="preserve"> formulated based on these consultations</w:t>
      </w:r>
      <w:r w:rsidR="003E39BE">
        <w:t xml:space="preserve"> (hour burden of collection of information, see question 12)</w:t>
      </w:r>
      <w:r w:rsidR="00054C8B">
        <w:t>.</w:t>
      </w:r>
      <w:r w:rsidR="002F2FE4">
        <w:t xml:space="preserve">  </w:t>
      </w:r>
      <w:r w:rsidR="00A236CA">
        <w:t>The data requested will differ for each case study, as the data needs are specific to the attributes of each IWRS, but the general types of data</w:t>
      </w:r>
      <w:r w:rsidR="008A3C0B">
        <w:t xml:space="preserve"> to be requested</w:t>
      </w:r>
      <w:r w:rsidR="00A236CA">
        <w:t xml:space="preserve"> </w:t>
      </w:r>
      <w:r w:rsidR="00EB5FC6">
        <w:t xml:space="preserve">commonly exist and </w:t>
      </w:r>
      <w:r w:rsidR="00A236CA">
        <w:t>are available.</w:t>
      </w:r>
      <w:r w:rsidR="00437603">
        <w:t xml:space="preserve">  This is the first </w:t>
      </w:r>
      <w:r w:rsidR="00CF79FD">
        <w:t xml:space="preserve">instance of </w:t>
      </w:r>
      <w:r w:rsidR="00437603">
        <w:t>this study</w:t>
      </w:r>
      <w:r w:rsidR="00CF79FD">
        <w:t xml:space="preserve">, and will take approximately </w:t>
      </w:r>
      <w:r w:rsidR="002A004E">
        <w:t>one</w:t>
      </w:r>
      <w:r w:rsidR="00CF79FD">
        <w:t xml:space="preserve"> year to complete;</w:t>
      </w:r>
      <w:r w:rsidR="00437603">
        <w:t xml:space="preserve"> therefore</w:t>
      </w:r>
      <w:r w:rsidR="00CF79FD">
        <w:t>,</w:t>
      </w:r>
      <w:r w:rsidR="00437603">
        <w:t xml:space="preserve"> consultation with these representatives in 2016 meets the standard that information </w:t>
      </w:r>
      <w:r w:rsidR="00C45024">
        <w:t xml:space="preserve">collection </w:t>
      </w:r>
      <w:r w:rsidR="00437603">
        <w:t xml:space="preserve">will occur within </w:t>
      </w:r>
      <w:r w:rsidR="002A004E">
        <w:t>three</w:t>
      </w:r>
      <w:r w:rsidR="00437603">
        <w:t xml:space="preserve"> years of the consultation.  </w:t>
      </w:r>
    </w:p>
    <w:p w14:paraId="007747D7" w14:textId="77777777" w:rsidR="00820CD7" w:rsidRDefault="00820CD7" w:rsidP="00820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0BA8DE"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lastRenderedPageBreak/>
        <w:t>9.</w:t>
      </w:r>
      <w:r>
        <w:tab/>
        <w:t>Explain any decision to provide any payment or gift to respondents, other than remuneration of contractors or grantees.</w:t>
      </w:r>
    </w:p>
    <w:p w14:paraId="095A3B79" w14:textId="77777777" w:rsidR="00820CD7" w:rsidRDefault="00820CD7">
      <w:pPr>
        <w:ind w:left="1080"/>
      </w:pPr>
    </w:p>
    <w:p w14:paraId="65A8427C" w14:textId="2FF015EC" w:rsidR="00DD6AF5" w:rsidDel="00CB2BA0" w:rsidRDefault="00CB2BA0" w:rsidP="00FF4358">
      <w:pPr>
        <w:pStyle w:val="BodyTextIndent2"/>
        <w:ind w:left="720"/>
        <w:rPr>
          <w:del w:id="5" w:author="Brent Boehlert" w:date="2017-06-28T12:15:00Z"/>
        </w:rPr>
      </w:pPr>
      <w:ins w:id="6" w:author="Brent Boehlert" w:date="2017-06-28T12:15:00Z">
        <w:r w:rsidRPr="00CB2BA0">
          <w:t xml:space="preserve">A stipend of $2,000 will be offered to each Tribe to defray administrative costs incurred as a result of participation in the study. </w:t>
        </w:r>
      </w:ins>
      <w:del w:id="7" w:author="Brent Boehlert" w:date="2017-06-28T12:15:00Z">
        <w:r w:rsidR="00303062" w:rsidDel="00CB2BA0">
          <w:delText>No payments or gifts are, or will be, provided to respondents.</w:delText>
        </w:r>
      </w:del>
    </w:p>
    <w:p w14:paraId="030B6B5D" w14:textId="77777777" w:rsidR="00820CD7" w:rsidRPr="00986AE2" w:rsidRDefault="00820CD7" w:rsidP="00820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82279DE"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10.</w:t>
      </w:r>
      <w:r>
        <w:tab/>
        <w:t>Describe any assurance of confidentiality provided to respondents and the basis for the assurance in statute, regulation, or agency policy.</w:t>
      </w:r>
    </w:p>
    <w:p w14:paraId="0DAA2480" w14:textId="77777777" w:rsidR="00DD6AF5" w:rsidRDefault="00DD6AF5">
      <w:pPr>
        <w:pStyle w:val="BodyTextIndent2"/>
        <w:rPr>
          <w:b/>
          <w:bCs/>
        </w:rPr>
      </w:pPr>
    </w:p>
    <w:p w14:paraId="53470DBA" w14:textId="6B9D04B4" w:rsidR="00FB5BAE" w:rsidRDefault="00890AC6" w:rsidP="00FB5BAE">
      <w:pPr>
        <w:pStyle w:val="BodyTextIndent2"/>
        <w:ind w:left="720"/>
      </w:pPr>
      <w:r>
        <w:t>S</w:t>
      </w:r>
      <w:r w:rsidR="00F53259">
        <w:t>I</w:t>
      </w:r>
      <w:r>
        <w:t>WRO</w:t>
      </w:r>
      <w:r w:rsidR="00F53259">
        <w:t xml:space="preserve"> </w:t>
      </w:r>
      <w:r w:rsidR="00DD6AF5">
        <w:t>provide</w:t>
      </w:r>
      <w:r w:rsidR="00F53259">
        <w:t>s</w:t>
      </w:r>
      <w:r w:rsidR="00DD6AF5">
        <w:t xml:space="preserve"> a letter of introduction</w:t>
      </w:r>
      <w:r w:rsidR="00B81F01">
        <w:t xml:space="preserve"> to the tribes</w:t>
      </w:r>
      <w:r w:rsidR="00DD6AF5">
        <w:t xml:space="preserve">, explaining the purpose and use of the voluntary </w:t>
      </w:r>
      <w:r w:rsidR="00C24C94">
        <w:t>data collection effort</w:t>
      </w:r>
      <w:r w:rsidR="00FB5BAE">
        <w:t>, and the types of data that will be requested</w:t>
      </w:r>
      <w:r w:rsidR="00DD6AF5">
        <w:t xml:space="preserve">.  </w:t>
      </w:r>
      <w:r w:rsidR="00B81F01">
        <w:t>This letter provides an introduction of the purpose and scope of the project</w:t>
      </w:r>
      <w:r w:rsidR="00500ACB">
        <w:t xml:space="preserve">.  </w:t>
      </w:r>
      <w:r w:rsidR="005A7436">
        <w:t>When</w:t>
      </w:r>
      <w:r w:rsidR="00500ACB">
        <w:t xml:space="preserve"> </w:t>
      </w:r>
      <w:r w:rsidR="005A7436">
        <w:t>coordinating data collection</w:t>
      </w:r>
      <w:r w:rsidR="00500ACB">
        <w:t xml:space="preserve"> with the tribes, SIWRO will </w:t>
      </w:r>
      <w:r w:rsidR="00FB5BAE">
        <w:t>stat</w:t>
      </w:r>
      <w:r w:rsidR="00500ACB">
        <w:t>e</w:t>
      </w:r>
      <w:r w:rsidR="00FB5BAE">
        <w:t xml:space="preserve"> that s</w:t>
      </w:r>
      <w:r w:rsidR="00FB5BAE" w:rsidRPr="00FB5BAE">
        <w:t>tatistical and other information that has a clear connection to changes resulting from the settlement will be requested from the tribe to inform th</w:t>
      </w:r>
      <w:r w:rsidR="00FB5BAE">
        <w:t>e</w:t>
      </w:r>
      <w:r w:rsidR="00FB5BAE" w:rsidRPr="00FB5BAE">
        <w:t xml:space="preserve"> </w:t>
      </w:r>
      <w:proofErr w:type="gramStart"/>
      <w:r w:rsidR="00FB5BAE" w:rsidRPr="00FB5BAE">
        <w:t>analysis</w:t>
      </w:r>
      <w:r w:rsidR="00FB5BAE">
        <w:t>,</w:t>
      </w:r>
      <w:proofErr w:type="gramEnd"/>
      <w:r w:rsidR="00FB5BAE">
        <w:t xml:space="preserve"> </w:t>
      </w:r>
      <w:r w:rsidR="00B81F01">
        <w:t xml:space="preserve">and </w:t>
      </w:r>
      <w:r w:rsidR="00500ACB">
        <w:t xml:space="preserve">SIWRO will </w:t>
      </w:r>
      <w:r w:rsidR="00B81F01">
        <w:t xml:space="preserve">indicate that </w:t>
      </w:r>
      <w:r w:rsidR="00DD6AF5">
        <w:t xml:space="preserve">participation is entirely voluntary.  </w:t>
      </w:r>
      <w:r w:rsidR="00500ACB">
        <w:t xml:space="preserve">SIWRO will also </w:t>
      </w:r>
      <w:r w:rsidR="00FB5BAE">
        <w:t xml:space="preserve">state that no Personally Identifiable Information will be gathered as part of the data collection effort. </w:t>
      </w:r>
      <w:r w:rsidR="00B369C8">
        <w:t xml:space="preserve"> </w:t>
      </w:r>
    </w:p>
    <w:p w14:paraId="67E6807E" w14:textId="77777777" w:rsidR="00B369C8" w:rsidRDefault="00B369C8" w:rsidP="00FB5BAE">
      <w:pPr>
        <w:pStyle w:val="BodyTextIndent2"/>
        <w:ind w:left="720"/>
      </w:pPr>
    </w:p>
    <w:p w14:paraId="10DC5F82" w14:textId="77777777" w:rsidR="00B369C8" w:rsidRDefault="00890AC6" w:rsidP="00FB5BAE">
      <w:pPr>
        <w:pStyle w:val="BodyTextIndent2"/>
        <w:ind w:left="720"/>
      </w:pPr>
      <w:r>
        <w:t>SIWRO</w:t>
      </w:r>
      <w:r w:rsidR="00B369C8">
        <w:t xml:space="preserve"> will specify in initial communications with non-tribal entities that data collection efforts are voluntary and that no </w:t>
      </w:r>
      <w:r w:rsidR="00076C49">
        <w:t>Personally Identifiable Information</w:t>
      </w:r>
      <w:r w:rsidR="00B369C8">
        <w:t xml:space="preserve"> will be gathered.  </w:t>
      </w:r>
    </w:p>
    <w:p w14:paraId="7148A9C2" w14:textId="77777777" w:rsidR="00DD6AF5" w:rsidRDefault="00DD6AF5">
      <w:pPr>
        <w:pStyle w:val="BodyTextIndent2"/>
      </w:pPr>
    </w:p>
    <w:p w14:paraId="0BA565C6"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11.</w:t>
      </w:r>
      <w: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33E1ECA" w14:textId="77777777" w:rsidR="00DD6AF5" w:rsidRDefault="00DD6AF5">
      <w:pPr>
        <w:pStyle w:val="BodyTextIndent2"/>
      </w:pPr>
    </w:p>
    <w:p w14:paraId="61301E9F" w14:textId="77777777" w:rsidR="00DD6AF5" w:rsidRDefault="00B369C8" w:rsidP="00FF4358">
      <w:pPr>
        <w:pStyle w:val="BodyTextIndent2"/>
        <w:ind w:left="720"/>
      </w:pPr>
      <w:r>
        <w:t>No sensitive or private information will be requested.</w:t>
      </w:r>
      <w:r w:rsidR="00FF4358">
        <w:t xml:space="preserve">  </w:t>
      </w:r>
    </w:p>
    <w:p w14:paraId="0E13A18A" w14:textId="77777777" w:rsidR="00820CD7" w:rsidRDefault="00820CD7" w:rsidP="00820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28F491"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12.</w:t>
      </w:r>
      <w:r>
        <w:tab/>
        <w:t>Provide estimates of the hour burden of the collection of information.  The statement should:</w:t>
      </w:r>
    </w:p>
    <w:p w14:paraId="2D3FB353" w14:textId="784AD3EF" w:rsidR="0057004B" w:rsidRDefault="000A69BE" w:rsidP="005A74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B010A71" w14:textId="77777777" w:rsidR="00596E4A" w:rsidRDefault="00596E4A" w:rsidP="005A74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7FCF400E" w14:textId="77777777" w:rsidR="0057004B" w:rsidRPr="00C00BA6" w:rsidRDefault="0057004B" w:rsidP="0057004B">
      <w:pPr>
        <w:ind w:left="360"/>
        <w:rPr>
          <w:color w:val="000000"/>
        </w:rPr>
      </w:pPr>
      <w:r>
        <w:t>*</w:t>
      </w:r>
      <w:r>
        <w:tab/>
        <w:t xml:space="preserve">If this request for approval covers more than one form, provide separate hour burden </w:t>
      </w:r>
      <w:r>
        <w:tab/>
        <w:t>estimates for each form and aggregate the hour burdens.</w:t>
      </w:r>
    </w:p>
    <w:p w14:paraId="4CD94F2C" w14:textId="77777777" w:rsidR="00820CD7" w:rsidRDefault="00820CD7" w:rsidP="00820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47BF2F03" w14:textId="217D90AC" w:rsidR="00B369C8" w:rsidRDefault="00890AC6" w:rsidP="00B52314">
      <w:pPr>
        <w:pStyle w:val="BodyTextIndent2"/>
        <w:ind w:left="720"/>
      </w:pPr>
      <w:r>
        <w:t>SIWRO</w:t>
      </w:r>
      <w:r w:rsidR="00B52314">
        <w:t xml:space="preserve"> estimates the number of respondents</w:t>
      </w:r>
      <w:r w:rsidR="002A004E">
        <w:t xml:space="preserve"> across </w:t>
      </w:r>
      <w:r w:rsidR="00D3787C">
        <w:t xml:space="preserve">five </w:t>
      </w:r>
      <w:r w:rsidR="0057004B">
        <w:t>case studies</w:t>
      </w:r>
      <w:r w:rsidR="00B52314">
        <w:t xml:space="preserve"> is </w:t>
      </w:r>
      <w:r w:rsidR="00D3787C">
        <w:t>60</w:t>
      </w:r>
      <w:r w:rsidR="0057004B">
        <w:t xml:space="preserve"> (or 12 per case study)</w:t>
      </w:r>
      <w:r w:rsidR="00B52314">
        <w:t xml:space="preserve">, with a response frequency of 1, for a total of </w:t>
      </w:r>
      <w:r w:rsidR="00D3787C">
        <w:t>60</w:t>
      </w:r>
      <w:r w:rsidR="00B52314">
        <w:t xml:space="preserve"> estimated responses.  </w:t>
      </w:r>
      <w:r w:rsidR="00B369C8" w:rsidRPr="00B369C8">
        <w:t xml:space="preserve">The annual reporting per response time is based on </w:t>
      </w:r>
      <w:r w:rsidR="0057004B">
        <w:t xml:space="preserve">consultation </w:t>
      </w:r>
      <w:r w:rsidR="00B369C8" w:rsidRPr="00B369C8">
        <w:t xml:space="preserve">with </w:t>
      </w:r>
      <w:r w:rsidR="00B52314">
        <w:t xml:space="preserve">three tribal and non-tribal </w:t>
      </w:r>
      <w:r w:rsidR="0057004B">
        <w:t xml:space="preserve">potential </w:t>
      </w:r>
      <w:r w:rsidR="00B369C8" w:rsidRPr="00B369C8">
        <w:t xml:space="preserve">respondents. </w:t>
      </w:r>
      <w:r w:rsidR="00B369C8">
        <w:t xml:space="preserve"> </w:t>
      </w:r>
      <w:ins w:id="8" w:author="Brent Boehlert" w:date="2017-06-28T17:37:00Z">
        <w:r w:rsidR="005557FC">
          <w:rPr>
            <w:color w:val="C00000"/>
          </w:rPr>
          <w:t xml:space="preserve">One of these </w:t>
        </w:r>
      </w:ins>
      <w:ins w:id="9" w:author="Brent Boehlert" w:date="2017-06-28T17:40:00Z">
        <w:r w:rsidR="005557FC">
          <w:rPr>
            <w:color w:val="C00000"/>
          </w:rPr>
          <w:t>respondents</w:t>
        </w:r>
      </w:ins>
      <w:ins w:id="10" w:author="Brent Boehlert" w:date="2017-06-28T17:37:00Z">
        <w:r w:rsidR="005557FC">
          <w:rPr>
            <w:color w:val="C00000"/>
          </w:rPr>
          <w:t xml:space="preserve"> had </w:t>
        </w:r>
      </w:ins>
      <w:ins w:id="11" w:author="Brent Boehlert" w:date="2017-06-28T17:40:00Z">
        <w:r w:rsidR="001139AB">
          <w:rPr>
            <w:color w:val="C00000"/>
          </w:rPr>
          <w:t>ready access to the</w:t>
        </w:r>
      </w:ins>
      <w:ins w:id="12" w:author="Brent Boehlert" w:date="2017-06-28T17:37:00Z">
        <w:r w:rsidR="005557FC">
          <w:rPr>
            <w:color w:val="C00000"/>
          </w:rPr>
          <w:t xml:space="preserve"> data requested, and suggested the response would require approximately 10 minutes.  Each of the other </w:t>
        </w:r>
        <w:r w:rsidR="005557FC">
          <w:rPr>
            <w:color w:val="C00000"/>
          </w:rPr>
          <w:lastRenderedPageBreak/>
          <w:t xml:space="preserve">two </w:t>
        </w:r>
      </w:ins>
      <w:ins w:id="13" w:author="Brent Boehlert" w:date="2017-06-28T17:42:00Z">
        <w:r w:rsidR="001139AB">
          <w:rPr>
            <w:color w:val="C00000"/>
          </w:rPr>
          <w:t>respondents</w:t>
        </w:r>
      </w:ins>
      <w:ins w:id="14" w:author="Brent Boehlert" w:date="2017-06-28T17:37:00Z">
        <w:r w:rsidR="005557FC">
          <w:rPr>
            <w:color w:val="C00000"/>
          </w:rPr>
          <w:t xml:space="preserve"> indicated that organizing and transferring the data would require three hours.   These three responses were assumed to be a representative mix, such that the average response time for a non-tribal</w:t>
        </w:r>
      </w:ins>
      <w:ins w:id="15" w:author="Brent Boehlert" w:date="2017-06-28T17:39:00Z">
        <w:r w:rsidR="005557FC">
          <w:rPr>
            <w:color w:val="C00000"/>
          </w:rPr>
          <w:t xml:space="preserve"> respondent</w:t>
        </w:r>
      </w:ins>
      <w:ins w:id="16" w:author="Brent Boehlert" w:date="2017-06-28T17:37:00Z">
        <w:r w:rsidR="005557FC">
          <w:rPr>
            <w:color w:val="C00000"/>
          </w:rPr>
          <w:t xml:space="preserve"> was estimated at 2.05 hours.  </w:t>
        </w:r>
      </w:ins>
      <w:del w:id="17" w:author="Brent Boehlert" w:date="2017-06-28T17:37:00Z">
        <w:r w:rsidR="00B369C8" w:rsidRPr="00B369C8" w:rsidDel="005557FC">
          <w:delText>The average time per non-</w:delText>
        </w:r>
        <w:r w:rsidR="00B369C8" w:rsidDel="005557FC">
          <w:delText>t</w:delText>
        </w:r>
        <w:r w:rsidR="00B369C8" w:rsidRPr="00B369C8" w:rsidDel="005557FC">
          <w:delText xml:space="preserve">ribal respondent is 2.05 hours. </w:delText>
        </w:r>
        <w:r w:rsidR="00B369C8" w:rsidDel="005557FC">
          <w:delText xml:space="preserve"> </w:delText>
        </w:r>
      </w:del>
      <w:r>
        <w:t>SIWRO</w:t>
      </w:r>
      <w:r w:rsidR="00B369C8" w:rsidRPr="00B369C8">
        <w:t xml:space="preserve"> anticipates average </w:t>
      </w:r>
      <w:r w:rsidR="00B369C8">
        <w:t>t</w:t>
      </w:r>
      <w:r w:rsidR="00B369C8" w:rsidRPr="00B369C8">
        <w:t>ribal response time will be five times gre</w:t>
      </w:r>
      <w:bookmarkStart w:id="18" w:name="_GoBack"/>
      <w:bookmarkEnd w:id="18"/>
      <w:r w:rsidR="00B369C8" w:rsidRPr="00B369C8">
        <w:t>ater than the average non-</w:t>
      </w:r>
      <w:r w:rsidR="00B369C8">
        <w:t>t</w:t>
      </w:r>
      <w:r w:rsidR="00B369C8" w:rsidRPr="00B369C8">
        <w:t xml:space="preserve">ribal response time due to higher informational needs from the </w:t>
      </w:r>
      <w:r w:rsidR="00B369C8">
        <w:t>t</w:t>
      </w:r>
      <w:r w:rsidR="00B369C8" w:rsidRPr="00B369C8">
        <w:t xml:space="preserve">ribes. </w:t>
      </w:r>
      <w:r w:rsidR="00B369C8">
        <w:t xml:space="preserve"> </w:t>
      </w:r>
      <w:r w:rsidR="00382EF9">
        <w:t xml:space="preserve">Per Table 2, the total annual burden to respond to this effort </w:t>
      </w:r>
      <w:r w:rsidR="00D3787C">
        <w:t>is</w:t>
      </w:r>
      <w:r w:rsidR="00084F89">
        <w:t xml:space="preserve"> 16</w:t>
      </w:r>
      <w:r w:rsidR="001C6086">
        <w:t>4</w:t>
      </w:r>
      <w:r w:rsidR="00084F89">
        <w:t xml:space="preserve"> hours for five case studies</w:t>
      </w:r>
      <w:r w:rsidR="00382EF9">
        <w:t xml:space="preserve">. </w:t>
      </w:r>
    </w:p>
    <w:p w14:paraId="76ED7EAB" w14:textId="77777777" w:rsidR="000A69BE" w:rsidRDefault="000A69BE" w:rsidP="007D57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21674D"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C84AE24" w14:textId="77777777" w:rsidR="00DD6AF5" w:rsidRDefault="00DD6AF5">
      <w:pPr>
        <w:pStyle w:val="BodyTextIndent2"/>
      </w:pPr>
    </w:p>
    <w:p w14:paraId="6030DB78" w14:textId="53DD76C2" w:rsidR="00FE27C1" w:rsidRDefault="006755C6" w:rsidP="00FA44AE">
      <w:pPr>
        <w:pStyle w:val="BodyTextIndent2"/>
        <w:tabs>
          <w:tab w:val="left" w:pos="1080"/>
        </w:tabs>
        <w:ind w:left="720"/>
      </w:pPr>
      <w:r>
        <w:t>A</w:t>
      </w:r>
      <w:r w:rsidR="00F26759">
        <w:t>nnual</w:t>
      </w:r>
      <w:r>
        <w:t xml:space="preserve"> </w:t>
      </w:r>
      <w:r w:rsidR="00717571">
        <w:t xml:space="preserve">average </w:t>
      </w:r>
      <w:r>
        <w:t xml:space="preserve">cost to </w:t>
      </w:r>
      <w:r w:rsidR="00C00BA6">
        <w:t xml:space="preserve">all (aggregate) </w:t>
      </w:r>
      <w:r>
        <w:t>respondents</w:t>
      </w:r>
      <w:r w:rsidR="00EC6B99">
        <w:t xml:space="preserve"> during the one-year study</w:t>
      </w:r>
      <w:r w:rsidR="00820CD7">
        <w:t>,</w:t>
      </w:r>
      <w:r>
        <w:t xml:space="preserve"> at </w:t>
      </w:r>
      <w:r w:rsidR="00A913CF">
        <w:t>the current</w:t>
      </w:r>
      <w:r w:rsidR="0047593F">
        <w:t xml:space="preserve"> </w:t>
      </w:r>
      <w:r w:rsidR="007D5768">
        <w:t>mean hourly wage</w:t>
      </w:r>
      <w:r>
        <w:t xml:space="preserve"> for </w:t>
      </w:r>
      <w:r w:rsidR="00874783">
        <w:t xml:space="preserve">each respondent type (see </w:t>
      </w:r>
      <w:r w:rsidR="00C537EB">
        <w:t>T</w:t>
      </w:r>
      <w:r w:rsidR="00874783">
        <w:t>ables</w:t>
      </w:r>
      <w:r w:rsidR="00C537EB">
        <w:t xml:space="preserve"> 1 </w:t>
      </w:r>
      <w:r w:rsidR="00D3787C">
        <w:t>and 2</w:t>
      </w:r>
      <w:r w:rsidR="00874783">
        <w:t xml:space="preserve">) </w:t>
      </w:r>
      <w:r w:rsidR="008C105C">
        <w:t xml:space="preserve">per Bureau of Labor Statistics, </w:t>
      </w:r>
      <w:bookmarkStart w:id="19" w:name="OLE_LINK4"/>
      <w:r w:rsidR="00BB266E">
        <w:fldChar w:fldCharType="begin"/>
      </w:r>
      <w:r w:rsidR="008C105C">
        <w:instrText xml:space="preserve"> HYPERLINK "</w:instrText>
      </w:r>
      <w:r w:rsidR="008C105C" w:rsidRPr="008C105C">
        <w:instrText>http://www.bls.gov/news.release/ocwage.t01.htm</w:instrText>
      </w:r>
      <w:r w:rsidR="008C105C">
        <w:instrText xml:space="preserve">" </w:instrText>
      </w:r>
      <w:r w:rsidR="00BB266E">
        <w:fldChar w:fldCharType="separate"/>
      </w:r>
      <w:r w:rsidR="008C105C" w:rsidRPr="00720510">
        <w:rPr>
          <w:rStyle w:val="Hyperlink"/>
        </w:rPr>
        <w:t>http://www.bls.gov/news.release/ocwage.t01.htm</w:t>
      </w:r>
      <w:r w:rsidR="00BB266E">
        <w:fldChar w:fldCharType="end"/>
      </w:r>
      <w:bookmarkEnd w:id="19"/>
      <w:r w:rsidR="00874783">
        <w:t>,</w:t>
      </w:r>
      <w:r w:rsidR="0047593F">
        <w:t xml:space="preserve"> </w:t>
      </w:r>
      <w:r w:rsidR="00ED7F0B">
        <w:t xml:space="preserve">including benefits is </w:t>
      </w:r>
      <w:r w:rsidR="00D94501">
        <w:t>$3</w:t>
      </w:r>
      <w:r w:rsidR="00173AA0">
        <w:t>,948</w:t>
      </w:r>
      <w:r w:rsidR="00804EEE">
        <w:t xml:space="preserve">, calculated by </w:t>
      </w:r>
      <w:r w:rsidR="00D44008">
        <w:t xml:space="preserve">including a multiplier for benefits </w:t>
      </w:r>
      <w:r w:rsidR="007566EA">
        <w:t xml:space="preserve">of 1.314 to the hourly wage </w:t>
      </w:r>
      <w:r w:rsidR="007566EA" w:rsidRPr="00D44008">
        <w:t>result</w:t>
      </w:r>
      <w:r w:rsidR="007566EA">
        <w:t xml:space="preserve">.  The multiplier is </w:t>
      </w:r>
      <w:r w:rsidR="00D44008">
        <w:t xml:space="preserve">based on </w:t>
      </w:r>
      <w:r w:rsidR="00D44008" w:rsidRPr="005A0D69">
        <w:t xml:space="preserve">the National Compensation Survey: Occupational Wages in the United States published by the Bureau of Labor Statistics Occupation and Wages, for civilian workers (see: </w:t>
      </w:r>
      <w:r w:rsidR="00D44008" w:rsidRPr="005A0D69">
        <w:rPr>
          <w:bCs/>
        </w:rPr>
        <w:t xml:space="preserve">BLS news release USDL-16-1808 for Employer Costs for Employee Compensation </w:t>
      </w:r>
      <w:r w:rsidR="00D44008" w:rsidRPr="005A0D69">
        <w:t xml:space="preserve">- Table 1 </w:t>
      </w:r>
      <w:r w:rsidR="00D44008" w:rsidRPr="005A0D69">
        <w:rPr>
          <w:bCs/>
        </w:rPr>
        <w:t>—</w:t>
      </w:r>
      <w:r w:rsidR="007566EA">
        <w:rPr>
          <w:bCs/>
        </w:rPr>
        <w:t xml:space="preserve"> </w:t>
      </w:r>
      <w:r w:rsidR="005A7436">
        <w:rPr>
          <w:bCs/>
        </w:rPr>
        <w:t>September</w:t>
      </w:r>
      <w:r w:rsidR="00D44008" w:rsidRPr="005A0D69">
        <w:rPr>
          <w:bCs/>
        </w:rPr>
        <w:t xml:space="preserve"> 2016 at - </w:t>
      </w:r>
      <w:hyperlink r:id="rId9" w:history="1">
        <w:r w:rsidR="00D44008" w:rsidRPr="005A0D69">
          <w:rPr>
            <w:rStyle w:val="Hyperlink"/>
          </w:rPr>
          <w:t>http://www.bls.gov/news.release/pdf/ecec.pdf</w:t>
        </w:r>
      </w:hyperlink>
      <w:r w:rsidR="00D44008" w:rsidRPr="005A0D69">
        <w:t xml:space="preserve"> - released</w:t>
      </w:r>
      <w:r w:rsidR="00D44008" w:rsidRPr="005A0D69">
        <w:rPr>
          <w:bCs/>
        </w:rPr>
        <w:t xml:space="preserve"> </w:t>
      </w:r>
      <w:r w:rsidR="005A7436">
        <w:rPr>
          <w:bCs/>
        </w:rPr>
        <w:t>December 8</w:t>
      </w:r>
      <w:r w:rsidR="00D44008" w:rsidRPr="005A0D69">
        <w:rPr>
          <w:bCs/>
        </w:rPr>
        <w:t>, 2016)</w:t>
      </w:r>
      <w:r w:rsidR="00ED7F0B" w:rsidRPr="00D44008">
        <w:t>.</w:t>
      </w:r>
      <w:r w:rsidR="00804EEE" w:rsidRPr="00D44008">
        <w:t xml:space="preserve"> </w:t>
      </w:r>
    </w:p>
    <w:p w14:paraId="25B3A10C" w14:textId="77777777" w:rsidR="00FA44AE" w:rsidRDefault="00FA44AE" w:rsidP="00FA44AE">
      <w:pPr>
        <w:pStyle w:val="BodyTextIndent2"/>
        <w:tabs>
          <w:tab w:val="left" w:pos="1080"/>
        </w:tabs>
        <w:ind w:left="720"/>
      </w:pPr>
    </w:p>
    <w:p w14:paraId="4DD4ECFF" w14:textId="66582FDB" w:rsidR="00804EEE" w:rsidRDefault="00804EEE" w:rsidP="00FA44AE">
      <w:pPr>
        <w:pStyle w:val="BodyTextIndent2"/>
        <w:keepNext/>
        <w:tabs>
          <w:tab w:val="left" w:pos="1080"/>
        </w:tabs>
        <w:ind w:left="720"/>
      </w:pPr>
      <w:r>
        <w:t>Table 1: Mean</w:t>
      </w:r>
      <w:r w:rsidR="00BD5FFF">
        <w:t xml:space="preserve"> hourly wage by occupation</w:t>
      </w:r>
    </w:p>
    <w:tbl>
      <w:tblPr>
        <w:tblStyle w:val="TableGrid"/>
        <w:tblW w:w="0" w:type="auto"/>
        <w:tblInd w:w="558" w:type="dxa"/>
        <w:tblLook w:val="04A0" w:firstRow="1" w:lastRow="0" w:firstColumn="1" w:lastColumn="0" w:noHBand="0" w:noVBand="1"/>
      </w:tblPr>
      <w:tblGrid>
        <w:gridCol w:w="3060"/>
        <w:gridCol w:w="3060"/>
        <w:gridCol w:w="2898"/>
      </w:tblGrid>
      <w:tr w:rsidR="00804EEE" w:rsidRPr="007C01E3" w14:paraId="2EC157E2" w14:textId="77777777" w:rsidTr="00596E4A">
        <w:trPr>
          <w:trHeight w:val="263"/>
          <w:tblHeader/>
        </w:trPr>
        <w:tc>
          <w:tcPr>
            <w:tcW w:w="3060" w:type="dxa"/>
            <w:tcBorders>
              <w:bottom w:val="single" w:sz="12" w:space="0" w:color="auto"/>
            </w:tcBorders>
            <w:vAlign w:val="center"/>
          </w:tcPr>
          <w:p w14:paraId="7C94DD68" w14:textId="77777777" w:rsidR="00804EEE" w:rsidRPr="0012298D" w:rsidRDefault="00804EEE" w:rsidP="00013812">
            <w:pPr>
              <w:pStyle w:val="BodyTextIndent2"/>
              <w:tabs>
                <w:tab w:val="left" w:pos="1080"/>
              </w:tabs>
              <w:spacing w:line="240" w:lineRule="exact"/>
              <w:ind w:left="0"/>
              <w:jc w:val="center"/>
              <w:rPr>
                <w:rFonts w:ascii="Trebuchet MS" w:hAnsi="Trebuchet MS"/>
                <w:b/>
                <w:caps/>
                <w:sz w:val="18"/>
                <w:szCs w:val="20"/>
              </w:rPr>
            </w:pPr>
            <w:r w:rsidRPr="0012298D">
              <w:rPr>
                <w:rFonts w:ascii="Trebuchet MS" w:hAnsi="Trebuchet MS"/>
                <w:b/>
                <w:caps/>
                <w:sz w:val="18"/>
                <w:szCs w:val="20"/>
              </w:rPr>
              <w:t>Occupation</w:t>
            </w:r>
            <w:r w:rsidR="00C537EB">
              <w:rPr>
                <w:rFonts w:ascii="Trebuchet MS" w:hAnsi="Trebuchet MS"/>
                <w:b/>
                <w:caps/>
                <w:sz w:val="18"/>
                <w:szCs w:val="20"/>
              </w:rPr>
              <w:t xml:space="preserve"> Category</w:t>
            </w:r>
          </w:p>
        </w:tc>
        <w:tc>
          <w:tcPr>
            <w:tcW w:w="3060" w:type="dxa"/>
            <w:tcBorders>
              <w:bottom w:val="single" w:sz="12" w:space="0" w:color="auto"/>
            </w:tcBorders>
            <w:vAlign w:val="center"/>
          </w:tcPr>
          <w:p w14:paraId="75FED8C3" w14:textId="77777777" w:rsidR="00804EEE" w:rsidRPr="0012298D" w:rsidRDefault="00804EEE" w:rsidP="00013812">
            <w:pPr>
              <w:pStyle w:val="BodyTextIndent2"/>
              <w:tabs>
                <w:tab w:val="left" w:pos="1080"/>
              </w:tabs>
              <w:spacing w:line="240" w:lineRule="exact"/>
              <w:ind w:left="0"/>
              <w:jc w:val="center"/>
              <w:rPr>
                <w:rFonts w:ascii="Trebuchet MS" w:hAnsi="Trebuchet MS"/>
                <w:b/>
                <w:caps/>
                <w:sz w:val="18"/>
                <w:szCs w:val="20"/>
                <w:vertAlign w:val="superscript"/>
              </w:rPr>
            </w:pPr>
            <w:r w:rsidRPr="0012298D">
              <w:rPr>
                <w:rFonts w:ascii="Trebuchet MS" w:hAnsi="Trebuchet MS"/>
                <w:b/>
                <w:caps/>
                <w:sz w:val="18"/>
                <w:szCs w:val="20"/>
              </w:rPr>
              <w:t>Mean hourly wage</w:t>
            </w:r>
            <w:r w:rsidR="00BD5FFF">
              <w:rPr>
                <w:rFonts w:ascii="Trebuchet MS" w:hAnsi="Trebuchet MS"/>
                <w:b/>
                <w:caps/>
                <w:sz w:val="18"/>
                <w:szCs w:val="20"/>
              </w:rPr>
              <w:t xml:space="preserve"> </w:t>
            </w:r>
            <w:r w:rsidR="006518B2">
              <w:rPr>
                <w:rFonts w:ascii="Trebuchet MS" w:hAnsi="Trebuchet MS"/>
                <w:b/>
                <w:caps/>
                <w:sz w:val="18"/>
                <w:szCs w:val="20"/>
              </w:rPr>
              <w:t>(</w:t>
            </w:r>
            <w:r w:rsidR="00BD5FFF">
              <w:rPr>
                <w:rFonts w:ascii="Trebuchet MS" w:hAnsi="Trebuchet MS"/>
                <w:b/>
                <w:caps/>
                <w:sz w:val="18"/>
                <w:szCs w:val="20"/>
              </w:rPr>
              <w:t>2016$</w:t>
            </w:r>
            <w:r w:rsidR="006518B2">
              <w:rPr>
                <w:rFonts w:ascii="Trebuchet MS" w:hAnsi="Trebuchet MS"/>
                <w:b/>
                <w:caps/>
                <w:sz w:val="18"/>
                <w:szCs w:val="20"/>
              </w:rPr>
              <w:t>)</w:t>
            </w:r>
            <w:r w:rsidRPr="0012298D">
              <w:rPr>
                <w:rFonts w:ascii="Trebuchet MS" w:hAnsi="Trebuchet MS"/>
                <w:b/>
                <w:caps/>
                <w:sz w:val="18"/>
                <w:szCs w:val="20"/>
                <w:vertAlign w:val="superscript"/>
              </w:rPr>
              <w:t>1</w:t>
            </w:r>
            <w:r w:rsidR="00CC255E">
              <w:rPr>
                <w:rFonts w:ascii="Trebuchet MS" w:hAnsi="Trebuchet MS"/>
                <w:b/>
                <w:caps/>
                <w:sz w:val="18"/>
                <w:szCs w:val="20"/>
                <w:vertAlign w:val="superscript"/>
              </w:rPr>
              <w:t>,2</w:t>
            </w:r>
          </w:p>
        </w:tc>
        <w:tc>
          <w:tcPr>
            <w:tcW w:w="2898" w:type="dxa"/>
            <w:tcBorders>
              <w:bottom w:val="single" w:sz="12" w:space="0" w:color="auto"/>
            </w:tcBorders>
          </w:tcPr>
          <w:p w14:paraId="4CCEA5F4" w14:textId="77777777" w:rsidR="00804EEE" w:rsidRPr="0012298D" w:rsidRDefault="00804EEE" w:rsidP="00013812">
            <w:pPr>
              <w:pStyle w:val="BodyTextIndent2"/>
              <w:tabs>
                <w:tab w:val="left" w:pos="1080"/>
              </w:tabs>
              <w:spacing w:line="240" w:lineRule="exact"/>
              <w:ind w:left="0"/>
              <w:jc w:val="center"/>
              <w:rPr>
                <w:rFonts w:ascii="Trebuchet MS" w:hAnsi="Trebuchet MS"/>
                <w:b/>
                <w:caps/>
                <w:sz w:val="18"/>
                <w:szCs w:val="20"/>
              </w:rPr>
            </w:pPr>
            <w:r>
              <w:rPr>
                <w:rFonts w:ascii="Trebuchet MS" w:hAnsi="Trebuchet MS"/>
                <w:b/>
                <w:caps/>
                <w:sz w:val="18"/>
                <w:szCs w:val="20"/>
              </w:rPr>
              <w:t>APPLICABLE RESPONDENT TYPE(S)</w:t>
            </w:r>
          </w:p>
        </w:tc>
      </w:tr>
      <w:tr w:rsidR="00804EEE" w:rsidRPr="007C01E3" w14:paraId="0EB61968" w14:textId="77777777" w:rsidTr="00C537EB">
        <w:trPr>
          <w:trHeight w:val="251"/>
        </w:trPr>
        <w:tc>
          <w:tcPr>
            <w:tcW w:w="3060" w:type="dxa"/>
            <w:vAlign w:val="center"/>
          </w:tcPr>
          <w:p w14:paraId="4A555590" w14:textId="77777777" w:rsidR="00804EEE" w:rsidRPr="004A07FD" w:rsidRDefault="00804EEE" w:rsidP="00013812">
            <w:pPr>
              <w:pStyle w:val="BodyTextIndent2"/>
              <w:tabs>
                <w:tab w:val="left" w:pos="1080"/>
              </w:tabs>
              <w:spacing w:line="240" w:lineRule="exact"/>
              <w:ind w:left="0"/>
              <w:rPr>
                <w:rFonts w:ascii="Trebuchet MS" w:hAnsi="Trebuchet MS"/>
                <w:sz w:val="18"/>
                <w:szCs w:val="20"/>
              </w:rPr>
            </w:pPr>
            <w:r w:rsidRPr="004A07FD">
              <w:rPr>
                <w:rFonts w:ascii="Trebuchet MS" w:hAnsi="Trebuchet MS"/>
                <w:sz w:val="18"/>
                <w:szCs w:val="20"/>
              </w:rPr>
              <w:t>Information and record clerks</w:t>
            </w:r>
          </w:p>
        </w:tc>
        <w:tc>
          <w:tcPr>
            <w:tcW w:w="3060" w:type="dxa"/>
            <w:vAlign w:val="center"/>
          </w:tcPr>
          <w:p w14:paraId="46C054B2" w14:textId="77777777" w:rsidR="00804EEE" w:rsidRPr="004A07FD" w:rsidRDefault="00804EEE" w:rsidP="00013812">
            <w:pPr>
              <w:pStyle w:val="BodyTextIndent2"/>
              <w:tabs>
                <w:tab w:val="left" w:pos="1080"/>
              </w:tabs>
              <w:spacing w:line="240" w:lineRule="exact"/>
              <w:ind w:left="0"/>
              <w:jc w:val="center"/>
              <w:rPr>
                <w:rFonts w:ascii="Trebuchet MS" w:hAnsi="Trebuchet MS"/>
                <w:sz w:val="18"/>
                <w:szCs w:val="20"/>
              </w:rPr>
            </w:pPr>
            <w:r w:rsidRPr="004A07FD">
              <w:rPr>
                <w:rFonts w:ascii="Trebuchet MS" w:hAnsi="Trebuchet MS"/>
                <w:sz w:val="18"/>
                <w:szCs w:val="20"/>
              </w:rPr>
              <w:t>$16.</w:t>
            </w:r>
            <w:r w:rsidR="002822B8">
              <w:rPr>
                <w:rFonts w:ascii="Trebuchet MS" w:hAnsi="Trebuchet MS"/>
                <w:sz w:val="18"/>
                <w:szCs w:val="20"/>
              </w:rPr>
              <w:t>33</w:t>
            </w:r>
          </w:p>
        </w:tc>
        <w:tc>
          <w:tcPr>
            <w:tcW w:w="2898" w:type="dxa"/>
            <w:vAlign w:val="center"/>
          </w:tcPr>
          <w:p w14:paraId="5B7E1345" w14:textId="77777777" w:rsidR="00804EEE" w:rsidRPr="004A07FD" w:rsidRDefault="00804EEE" w:rsidP="00013812">
            <w:pPr>
              <w:pStyle w:val="BodyTextIndent2"/>
              <w:tabs>
                <w:tab w:val="left" w:pos="1080"/>
              </w:tabs>
              <w:spacing w:line="240" w:lineRule="exact"/>
              <w:ind w:left="0"/>
              <w:rPr>
                <w:rFonts w:ascii="Trebuchet MS" w:hAnsi="Trebuchet MS"/>
                <w:sz w:val="18"/>
                <w:szCs w:val="20"/>
              </w:rPr>
            </w:pPr>
            <w:r>
              <w:rPr>
                <w:rFonts w:ascii="Trebuchet MS" w:hAnsi="Trebuchet MS"/>
                <w:sz w:val="18"/>
                <w:szCs w:val="20"/>
              </w:rPr>
              <w:t>Tribe, Other parties to settlement</w:t>
            </w:r>
            <w:r w:rsidR="00C537EB">
              <w:rPr>
                <w:rFonts w:ascii="Trebuchet MS" w:hAnsi="Trebuchet MS"/>
                <w:sz w:val="18"/>
                <w:szCs w:val="20"/>
              </w:rPr>
              <w:t>s</w:t>
            </w:r>
            <w:r>
              <w:rPr>
                <w:rFonts w:ascii="Trebuchet MS" w:hAnsi="Trebuchet MS"/>
                <w:sz w:val="18"/>
                <w:szCs w:val="20"/>
              </w:rPr>
              <w:t>, Municipal agencies, State agencies</w:t>
            </w:r>
          </w:p>
        </w:tc>
      </w:tr>
      <w:tr w:rsidR="00804EEE" w:rsidRPr="007C01E3" w14:paraId="1C2FDE5B" w14:textId="77777777" w:rsidTr="00C537EB">
        <w:trPr>
          <w:trHeight w:val="485"/>
        </w:trPr>
        <w:tc>
          <w:tcPr>
            <w:tcW w:w="3060" w:type="dxa"/>
            <w:vAlign w:val="center"/>
          </w:tcPr>
          <w:p w14:paraId="7AF96E5D" w14:textId="77777777" w:rsidR="00804EEE" w:rsidRPr="004A07FD" w:rsidRDefault="00804EEE" w:rsidP="00013812">
            <w:pPr>
              <w:pStyle w:val="BodyTextIndent2"/>
              <w:tabs>
                <w:tab w:val="left" w:pos="1080"/>
              </w:tabs>
              <w:spacing w:line="240" w:lineRule="exact"/>
              <w:ind w:left="0"/>
              <w:rPr>
                <w:rFonts w:ascii="Trebuchet MS" w:hAnsi="Trebuchet MS"/>
                <w:sz w:val="18"/>
                <w:szCs w:val="20"/>
              </w:rPr>
            </w:pPr>
            <w:r w:rsidRPr="004A07FD">
              <w:rPr>
                <w:rFonts w:ascii="Trebuchet MS" w:hAnsi="Trebuchet MS"/>
                <w:sz w:val="18"/>
                <w:szCs w:val="20"/>
              </w:rPr>
              <w:t>Community and social service occupations</w:t>
            </w:r>
          </w:p>
        </w:tc>
        <w:tc>
          <w:tcPr>
            <w:tcW w:w="3060" w:type="dxa"/>
            <w:vAlign w:val="center"/>
          </w:tcPr>
          <w:p w14:paraId="4E0BDFD8" w14:textId="77777777" w:rsidR="00804EEE" w:rsidRPr="004A07FD" w:rsidRDefault="00804EEE" w:rsidP="00013812">
            <w:pPr>
              <w:pStyle w:val="BodyTextIndent2"/>
              <w:tabs>
                <w:tab w:val="left" w:pos="1080"/>
              </w:tabs>
              <w:spacing w:line="240" w:lineRule="exact"/>
              <w:ind w:left="0"/>
              <w:jc w:val="center"/>
              <w:rPr>
                <w:rFonts w:ascii="Trebuchet MS" w:hAnsi="Trebuchet MS"/>
                <w:sz w:val="18"/>
                <w:szCs w:val="20"/>
              </w:rPr>
            </w:pPr>
            <w:r w:rsidRPr="004A07FD">
              <w:rPr>
                <w:rFonts w:ascii="Trebuchet MS" w:hAnsi="Trebuchet MS"/>
                <w:sz w:val="18"/>
                <w:szCs w:val="20"/>
              </w:rPr>
              <w:t>$22.</w:t>
            </w:r>
            <w:r w:rsidR="002822B8">
              <w:rPr>
                <w:rFonts w:ascii="Trebuchet MS" w:hAnsi="Trebuchet MS"/>
                <w:sz w:val="18"/>
                <w:szCs w:val="20"/>
              </w:rPr>
              <w:t>42</w:t>
            </w:r>
          </w:p>
        </w:tc>
        <w:tc>
          <w:tcPr>
            <w:tcW w:w="2898" w:type="dxa"/>
            <w:vAlign w:val="center"/>
          </w:tcPr>
          <w:p w14:paraId="38973743" w14:textId="77777777" w:rsidR="00804EEE" w:rsidRPr="004A07FD" w:rsidRDefault="00804EEE" w:rsidP="00013812">
            <w:pPr>
              <w:pStyle w:val="BodyTextIndent2"/>
              <w:tabs>
                <w:tab w:val="left" w:pos="1080"/>
              </w:tabs>
              <w:spacing w:line="240" w:lineRule="exact"/>
              <w:ind w:left="0"/>
              <w:rPr>
                <w:rFonts w:ascii="Trebuchet MS" w:hAnsi="Trebuchet MS"/>
                <w:sz w:val="18"/>
                <w:szCs w:val="20"/>
              </w:rPr>
            </w:pPr>
            <w:r>
              <w:rPr>
                <w:rFonts w:ascii="Trebuchet MS" w:hAnsi="Trebuchet MS"/>
                <w:sz w:val="18"/>
                <w:szCs w:val="20"/>
              </w:rPr>
              <w:t>Community organizations</w:t>
            </w:r>
          </w:p>
        </w:tc>
      </w:tr>
      <w:tr w:rsidR="00804EEE" w:rsidRPr="007C01E3" w14:paraId="6A118402" w14:textId="77777777" w:rsidTr="00C537EB">
        <w:trPr>
          <w:trHeight w:val="269"/>
        </w:trPr>
        <w:tc>
          <w:tcPr>
            <w:tcW w:w="3060" w:type="dxa"/>
            <w:vAlign w:val="center"/>
          </w:tcPr>
          <w:p w14:paraId="73721ACD" w14:textId="77777777" w:rsidR="00804EEE" w:rsidRPr="004A07FD" w:rsidRDefault="00804EEE" w:rsidP="00013812">
            <w:pPr>
              <w:pStyle w:val="BodyTextIndent2"/>
              <w:tabs>
                <w:tab w:val="left" w:pos="1080"/>
              </w:tabs>
              <w:spacing w:line="240" w:lineRule="exact"/>
              <w:ind w:left="0"/>
              <w:rPr>
                <w:rFonts w:ascii="Trebuchet MS" w:hAnsi="Trebuchet MS"/>
                <w:sz w:val="18"/>
                <w:szCs w:val="20"/>
              </w:rPr>
            </w:pPr>
            <w:r w:rsidRPr="004A07FD">
              <w:rPr>
                <w:rFonts w:ascii="Trebuchet MS" w:hAnsi="Trebuchet MS"/>
                <w:sz w:val="18"/>
                <w:szCs w:val="20"/>
              </w:rPr>
              <w:t>Business operations specialists</w:t>
            </w:r>
          </w:p>
        </w:tc>
        <w:tc>
          <w:tcPr>
            <w:tcW w:w="3060" w:type="dxa"/>
            <w:vAlign w:val="center"/>
          </w:tcPr>
          <w:p w14:paraId="7B7B3131" w14:textId="77777777" w:rsidR="00804EEE" w:rsidRPr="004A07FD" w:rsidRDefault="00804EEE" w:rsidP="00013812">
            <w:pPr>
              <w:pStyle w:val="BodyTextIndent2"/>
              <w:tabs>
                <w:tab w:val="left" w:pos="1080"/>
              </w:tabs>
              <w:spacing w:line="240" w:lineRule="exact"/>
              <w:ind w:left="0"/>
              <w:jc w:val="center"/>
              <w:rPr>
                <w:rFonts w:ascii="Trebuchet MS" w:hAnsi="Trebuchet MS"/>
                <w:sz w:val="18"/>
                <w:szCs w:val="20"/>
              </w:rPr>
            </w:pPr>
            <w:r w:rsidRPr="004A07FD">
              <w:rPr>
                <w:rFonts w:ascii="Trebuchet MS" w:hAnsi="Trebuchet MS"/>
                <w:sz w:val="18"/>
                <w:szCs w:val="20"/>
              </w:rPr>
              <w:t>$34.</w:t>
            </w:r>
            <w:r w:rsidR="002822B8">
              <w:rPr>
                <w:rFonts w:ascii="Trebuchet MS" w:hAnsi="Trebuchet MS"/>
                <w:sz w:val="18"/>
                <w:szCs w:val="20"/>
              </w:rPr>
              <w:t>46</w:t>
            </w:r>
          </w:p>
        </w:tc>
        <w:tc>
          <w:tcPr>
            <w:tcW w:w="2898" w:type="dxa"/>
            <w:vAlign w:val="center"/>
          </w:tcPr>
          <w:p w14:paraId="401B156B" w14:textId="77777777" w:rsidR="00804EEE" w:rsidRPr="004A07FD" w:rsidRDefault="00804EEE" w:rsidP="00013812">
            <w:pPr>
              <w:pStyle w:val="BodyTextIndent2"/>
              <w:tabs>
                <w:tab w:val="left" w:pos="1080"/>
              </w:tabs>
              <w:spacing w:line="240" w:lineRule="exact"/>
              <w:ind w:left="0"/>
              <w:rPr>
                <w:rFonts w:ascii="Trebuchet MS" w:hAnsi="Trebuchet MS"/>
                <w:sz w:val="18"/>
                <w:szCs w:val="20"/>
              </w:rPr>
            </w:pPr>
            <w:r>
              <w:rPr>
                <w:rFonts w:ascii="Trebuchet MS" w:hAnsi="Trebuchet MS"/>
                <w:sz w:val="18"/>
                <w:szCs w:val="20"/>
              </w:rPr>
              <w:t>Regional business associations</w:t>
            </w:r>
          </w:p>
        </w:tc>
      </w:tr>
      <w:tr w:rsidR="00804EEE" w:rsidRPr="007C01E3" w14:paraId="40E26DC3" w14:textId="77777777" w:rsidTr="00C537EB">
        <w:tc>
          <w:tcPr>
            <w:tcW w:w="9018" w:type="dxa"/>
            <w:gridSpan w:val="3"/>
          </w:tcPr>
          <w:p w14:paraId="3D022E46" w14:textId="77777777" w:rsidR="00804EEE" w:rsidRPr="004A07FD" w:rsidRDefault="00804EEE" w:rsidP="00013812">
            <w:pPr>
              <w:pStyle w:val="BodyTextIndent2"/>
              <w:tabs>
                <w:tab w:val="left" w:pos="1080"/>
              </w:tabs>
              <w:spacing w:line="240" w:lineRule="exact"/>
              <w:ind w:left="0"/>
              <w:rPr>
                <w:rFonts w:ascii="Trebuchet MS" w:hAnsi="Trebuchet MS"/>
                <w:sz w:val="16"/>
                <w:szCs w:val="20"/>
              </w:rPr>
            </w:pPr>
            <w:r w:rsidRPr="004A07FD">
              <w:rPr>
                <w:rFonts w:ascii="Trebuchet MS" w:hAnsi="Trebuchet MS"/>
                <w:sz w:val="16"/>
                <w:szCs w:val="20"/>
                <w:u w:val="single"/>
              </w:rPr>
              <w:t>Source</w:t>
            </w:r>
          </w:p>
          <w:p w14:paraId="17B5FC56" w14:textId="77777777" w:rsidR="00804EEE" w:rsidRDefault="00804EEE" w:rsidP="00013812">
            <w:pPr>
              <w:pStyle w:val="BodyTextIndent2"/>
              <w:tabs>
                <w:tab w:val="left" w:pos="1080"/>
              </w:tabs>
              <w:spacing w:line="240" w:lineRule="exact"/>
              <w:ind w:left="0"/>
              <w:rPr>
                <w:rFonts w:ascii="Trebuchet MS" w:hAnsi="Trebuchet MS"/>
                <w:sz w:val="20"/>
                <w:szCs w:val="20"/>
              </w:rPr>
            </w:pPr>
            <w:r w:rsidRPr="004A07FD">
              <w:rPr>
                <w:rFonts w:ascii="Trebuchet MS" w:hAnsi="Trebuchet MS"/>
                <w:sz w:val="16"/>
                <w:szCs w:val="20"/>
              </w:rPr>
              <w:t xml:space="preserve">1. Bureau of Labor Statistics. 2015. National employment and wage data from the Occupational Employment Statistics survey by occupation, May 2015. Retrieved November 16, 2016: </w:t>
            </w:r>
            <w:hyperlink r:id="rId10" w:history="1">
              <w:r w:rsidRPr="004A07FD">
                <w:rPr>
                  <w:rStyle w:val="Hyperlink"/>
                  <w:rFonts w:ascii="Trebuchet MS" w:hAnsi="Trebuchet MS"/>
                  <w:sz w:val="16"/>
                  <w:szCs w:val="20"/>
                </w:rPr>
                <w:t>http://www.bls.gov/news.release/ocwage.t01.htm</w:t>
              </w:r>
            </w:hyperlink>
            <w:r w:rsidRPr="007C01E3">
              <w:rPr>
                <w:rFonts w:ascii="Trebuchet MS" w:hAnsi="Trebuchet MS"/>
                <w:sz w:val="20"/>
                <w:szCs w:val="20"/>
              </w:rPr>
              <w:t xml:space="preserve"> </w:t>
            </w:r>
          </w:p>
          <w:p w14:paraId="3B9E3EF7" w14:textId="77777777" w:rsidR="00CC255E" w:rsidRPr="00CC255E" w:rsidRDefault="00BD5FFF" w:rsidP="00013812">
            <w:pPr>
              <w:pStyle w:val="BodyTextIndent2"/>
              <w:tabs>
                <w:tab w:val="left" w:pos="1080"/>
              </w:tabs>
              <w:spacing w:line="240" w:lineRule="exact"/>
              <w:ind w:left="0"/>
              <w:rPr>
                <w:rFonts w:ascii="Trebuchet MS" w:hAnsi="Trebuchet MS"/>
                <w:sz w:val="16"/>
                <w:szCs w:val="20"/>
              </w:rPr>
            </w:pPr>
            <w:r>
              <w:rPr>
                <w:rFonts w:ascii="Trebuchet MS" w:hAnsi="Trebuchet MS"/>
                <w:sz w:val="16"/>
                <w:szCs w:val="20"/>
              </w:rPr>
              <w:t xml:space="preserve">2. </w:t>
            </w:r>
            <w:r w:rsidR="008363E1">
              <w:rPr>
                <w:rFonts w:ascii="Trebuchet MS" w:hAnsi="Trebuchet MS"/>
                <w:sz w:val="16"/>
                <w:szCs w:val="20"/>
              </w:rPr>
              <w:t>2015 mean hourly wages</w:t>
            </w:r>
            <w:r>
              <w:rPr>
                <w:rFonts w:ascii="Trebuchet MS" w:hAnsi="Trebuchet MS"/>
                <w:sz w:val="16"/>
                <w:szCs w:val="20"/>
              </w:rPr>
              <w:t xml:space="preserve"> converted to 2016$ using Bureau of Economic Analysis </w:t>
            </w:r>
            <w:r w:rsidR="00E679D0">
              <w:rPr>
                <w:rFonts w:ascii="Trebuchet MS" w:hAnsi="Trebuchet MS"/>
                <w:sz w:val="16"/>
                <w:szCs w:val="20"/>
              </w:rPr>
              <w:t>implicit price deflators for gross domestic product.</w:t>
            </w:r>
            <w:r w:rsidR="008363E1">
              <w:rPr>
                <w:rFonts w:ascii="Trebuchet MS" w:hAnsi="Trebuchet MS"/>
                <w:sz w:val="16"/>
                <w:szCs w:val="20"/>
              </w:rPr>
              <w:t xml:space="preserve"> </w:t>
            </w:r>
          </w:p>
        </w:tc>
      </w:tr>
    </w:tbl>
    <w:p w14:paraId="4999981F" w14:textId="77777777" w:rsidR="007C01E3" w:rsidRDefault="007C01E3" w:rsidP="00D55CFE">
      <w:pPr>
        <w:pStyle w:val="BodyTextIndent2"/>
        <w:tabs>
          <w:tab w:val="left" w:pos="1080"/>
        </w:tabs>
        <w:ind w:left="720"/>
      </w:pPr>
    </w:p>
    <w:p w14:paraId="5A6DA6D4" w14:textId="14A922C3" w:rsidR="00173AA0" w:rsidRDefault="00173AA0" w:rsidP="00173AA0">
      <w:pPr>
        <w:pStyle w:val="BodyTextIndent2"/>
        <w:tabs>
          <w:tab w:val="left" w:pos="1080"/>
        </w:tabs>
        <w:ind w:left="720"/>
      </w:pPr>
      <w:r>
        <w:t xml:space="preserve">Table </w:t>
      </w:r>
      <w:r w:rsidR="00D3787C">
        <w:t>2</w:t>
      </w:r>
      <w:r>
        <w:t>: Mean estimated cost of response to complete five case studies, by respondent type (2016$)</w:t>
      </w:r>
    </w:p>
    <w:tbl>
      <w:tblPr>
        <w:tblStyle w:val="TableGrid"/>
        <w:tblW w:w="0" w:type="auto"/>
        <w:tblInd w:w="558" w:type="dxa"/>
        <w:tblLook w:val="04A0" w:firstRow="1" w:lastRow="0" w:firstColumn="1" w:lastColumn="0" w:noHBand="0" w:noVBand="1"/>
      </w:tblPr>
      <w:tblGrid>
        <w:gridCol w:w="1368"/>
        <w:gridCol w:w="1414"/>
        <w:gridCol w:w="1072"/>
        <w:gridCol w:w="1657"/>
        <w:gridCol w:w="1023"/>
        <w:gridCol w:w="1266"/>
      </w:tblGrid>
      <w:tr w:rsidR="00173AA0" w14:paraId="30B19060" w14:textId="77777777" w:rsidTr="00EF131E">
        <w:trPr>
          <w:tblHeader/>
        </w:trPr>
        <w:tc>
          <w:tcPr>
            <w:tcW w:w="1368" w:type="dxa"/>
            <w:tcBorders>
              <w:bottom w:val="single" w:sz="12" w:space="0" w:color="auto"/>
            </w:tcBorders>
            <w:vAlign w:val="center"/>
          </w:tcPr>
          <w:p w14:paraId="3BA5F88B"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caps/>
                <w:sz w:val="18"/>
                <w:szCs w:val="22"/>
              </w:rPr>
            </w:pPr>
            <w:r w:rsidRPr="0012298D">
              <w:rPr>
                <w:rFonts w:ascii="Trebuchet MS" w:hAnsi="Trebuchet MS" w:cs="Arial"/>
                <w:b/>
                <w:caps/>
                <w:sz w:val="18"/>
                <w:szCs w:val="22"/>
              </w:rPr>
              <w:t>Respondent type</w:t>
            </w:r>
          </w:p>
        </w:tc>
        <w:tc>
          <w:tcPr>
            <w:tcW w:w="1414" w:type="dxa"/>
            <w:tcBorders>
              <w:bottom w:val="single" w:sz="12" w:space="0" w:color="auto"/>
            </w:tcBorders>
            <w:vAlign w:val="center"/>
          </w:tcPr>
          <w:p w14:paraId="693CCB0E"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caps/>
                <w:sz w:val="18"/>
                <w:szCs w:val="22"/>
              </w:rPr>
            </w:pPr>
            <w:r w:rsidRPr="0012298D">
              <w:rPr>
                <w:rFonts w:ascii="Trebuchet MS" w:hAnsi="Trebuchet MS" w:cs="Arial"/>
                <w:b/>
                <w:caps/>
                <w:sz w:val="18"/>
                <w:szCs w:val="22"/>
              </w:rPr>
              <w:t>Number of respondents</w:t>
            </w:r>
          </w:p>
        </w:tc>
        <w:tc>
          <w:tcPr>
            <w:tcW w:w="1072" w:type="dxa"/>
            <w:tcBorders>
              <w:bottom w:val="single" w:sz="12" w:space="0" w:color="auto"/>
            </w:tcBorders>
            <w:vAlign w:val="center"/>
          </w:tcPr>
          <w:p w14:paraId="5C46BAC4"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caps/>
                <w:sz w:val="18"/>
                <w:szCs w:val="22"/>
              </w:rPr>
            </w:pPr>
            <w:r w:rsidRPr="0012298D">
              <w:rPr>
                <w:rFonts w:ascii="Trebuchet MS" w:hAnsi="Trebuchet MS" w:cs="Arial"/>
                <w:b/>
                <w:caps/>
                <w:sz w:val="18"/>
                <w:szCs w:val="22"/>
              </w:rPr>
              <w:t>Time per response (hours)</w:t>
            </w:r>
          </w:p>
        </w:tc>
        <w:tc>
          <w:tcPr>
            <w:tcW w:w="1657" w:type="dxa"/>
            <w:tcBorders>
              <w:bottom w:val="single" w:sz="12" w:space="0" w:color="auto"/>
            </w:tcBorders>
            <w:vAlign w:val="center"/>
          </w:tcPr>
          <w:p w14:paraId="2077D383"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caps/>
                <w:sz w:val="18"/>
                <w:szCs w:val="22"/>
              </w:rPr>
            </w:pPr>
            <w:r>
              <w:rPr>
                <w:rFonts w:ascii="Trebuchet MS" w:hAnsi="Trebuchet MS" w:cs="Arial"/>
                <w:b/>
                <w:caps/>
                <w:sz w:val="18"/>
                <w:szCs w:val="22"/>
              </w:rPr>
              <w:t xml:space="preserve">Total </w:t>
            </w:r>
            <w:r w:rsidRPr="0012298D">
              <w:rPr>
                <w:rFonts w:ascii="Trebuchet MS" w:hAnsi="Trebuchet MS" w:cs="Arial"/>
                <w:b/>
                <w:caps/>
                <w:sz w:val="18"/>
                <w:szCs w:val="22"/>
              </w:rPr>
              <w:t>Hour</w:t>
            </w:r>
            <w:r>
              <w:rPr>
                <w:rFonts w:ascii="Trebuchet MS" w:hAnsi="Trebuchet MS" w:cs="Arial"/>
                <w:b/>
                <w:caps/>
                <w:sz w:val="18"/>
                <w:szCs w:val="22"/>
              </w:rPr>
              <w:t>s</w:t>
            </w:r>
            <w:r w:rsidRPr="0012298D">
              <w:rPr>
                <w:rFonts w:ascii="Trebuchet MS" w:hAnsi="Trebuchet MS" w:cs="Arial"/>
                <w:b/>
                <w:caps/>
                <w:sz w:val="18"/>
                <w:szCs w:val="22"/>
              </w:rPr>
              <w:t xml:space="preserve"> </w:t>
            </w:r>
            <w:r>
              <w:rPr>
                <w:rFonts w:ascii="Trebuchet MS" w:hAnsi="Trebuchet MS" w:cs="Arial"/>
                <w:b/>
                <w:caps/>
                <w:sz w:val="18"/>
                <w:szCs w:val="22"/>
              </w:rPr>
              <w:t>(rounded)</w:t>
            </w:r>
          </w:p>
        </w:tc>
        <w:tc>
          <w:tcPr>
            <w:tcW w:w="1023" w:type="dxa"/>
            <w:tcBorders>
              <w:bottom w:val="single" w:sz="12" w:space="0" w:color="auto"/>
            </w:tcBorders>
            <w:vAlign w:val="center"/>
          </w:tcPr>
          <w:p w14:paraId="2FFA080E"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caps/>
                <w:sz w:val="18"/>
                <w:szCs w:val="22"/>
              </w:rPr>
            </w:pPr>
            <w:r w:rsidRPr="0012298D">
              <w:rPr>
                <w:rFonts w:ascii="Trebuchet MS" w:hAnsi="Trebuchet MS" w:cs="Arial"/>
                <w:b/>
                <w:caps/>
                <w:sz w:val="18"/>
                <w:szCs w:val="22"/>
              </w:rPr>
              <w:t>Hourly wage plus benefits</w:t>
            </w:r>
          </w:p>
        </w:tc>
        <w:tc>
          <w:tcPr>
            <w:tcW w:w="1266" w:type="dxa"/>
            <w:tcBorders>
              <w:bottom w:val="single" w:sz="12" w:space="0" w:color="auto"/>
            </w:tcBorders>
            <w:vAlign w:val="center"/>
          </w:tcPr>
          <w:p w14:paraId="2613D528" w14:textId="77777777" w:rsidR="00173AA0" w:rsidRDefault="00173AA0" w:rsidP="00EF131E">
            <w:pPr>
              <w:pStyle w:val="BodyTextIndent2"/>
              <w:tabs>
                <w:tab w:val="left" w:pos="1080"/>
              </w:tabs>
              <w:spacing w:line="240" w:lineRule="exact"/>
              <w:ind w:left="0"/>
              <w:jc w:val="center"/>
              <w:rPr>
                <w:rFonts w:ascii="Trebuchet MS" w:hAnsi="Trebuchet MS" w:cs="Arial"/>
                <w:b/>
                <w:caps/>
                <w:sz w:val="18"/>
                <w:szCs w:val="22"/>
              </w:rPr>
            </w:pPr>
            <w:r w:rsidRPr="0012298D">
              <w:rPr>
                <w:rFonts w:ascii="Trebuchet MS" w:hAnsi="Trebuchet MS" w:cs="Arial"/>
                <w:b/>
                <w:caps/>
                <w:sz w:val="18"/>
                <w:szCs w:val="22"/>
              </w:rPr>
              <w:t>Cost of response: Hourly wage plus benefits</w:t>
            </w:r>
          </w:p>
          <w:p w14:paraId="61E531BA"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caps/>
                <w:sz w:val="18"/>
                <w:szCs w:val="22"/>
              </w:rPr>
            </w:pPr>
            <w:r>
              <w:rPr>
                <w:rFonts w:ascii="Trebuchet MS" w:hAnsi="Trebuchet MS" w:cs="Arial"/>
                <w:b/>
                <w:caps/>
                <w:sz w:val="18"/>
                <w:szCs w:val="22"/>
              </w:rPr>
              <w:t>(rounded)</w:t>
            </w:r>
          </w:p>
        </w:tc>
      </w:tr>
      <w:tr w:rsidR="00173AA0" w14:paraId="259F71CB" w14:textId="77777777" w:rsidTr="00EF131E">
        <w:tc>
          <w:tcPr>
            <w:tcW w:w="1368" w:type="dxa"/>
            <w:tcBorders>
              <w:bottom w:val="single" w:sz="12" w:space="0" w:color="auto"/>
            </w:tcBorders>
            <w:vAlign w:val="center"/>
          </w:tcPr>
          <w:p w14:paraId="26FC8A9E" w14:textId="77777777" w:rsidR="00173AA0" w:rsidRPr="006518B2" w:rsidRDefault="00173AA0" w:rsidP="00EF131E">
            <w:pPr>
              <w:pStyle w:val="BodyTextIndent2"/>
              <w:tabs>
                <w:tab w:val="left" w:pos="1080"/>
              </w:tabs>
              <w:spacing w:line="240" w:lineRule="exact"/>
              <w:ind w:left="0"/>
              <w:jc w:val="center"/>
              <w:rPr>
                <w:rFonts w:ascii="Trebuchet MS" w:hAnsi="Trebuchet MS" w:cs="Arial"/>
                <w:b/>
                <w:i/>
                <w:sz w:val="18"/>
                <w:szCs w:val="22"/>
              </w:rPr>
            </w:pPr>
            <w:r w:rsidRPr="006518B2">
              <w:rPr>
                <w:rFonts w:ascii="Trebuchet MS" w:hAnsi="Trebuchet MS" w:cs="Arial"/>
                <w:b/>
                <w:i/>
                <w:sz w:val="18"/>
                <w:szCs w:val="22"/>
              </w:rPr>
              <w:t>A</w:t>
            </w:r>
          </w:p>
        </w:tc>
        <w:tc>
          <w:tcPr>
            <w:tcW w:w="1414" w:type="dxa"/>
            <w:tcBorders>
              <w:bottom w:val="single" w:sz="12" w:space="0" w:color="auto"/>
            </w:tcBorders>
            <w:vAlign w:val="center"/>
          </w:tcPr>
          <w:p w14:paraId="415E9DC6" w14:textId="77777777" w:rsidR="00173AA0" w:rsidRPr="006518B2" w:rsidRDefault="00173AA0" w:rsidP="00EF131E">
            <w:pPr>
              <w:pStyle w:val="BodyTextIndent2"/>
              <w:tabs>
                <w:tab w:val="left" w:pos="1080"/>
              </w:tabs>
              <w:spacing w:line="240" w:lineRule="exact"/>
              <w:ind w:left="0"/>
              <w:jc w:val="center"/>
              <w:rPr>
                <w:rFonts w:ascii="Trebuchet MS" w:hAnsi="Trebuchet MS" w:cs="Arial"/>
                <w:b/>
                <w:i/>
                <w:sz w:val="18"/>
                <w:szCs w:val="22"/>
              </w:rPr>
            </w:pPr>
            <w:r w:rsidRPr="006518B2">
              <w:rPr>
                <w:rFonts w:ascii="Trebuchet MS" w:hAnsi="Trebuchet MS" w:cs="Arial"/>
                <w:b/>
                <w:i/>
                <w:sz w:val="18"/>
                <w:szCs w:val="22"/>
              </w:rPr>
              <w:t>B</w:t>
            </w:r>
          </w:p>
        </w:tc>
        <w:tc>
          <w:tcPr>
            <w:tcW w:w="1072" w:type="dxa"/>
            <w:tcBorders>
              <w:bottom w:val="single" w:sz="12" w:space="0" w:color="auto"/>
            </w:tcBorders>
            <w:vAlign w:val="center"/>
          </w:tcPr>
          <w:p w14:paraId="65D78E9E" w14:textId="77777777" w:rsidR="00173AA0" w:rsidRPr="006518B2" w:rsidRDefault="00173AA0" w:rsidP="00EF131E">
            <w:pPr>
              <w:pStyle w:val="BodyTextIndent2"/>
              <w:tabs>
                <w:tab w:val="left" w:pos="1080"/>
              </w:tabs>
              <w:spacing w:line="240" w:lineRule="exact"/>
              <w:ind w:left="0"/>
              <w:jc w:val="center"/>
              <w:rPr>
                <w:rFonts w:ascii="Trebuchet MS" w:hAnsi="Trebuchet MS" w:cs="Arial"/>
                <w:b/>
                <w:i/>
                <w:sz w:val="18"/>
                <w:szCs w:val="22"/>
              </w:rPr>
            </w:pPr>
            <w:r w:rsidRPr="006518B2">
              <w:rPr>
                <w:rFonts w:ascii="Trebuchet MS" w:hAnsi="Trebuchet MS" w:cs="Arial"/>
                <w:b/>
                <w:i/>
                <w:sz w:val="18"/>
                <w:szCs w:val="22"/>
              </w:rPr>
              <w:t>C</w:t>
            </w:r>
          </w:p>
        </w:tc>
        <w:tc>
          <w:tcPr>
            <w:tcW w:w="1657" w:type="dxa"/>
            <w:tcBorders>
              <w:bottom w:val="single" w:sz="12" w:space="0" w:color="auto"/>
            </w:tcBorders>
            <w:vAlign w:val="center"/>
          </w:tcPr>
          <w:p w14:paraId="19872D80" w14:textId="77777777" w:rsidR="00173AA0" w:rsidRPr="006518B2" w:rsidRDefault="00173AA0" w:rsidP="00EF131E">
            <w:pPr>
              <w:pStyle w:val="BodyTextIndent2"/>
              <w:tabs>
                <w:tab w:val="left" w:pos="1080"/>
              </w:tabs>
              <w:spacing w:line="240" w:lineRule="exact"/>
              <w:ind w:left="0"/>
              <w:jc w:val="center"/>
              <w:rPr>
                <w:rFonts w:ascii="Trebuchet MS" w:hAnsi="Trebuchet MS" w:cs="Arial"/>
                <w:b/>
                <w:i/>
                <w:sz w:val="18"/>
                <w:szCs w:val="22"/>
              </w:rPr>
            </w:pPr>
            <w:r w:rsidRPr="006518B2">
              <w:rPr>
                <w:rFonts w:ascii="Trebuchet MS" w:hAnsi="Trebuchet MS" w:cs="Arial"/>
                <w:b/>
                <w:i/>
                <w:sz w:val="18"/>
                <w:szCs w:val="22"/>
              </w:rPr>
              <w:t>D</w:t>
            </w:r>
          </w:p>
        </w:tc>
        <w:tc>
          <w:tcPr>
            <w:tcW w:w="1023" w:type="dxa"/>
            <w:tcBorders>
              <w:bottom w:val="single" w:sz="12" w:space="0" w:color="auto"/>
            </w:tcBorders>
            <w:vAlign w:val="center"/>
          </w:tcPr>
          <w:p w14:paraId="71E942C4" w14:textId="77777777" w:rsidR="00173AA0" w:rsidRPr="006518B2" w:rsidRDefault="00173AA0" w:rsidP="00EF131E">
            <w:pPr>
              <w:pStyle w:val="BodyTextIndent2"/>
              <w:tabs>
                <w:tab w:val="left" w:pos="1080"/>
              </w:tabs>
              <w:spacing w:line="240" w:lineRule="exact"/>
              <w:ind w:left="0"/>
              <w:jc w:val="center"/>
              <w:rPr>
                <w:rFonts w:ascii="Trebuchet MS" w:hAnsi="Trebuchet MS" w:cs="Arial"/>
                <w:b/>
                <w:i/>
                <w:sz w:val="18"/>
                <w:szCs w:val="22"/>
              </w:rPr>
            </w:pPr>
            <w:r>
              <w:rPr>
                <w:rFonts w:ascii="Trebuchet MS" w:hAnsi="Trebuchet MS" w:cs="Arial"/>
                <w:b/>
                <w:i/>
                <w:sz w:val="18"/>
                <w:szCs w:val="22"/>
              </w:rPr>
              <w:t>E</w:t>
            </w:r>
          </w:p>
        </w:tc>
        <w:tc>
          <w:tcPr>
            <w:tcW w:w="1266" w:type="dxa"/>
            <w:tcBorders>
              <w:bottom w:val="single" w:sz="12" w:space="0" w:color="auto"/>
            </w:tcBorders>
            <w:vAlign w:val="center"/>
          </w:tcPr>
          <w:p w14:paraId="1CB34D0B" w14:textId="77777777" w:rsidR="00173AA0" w:rsidRPr="006518B2" w:rsidRDefault="00173AA0" w:rsidP="00EF131E">
            <w:pPr>
              <w:pStyle w:val="BodyTextIndent2"/>
              <w:tabs>
                <w:tab w:val="left" w:pos="1080"/>
              </w:tabs>
              <w:spacing w:line="240" w:lineRule="exact"/>
              <w:ind w:left="0"/>
              <w:jc w:val="center"/>
              <w:rPr>
                <w:rFonts w:ascii="Trebuchet MS" w:hAnsi="Trebuchet MS" w:cs="Arial"/>
                <w:b/>
                <w:i/>
                <w:sz w:val="18"/>
                <w:szCs w:val="22"/>
              </w:rPr>
            </w:pPr>
            <w:r>
              <w:rPr>
                <w:rFonts w:ascii="Trebuchet MS" w:hAnsi="Trebuchet MS" w:cs="Arial"/>
                <w:b/>
                <w:i/>
                <w:sz w:val="18"/>
                <w:szCs w:val="22"/>
              </w:rPr>
              <w:t>F</w:t>
            </w:r>
            <w:r w:rsidRPr="006518B2">
              <w:rPr>
                <w:rFonts w:ascii="Trebuchet MS" w:hAnsi="Trebuchet MS" w:cs="Arial"/>
                <w:b/>
                <w:i/>
                <w:sz w:val="18"/>
                <w:szCs w:val="22"/>
              </w:rPr>
              <w:t xml:space="preserve"> = </w:t>
            </w:r>
            <w:r>
              <w:rPr>
                <w:rFonts w:ascii="Trebuchet MS" w:hAnsi="Trebuchet MS" w:cs="Arial"/>
                <w:b/>
                <w:i/>
                <w:sz w:val="18"/>
                <w:szCs w:val="22"/>
              </w:rPr>
              <w:t>D x E</w:t>
            </w:r>
          </w:p>
        </w:tc>
      </w:tr>
      <w:tr w:rsidR="00173AA0" w14:paraId="517AC9C3" w14:textId="77777777" w:rsidTr="00EF131E">
        <w:trPr>
          <w:trHeight w:val="332"/>
        </w:trPr>
        <w:tc>
          <w:tcPr>
            <w:tcW w:w="1368" w:type="dxa"/>
            <w:tcBorders>
              <w:top w:val="single" w:sz="12" w:space="0" w:color="auto"/>
            </w:tcBorders>
            <w:vAlign w:val="center"/>
          </w:tcPr>
          <w:p w14:paraId="70DD4791" w14:textId="77777777" w:rsidR="00173AA0" w:rsidRPr="004A07FD"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t>Tribe</w:t>
            </w:r>
          </w:p>
        </w:tc>
        <w:tc>
          <w:tcPr>
            <w:tcW w:w="1414" w:type="dxa"/>
            <w:tcBorders>
              <w:top w:val="single" w:sz="12" w:space="0" w:color="auto"/>
            </w:tcBorders>
            <w:vAlign w:val="center"/>
          </w:tcPr>
          <w:p w14:paraId="740F892C" w14:textId="72088A87"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5</w:t>
            </w:r>
          </w:p>
        </w:tc>
        <w:tc>
          <w:tcPr>
            <w:tcW w:w="1072" w:type="dxa"/>
            <w:tcBorders>
              <w:top w:val="single" w:sz="12" w:space="0" w:color="auto"/>
            </w:tcBorders>
            <w:vAlign w:val="center"/>
          </w:tcPr>
          <w:p w14:paraId="130E54CC"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10.25</w:t>
            </w:r>
          </w:p>
        </w:tc>
        <w:tc>
          <w:tcPr>
            <w:tcW w:w="1657" w:type="dxa"/>
            <w:tcBorders>
              <w:top w:val="single" w:sz="12" w:space="0" w:color="auto"/>
            </w:tcBorders>
            <w:vAlign w:val="center"/>
          </w:tcPr>
          <w:p w14:paraId="27D7DAAC" w14:textId="7DA65664"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5</w:t>
            </w:r>
            <w:r w:rsidR="00173AA0">
              <w:rPr>
                <w:rFonts w:ascii="Trebuchet MS" w:hAnsi="Trebuchet MS" w:cs="Arial"/>
                <w:sz w:val="18"/>
                <w:szCs w:val="22"/>
              </w:rPr>
              <w:t>1</w:t>
            </w:r>
          </w:p>
        </w:tc>
        <w:tc>
          <w:tcPr>
            <w:tcW w:w="1023" w:type="dxa"/>
            <w:tcBorders>
              <w:top w:val="single" w:sz="12" w:space="0" w:color="auto"/>
            </w:tcBorders>
            <w:vAlign w:val="center"/>
          </w:tcPr>
          <w:p w14:paraId="1EECB3AE"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$21.46</w:t>
            </w:r>
          </w:p>
        </w:tc>
        <w:tc>
          <w:tcPr>
            <w:tcW w:w="1266" w:type="dxa"/>
            <w:tcBorders>
              <w:top w:val="single" w:sz="12" w:space="0" w:color="auto"/>
            </w:tcBorders>
            <w:vAlign w:val="center"/>
          </w:tcPr>
          <w:p w14:paraId="79B5E0B7" w14:textId="218A981C"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$1,095</w:t>
            </w:r>
          </w:p>
        </w:tc>
      </w:tr>
      <w:tr w:rsidR="00173AA0" w14:paraId="5D49A0C3" w14:textId="77777777" w:rsidTr="00EF131E">
        <w:trPr>
          <w:trHeight w:val="530"/>
        </w:trPr>
        <w:tc>
          <w:tcPr>
            <w:tcW w:w="1368" w:type="dxa"/>
            <w:vAlign w:val="center"/>
          </w:tcPr>
          <w:p w14:paraId="6E9B0C4A" w14:textId="77777777" w:rsidR="00173AA0" w:rsidRPr="004A07FD"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t>Other parties to settlements</w:t>
            </w:r>
          </w:p>
        </w:tc>
        <w:tc>
          <w:tcPr>
            <w:tcW w:w="1414" w:type="dxa"/>
            <w:vAlign w:val="center"/>
          </w:tcPr>
          <w:p w14:paraId="4D33538A" w14:textId="39C29F6D"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20</w:t>
            </w:r>
          </w:p>
        </w:tc>
        <w:tc>
          <w:tcPr>
            <w:tcW w:w="1072" w:type="dxa"/>
            <w:vAlign w:val="center"/>
          </w:tcPr>
          <w:p w14:paraId="4518BB1C"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2.05</w:t>
            </w:r>
          </w:p>
        </w:tc>
        <w:tc>
          <w:tcPr>
            <w:tcW w:w="1657" w:type="dxa"/>
            <w:vAlign w:val="center"/>
          </w:tcPr>
          <w:p w14:paraId="60CF032D" w14:textId="27780AA7"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41</w:t>
            </w:r>
          </w:p>
        </w:tc>
        <w:tc>
          <w:tcPr>
            <w:tcW w:w="1023" w:type="dxa"/>
            <w:vAlign w:val="center"/>
          </w:tcPr>
          <w:p w14:paraId="00B9C5AB"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$21.46</w:t>
            </w:r>
          </w:p>
        </w:tc>
        <w:tc>
          <w:tcPr>
            <w:tcW w:w="1266" w:type="dxa"/>
            <w:vAlign w:val="center"/>
          </w:tcPr>
          <w:p w14:paraId="71E0EF4F" w14:textId="50C2907D"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$880</w:t>
            </w:r>
          </w:p>
        </w:tc>
      </w:tr>
      <w:tr w:rsidR="00173AA0" w14:paraId="78D7D55E" w14:textId="77777777" w:rsidTr="00EF131E">
        <w:trPr>
          <w:trHeight w:val="530"/>
        </w:trPr>
        <w:tc>
          <w:tcPr>
            <w:tcW w:w="1368" w:type="dxa"/>
            <w:vAlign w:val="center"/>
          </w:tcPr>
          <w:p w14:paraId="6CA92FD4" w14:textId="77777777" w:rsidR="00173AA0" w:rsidRPr="004A07FD"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lastRenderedPageBreak/>
              <w:t>Municipal agencies</w:t>
            </w:r>
          </w:p>
        </w:tc>
        <w:tc>
          <w:tcPr>
            <w:tcW w:w="1414" w:type="dxa"/>
            <w:vAlign w:val="center"/>
          </w:tcPr>
          <w:p w14:paraId="319CD3CC" w14:textId="73DAE4BF"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10</w:t>
            </w:r>
          </w:p>
        </w:tc>
        <w:tc>
          <w:tcPr>
            <w:tcW w:w="1072" w:type="dxa"/>
            <w:vAlign w:val="center"/>
          </w:tcPr>
          <w:p w14:paraId="687615A5"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2.05</w:t>
            </w:r>
          </w:p>
        </w:tc>
        <w:tc>
          <w:tcPr>
            <w:tcW w:w="1657" w:type="dxa"/>
            <w:vAlign w:val="center"/>
          </w:tcPr>
          <w:p w14:paraId="1529414C" w14:textId="2285F4FB"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w:t>
            </w:r>
          </w:p>
        </w:tc>
        <w:tc>
          <w:tcPr>
            <w:tcW w:w="1023" w:type="dxa"/>
            <w:vAlign w:val="center"/>
          </w:tcPr>
          <w:p w14:paraId="6ABAB8BA"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$21.46</w:t>
            </w:r>
          </w:p>
        </w:tc>
        <w:tc>
          <w:tcPr>
            <w:tcW w:w="1266" w:type="dxa"/>
            <w:vAlign w:val="center"/>
          </w:tcPr>
          <w:p w14:paraId="184DB9A6" w14:textId="2C4CDFDC"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$451</w:t>
            </w:r>
          </w:p>
        </w:tc>
      </w:tr>
      <w:tr w:rsidR="00173AA0" w14:paraId="08E2D8F9" w14:textId="77777777" w:rsidTr="00EF131E">
        <w:trPr>
          <w:trHeight w:val="530"/>
        </w:trPr>
        <w:tc>
          <w:tcPr>
            <w:tcW w:w="1368" w:type="dxa"/>
            <w:vAlign w:val="center"/>
          </w:tcPr>
          <w:p w14:paraId="0B215C9B" w14:textId="77777777" w:rsidR="00173AA0" w:rsidRPr="004A07FD"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t>State agencies</w:t>
            </w:r>
          </w:p>
        </w:tc>
        <w:tc>
          <w:tcPr>
            <w:tcW w:w="1414" w:type="dxa"/>
            <w:vAlign w:val="center"/>
          </w:tcPr>
          <w:p w14:paraId="19EA578A" w14:textId="0CE89812"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10</w:t>
            </w:r>
          </w:p>
        </w:tc>
        <w:tc>
          <w:tcPr>
            <w:tcW w:w="1072" w:type="dxa"/>
            <w:vAlign w:val="center"/>
          </w:tcPr>
          <w:p w14:paraId="4E2D0992"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2.05</w:t>
            </w:r>
          </w:p>
        </w:tc>
        <w:tc>
          <w:tcPr>
            <w:tcW w:w="1657" w:type="dxa"/>
            <w:vAlign w:val="center"/>
          </w:tcPr>
          <w:p w14:paraId="30D507F9" w14:textId="1C43C957"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w:t>
            </w:r>
          </w:p>
        </w:tc>
        <w:tc>
          <w:tcPr>
            <w:tcW w:w="1023" w:type="dxa"/>
            <w:vAlign w:val="center"/>
          </w:tcPr>
          <w:p w14:paraId="779F9E71"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$21.46</w:t>
            </w:r>
          </w:p>
        </w:tc>
        <w:tc>
          <w:tcPr>
            <w:tcW w:w="1266" w:type="dxa"/>
            <w:vAlign w:val="center"/>
          </w:tcPr>
          <w:p w14:paraId="418E3DBA" w14:textId="00AF0538"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$451</w:t>
            </w:r>
          </w:p>
        </w:tc>
      </w:tr>
      <w:tr w:rsidR="00173AA0" w14:paraId="23D64018" w14:textId="77777777" w:rsidTr="00EF131E">
        <w:trPr>
          <w:trHeight w:val="521"/>
        </w:trPr>
        <w:tc>
          <w:tcPr>
            <w:tcW w:w="1368" w:type="dxa"/>
            <w:vAlign w:val="center"/>
          </w:tcPr>
          <w:p w14:paraId="01AA781E" w14:textId="77777777" w:rsidR="00173AA0" w:rsidRPr="004A07FD"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t>Community organizations</w:t>
            </w:r>
          </w:p>
        </w:tc>
        <w:tc>
          <w:tcPr>
            <w:tcW w:w="1414" w:type="dxa"/>
            <w:vAlign w:val="center"/>
          </w:tcPr>
          <w:p w14:paraId="03CEB818" w14:textId="7B6193F8"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10</w:t>
            </w:r>
          </w:p>
        </w:tc>
        <w:tc>
          <w:tcPr>
            <w:tcW w:w="1072" w:type="dxa"/>
            <w:vAlign w:val="center"/>
          </w:tcPr>
          <w:p w14:paraId="2C79361B"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2.05</w:t>
            </w:r>
          </w:p>
        </w:tc>
        <w:tc>
          <w:tcPr>
            <w:tcW w:w="1657" w:type="dxa"/>
            <w:vAlign w:val="center"/>
          </w:tcPr>
          <w:p w14:paraId="411D7BED" w14:textId="2B1D43FC"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21</w:t>
            </w:r>
          </w:p>
        </w:tc>
        <w:tc>
          <w:tcPr>
            <w:tcW w:w="1023" w:type="dxa"/>
            <w:vAlign w:val="center"/>
          </w:tcPr>
          <w:p w14:paraId="2328084B"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$29.46</w:t>
            </w:r>
          </w:p>
        </w:tc>
        <w:tc>
          <w:tcPr>
            <w:tcW w:w="1266" w:type="dxa"/>
            <w:vAlign w:val="center"/>
          </w:tcPr>
          <w:p w14:paraId="51D2ECE0" w14:textId="371AAFE2"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$619</w:t>
            </w:r>
          </w:p>
        </w:tc>
      </w:tr>
      <w:tr w:rsidR="00173AA0" w14:paraId="2D5CC7F6" w14:textId="77777777" w:rsidTr="00EF131E">
        <w:trPr>
          <w:trHeight w:val="719"/>
        </w:trPr>
        <w:tc>
          <w:tcPr>
            <w:tcW w:w="1368" w:type="dxa"/>
            <w:tcBorders>
              <w:bottom w:val="single" w:sz="12" w:space="0" w:color="auto"/>
            </w:tcBorders>
            <w:vAlign w:val="center"/>
          </w:tcPr>
          <w:p w14:paraId="6D658FB7" w14:textId="77777777" w:rsidR="00173AA0" w:rsidRPr="004A07FD"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t>Regional business associations</w:t>
            </w:r>
          </w:p>
        </w:tc>
        <w:tc>
          <w:tcPr>
            <w:tcW w:w="1414" w:type="dxa"/>
            <w:tcBorders>
              <w:bottom w:val="single" w:sz="12" w:space="0" w:color="auto"/>
            </w:tcBorders>
            <w:vAlign w:val="center"/>
          </w:tcPr>
          <w:p w14:paraId="6C4745C1" w14:textId="00F68D4C"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5</w:t>
            </w:r>
          </w:p>
        </w:tc>
        <w:tc>
          <w:tcPr>
            <w:tcW w:w="1072" w:type="dxa"/>
            <w:tcBorders>
              <w:bottom w:val="single" w:sz="12" w:space="0" w:color="auto"/>
            </w:tcBorders>
            <w:vAlign w:val="center"/>
          </w:tcPr>
          <w:p w14:paraId="054BFB12"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2.05</w:t>
            </w:r>
          </w:p>
        </w:tc>
        <w:tc>
          <w:tcPr>
            <w:tcW w:w="1657" w:type="dxa"/>
            <w:tcBorders>
              <w:bottom w:val="single" w:sz="12" w:space="0" w:color="auto"/>
            </w:tcBorders>
            <w:vAlign w:val="center"/>
          </w:tcPr>
          <w:p w14:paraId="4EEBA20D" w14:textId="70AAB23B"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10</w:t>
            </w:r>
          </w:p>
        </w:tc>
        <w:tc>
          <w:tcPr>
            <w:tcW w:w="1023" w:type="dxa"/>
            <w:tcBorders>
              <w:bottom w:val="single" w:sz="12" w:space="0" w:color="auto"/>
            </w:tcBorders>
            <w:vAlign w:val="center"/>
          </w:tcPr>
          <w:p w14:paraId="40B4B59F" w14:textId="77777777" w:rsidR="00173AA0" w:rsidRPr="004A07FD" w:rsidRDefault="00173AA0"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$45.28</w:t>
            </w:r>
          </w:p>
        </w:tc>
        <w:tc>
          <w:tcPr>
            <w:tcW w:w="1266" w:type="dxa"/>
            <w:tcBorders>
              <w:bottom w:val="single" w:sz="12" w:space="0" w:color="auto"/>
            </w:tcBorders>
            <w:vAlign w:val="center"/>
          </w:tcPr>
          <w:p w14:paraId="6FA879FD" w14:textId="6ED73B5D" w:rsidR="00173AA0" w:rsidRPr="004A07FD" w:rsidRDefault="00FE27C1" w:rsidP="00EF131E">
            <w:pPr>
              <w:pStyle w:val="BodyTextIndent2"/>
              <w:tabs>
                <w:tab w:val="left" w:pos="1080"/>
              </w:tabs>
              <w:spacing w:line="240" w:lineRule="exact"/>
              <w:ind w:left="0"/>
              <w:jc w:val="center"/>
              <w:rPr>
                <w:rFonts w:ascii="Trebuchet MS" w:hAnsi="Trebuchet MS" w:cs="Arial"/>
                <w:sz w:val="18"/>
                <w:szCs w:val="22"/>
              </w:rPr>
            </w:pPr>
            <w:r>
              <w:rPr>
                <w:rFonts w:ascii="Trebuchet MS" w:hAnsi="Trebuchet MS" w:cs="Arial"/>
                <w:sz w:val="18"/>
                <w:szCs w:val="22"/>
              </w:rPr>
              <w:t>$453</w:t>
            </w:r>
          </w:p>
        </w:tc>
      </w:tr>
      <w:tr w:rsidR="00173AA0" w14:paraId="584904BF" w14:textId="77777777" w:rsidTr="00EF131E">
        <w:trPr>
          <w:trHeight w:val="251"/>
        </w:trPr>
        <w:tc>
          <w:tcPr>
            <w:tcW w:w="1368" w:type="dxa"/>
            <w:tcBorders>
              <w:top w:val="single" w:sz="12" w:space="0" w:color="auto"/>
              <w:bottom w:val="single" w:sz="12" w:space="0" w:color="auto"/>
            </w:tcBorders>
            <w:vAlign w:val="center"/>
          </w:tcPr>
          <w:p w14:paraId="5B6FF52B" w14:textId="77777777" w:rsidR="00173AA0" w:rsidRPr="00EA178E" w:rsidRDefault="00173AA0" w:rsidP="00EF131E">
            <w:pPr>
              <w:pStyle w:val="BodyTextIndent2"/>
              <w:tabs>
                <w:tab w:val="left" w:pos="1080"/>
              </w:tabs>
              <w:spacing w:line="240" w:lineRule="exact"/>
              <w:ind w:left="0"/>
              <w:rPr>
                <w:rFonts w:ascii="Trebuchet MS" w:hAnsi="Trebuchet MS" w:cs="Arial"/>
                <w:b/>
                <w:sz w:val="18"/>
                <w:szCs w:val="22"/>
                <w:vertAlign w:val="superscript"/>
              </w:rPr>
            </w:pPr>
            <w:r>
              <w:rPr>
                <w:rFonts w:ascii="Trebuchet MS" w:hAnsi="Trebuchet MS" w:cs="Arial"/>
                <w:b/>
                <w:sz w:val="18"/>
                <w:szCs w:val="22"/>
              </w:rPr>
              <w:t>TOTAL</w:t>
            </w:r>
            <w:r>
              <w:rPr>
                <w:rFonts w:ascii="Trebuchet MS" w:hAnsi="Trebuchet MS" w:cs="Arial"/>
                <w:b/>
                <w:sz w:val="18"/>
                <w:szCs w:val="22"/>
                <w:vertAlign w:val="superscript"/>
              </w:rPr>
              <w:t>1</w:t>
            </w:r>
          </w:p>
        </w:tc>
        <w:tc>
          <w:tcPr>
            <w:tcW w:w="1414" w:type="dxa"/>
            <w:tcBorders>
              <w:top w:val="single" w:sz="12" w:space="0" w:color="auto"/>
              <w:bottom w:val="single" w:sz="12" w:space="0" w:color="auto"/>
            </w:tcBorders>
            <w:vAlign w:val="center"/>
          </w:tcPr>
          <w:p w14:paraId="711D536D" w14:textId="443796FB" w:rsidR="00173AA0" w:rsidRPr="0012298D" w:rsidRDefault="00FE27C1" w:rsidP="00EF131E">
            <w:pPr>
              <w:pStyle w:val="BodyTextIndent2"/>
              <w:tabs>
                <w:tab w:val="left" w:pos="1080"/>
              </w:tabs>
              <w:spacing w:line="240" w:lineRule="exact"/>
              <w:ind w:left="0"/>
              <w:jc w:val="center"/>
              <w:rPr>
                <w:rFonts w:ascii="Trebuchet MS" w:hAnsi="Trebuchet MS" w:cs="Arial"/>
                <w:b/>
                <w:sz w:val="18"/>
                <w:szCs w:val="22"/>
              </w:rPr>
            </w:pPr>
            <w:r>
              <w:rPr>
                <w:rFonts w:ascii="Trebuchet MS" w:hAnsi="Trebuchet MS" w:cs="Arial"/>
                <w:b/>
                <w:sz w:val="18"/>
                <w:szCs w:val="22"/>
              </w:rPr>
              <w:t>60</w:t>
            </w:r>
          </w:p>
        </w:tc>
        <w:tc>
          <w:tcPr>
            <w:tcW w:w="1072" w:type="dxa"/>
            <w:tcBorders>
              <w:top w:val="single" w:sz="12" w:space="0" w:color="auto"/>
              <w:bottom w:val="single" w:sz="12" w:space="0" w:color="auto"/>
            </w:tcBorders>
            <w:vAlign w:val="center"/>
          </w:tcPr>
          <w:p w14:paraId="0D167084" w14:textId="77777777" w:rsidR="00173AA0" w:rsidRPr="00382EF9" w:rsidRDefault="00173AA0" w:rsidP="00EF131E">
            <w:pPr>
              <w:pStyle w:val="BodyTextIndent2"/>
              <w:tabs>
                <w:tab w:val="left" w:pos="1080"/>
              </w:tabs>
              <w:spacing w:line="240" w:lineRule="exact"/>
              <w:ind w:left="0"/>
              <w:jc w:val="center"/>
              <w:rPr>
                <w:rFonts w:ascii="Trebuchet MS" w:hAnsi="Trebuchet MS" w:cs="Arial"/>
                <w:b/>
                <w:sz w:val="18"/>
                <w:szCs w:val="22"/>
                <w:vertAlign w:val="superscript"/>
              </w:rPr>
            </w:pPr>
            <w:r w:rsidRPr="0012298D">
              <w:rPr>
                <w:rFonts w:ascii="Trebuchet MS" w:hAnsi="Trebuchet MS" w:cs="Arial"/>
                <w:b/>
                <w:sz w:val="18"/>
                <w:szCs w:val="22"/>
              </w:rPr>
              <w:t>N/A</w:t>
            </w:r>
          </w:p>
        </w:tc>
        <w:tc>
          <w:tcPr>
            <w:tcW w:w="1657" w:type="dxa"/>
            <w:tcBorders>
              <w:top w:val="single" w:sz="12" w:space="0" w:color="auto"/>
              <w:bottom w:val="single" w:sz="12" w:space="0" w:color="auto"/>
            </w:tcBorders>
            <w:vAlign w:val="center"/>
          </w:tcPr>
          <w:p w14:paraId="30E72B6E" w14:textId="354D8A71" w:rsidR="00173AA0" w:rsidRPr="0012298D" w:rsidRDefault="00FE27C1" w:rsidP="00EF131E">
            <w:pPr>
              <w:pStyle w:val="BodyTextIndent2"/>
              <w:tabs>
                <w:tab w:val="left" w:pos="1080"/>
              </w:tabs>
              <w:spacing w:line="240" w:lineRule="exact"/>
              <w:ind w:left="0"/>
              <w:jc w:val="center"/>
              <w:rPr>
                <w:rFonts w:ascii="Trebuchet MS" w:hAnsi="Trebuchet MS" w:cs="Arial"/>
                <w:b/>
                <w:sz w:val="18"/>
                <w:szCs w:val="22"/>
              </w:rPr>
            </w:pPr>
            <w:r>
              <w:rPr>
                <w:rFonts w:ascii="Trebuchet MS" w:hAnsi="Trebuchet MS" w:cs="Arial"/>
                <w:b/>
                <w:sz w:val="18"/>
                <w:szCs w:val="22"/>
              </w:rPr>
              <w:t>16</w:t>
            </w:r>
            <w:r w:rsidR="00DD1B97">
              <w:rPr>
                <w:rFonts w:ascii="Trebuchet MS" w:hAnsi="Trebuchet MS" w:cs="Arial"/>
                <w:b/>
                <w:sz w:val="18"/>
                <w:szCs w:val="22"/>
              </w:rPr>
              <w:t>4</w:t>
            </w:r>
          </w:p>
        </w:tc>
        <w:tc>
          <w:tcPr>
            <w:tcW w:w="1023" w:type="dxa"/>
            <w:tcBorders>
              <w:top w:val="single" w:sz="12" w:space="0" w:color="auto"/>
              <w:bottom w:val="single" w:sz="12" w:space="0" w:color="auto"/>
            </w:tcBorders>
            <w:vAlign w:val="center"/>
          </w:tcPr>
          <w:p w14:paraId="2F79ECA2" w14:textId="77777777" w:rsidR="00173AA0" w:rsidRPr="0012298D" w:rsidRDefault="00173AA0" w:rsidP="00EF131E">
            <w:pPr>
              <w:pStyle w:val="BodyTextIndent2"/>
              <w:tabs>
                <w:tab w:val="left" w:pos="1080"/>
              </w:tabs>
              <w:spacing w:line="240" w:lineRule="exact"/>
              <w:ind w:left="0"/>
              <w:jc w:val="center"/>
              <w:rPr>
                <w:rFonts w:ascii="Trebuchet MS" w:hAnsi="Trebuchet MS" w:cs="Arial"/>
                <w:b/>
                <w:sz w:val="18"/>
                <w:szCs w:val="22"/>
              </w:rPr>
            </w:pPr>
            <w:r w:rsidRPr="0012298D">
              <w:rPr>
                <w:rFonts w:ascii="Trebuchet MS" w:hAnsi="Trebuchet MS" w:cs="Arial"/>
                <w:b/>
                <w:sz w:val="18"/>
                <w:szCs w:val="22"/>
              </w:rPr>
              <w:t>N/A</w:t>
            </w:r>
          </w:p>
        </w:tc>
        <w:tc>
          <w:tcPr>
            <w:tcW w:w="1266" w:type="dxa"/>
            <w:tcBorders>
              <w:top w:val="single" w:sz="12" w:space="0" w:color="auto"/>
              <w:bottom w:val="single" w:sz="12" w:space="0" w:color="auto"/>
            </w:tcBorders>
            <w:vAlign w:val="center"/>
          </w:tcPr>
          <w:p w14:paraId="7377DC3D" w14:textId="4815F705" w:rsidR="00173AA0" w:rsidRPr="004A07FD" w:rsidRDefault="00FE27C1" w:rsidP="00EF131E">
            <w:pPr>
              <w:pStyle w:val="BodyTextIndent2"/>
              <w:tabs>
                <w:tab w:val="left" w:pos="1080"/>
              </w:tabs>
              <w:spacing w:line="240" w:lineRule="exact"/>
              <w:ind w:left="0"/>
              <w:jc w:val="center"/>
              <w:rPr>
                <w:rFonts w:ascii="Trebuchet MS" w:hAnsi="Trebuchet MS" w:cs="Arial"/>
                <w:b/>
                <w:sz w:val="18"/>
                <w:szCs w:val="22"/>
              </w:rPr>
            </w:pPr>
            <w:r>
              <w:rPr>
                <w:rFonts w:ascii="Trebuchet MS" w:hAnsi="Trebuchet MS" w:cs="Arial"/>
                <w:b/>
                <w:sz w:val="18"/>
                <w:szCs w:val="22"/>
              </w:rPr>
              <w:t>$3,948</w:t>
            </w:r>
          </w:p>
        </w:tc>
      </w:tr>
      <w:tr w:rsidR="00173AA0" w14:paraId="7DD5A5FC" w14:textId="77777777" w:rsidTr="00EF131E">
        <w:trPr>
          <w:trHeight w:val="251"/>
        </w:trPr>
        <w:tc>
          <w:tcPr>
            <w:tcW w:w="7800" w:type="dxa"/>
            <w:gridSpan w:val="6"/>
            <w:tcBorders>
              <w:top w:val="single" w:sz="12" w:space="0" w:color="auto"/>
              <w:bottom w:val="single" w:sz="12" w:space="0" w:color="auto"/>
            </w:tcBorders>
            <w:vAlign w:val="center"/>
          </w:tcPr>
          <w:p w14:paraId="04480582" w14:textId="77777777" w:rsidR="00173AA0"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b/>
                <w:sz w:val="18"/>
                <w:szCs w:val="22"/>
                <w:u w:val="single"/>
              </w:rPr>
              <w:t>Notes</w:t>
            </w:r>
          </w:p>
          <w:p w14:paraId="5A07F1D7" w14:textId="77777777" w:rsidR="00173AA0" w:rsidRPr="00EA178E" w:rsidRDefault="00173AA0" w:rsidP="00EF131E">
            <w:pPr>
              <w:pStyle w:val="BodyTextIndent2"/>
              <w:tabs>
                <w:tab w:val="left" w:pos="1080"/>
              </w:tabs>
              <w:spacing w:line="240" w:lineRule="exact"/>
              <w:ind w:left="0"/>
              <w:rPr>
                <w:rFonts w:ascii="Trebuchet MS" w:hAnsi="Trebuchet MS" w:cs="Arial"/>
                <w:sz w:val="18"/>
                <w:szCs w:val="22"/>
              </w:rPr>
            </w:pPr>
            <w:r>
              <w:rPr>
                <w:rFonts w:ascii="Trebuchet MS" w:hAnsi="Trebuchet MS" w:cs="Arial"/>
                <w:sz w:val="18"/>
                <w:szCs w:val="22"/>
              </w:rPr>
              <w:t xml:space="preserve">1. </w:t>
            </w:r>
            <w:r w:rsidRPr="00EA178E">
              <w:rPr>
                <w:rFonts w:ascii="Trebuchet MS" w:hAnsi="Trebuchet MS" w:cs="Arial"/>
                <w:sz w:val="18"/>
                <w:szCs w:val="22"/>
              </w:rPr>
              <w:t>Totals may not sum due to rounding.</w:t>
            </w:r>
          </w:p>
        </w:tc>
      </w:tr>
    </w:tbl>
    <w:p w14:paraId="5061FE82" w14:textId="77777777" w:rsidR="00173AA0" w:rsidRDefault="00173AA0" w:rsidP="00D55CFE">
      <w:pPr>
        <w:pStyle w:val="BodyTextIndent2"/>
        <w:tabs>
          <w:tab w:val="left" w:pos="1080"/>
        </w:tabs>
        <w:ind w:left="720"/>
      </w:pPr>
    </w:p>
    <w:p w14:paraId="178FF8DD" w14:textId="77777777" w:rsidR="00142074" w:rsidRPr="00986AE2" w:rsidRDefault="00142074" w:rsidP="001420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94AF59A"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13.</w:t>
      </w:r>
      <w:r>
        <w:tab/>
        <w:t>Provide an estimate of the total annual non-hour cost burden to respondents or record</w:t>
      </w:r>
      <w:r w:rsidR="008D165E">
        <w:t xml:space="preserve"> </w:t>
      </w:r>
      <w:r>
        <w:t>keepers resulting from the collection of information.  (Do not include the cost of any hour burden already reflected in item 12.)</w:t>
      </w:r>
    </w:p>
    <w:p w14:paraId="1BBCDB15"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w:t>
      </w:r>
      <w: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72D68B4" w14:textId="77777777" w:rsidR="00BB2081" w:rsidRDefault="00BB2081" w:rsidP="00BB20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6416A472" w14:textId="77777777" w:rsidR="00BB2081" w:rsidRDefault="004C13F9" w:rsidP="00D55CFE">
      <w:pPr>
        <w:pStyle w:val="BodyTextIndent2"/>
        <w:ind w:left="720"/>
      </w:pPr>
      <w:r>
        <w:t>The</w:t>
      </w:r>
      <w:r w:rsidR="00FE2B3C">
        <w:t xml:space="preserve"> total annual cost burden of the</w:t>
      </w:r>
      <w:r>
        <w:t xml:space="preserve"> data collection </w:t>
      </w:r>
      <w:r w:rsidR="009D240B">
        <w:t xml:space="preserve">will </w:t>
      </w:r>
      <w:r>
        <w:t>require no capital, start-up</w:t>
      </w:r>
      <w:r w:rsidR="009D240B">
        <w:t>,</w:t>
      </w:r>
      <w:r>
        <w:t xml:space="preserve"> or </w:t>
      </w:r>
      <w:r w:rsidR="009D240B">
        <w:t>operations and maintenance</w:t>
      </w:r>
      <w:r>
        <w:t xml:space="preserve"> costs to respondents.  The data </w:t>
      </w:r>
      <w:r w:rsidR="009D240B">
        <w:t>are</w:t>
      </w:r>
      <w:r>
        <w:t xml:space="preserve"> already known and/or documented by respondents – either records kept by entities in their normal course of business, or personal knowledge</w:t>
      </w:r>
      <w:r w:rsidR="009D240B">
        <w:t xml:space="preserve"> of the respondent</w:t>
      </w:r>
      <w:r>
        <w:t xml:space="preserve">.  The data </w:t>
      </w:r>
      <w:r w:rsidR="009D240B">
        <w:t xml:space="preserve">will be </w:t>
      </w:r>
      <w:r>
        <w:t xml:space="preserve">collected on a strictly voluntary basis and </w:t>
      </w:r>
      <w:r w:rsidR="00FE2B3C">
        <w:t>no respondents</w:t>
      </w:r>
      <w:r w:rsidR="009D240B">
        <w:t xml:space="preserve"> </w:t>
      </w:r>
      <w:r w:rsidR="00FE2B3C">
        <w:t xml:space="preserve">or record-keepers </w:t>
      </w:r>
      <w:r w:rsidR="009D240B">
        <w:t xml:space="preserve">will be </w:t>
      </w:r>
      <w:r>
        <w:t>require</w:t>
      </w:r>
      <w:r w:rsidR="009D240B">
        <w:t>d</w:t>
      </w:r>
      <w:r>
        <w:t xml:space="preserve"> to keep records not already kept as part of their normal business practices.  Therefore, respondents’ operation and maintenance costs are not affected by this data collection effort.</w:t>
      </w:r>
    </w:p>
    <w:p w14:paraId="53AF8833" w14:textId="77777777" w:rsidR="00BB2081" w:rsidRDefault="00BB2081" w:rsidP="00BB20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1008DDC1"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w:t>
      </w:r>
      <w: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F2FE4B1" w14:textId="77777777" w:rsidR="00717571" w:rsidRDefault="00717571"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2B654141"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w:t>
      </w:r>
      <w: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t>government,</w:t>
      </w:r>
      <w:proofErr w:type="gramEnd"/>
      <w:r>
        <w:t xml:space="preserve"> or (4) as part of customary and usual business or private practices.</w:t>
      </w:r>
    </w:p>
    <w:p w14:paraId="6685241E" w14:textId="77777777" w:rsidR="00DD6AF5" w:rsidRDefault="00DD6AF5">
      <w:pPr>
        <w:pStyle w:val="BodyTextIndent2"/>
      </w:pPr>
    </w:p>
    <w:p w14:paraId="1CC77402" w14:textId="77777777" w:rsidR="00032966" w:rsidRDefault="00C3149D" w:rsidP="00D55CFE">
      <w:pPr>
        <w:pStyle w:val="BodyTextIndent2"/>
        <w:ind w:left="720"/>
      </w:pPr>
      <w:r w:rsidRPr="00A913CF">
        <w:rPr>
          <w:bCs/>
          <w:color w:val="000000"/>
        </w:rPr>
        <w:t xml:space="preserve">There are no costs to respondents or record-keepers </w:t>
      </w:r>
      <w:r w:rsidR="009D240B">
        <w:rPr>
          <w:bCs/>
          <w:color w:val="000000"/>
        </w:rPr>
        <w:t>for</w:t>
      </w:r>
      <w:r w:rsidRPr="00A913CF">
        <w:rPr>
          <w:bCs/>
          <w:color w:val="000000"/>
        </w:rPr>
        <w:t xml:space="preserve"> contracting</w:t>
      </w:r>
      <w:r w:rsidR="009D240B">
        <w:rPr>
          <w:bCs/>
          <w:color w:val="000000"/>
        </w:rPr>
        <w:t>-</w:t>
      </w:r>
      <w:r w:rsidRPr="00A913CF">
        <w:rPr>
          <w:bCs/>
          <w:color w:val="000000"/>
        </w:rPr>
        <w:t>out information collection services.</w:t>
      </w:r>
      <w:r w:rsidRPr="00A913CF">
        <w:rPr>
          <w:color w:val="000000"/>
        </w:rPr>
        <w:t xml:space="preserve">  The data </w:t>
      </w:r>
      <w:r w:rsidR="009D240B">
        <w:rPr>
          <w:color w:val="000000"/>
        </w:rPr>
        <w:t>are</w:t>
      </w:r>
      <w:r w:rsidRPr="00A913CF">
        <w:rPr>
          <w:color w:val="000000"/>
        </w:rPr>
        <w:t xml:space="preserve"> already known and/or documented by respondents, either records kept by </w:t>
      </w:r>
      <w:r>
        <w:rPr>
          <w:color w:val="000000"/>
        </w:rPr>
        <w:t xml:space="preserve">entities </w:t>
      </w:r>
      <w:r w:rsidRPr="00A913CF">
        <w:rPr>
          <w:color w:val="000000"/>
        </w:rPr>
        <w:t>in their normal course of business</w:t>
      </w:r>
      <w:r>
        <w:rPr>
          <w:color w:val="000000"/>
        </w:rPr>
        <w:t xml:space="preserve"> or </w:t>
      </w:r>
      <w:r w:rsidRPr="00A913CF">
        <w:rPr>
          <w:color w:val="000000"/>
        </w:rPr>
        <w:t>personal knowledge</w:t>
      </w:r>
      <w:r w:rsidR="009D240B">
        <w:rPr>
          <w:color w:val="000000"/>
        </w:rPr>
        <w:t xml:space="preserve"> of the respondent</w:t>
      </w:r>
      <w:r w:rsidRPr="00A913CF">
        <w:rPr>
          <w:color w:val="000000"/>
        </w:rPr>
        <w:t xml:space="preserve">.  </w:t>
      </w:r>
      <w:r>
        <w:rPr>
          <w:color w:val="000000"/>
        </w:rPr>
        <w:t>The</w:t>
      </w:r>
      <w:r w:rsidRPr="00A913CF">
        <w:rPr>
          <w:color w:val="000000"/>
        </w:rPr>
        <w:t xml:space="preserve"> data </w:t>
      </w:r>
      <w:r w:rsidR="009D240B">
        <w:rPr>
          <w:color w:val="000000"/>
        </w:rPr>
        <w:t>are</w:t>
      </w:r>
      <w:r w:rsidRPr="00A913CF">
        <w:rPr>
          <w:color w:val="000000"/>
        </w:rPr>
        <w:t xml:space="preserve"> collected on a strictly voluntary basis and </w:t>
      </w:r>
      <w:r w:rsidR="00FE2B3C">
        <w:t xml:space="preserve">no respondents or record-keepers will be required to </w:t>
      </w:r>
      <w:r w:rsidRPr="00A913CF">
        <w:rPr>
          <w:color w:val="000000"/>
        </w:rPr>
        <w:t>keep records not already kept as part of their normal business practices</w:t>
      </w:r>
      <w:r w:rsidRPr="00A913CF">
        <w:t>.</w:t>
      </w:r>
      <w:r w:rsidR="000E00FD">
        <w:t xml:space="preserve">  </w:t>
      </w:r>
    </w:p>
    <w:p w14:paraId="2ABA33CA" w14:textId="77777777" w:rsidR="00BB2081" w:rsidRDefault="00BB2081" w:rsidP="00BB20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6195AA"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14.</w:t>
      </w:r>
      <w: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6EB766F5" w14:textId="77777777" w:rsidR="00D61CA0" w:rsidRDefault="00D61CA0" w:rsidP="00D61CA0">
      <w:pPr>
        <w:pStyle w:val="BodyTextIndent2"/>
        <w:ind w:left="720"/>
        <w:rPr>
          <w:b/>
          <w:bCs/>
        </w:rPr>
      </w:pPr>
    </w:p>
    <w:p w14:paraId="0CF5BACB" w14:textId="77777777" w:rsidR="00D61CA0" w:rsidRDefault="00D61CA0" w:rsidP="00150BC2">
      <w:pPr>
        <w:pStyle w:val="BodyTextIndent2"/>
        <w:ind w:left="720"/>
      </w:pPr>
      <w:r>
        <w:t xml:space="preserve">The annual cost </w:t>
      </w:r>
      <w:r w:rsidR="00717571">
        <w:t xml:space="preserve">to </w:t>
      </w:r>
      <w:r w:rsidR="000E00FD">
        <w:t>SIWRO</w:t>
      </w:r>
      <w:r w:rsidR="00A913CF">
        <w:t xml:space="preserve"> </w:t>
      </w:r>
      <w:r>
        <w:t xml:space="preserve">of </w:t>
      </w:r>
      <w:r w:rsidR="00150BC2">
        <w:t>collecting the information</w:t>
      </w:r>
      <w:r>
        <w:t xml:space="preserve"> </w:t>
      </w:r>
      <w:r w:rsidR="00D72B35">
        <w:t xml:space="preserve">required for this analysis </w:t>
      </w:r>
      <w:r w:rsidR="000E00FD">
        <w:t xml:space="preserve">during the one-year study </w:t>
      </w:r>
      <w:r w:rsidR="00150BC2">
        <w:t>is</w:t>
      </w:r>
      <w:r>
        <w:t xml:space="preserve"> based on the successful competitive bid by a contractor to provide such ser</w:t>
      </w:r>
      <w:r w:rsidR="007A0203">
        <w:t xml:space="preserve">vices.  </w:t>
      </w:r>
      <w:r w:rsidR="00150BC2">
        <w:t>The contract</w:t>
      </w:r>
      <w:r w:rsidR="00D72B35">
        <w:t xml:space="preserve"> is unique and has been bid one time</w:t>
      </w:r>
      <w:r w:rsidR="00150BC2">
        <w:t xml:space="preserve">.  </w:t>
      </w:r>
      <w:r w:rsidR="007A0203">
        <w:t xml:space="preserve">The annual </w:t>
      </w:r>
      <w:r>
        <w:t xml:space="preserve">contractual cost to the </w:t>
      </w:r>
      <w:r w:rsidR="00611469">
        <w:t>Government</w:t>
      </w:r>
      <w:r>
        <w:t xml:space="preserve"> </w:t>
      </w:r>
      <w:r w:rsidR="003F41F5">
        <w:t xml:space="preserve">is </w:t>
      </w:r>
      <w:r w:rsidR="00176651">
        <w:t xml:space="preserve">approximately </w:t>
      </w:r>
      <w:r w:rsidR="00D72B35">
        <w:t>$</w:t>
      </w:r>
      <w:r w:rsidR="00176651">
        <w:t>45,</w:t>
      </w:r>
      <w:r w:rsidR="00ED612C">
        <w:t>000</w:t>
      </w:r>
      <w:r w:rsidR="00D72B35">
        <w:t>.</w:t>
      </w:r>
    </w:p>
    <w:p w14:paraId="4A0BC5E7" w14:textId="77777777" w:rsidR="00CE173E" w:rsidRPr="00CE173E" w:rsidRDefault="00CE173E" w:rsidP="00A425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0B405AF"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15.</w:t>
      </w:r>
      <w:r>
        <w:tab/>
        <w:t>Explain the reasons for any program changes or adjustments in hour or cost burden.</w:t>
      </w:r>
    </w:p>
    <w:p w14:paraId="554AF173" w14:textId="77777777" w:rsidR="00092994" w:rsidRDefault="00092994" w:rsidP="006B4035"/>
    <w:p w14:paraId="371DB1AE" w14:textId="77777777" w:rsidR="00902777" w:rsidRDefault="00502E12" w:rsidP="00D55CFE">
      <w:pPr>
        <w:ind w:left="720"/>
      </w:pPr>
      <w:r>
        <w:t xml:space="preserve">This is the first time the effort has been undertaken, therefore, no changes or adjustments were made to existing programs. </w:t>
      </w:r>
    </w:p>
    <w:p w14:paraId="09361F14" w14:textId="77777777" w:rsidR="00FC0B85" w:rsidRDefault="00FC0B85" w:rsidP="00FC0B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5304F3"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16.</w:t>
      </w:r>
      <w: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7F1D172" w14:textId="77777777" w:rsidR="00DD6AF5" w:rsidRDefault="00DD6AF5" w:rsidP="00D55CFE">
      <w:pPr>
        <w:pStyle w:val="BodyTextIndent2"/>
        <w:ind w:left="720"/>
      </w:pPr>
    </w:p>
    <w:p w14:paraId="32FCBCEF" w14:textId="00E39761" w:rsidR="00614877" w:rsidRDefault="000A5853" w:rsidP="00D55CFE">
      <w:pPr>
        <w:pStyle w:val="BodyTextIndent2"/>
        <w:ind w:left="720"/>
      </w:pPr>
      <w:r>
        <w:t>I</w:t>
      </w:r>
      <w:r w:rsidR="00102677">
        <w:t xml:space="preserve">n </w:t>
      </w:r>
      <w:r>
        <w:t xml:space="preserve">September </w:t>
      </w:r>
      <w:r w:rsidR="007B5244">
        <w:t xml:space="preserve">of 2016 </w:t>
      </w:r>
      <w:r>
        <w:t xml:space="preserve">through </w:t>
      </w:r>
      <w:r w:rsidR="007B5244">
        <w:t xml:space="preserve">February </w:t>
      </w:r>
      <w:r>
        <w:t xml:space="preserve">of </w:t>
      </w:r>
      <w:r w:rsidR="007B5244">
        <w:t>2017</w:t>
      </w:r>
      <w:r w:rsidR="00102677">
        <w:t>, initial</w:t>
      </w:r>
      <w:r w:rsidR="002A004E">
        <w:t xml:space="preserve"> communication with less than ten</w:t>
      </w:r>
      <w:r w:rsidR="00102677">
        <w:t xml:space="preserve"> entities will proceed in order to coordinate the in-person information collection.  </w:t>
      </w:r>
      <w:r w:rsidR="00440B8B">
        <w:t xml:space="preserve">In-person interviews </w:t>
      </w:r>
      <w:r w:rsidR="00EC04BA">
        <w:t>will commence once OMB approval is obtained for the information collection effort, likely in early 2017</w:t>
      </w:r>
      <w:r w:rsidR="00102677">
        <w:t xml:space="preserve">.  The </w:t>
      </w:r>
      <w:r>
        <w:t xml:space="preserve">remaining </w:t>
      </w:r>
      <w:r w:rsidR="00102677">
        <w:t xml:space="preserve">tribes and non-tribal entities will then be contacted </w:t>
      </w:r>
      <w:r>
        <w:t xml:space="preserve">and interviewed </w:t>
      </w:r>
      <w:r w:rsidR="00533CDF">
        <w:t xml:space="preserve">over the following </w:t>
      </w:r>
      <w:r w:rsidR="007B5244">
        <w:t xml:space="preserve">two </w:t>
      </w:r>
      <w:r w:rsidR="00533CDF">
        <w:t xml:space="preserve">to </w:t>
      </w:r>
      <w:r w:rsidR="007B5244">
        <w:t xml:space="preserve">four </w:t>
      </w:r>
      <w:r w:rsidR="00533CDF">
        <w:t xml:space="preserve">months (estimated as </w:t>
      </w:r>
      <w:r w:rsidR="007B5244">
        <w:t xml:space="preserve">March </w:t>
      </w:r>
      <w:r w:rsidR="00533CDF">
        <w:t xml:space="preserve">through </w:t>
      </w:r>
      <w:r w:rsidR="007B5244">
        <w:t xml:space="preserve">May </w:t>
      </w:r>
      <w:r w:rsidR="00533CDF">
        <w:t xml:space="preserve">or June 2017).  </w:t>
      </w:r>
      <w:r>
        <w:t xml:space="preserve">Data collection will be completed by June 2017.  The data collected will inform the analysis </w:t>
      </w:r>
      <w:r w:rsidR="000E00FD">
        <w:t>in a contractor report to SIWRO</w:t>
      </w:r>
      <w:r w:rsidR="00FE1482">
        <w:t xml:space="preserve"> that is </w:t>
      </w:r>
      <w:r>
        <w:t>scheduled for completion in late summer 2017.</w:t>
      </w:r>
      <w:r w:rsidR="00FE1482">
        <w:t xml:space="preserve">  </w:t>
      </w:r>
      <w:r w:rsidR="005A6D31">
        <w:t>For each individual IWRS case study, the data will be analyzed separately to determine the</w:t>
      </w:r>
      <w:r w:rsidR="00491D88" w:rsidRPr="00491D88">
        <w:rPr>
          <w:color w:val="000000"/>
        </w:rPr>
        <w:t xml:space="preserve"> </w:t>
      </w:r>
      <w:r w:rsidR="00491D88">
        <w:rPr>
          <w:color w:val="000000"/>
        </w:rPr>
        <w:t>social, environmental and economic</w:t>
      </w:r>
      <w:r w:rsidR="00491D88">
        <w:t xml:space="preserve"> </w:t>
      </w:r>
      <w:r w:rsidR="005A6D31">
        <w:t>impacts of IW</w:t>
      </w:r>
      <w:r w:rsidR="00C07F2B">
        <w:t>R</w:t>
      </w:r>
      <w:r w:rsidR="005A6D31">
        <w:t xml:space="preserve">S over time.  </w:t>
      </w:r>
      <w:r w:rsidR="00FE1482">
        <w:t xml:space="preserve">The report will present selected data collected from the interviewees.  </w:t>
      </w:r>
      <w:r w:rsidR="004B0BC5">
        <w:t xml:space="preserve">Qualitative and quantitative information will be summarized using standard measures accepted within each focus area examined: water use, local and regional economic net benefits, social well-being, cultural well-being, ecosystem services, and health.  These data will also be used as inputs into well-established </w:t>
      </w:r>
      <w:r w:rsidR="00ED612C">
        <w:t>analytical approaches</w:t>
      </w:r>
      <w:r w:rsidR="004B0BC5">
        <w:t xml:space="preserve"> to understand the economic implications of settlement outcomes in each case study.  No complex </w:t>
      </w:r>
      <w:r w:rsidR="004B0BC5">
        <w:lastRenderedPageBreak/>
        <w:t xml:space="preserve">analytical or statistical techniques will be used to interpret or summarize the information.  </w:t>
      </w:r>
      <w:r w:rsidR="00FE1482">
        <w:t xml:space="preserve">The report will not draw conclusions across </w:t>
      </w:r>
      <w:r w:rsidR="002A004E">
        <w:t xml:space="preserve">the </w:t>
      </w:r>
      <w:r w:rsidR="002E3322">
        <w:t xml:space="preserve">five </w:t>
      </w:r>
      <w:r w:rsidR="00FE1482">
        <w:t>IWRS case studies using statistical methods</w:t>
      </w:r>
      <w:r w:rsidR="00FA44AE">
        <w:t>, but will provide insights into</w:t>
      </w:r>
      <w:r w:rsidR="006C74BE">
        <w:t xml:space="preserve"> the benefits achieved through individual IWRS.  </w:t>
      </w:r>
      <w:r w:rsidR="001A6005">
        <w:t>SIWRO</w:t>
      </w:r>
      <w:r w:rsidR="004A43D3">
        <w:t xml:space="preserve"> will have</w:t>
      </w:r>
      <w:r w:rsidR="00FE1482">
        <w:t xml:space="preserve"> the option to finalize and publish the report.  </w:t>
      </w:r>
    </w:p>
    <w:p w14:paraId="24E8F158" w14:textId="77777777" w:rsidR="00FC0B85" w:rsidRDefault="00FC0B85" w:rsidP="00FC0B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7F929D"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17.</w:t>
      </w:r>
      <w:r>
        <w:tab/>
        <w:t>If seeking approval to not display the expiration date for OMB approval of the information collection, explain the reasons that display would be inappropriate.</w:t>
      </w:r>
    </w:p>
    <w:p w14:paraId="14285C1E" w14:textId="77777777" w:rsidR="00DD6AF5" w:rsidRDefault="00DD6AF5">
      <w:pPr>
        <w:pStyle w:val="BodyTextIndent2"/>
      </w:pPr>
    </w:p>
    <w:p w14:paraId="6B629E86" w14:textId="77777777" w:rsidR="00DD6AF5" w:rsidRDefault="00C53F80" w:rsidP="00D55CFE">
      <w:pPr>
        <w:pStyle w:val="BodyTextIndent2"/>
        <w:ind w:left="720"/>
      </w:pPr>
      <w:r>
        <w:t>S</w:t>
      </w:r>
      <w:r w:rsidR="005A6D31">
        <w:t>I</w:t>
      </w:r>
      <w:r>
        <w:t>WRO</w:t>
      </w:r>
      <w:r w:rsidR="005A6D31">
        <w:t xml:space="preserve"> does not seek to not display the expiration date for OMB approval of the information collection</w:t>
      </w:r>
      <w:r w:rsidR="003036F2">
        <w:t xml:space="preserve">.  The collection authorization number, the date of authorization, and the </w:t>
      </w:r>
      <w:r w:rsidR="00124D36">
        <w:t xml:space="preserve">collection </w:t>
      </w:r>
      <w:r w:rsidR="003036F2">
        <w:t>expiration date</w:t>
      </w:r>
      <w:r w:rsidR="00124D36">
        <w:t xml:space="preserve"> will be displayed in communications with interviewees</w:t>
      </w:r>
      <w:r w:rsidR="005A6D31">
        <w:t xml:space="preserve">.  </w:t>
      </w:r>
    </w:p>
    <w:p w14:paraId="41685A4A" w14:textId="77777777" w:rsidR="00FC0B85" w:rsidRDefault="00FC0B85" w:rsidP="00FC0B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B5C9A07" w14:textId="77777777" w:rsidR="000A69BE" w:rsidRDefault="000A69BE" w:rsidP="000A69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18.</w:t>
      </w:r>
      <w:r>
        <w:tab/>
        <w:t>Explain each exception to the topics of the certification statement identified in "Certification for Paperwork Reduction Act Submissions."</w:t>
      </w:r>
    </w:p>
    <w:p w14:paraId="0A8DF3E2" w14:textId="77777777" w:rsidR="00DD6AF5" w:rsidRDefault="00DD6AF5">
      <w:pPr>
        <w:pStyle w:val="BodyTextIndent2"/>
      </w:pPr>
    </w:p>
    <w:p w14:paraId="072BFFF0" w14:textId="5F332F65" w:rsidR="0065242F" w:rsidRDefault="00D50CF8" w:rsidP="005C3128">
      <w:pPr>
        <w:pStyle w:val="BodyTextIndent2"/>
        <w:ind w:left="720"/>
        <w:rPr>
          <w:b/>
          <w:bCs/>
        </w:rPr>
      </w:pPr>
      <w:r>
        <w:t xml:space="preserve">The study does not employ a statistical survey methodology.  </w:t>
      </w:r>
      <w:r w:rsidR="00124D36">
        <w:t xml:space="preserve">This effort takes a case study approach and does not attempt to draw conclusions across </w:t>
      </w:r>
      <w:r w:rsidR="00585B0F">
        <w:t xml:space="preserve">the </w:t>
      </w:r>
      <w:r w:rsidR="002E3322">
        <w:t xml:space="preserve">five </w:t>
      </w:r>
      <w:r w:rsidR="00124D36">
        <w:t>case studies</w:t>
      </w:r>
      <w:r w:rsidR="00585B0F">
        <w:t>.</w:t>
      </w:r>
      <w:r w:rsidR="00782FEF">
        <w:t xml:space="preserve">  </w:t>
      </w:r>
      <w:r w:rsidR="007B5244">
        <w:t>The five case studies are selected to be as representative as possible of the full set of IWRS</w:t>
      </w:r>
      <w:r w:rsidR="00E653F7">
        <w:t xml:space="preserve"> to date</w:t>
      </w:r>
      <w:r w:rsidR="007B5244">
        <w:t>.  They vary in size</w:t>
      </w:r>
      <w:r w:rsidR="00E653F7">
        <w:t xml:space="preserve"> and date</w:t>
      </w:r>
      <w:r w:rsidR="007B5244">
        <w:t xml:space="preserve"> of settlement, geographic location in the U.S., </w:t>
      </w:r>
      <w:r w:rsidR="00E653F7">
        <w:t xml:space="preserve">and primary categories of benefit (e.g., ecosystem improvements vs. irrigation expansion. Within each case study, respondents </w:t>
      </w:r>
      <w:r w:rsidR="00782FEF">
        <w:t xml:space="preserve">are selected based on the attributes of the </w:t>
      </w:r>
      <w:r>
        <w:t xml:space="preserve">individual </w:t>
      </w:r>
      <w:r w:rsidR="00782FEF">
        <w:t xml:space="preserve">IWRS and are intended to reflect the entities with information pertinent to an economic analysis of the IWRS outcomes.  </w:t>
      </w:r>
      <w:r w:rsidR="00F80E2F">
        <w:t xml:space="preserve">The respondents selected are therefore specific to </w:t>
      </w:r>
      <w:r w:rsidR="00E076C7">
        <w:t xml:space="preserve">each case study.  </w:t>
      </w:r>
      <w:r w:rsidR="0057271A">
        <w:t xml:space="preserve">The report will include a description of the entities contacted and respondents that provided information </w:t>
      </w:r>
      <w:r w:rsidR="00D4586C">
        <w:t xml:space="preserve">that </w:t>
      </w:r>
      <w:r w:rsidR="0057271A">
        <w:t>inform</w:t>
      </w:r>
      <w:r w:rsidR="00D4586C">
        <w:t>s</w:t>
      </w:r>
      <w:r w:rsidR="0057271A">
        <w:t xml:space="preserve"> the analysis.  </w:t>
      </w:r>
      <w:r w:rsidR="00E076C7">
        <w:t xml:space="preserve">The approach </w:t>
      </w:r>
      <w:r w:rsidR="00ED612C">
        <w:t>employs</w:t>
      </w:r>
      <w:r w:rsidR="00E076C7">
        <w:t xml:space="preserve"> an opportunistic </w:t>
      </w:r>
      <w:r w:rsidR="00ED612C">
        <w:t xml:space="preserve">information </w:t>
      </w:r>
      <w:r w:rsidR="00E076C7">
        <w:t>collection, and t</w:t>
      </w:r>
      <w:r w:rsidR="0057271A">
        <w:t>his will</w:t>
      </w:r>
      <w:r w:rsidR="00F80E2F">
        <w:t xml:space="preserve"> inform readers’ understanding of the entities </w:t>
      </w:r>
      <w:r w:rsidR="00ED612C">
        <w:t xml:space="preserve">that </w:t>
      </w:r>
      <w:r w:rsidR="00C53F80">
        <w:t>SIWRO</w:t>
      </w:r>
      <w:r w:rsidR="00F80E2F">
        <w:t xml:space="preserve"> attempted to include in the analysis, as well as those that provided information to inform the analysis and results.  </w:t>
      </w:r>
    </w:p>
    <w:sectPr w:rsidR="0065242F" w:rsidSect="0054102A">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6A7ED" w14:textId="77777777" w:rsidR="002F3749" w:rsidRDefault="002F3749">
      <w:r>
        <w:separator/>
      </w:r>
    </w:p>
  </w:endnote>
  <w:endnote w:type="continuationSeparator" w:id="0">
    <w:p w14:paraId="451CC3B0" w14:textId="77777777" w:rsidR="002F3749" w:rsidRDefault="002F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A04F4" w14:textId="77777777" w:rsidR="008D165E" w:rsidRPr="0054102A" w:rsidRDefault="008D165E" w:rsidP="0054102A">
    <w:pPr>
      <w:pStyle w:val="Footer"/>
      <w:tabs>
        <w:tab w:val="clear" w:pos="8640"/>
        <w:tab w:val="right" w:pos="9360"/>
      </w:tabs>
      <w:rPr>
        <w:sz w:val="18"/>
        <w:szCs w:val="18"/>
      </w:rPr>
    </w:pPr>
    <w:bookmarkStart w:id="20" w:name="OLE_LINK16"/>
    <w:bookmarkStart w:id="21" w:name="OLE_LINK17"/>
    <w:r w:rsidRPr="0054102A">
      <w:rPr>
        <w:rStyle w:val="PageNumber"/>
        <w:sz w:val="18"/>
        <w:szCs w:val="18"/>
      </w:rPr>
      <w:t xml:space="preserve">OMB Paperwork Reduction Act </w:t>
    </w:r>
    <w:r>
      <w:rPr>
        <w:rStyle w:val="PageNumber"/>
        <w:sz w:val="18"/>
        <w:szCs w:val="18"/>
      </w:rPr>
      <w:t xml:space="preserve">- Supporting Statement </w:t>
    </w:r>
    <w:r w:rsidRPr="0054102A">
      <w:rPr>
        <w:rStyle w:val="PageNumber"/>
        <w:sz w:val="18"/>
        <w:szCs w:val="18"/>
      </w:rPr>
      <w:t>for “</w:t>
    </w:r>
    <w:r w:rsidR="00D4586C" w:rsidRPr="00D4586C">
      <w:rPr>
        <w:rStyle w:val="PageNumber"/>
        <w:sz w:val="18"/>
        <w:szCs w:val="18"/>
      </w:rPr>
      <w:t>Indian Water Rights Settlement: Economic Analysis</w:t>
    </w:r>
    <w:r w:rsidRPr="0054102A">
      <w:rPr>
        <w:rStyle w:val="PageNumber"/>
        <w:sz w:val="18"/>
        <w:szCs w:val="18"/>
      </w:rPr>
      <w:t>”</w:t>
    </w:r>
    <w:r w:rsidRPr="0054102A">
      <w:rPr>
        <w:rStyle w:val="PageNumber"/>
        <w:sz w:val="18"/>
        <w:szCs w:val="18"/>
      </w:rPr>
      <w:tab/>
      <w:t xml:space="preserve">Page </w:t>
    </w:r>
    <w:r w:rsidR="00BB266E" w:rsidRPr="0054102A">
      <w:rPr>
        <w:rStyle w:val="PageNumber"/>
        <w:sz w:val="18"/>
        <w:szCs w:val="18"/>
      </w:rPr>
      <w:fldChar w:fldCharType="begin"/>
    </w:r>
    <w:r w:rsidRPr="0054102A">
      <w:rPr>
        <w:rStyle w:val="PageNumber"/>
        <w:sz w:val="18"/>
        <w:szCs w:val="18"/>
      </w:rPr>
      <w:instrText xml:space="preserve"> PAGE </w:instrText>
    </w:r>
    <w:r w:rsidR="00BB266E" w:rsidRPr="0054102A">
      <w:rPr>
        <w:rStyle w:val="PageNumber"/>
        <w:sz w:val="18"/>
        <w:szCs w:val="18"/>
      </w:rPr>
      <w:fldChar w:fldCharType="separate"/>
    </w:r>
    <w:r w:rsidR="009A08DF">
      <w:rPr>
        <w:rStyle w:val="PageNumber"/>
        <w:noProof/>
        <w:sz w:val="18"/>
        <w:szCs w:val="18"/>
      </w:rPr>
      <w:t>7</w:t>
    </w:r>
    <w:r w:rsidR="00BB266E" w:rsidRPr="0054102A">
      <w:rPr>
        <w:rStyle w:val="PageNumber"/>
        <w:sz w:val="18"/>
        <w:szCs w:val="18"/>
      </w:rPr>
      <w:fldChar w:fldCharType="end"/>
    </w:r>
    <w:bookmarkEnd w:id="20"/>
    <w:bookmarkEnd w:id="2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E4BC6" w14:textId="77777777" w:rsidR="002F3749" w:rsidRDefault="002F3749">
      <w:r>
        <w:separator/>
      </w:r>
    </w:p>
  </w:footnote>
  <w:footnote w:type="continuationSeparator" w:id="0">
    <w:p w14:paraId="0E25564F" w14:textId="77777777" w:rsidR="002F3749" w:rsidRDefault="002F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1F4"/>
    <w:multiLevelType w:val="hybridMultilevel"/>
    <w:tmpl w:val="A712F4EA"/>
    <w:lvl w:ilvl="0" w:tplc="8EBEA586">
      <w:start w:val="1"/>
      <w:numFmt w:val="upperLetter"/>
      <w:pStyle w:val="Heading1"/>
      <w:lvlText w:val="%1."/>
      <w:lvlJc w:val="left"/>
      <w:pPr>
        <w:tabs>
          <w:tab w:val="num" w:pos="720"/>
        </w:tabs>
        <w:ind w:left="720" w:hanging="360"/>
      </w:pPr>
      <w:rPr>
        <w:rFonts w:hint="default"/>
      </w:rPr>
    </w:lvl>
    <w:lvl w:ilvl="1" w:tplc="FAB6A014">
      <w:start w:val="1"/>
      <w:numFmt w:val="decimal"/>
      <w:lvlText w:val="%2."/>
      <w:lvlJc w:val="left"/>
      <w:pPr>
        <w:tabs>
          <w:tab w:val="num" w:pos="1440"/>
        </w:tabs>
        <w:ind w:left="1440" w:hanging="360"/>
      </w:pPr>
      <w:rPr>
        <w:rFonts w:hint="default"/>
      </w:rPr>
    </w:lvl>
    <w:lvl w:ilvl="2" w:tplc="6462A47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4788C"/>
    <w:multiLevelType w:val="hybridMultilevel"/>
    <w:tmpl w:val="6C0C974E"/>
    <w:lvl w:ilvl="0" w:tplc="443078BE">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B22D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A23F26"/>
    <w:multiLevelType w:val="hybridMultilevel"/>
    <w:tmpl w:val="CE54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A50A6"/>
    <w:multiLevelType w:val="hybridMultilevel"/>
    <w:tmpl w:val="649A064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534AD3"/>
    <w:multiLevelType w:val="multilevel"/>
    <w:tmpl w:val="9DB23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06062A5"/>
    <w:multiLevelType w:val="hybridMultilevel"/>
    <w:tmpl w:val="5DF28FF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0D4416B"/>
    <w:multiLevelType w:val="hybridMultilevel"/>
    <w:tmpl w:val="0B7A8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602949"/>
    <w:multiLevelType w:val="hybridMultilevel"/>
    <w:tmpl w:val="359040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C3822"/>
    <w:multiLevelType w:val="hybridMultilevel"/>
    <w:tmpl w:val="50927B42"/>
    <w:lvl w:ilvl="0" w:tplc="D6E6E4F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2319A5"/>
    <w:multiLevelType w:val="multilevel"/>
    <w:tmpl w:val="F7448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0513F5"/>
    <w:multiLevelType w:val="hybridMultilevel"/>
    <w:tmpl w:val="B85C3B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9CF785A"/>
    <w:multiLevelType w:val="hybridMultilevel"/>
    <w:tmpl w:val="AF1E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44392"/>
    <w:multiLevelType w:val="hybridMultilevel"/>
    <w:tmpl w:val="0F3E0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1"/>
  </w:num>
  <w:num w:numId="6">
    <w:abstractNumId w:val="8"/>
  </w:num>
  <w:num w:numId="7">
    <w:abstractNumId w:val="7"/>
  </w:num>
  <w:num w:numId="8">
    <w:abstractNumId w:val="12"/>
  </w:num>
  <w:num w:numId="9">
    <w:abstractNumId w:val="4"/>
  </w:num>
  <w:num w:numId="10">
    <w:abstractNumId w:val="2"/>
  </w:num>
  <w:num w:numId="11">
    <w:abstractNumId w:val="13"/>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8B"/>
    <w:rsid w:val="00000264"/>
    <w:rsid w:val="00006749"/>
    <w:rsid w:val="00010C50"/>
    <w:rsid w:val="00013812"/>
    <w:rsid w:val="00016F20"/>
    <w:rsid w:val="000237AE"/>
    <w:rsid w:val="00026F86"/>
    <w:rsid w:val="00027331"/>
    <w:rsid w:val="00032966"/>
    <w:rsid w:val="00032AEB"/>
    <w:rsid w:val="0003302B"/>
    <w:rsid w:val="00034D62"/>
    <w:rsid w:val="0003594D"/>
    <w:rsid w:val="00053156"/>
    <w:rsid w:val="00053713"/>
    <w:rsid w:val="00054C8B"/>
    <w:rsid w:val="00054CCD"/>
    <w:rsid w:val="00060512"/>
    <w:rsid w:val="000622F5"/>
    <w:rsid w:val="00062FF2"/>
    <w:rsid w:val="0006352C"/>
    <w:rsid w:val="00071950"/>
    <w:rsid w:val="00076C49"/>
    <w:rsid w:val="00082811"/>
    <w:rsid w:val="0008339E"/>
    <w:rsid w:val="00084F89"/>
    <w:rsid w:val="00087B6C"/>
    <w:rsid w:val="00090AE4"/>
    <w:rsid w:val="00091272"/>
    <w:rsid w:val="00091D65"/>
    <w:rsid w:val="00092994"/>
    <w:rsid w:val="00092C42"/>
    <w:rsid w:val="00096441"/>
    <w:rsid w:val="000A11F3"/>
    <w:rsid w:val="000A2DB2"/>
    <w:rsid w:val="000A3FF4"/>
    <w:rsid w:val="000A5853"/>
    <w:rsid w:val="000A69BE"/>
    <w:rsid w:val="000B61D0"/>
    <w:rsid w:val="000B7564"/>
    <w:rsid w:val="000C0F68"/>
    <w:rsid w:val="000C2A55"/>
    <w:rsid w:val="000C46D3"/>
    <w:rsid w:val="000C4E52"/>
    <w:rsid w:val="000D01E0"/>
    <w:rsid w:val="000D4B4B"/>
    <w:rsid w:val="000D61AA"/>
    <w:rsid w:val="000E00FD"/>
    <w:rsid w:val="000E03F0"/>
    <w:rsid w:val="000E5904"/>
    <w:rsid w:val="000E75D1"/>
    <w:rsid w:val="000F063F"/>
    <w:rsid w:val="000F140A"/>
    <w:rsid w:val="001021D0"/>
    <w:rsid w:val="00102677"/>
    <w:rsid w:val="00103DAC"/>
    <w:rsid w:val="001044E9"/>
    <w:rsid w:val="001055B6"/>
    <w:rsid w:val="001063F6"/>
    <w:rsid w:val="00106CCD"/>
    <w:rsid w:val="00110618"/>
    <w:rsid w:val="001107CA"/>
    <w:rsid w:val="001139AB"/>
    <w:rsid w:val="00117025"/>
    <w:rsid w:val="0012298D"/>
    <w:rsid w:val="00122FFA"/>
    <w:rsid w:val="00124D36"/>
    <w:rsid w:val="00132C24"/>
    <w:rsid w:val="001356CC"/>
    <w:rsid w:val="00135A83"/>
    <w:rsid w:val="0014023A"/>
    <w:rsid w:val="001408CF"/>
    <w:rsid w:val="00142074"/>
    <w:rsid w:val="00143696"/>
    <w:rsid w:val="00145184"/>
    <w:rsid w:val="00146723"/>
    <w:rsid w:val="00150BC2"/>
    <w:rsid w:val="00150FF1"/>
    <w:rsid w:val="00155056"/>
    <w:rsid w:val="0016495E"/>
    <w:rsid w:val="001728CE"/>
    <w:rsid w:val="00173AA0"/>
    <w:rsid w:val="00175053"/>
    <w:rsid w:val="00176651"/>
    <w:rsid w:val="00180BE8"/>
    <w:rsid w:val="00183CC6"/>
    <w:rsid w:val="00193D50"/>
    <w:rsid w:val="001974A7"/>
    <w:rsid w:val="001A05C7"/>
    <w:rsid w:val="001A318C"/>
    <w:rsid w:val="001A6005"/>
    <w:rsid w:val="001B2A05"/>
    <w:rsid w:val="001B54D7"/>
    <w:rsid w:val="001B6351"/>
    <w:rsid w:val="001C02E5"/>
    <w:rsid w:val="001C6086"/>
    <w:rsid w:val="001D0545"/>
    <w:rsid w:val="001D192A"/>
    <w:rsid w:val="001E1822"/>
    <w:rsid w:val="001E1C5E"/>
    <w:rsid w:val="001E5637"/>
    <w:rsid w:val="001E79B3"/>
    <w:rsid w:val="001F1157"/>
    <w:rsid w:val="001F24B0"/>
    <w:rsid w:val="00200B3F"/>
    <w:rsid w:val="00203D16"/>
    <w:rsid w:val="002106A6"/>
    <w:rsid w:val="00211663"/>
    <w:rsid w:val="0021228B"/>
    <w:rsid w:val="002242B5"/>
    <w:rsid w:val="00225019"/>
    <w:rsid w:val="00225518"/>
    <w:rsid w:val="00225BF6"/>
    <w:rsid w:val="002268C4"/>
    <w:rsid w:val="00226981"/>
    <w:rsid w:val="00227A3F"/>
    <w:rsid w:val="00233B9A"/>
    <w:rsid w:val="00236B41"/>
    <w:rsid w:val="00237384"/>
    <w:rsid w:val="00240042"/>
    <w:rsid w:val="0025726F"/>
    <w:rsid w:val="00257469"/>
    <w:rsid w:val="00260BD6"/>
    <w:rsid w:val="00262874"/>
    <w:rsid w:val="002637A9"/>
    <w:rsid w:val="00264E5E"/>
    <w:rsid w:val="002738E7"/>
    <w:rsid w:val="0027461F"/>
    <w:rsid w:val="002822B8"/>
    <w:rsid w:val="00282891"/>
    <w:rsid w:val="00284E51"/>
    <w:rsid w:val="002A004E"/>
    <w:rsid w:val="002A2E07"/>
    <w:rsid w:val="002A3A9F"/>
    <w:rsid w:val="002A4C2B"/>
    <w:rsid w:val="002A4FE5"/>
    <w:rsid w:val="002A74E9"/>
    <w:rsid w:val="002B09E4"/>
    <w:rsid w:val="002B7CF8"/>
    <w:rsid w:val="002C324C"/>
    <w:rsid w:val="002C336E"/>
    <w:rsid w:val="002D022C"/>
    <w:rsid w:val="002E04AD"/>
    <w:rsid w:val="002E192C"/>
    <w:rsid w:val="002E3322"/>
    <w:rsid w:val="002E739D"/>
    <w:rsid w:val="002F1FD9"/>
    <w:rsid w:val="002F2FE4"/>
    <w:rsid w:val="002F3749"/>
    <w:rsid w:val="002F7F98"/>
    <w:rsid w:val="00302DC9"/>
    <w:rsid w:val="00303062"/>
    <w:rsid w:val="00303462"/>
    <w:rsid w:val="003036F2"/>
    <w:rsid w:val="00304997"/>
    <w:rsid w:val="00304A6C"/>
    <w:rsid w:val="00315CBB"/>
    <w:rsid w:val="0032198F"/>
    <w:rsid w:val="00332696"/>
    <w:rsid w:val="00335C3F"/>
    <w:rsid w:val="003377F9"/>
    <w:rsid w:val="00350B3B"/>
    <w:rsid w:val="00354207"/>
    <w:rsid w:val="0035473E"/>
    <w:rsid w:val="00360B64"/>
    <w:rsid w:val="00361AB9"/>
    <w:rsid w:val="00361D40"/>
    <w:rsid w:val="0036302A"/>
    <w:rsid w:val="0036446D"/>
    <w:rsid w:val="00370610"/>
    <w:rsid w:val="00370AFE"/>
    <w:rsid w:val="00370E30"/>
    <w:rsid w:val="00380C62"/>
    <w:rsid w:val="00382EF9"/>
    <w:rsid w:val="0038442D"/>
    <w:rsid w:val="003856F7"/>
    <w:rsid w:val="00387655"/>
    <w:rsid w:val="00391BD3"/>
    <w:rsid w:val="00393F32"/>
    <w:rsid w:val="00396700"/>
    <w:rsid w:val="003A16FC"/>
    <w:rsid w:val="003A2750"/>
    <w:rsid w:val="003A58A4"/>
    <w:rsid w:val="003B1B54"/>
    <w:rsid w:val="003B670E"/>
    <w:rsid w:val="003C4BD9"/>
    <w:rsid w:val="003D4302"/>
    <w:rsid w:val="003D7452"/>
    <w:rsid w:val="003D7878"/>
    <w:rsid w:val="003D7D25"/>
    <w:rsid w:val="003E28B0"/>
    <w:rsid w:val="003E38A1"/>
    <w:rsid w:val="003E39BE"/>
    <w:rsid w:val="003E39C9"/>
    <w:rsid w:val="003E4113"/>
    <w:rsid w:val="003E44F7"/>
    <w:rsid w:val="003F077D"/>
    <w:rsid w:val="003F41F5"/>
    <w:rsid w:val="004029DD"/>
    <w:rsid w:val="00403A6C"/>
    <w:rsid w:val="00421634"/>
    <w:rsid w:val="00421EA6"/>
    <w:rsid w:val="00432A21"/>
    <w:rsid w:val="00436E52"/>
    <w:rsid w:val="00437603"/>
    <w:rsid w:val="00440B8B"/>
    <w:rsid w:val="00442046"/>
    <w:rsid w:val="00450C9F"/>
    <w:rsid w:val="004537C4"/>
    <w:rsid w:val="00454CBB"/>
    <w:rsid w:val="00454CE3"/>
    <w:rsid w:val="00455849"/>
    <w:rsid w:val="00456CEC"/>
    <w:rsid w:val="00460942"/>
    <w:rsid w:val="00461DCE"/>
    <w:rsid w:val="00463917"/>
    <w:rsid w:val="00466626"/>
    <w:rsid w:val="00467175"/>
    <w:rsid w:val="0047593F"/>
    <w:rsid w:val="004762DE"/>
    <w:rsid w:val="00483DAD"/>
    <w:rsid w:val="00491D88"/>
    <w:rsid w:val="004A07FD"/>
    <w:rsid w:val="004A43D3"/>
    <w:rsid w:val="004A48A4"/>
    <w:rsid w:val="004A6270"/>
    <w:rsid w:val="004B069A"/>
    <w:rsid w:val="004B0BC5"/>
    <w:rsid w:val="004B18B7"/>
    <w:rsid w:val="004B3EB6"/>
    <w:rsid w:val="004C13F9"/>
    <w:rsid w:val="004D3B2A"/>
    <w:rsid w:val="004D45BD"/>
    <w:rsid w:val="004D5B30"/>
    <w:rsid w:val="004E17CF"/>
    <w:rsid w:val="004E443D"/>
    <w:rsid w:val="004E6353"/>
    <w:rsid w:val="004E7AE1"/>
    <w:rsid w:val="004F2C56"/>
    <w:rsid w:val="004F3520"/>
    <w:rsid w:val="004F6AFB"/>
    <w:rsid w:val="004F70DF"/>
    <w:rsid w:val="00500ACB"/>
    <w:rsid w:val="00502E12"/>
    <w:rsid w:val="00503CDC"/>
    <w:rsid w:val="00510C14"/>
    <w:rsid w:val="0051247D"/>
    <w:rsid w:val="00516623"/>
    <w:rsid w:val="00516FA6"/>
    <w:rsid w:val="005173B1"/>
    <w:rsid w:val="0052022F"/>
    <w:rsid w:val="0052262F"/>
    <w:rsid w:val="00524F9D"/>
    <w:rsid w:val="00526418"/>
    <w:rsid w:val="00530DBA"/>
    <w:rsid w:val="00533CDF"/>
    <w:rsid w:val="005343EB"/>
    <w:rsid w:val="00536425"/>
    <w:rsid w:val="00537812"/>
    <w:rsid w:val="00540546"/>
    <w:rsid w:val="00540FDF"/>
    <w:rsid w:val="0054102A"/>
    <w:rsid w:val="005430F3"/>
    <w:rsid w:val="005525D5"/>
    <w:rsid w:val="005557FC"/>
    <w:rsid w:val="0057004B"/>
    <w:rsid w:val="00570884"/>
    <w:rsid w:val="0057271A"/>
    <w:rsid w:val="00574098"/>
    <w:rsid w:val="00574466"/>
    <w:rsid w:val="005777CD"/>
    <w:rsid w:val="00577D57"/>
    <w:rsid w:val="0058574E"/>
    <w:rsid w:val="00585B0F"/>
    <w:rsid w:val="0058652D"/>
    <w:rsid w:val="0059141F"/>
    <w:rsid w:val="00596E4A"/>
    <w:rsid w:val="005A1458"/>
    <w:rsid w:val="005A24DD"/>
    <w:rsid w:val="005A3AD5"/>
    <w:rsid w:val="005A6D31"/>
    <w:rsid w:val="005A7436"/>
    <w:rsid w:val="005B14E1"/>
    <w:rsid w:val="005C033E"/>
    <w:rsid w:val="005C099A"/>
    <w:rsid w:val="005C3128"/>
    <w:rsid w:val="005C501C"/>
    <w:rsid w:val="005D3F8C"/>
    <w:rsid w:val="005D71FB"/>
    <w:rsid w:val="005D7F8B"/>
    <w:rsid w:val="005E3189"/>
    <w:rsid w:val="005E42CF"/>
    <w:rsid w:val="005E45A4"/>
    <w:rsid w:val="005F192B"/>
    <w:rsid w:val="005F6C92"/>
    <w:rsid w:val="00611469"/>
    <w:rsid w:val="00612418"/>
    <w:rsid w:val="00614877"/>
    <w:rsid w:val="006215F5"/>
    <w:rsid w:val="00625BA0"/>
    <w:rsid w:val="00630346"/>
    <w:rsid w:val="006331E8"/>
    <w:rsid w:val="00635601"/>
    <w:rsid w:val="00637ECF"/>
    <w:rsid w:val="00642C77"/>
    <w:rsid w:val="00643FC4"/>
    <w:rsid w:val="006472D0"/>
    <w:rsid w:val="006518B2"/>
    <w:rsid w:val="0065242F"/>
    <w:rsid w:val="00653D02"/>
    <w:rsid w:val="0066188D"/>
    <w:rsid w:val="00661948"/>
    <w:rsid w:val="00667906"/>
    <w:rsid w:val="00671673"/>
    <w:rsid w:val="0067171E"/>
    <w:rsid w:val="00671CD6"/>
    <w:rsid w:val="00674DF4"/>
    <w:rsid w:val="006755C6"/>
    <w:rsid w:val="006765AD"/>
    <w:rsid w:val="00677A8B"/>
    <w:rsid w:val="006838DF"/>
    <w:rsid w:val="00683B48"/>
    <w:rsid w:val="006850EC"/>
    <w:rsid w:val="00685F6A"/>
    <w:rsid w:val="006866A0"/>
    <w:rsid w:val="00695264"/>
    <w:rsid w:val="00695395"/>
    <w:rsid w:val="006A15FF"/>
    <w:rsid w:val="006A2AF6"/>
    <w:rsid w:val="006A72EC"/>
    <w:rsid w:val="006B4035"/>
    <w:rsid w:val="006B7AF3"/>
    <w:rsid w:val="006C2253"/>
    <w:rsid w:val="006C24BB"/>
    <w:rsid w:val="006C74BE"/>
    <w:rsid w:val="006D50FD"/>
    <w:rsid w:val="006F678B"/>
    <w:rsid w:val="007014C3"/>
    <w:rsid w:val="0070664D"/>
    <w:rsid w:val="00707EC8"/>
    <w:rsid w:val="00710C63"/>
    <w:rsid w:val="00712FF8"/>
    <w:rsid w:val="00717571"/>
    <w:rsid w:val="00721688"/>
    <w:rsid w:val="00722B0C"/>
    <w:rsid w:val="00725A87"/>
    <w:rsid w:val="00725AE1"/>
    <w:rsid w:val="00726FD0"/>
    <w:rsid w:val="00727A33"/>
    <w:rsid w:val="0073140D"/>
    <w:rsid w:val="00737F19"/>
    <w:rsid w:val="00740D08"/>
    <w:rsid w:val="00746087"/>
    <w:rsid w:val="007566EA"/>
    <w:rsid w:val="00770804"/>
    <w:rsid w:val="00772090"/>
    <w:rsid w:val="00773B81"/>
    <w:rsid w:val="007757D6"/>
    <w:rsid w:val="00777FF8"/>
    <w:rsid w:val="00781EFB"/>
    <w:rsid w:val="00782FEF"/>
    <w:rsid w:val="00794EE4"/>
    <w:rsid w:val="007A0203"/>
    <w:rsid w:val="007A1C50"/>
    <w:rsid w:val="007A633D"/>
    <w:rsid w:val="007B5244"/>
    <w:rsid w:val="007C01E3"/>
    <w:rsid w:val="007C4C1C"/>
    <w:rsid w:val="007C70E2"/>
    <w:rsid w:val="007C7B96"/>
    <w:rsid w:val="007D1131"/>
    <w:rsid w:val="007D5768"/>
    <w:rsid w:val="007E0250"/>
    <w:rsid w:val="007E1D45"/>
    <w:rsid w:val="007E37FF"/>
    <w:rsid w:val="007E3C79"/>
    <w:rsid w:val="007F5FFF"/>
    <w:rsid w:val="00804EEE"/>
    <w:rsid w:val="00805E43"/>
    <w:rsid w:val="00807F70"/>
    <w:rsid w:val="00811A5A"/>
    <w:rsid w:val="00812343"/>
    <w:rsid w:val="008125D8"/>
    <w:rsid w:val="00813113"/>
    <w:rsid w:val="0082039A"/>
    <w:rsid w:val="00820CD7"/>
    <w:rsid w:val="0082329D"/>
    <w:rsid w:val="00827BA4"/>
    <w:rsid w:val="0083157C"/>
    <w:rsid w:val="008363E1"/>
    <w:rsid w:val="008426A9"/>
    <w:rsid w:val="00842CB9"/>
    <w:rsid w:val="00844EAB"/>
    <w:rsid w:val="00847A77"/>
    <w:rsid w:val="0085032B"/>
    <w:rsid w:val="008534BA"/>
    <w:rsid w:val="00857004"/>
    <w:rsid w:val="00857A61"/>
    <w:rsid w:val="00860116"/>
    <w:rsid w:val="008634B4"/>
    <w:rsid w:val="00874783"/>
    <w:rsid w:val="00880D77"/>
    <w:rsid w:val="0088222E"/>
    <w:rsid w:val="00890AC6"/>
    <w:rsid w:val="008911A8"/>
    <w:rsid w:val="00892895"/>
    <w:rsid w:val="00892C24"/>
    <w:rsid w:val="00894C37"/>
    <w:rsid w:val="0089780F"/>
    <w:rsid w:val="008978B8"/>
    <w:rsid w:val="008A0135"/>
    <w:rsid w:val="008A3C0B"/>
    <w:rsid w:val="008B456F"/>
    <w:rsid w:val="008B5F2D"/>
    <w:rsid w:val="008C105C"/>
    <w:rsid w:val="008C3B64"/>
    <w:rsid w:val="008C3DEA"/>
    <w:rsid w:val="008C4C03"/>
    <w:rsid w:val="008C4D62"/>
    <w:rsid w:val="008D165E"/>
    <w:rsid w:val="008D1667"/>
    <w:rsid w:val="008D3264"/>
    <w:rsid w:val="008D7C73"/>
    <w:rsid w:val="008E50C4"/>
    <w:rsid w:val="008E553B"/>
    <w:rsid w:val="008E590F"/>
    <w:rsid w:val="008F3EBF"/>
    <w:rsid w:val="008F60A5"/>
    <w:rsid w:val="00902777"/>
    <w:rsid w:val="00910585"/>
    <w:rsid w:val="0091218C"/>
    <w:rsid w:val="00912391"/>
    <w:rsid w:val="0091275E"/>
    <w:rsid w:val="00912D8D"/>
    <w:rsid w:val="009215C0"/>
    <w:rsid w:val="00930ED1"/>
    <w:rsid w:val="00951948"/>
    <w:rsid w:val="00954970"/>
    <w:rsid w:val="00955CD1"/>
    <w:rsid w:val="009564E3"/>
    <w:rsid w:val="0096717B"/>
    <w:rsid w:val="0098353E"/>
    <w:rsid w:val="00985E8F"/>
    <w:rsid w:val="00986A52"/>
    <w:rsid w:val="00986AE2"/>
    <w:rsid w:val="00994CFA"/>
    <w:rsid w:val="00996A98"/>
    <w:rsid w:val="00996B71"/>
    <w:rsid w:val="009A08DF"/>
    <w:rsid w:val="009A2C8C"/>
    <w:rsid w:val="009B2D89"/>
    <w:rsid w:val="009B65B5"/>
    <w:rsid w:val="009C0BE2"/>
    <w:rsid w:val="009C0D09"/>
    <w:rsid w:val="009C1AE0"/>
    <w:rsid w:val="009C2315"/>
    <w:rsid w:val="009C2552"/>
    <w:rsid w:val="009C359E"/>
    <w:rsid w:val="009C79C5"/>
    <w:rsid w:val="009D12F5"/>
    <w:rsid w:val="009D1C0D"/>
    <w:rsid w:val="009D240B"/>
    <w:rsid w:val="009E5CEB"/>
    <w:rsid w:val="009E625F"/>
    <w:rsid w:val="009F3C34"/>
    <w:rsid w:val="00A10F72"/>
    <w:rsid w:val="00A111C4"/>
    <w:rsid w:val="00A16156"/>
    <w:rsid w:val="00A236CA"/>
    <w:rsid w:val="00A2554E"/>
    <w:rsid w:val="00A4237C"/>
    <w:rsid w:val="00A42549"/>
    <w:rsid w:val="00A44E3B"/>
    <w:rsid w:val="00A473E2"/>
    <w:rsid w:val="00A52F1B"/>
    <w:rsid w:val="00A560AD"/>
    <w:rsid w:val="00A65557"/>
    <w:rsid w:val="00A711E9"/>
    <w:rsid w:val="00A832C5"/>
    <w:rsid w:val="00A8556A"/>
    <w:rsid w:val="00A913CF"/>
    <w:rsid w:val="00A91D4A"/>
    <w:rsid w:val="00AB26EA"/>
    <w:rsid w:val="00AB2E15"/>
    <w:rsid w:val="00AB35D0"/>
    <w:rsid w:val="00AB3E0F"/>
    <w:rsid w:val="00AB6EA3"/>
    <w:rsid w:val="00AD3FC8"/>
    <w:rsid w:val="00AD6D8C"/>
    <w:rsid w:val="00AE2192"/>
    <w:rsid w:val="00AE524C"/>
    <w:rsid w:val="00AF0C38"/>
    <w:rsid w:val="00B1033A"/>
    <w:rsid w:val="00B150EF"/>
    <w:rsid w:val="00B17777"/>
    <w:rsid w:val="00B21317"/>
    <w:rsid w:val="00B25D25"/>
    <w:rsid w:val="00B33731"/>
    <w:rsid w:val="00B362FC"/>
    <w:rsid w:val="00B369C8"/>
    <w:rsid w:val="00B449FB"/>
    <w:rsid w:val="00B44E71"/>
    <w:rsid w:val="00B52314"/>
    <w:rsid w:val="00B57E9B"/>
    <w:rsid w:val="00B62130"/>
    <w:rsid w:val="00B700C6"/>
    <w:rsid w:val="00B74512"/>
    <w:rsid w:val="00B761C0"/>
    <w:rsid w:val="00B8130E"/>
    <w:rsid w:val="00B81F01"/>
    <w:rsid w:val="00B9054F"/>
    <w:rsid w:val="00B93173"/>
    <w:rsid w:val="00B949EC"/>
    <w:rsid w:val="00B94A03"/>
    <w:rsid w:val="00B97B57"/>
    <w:rsid w:val="00BA1036"/>
    <w:rsid w:val="00BA69C4"/>
    <w:rsid w:val="00BB2081"/>
    <w:rsid w:val="00BB229E"/>
    <w:rsid w:val="00BB266E"/>
    <w:rsid w:val="00BB54A1"/>
    <w:rsid w:val="00BC05E7"/>
    <w:rsid w:val="00BC4783"/>
    <w:rsid w:val="00BC5527"/>
    <w:rsid w:val="00BC6B84"/>
    <w:rsid w:val="00BD3C9E"/>
    <w:rsid w:val="00BD5CD5"/>
    <w:rsid w:val="00BD5D18"/>
    <w:rsid w:val="00BD5FFF"/>
    <w:rsid w:val="00BE4F63"/>
    <w:rsid w:val="00BF53CB"/>
    <w:rsid w:val="00BF64BE"/>
    <w:rsid w:val="00BF7D6C"/>
    <w:rsid w:val="00C00BA6"/>
    <w:rsid w:val="00C0567A"/>
    <w:rsid w:val="00C0633B"/>
    <w:rsid w:val="00C0643C"/>
    <w:rsid w:val="00C07F2B"/>
    <w:rsid w:val="00C16026"/>
    <w:rsid w:val="00C171E1"/>
    <w:rsid w:val="00C205AB"/>
    <w:rsid w:val="00C24C94"/>
    <w:rsid w:val="00C267DD"/>
    <w:rsid w:val="00C3149D"/>
    <w:rsid w:val="00C318C2"/>
    <w:rsid w:val="00C3216D"/>
    <w:rsid w:val="00C33BEE"/>
    <w:rsid w:val="00C417F0"/>
    <w:rsid w:val="00C42D27"/>
    <w:rsid w:val="00C45024"/>
    <w:rsid w:val="00C471E5"/>
    <w:rsid w:val="00C5151E"/>
    <w:rsid w:val="00C521B2"/>
    <w:rsid w:val="00C537D8"/>
    <w:rsid w:val="00C537EB"/>
    <w:rsid w:val="00C53F80"/>
    <w:rsid w:val="00C54405"/>
    <w:rsid w:val="00C5470F"/>
    <w:rsid w:val="00C55DC1"/>
    <w:rsid w:val="00C6398A"/>
    <w:rsid w:val="00C65F53"/>
    <w:rsid w:val="00C73F84"/>
    <w:rsid w:val="00C7654F"/>
    <w:rsid w:val="00C860C6"/>
    <w:rsid w:val="00C90018"/>
    <w:rsid w:val="00C94E89"/>
    <w:rsid w:val="00C954F6"/>
    <w:rsid w:val="00C96205"/>
    <w:rsid w:val="00CB175B"/>
    <w:rsid w:val="00CB17BA"/>
    <w:rsid w:val="00CB2BA0"/>
    <w:rsid w:val="00CC255E"/>
    <w:rsid w:val="00CC4A13"/>
    <w:rsid w:val="00CD2855"/>
    <w:rsid w:val="00CD3D7D"/>
    <w:rsid w:val="00CD7449"/>
    <w:rsid w:val="00CE173E"/>
    <w:rsid w:val="00CE7E24"/>
    <w:rsid w:val="00CF79FD"/>
    <w:rsid w:val="00D00903"/>
    <w:rsid w:val="00D12959"/>
    <w:rsid w:val="00D15E0F"/>
    <w:rsid w:val="00D27085"/>
    <w:rsid w:val="00D3787C"/>
    <w:rsid w:val="00D4081E"/>
    <w:rsid w:val="00D40DBA"/>
    <w:rsid w:val="00D42BED"/>
    <w:rsid w:val="00D44008"/>
    <w:rsid w:val="00D4586C"/>
    <w:rsid w:val="00D46022"/>
    <w:rsid w:val="00D5068F"/>
    <w:rsid w:val="00D50CF8"/>
    <w:rsid w:val="00D511CA"/>
    <w:rsid w:val="00D55CFE"/>
    <w:rsid w:val="00D56C6A"/>
    <w:rsid w:val="00D61CA0"/>
    <w:rsid w:val="00D72B35"/>
    <w:rsid w:val="00D8278B"/>
    <w:rsid w:val="00D852F6"/>
    <w:rsid w:val="00D94501"/>
    <w:rsid w:val="00DA11CE"/>
    <w:rsid w:val="00DA4BC6"/>
    <w:rsid w:val="00DA6E0A"/>
    <w:rsid w:val="00DB3808"/>
    <w:rsid w:val="00DB657A"/>
    <w:rsid w:val="00DC1527"/>
    <w:rsid w:val="00DC1E9D"/>
    <w:rsid w:val="00DC5581"/>
    <w:rsid w:val="00DD02FD"/>
    <w:rsid w:val="00DD1B97"/>
    <w:rsid w:val="00DD323A"/>
    <w:rsid w:val="00DD6AF5"/>
    <w:rsid w:val="00DE14C2"/>
    <w:rsid w:val="00DF6BE6"/>
    <w:rsid w:val="00E076C7"/>
    <w:rsid w:val="00E10501"/>
    <w:rsid w:val="00E12056"/>
    <w:rsid w:val="00E1493E"/>
    <w:rsid w:val="00E1622F"/>
    <w:rsid w:val="00E1634E"/>
    <w:rsid w:val="00E41427"/>
    <w:rsid w:val="00E42920"/>
    <w:rsid w:val="00E50E55"/>
    <w:rsid w:val="00E53B76"/>
    <w:rsid w:val="00E55236"/>
    <w:rsid w:val="00E61030"/>
    <w:rsid w:val="00E63160"/>
    <w:rsid w:val="00E6532F"/>
    <w:rsid w:val="00E653F7"/>
    <w:rsid w:val="00E654B2"/>
    <w:rsid w:val="00E679D0"/>
    <w:rsid w:val="00E81736"/>
    <w:rsid w:val="00E92073"/>
    <w:rsid w:val="00E92E89"/>
    <w:rsid w:val="00EA15A5"/>
    <w:rsid w:val="00EA178E"/>
    <w:rsid w:val="00EA6036"/>
    <w:rsid w:val="00EA707F"/>
    <w:rsid w:val="00EB0749"/>
    <w:rsid w:val="00EB4173"/>
    <w:rsid w:val="00EB4C5B"/>
    <w:rsid w:val="00EB5FC6"/>
    <w:rsid w:val="00EB6DFA"/>
    <w:rsid w:val="00EC04BA"/>
    <w:rsid w:val="00EC2981"/>
    <w:rsid w:val="00EC3CE3"/>
    <w:rsid w:val="00EC61CB"/>
    <w:rsid w:val="00EC6B99"/>
    <w:rsid w:val="00ED1FE6"/>
    <w:rsid w:val="00ED612C"/>
    <w:rsid w:val="00ED7F0B"/>
    <w:rsid w:val="00EF0625"/>
    <w:rsid w:val="00EF1DC8"/>
    <w:rsid w:val="00F073E5"/>
    <w:rsid w:val="00F12AD1"/>
    <w:rsid w:val="00F13560"/>
    <w:rsid w:val="00F15876"/>
    <w:rsid w:val="00F15891"/>
    <w:rsid w:val="00F17FA7"/>
    <w:rsid w:val="00F241C5"/>
    <w:rsid w:val="00F26759"/>
    <w:rsid w:val="00F50987"/>
    <w:rsid w:val="00F53259"/>
    <w:rsid w:val="00F53865"/>
    <w:rsid w:val="00F54ED0"/>
    <w:rsid w:val="00F55572"/>
    <w:rsid w:val="00F55864"/>
    <w:rsid w:val="00F56E77"/>
    <w:rsid w:val="00F60590"/>
    <w:rsid w:val="00F607FB"/>
    <w:rsid w:val="00F65A6E"/>
    <w:rsid w:val="00F73884"/>
    <w:rsid w:val="00F80E2F"/>
    <w:rsid w:val="00F85066"/>
    <w:rsid w:val="00F9003B"/>
    <w:rsid w:val="00F92505"/>
    <w:rsid w:val="00F95E31"/>
    <w:rsid w:val="00FA1F43"/>
    <w:rsid w:val="00FA44AE"/>
    <w:rsid w:val="00FA52DC"/>
    <w:rsid w:val="00FA6971"/>
    <w:rsid w:val="00FB00D7"/>
    <w:rsid w:val="00FB284B"/>
    <w:rsid w:val="00FB2E7E"/>
    <w:rsid w:val="00FB5BAE"/>
    <w:rsid w:val="00FB698E"/>
    <w:rsid w:val="00FC0B85"/>
    <w:rsid w:val="00FC18AF"/>
    <w:rsid w:val="00FC35EC"/>
    <w:rsid w:val="00FC5542"/>
    <w:rsid w:val="00FC5D96"/>
    <w:rsid w:val="00FD48A4"/>
    <w:rsid w:val="00FD49F9"/>
    <w:rsid w:val="00FD6634"/>
    <w:rsid w:val="00FD66C4"/>
    <w:rsid w:val="00FE1482"/>
    <w:rsid w:val="00FE27C1"/>
    <w:rsid w:val="00FE2B3C"/>
    <w:rsid w:val="00FE4EFA"/>
    <w:rsid w:val="00FE6DB4"/>
    <w:rsid w:val="00FF0549"/>
    <w:rsid w:val="00FF1A62"/>
    <w:rsid w:val="00FF4358"/>
    <w:rsid w:val="00FF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C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9B"/>
    <w:rPr>
      <w:sz w:val="24"/>
      <w:szCs w:val="24"/>
    </w:rPr>
  </w:style>
  <w:style w:type="paragraph" w:styleId="Heading1">
    <w:name w:val="heading 1"/>
    <w:basedOn w:val="Normal"/>
    <w:next w:val="Normal"/>
    <w:qFormat/>
    <w:rsid w:val="00B57E9B"/>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7E9B"/>
    <w:pPr>
      <w:ind w:left="720"/>
    </w:pPr>
  </w:style>
  <w:style w:type="paragraph" w:styleId="BodyTextIndent2">
    <w:name w:val="Body Text Indent 2"/>
    <w:basedOn w:val="Normal"/>
    <w:rsid w:val="00B57E9B"/>
    <w:pPr>
      <w:ind w:left="1080"/>
    </w:pPr>
  </w:style>
  <w:style w:type="character" w:styleId="Hyperlink">
    <w:name w:val="Hyperlink"/>
    <w:rsid w:val="00B57E9B"/>
    <w:rPr>
      <w:color w:val="0000FF"/>
      <w:u w:val="single"/>
    </w:rPr>
  </w:style>
  <w:style w:type="paragraph" w:styleId="Header">
    <w:name w:val="header"/>
    <w:basedOn w:val="Normal"/>
    <w:rsid w:val="00B57E9B"/>
    <w:pPr>
      <w:tabs>
        <w:tab w:val="center" w:pos="4320"/>
        <w:tab w:val="right" w:pos="8640"/>
      </w:tabs>
    </w:pPr>
  </w:style>
  <w:style w:type="paragraph" w:styleId="Footer">
    <w:name w:val="footer"/>
    <w:basedOn w:val="Normal"/>
    <w:rsid w:val="00B57E9B"/>
    <w:pPr>
      <w:tabs>
        <w:tab w:val="center" w:pos="4320"/>
        <w:tab w:val="right" w:pos="8640"/>
      </w:tabs>
    </w:pPr>
  </w:style>
  <w:style w:type="character" w:styleId="PageNumber">
    <w:name w:val="page number"/>
    <w:basedOn w:val="DefaultParagraphFont"/>
    <w:rsid w:val="00B57E9B"/>
  </w:style>
  <w:style w:type="table" w:styleId="TableGrid">
    <w:name w:val="Table Grid"/>
    <w:basedOn w:val="TableNormal"/>
    <w:rsid w:val="0003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590"/>
    <w:rPr>
      <w:rFonts w:ascii="Tahoma" w:hAnsi="Tahoma" w:cs="Tahoma"/>
      <w:sz w:val="16"/>
      <w:szCs w:val="16"/>
    </w:rPr>
  </w:style>
  <w:style w:type="character" w:customStyle="1" w:styleId="BalloonTextChar">
    <w:name w:val="Balloon Text Char"/>
    <w:link w:val="BalloonText"/>
    <w:uiPriority w:val="99"/>
    <w:semiHidden/>
    <w:rsid w:val="00F60590"/>
    <w:rPr>
      <w:rFonts w:ascii="Tahoma" w:hAnsi="Tahoma" w:cs="Tahoma"/>
      <w:sz w:val="16"/>
      <w:szCs w:val="16"/>
    </w:rPr>
  </w:style>
  <w:style w:type="character" w:styleId="CommentReference">
    <w:name w:val="annotation reference"/>
    <w:uiPriority w:val="99"/>
    <w:semiHidden/>
    <w:unhideWhenUsed/>
    <w:rsid w:val="00396700"/>
    <w:rPr>
      <w:sz w:val="16"/>
      <w:szCs w:val="16"/>
    </w:rPr>
  </w:style>
  <w:style w:type="paragraph" w:styleId="CommentText">
    <w:name w:val="annotation text"/>
    <w:basedOn w:val="Normal"/>
    <w:link w:val="CommentTextChar"/>
    <w:uiPriority w:val="99"/>
    <w:semiHidden/>
    <w:unhideWhenUsed/>
    <w:rsid w:val="00396700"/>
    <w:rPr>
      <w:sz w:val="20"/>
      <w:szCs w:val="20"/>
    </w:rPr>
  </w:style>
  <w:style w:type="character" w:customStyle="1" w:styleId="CommentTextChar">
    <w:name w:val="Comment Text Char"/>
    <w:basedOn w:val="DefaultParagraphFont"/>
    <w:link w:val="CommentText"/>
    <w:uiPriority w:val="99"/>
    <w:semiHidden/>
    <w:rsid w:val="00396700"/>
  </w:style>
  <w:style w:type="paragraph" w:styleId="CommentSubject">
    <w:name w:val="annotation subject"/>
    <w:basedOn w:val="CommentText"/>
    <w:next w:val="CommentText"/>
    <w:link w:val="CommentSubjectChar"/>
    <w:uiPriority w:val="99"/>
    <w:semiHidden/>
    <w:unhideWhenUsed/>
    <w:rsid w:val="00396700"/>
    <w:rPr>
      <w:b/>
      <w:bCs/>
    </w:rPr>
  </w:style>
  <w:style w:type="character" w:customStyle="1" w:styleId="CommentSubjectChar">
    <w:name w:val="Comment Subject Char"/>
    <w:link w:val="CommentSubject"/>
    <w:uiPriority w:val="99"/>
    <w:semiHidden/>
    <w:rsid w:val="00396700"/>
    <w:rPr>
      <w:b/>
      <w:bCs/>
    </w:rPr>
  </w:style>
  <w:style w:type="character" w:styleId="FollowedHyperlink">
    <w:name w:val="FollowedHyperlink"/>
    <w:uiPriority w:val="99"/>
    <w:semiHidden/>
    <w:unhideWhenUsed/>
    <w:rsid w:val="0052022F"/>
    <w:rPr>
      <w:color w:val="800080"/>
      <w:u w:val="single"/>
    </w:rPr>
  </w:style>
  <w:style w:type="paragraph" w:styleId="FootnoteText">
    <w:name w:val="footnote text"/>
    <w:basedOn w:val="Normal"/>
    <w:link w:val="FootnoteTextChar"/>
    <w:uiPriority w:val="99"/>
    <w:unhideWhenUsed/>
    <w:rsid w:val="00455849"/>
    <w:rPr>
      <w:sz w:val="20"/>
      <w:szCs w:val="20"/>
    </w:rPr>
  </w:style>
  <w:style w:type="character" w:customStyle="1" w:styleId="FootnoteTextChar">
    <w:name w:val="Footnote Text Char"/>
    <w:basedOn w:val="DefaultParagraphFont"/>
    <w:link w:val="FootnoteText"/>
    <w:uiPriority w:val="99"/>
    <w:rsid w:val="00455849"/>
  </w:style>
  <w:style w:type="character" w:styleId="FootnoteReference">
    <w:name w:val="footnote reference"/>
    <w:uiPriority w:val="99"/>
    <w:semiHidden/>
    <w:unhideWhenUsed/>
    <w:rsid w:val="00455849"/>
    <w:rPr>
      <w:vertAlign w:val="superscript"/>
    </w:rPr>
  </w:style>
  <w:style w:type="paragraph" w:styleId="Revision">
    <w:name w:val="Revision"/>
    <w:hidden/>
    <w:uiPriority w:val="99"/>
    <w:semiHidden/>
    <w:rsid w:val="00954970"/>
    <w:rPr>
      <w:sz w:val="24"/>
      <w:szCs w:val="24"/>
    </w:rPr>
  </w:style>
  <w:style w:type="paragraph" w:styleId="BodyText">
    <w:name w:val="Body Text"/>
    <w:basedOn w:val="Normal"/>
    <w:link w:val="BodyTextChar"/>
    <w:uiPriority w:val="99"/>
    <w:semiHidden/>
    <w:unhideWhenUsed/>
    <w:rsid w:val="00CB2BA0"/>
    <w:pPr>
      <w:spacing w:after="120"/>
    </w:pPr>
  </w:style>
  <w:style w:type="character" w:customStyle="1" w:styleId="BodyTextChar">
    <w:name w:val="Body Text Char"/>
    <w:basedOn w:val="DefaultParagraphFont"/>
    <w:link w:val="BodyText"/>
    <w:uiPriority w:val="99"/>
    <w:semiHidden/>
    <w:rsid w:val="00CB2B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9B"/>
    <w:rPr>
      <w:sz w:val="24"/>
      <w:szCs w:val="24"/>
    </w:rPr>
  </w:style>
  <w:style w:type="paragraph" w:styleId="Heading1">
    <w:name w:val="heading 1"/>
    <w:basedOn w:val="Normal"/>
    <w:next w:val="Normal"/>
    <w:qFormat/>
    <w:rsid w:val="00B57E9B"/>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7E9B"/>
    <w:pPr>
      <w:ind w:left="720"/>
    </w:pPr>
  </w:style>
  <w:style w:type="paragraph" w:styleId="BodyTextIndent2">
    <w:name w:val="Body Text Indent 2"/>
    <w:basedOn w:val="Normal"/>
    <w:rsid w:val="00B57E9B"/>
    <w:pPr>
      <w:ind w:left="1080"/>
    </w:pPr>
  </w:style>
  <w:style w:type="character" w:styleId="Hyperlink">
    <w:name w:val="Hyperlink"/>
    <w:rsid w:val="00B57E9B"/>
    <w:rPr>
      <w:color w:val="0000FF"/>
      <w:u w:val="single"/>
    </w:rPr>
  </w:style>
  <w:style w:type="paragraph" w:styleId="Header">
    <w:name w:val="header"/>
    <w:basedOn w:val="Normal"/>
    <w:rsid w:val="00B57E9B"/>
    <w:pPr>
      <w:tabs>
        <w:tab w:val="center" w:pos="4320"/>
        <w:tab w:val="right" w:pos="8640"/>
      </w:tabs>
    </w:pPr>
  </w:style>
  <w:style w:type="paragraph" w:styleId="Footer">
    <w:name w:val="footer"/>
    <w:basedOn w:val="Normal"/>
    <w:rsid w:val="00B57E9B"/>
    <w:pPr>
      <w:tabs>
        <w:tab w:val="center" w:pos="4320"/>
        <w:tab w:val="right" w:pos="8640"/>
      </w:tabs>
    </w:pPr>
  </w:style>
  <w:style w:type="character" w:styleId="PageNumber">
    <w:name w:val="page number"/>
    <w:basedOn w:val="DefaultParagraphFont"/>
    <w:rsid w:val="00B57E9B"/>
  </w:style>
  <w:style w:type="table" w:styleId="TableGrid">
    <w:name w:val="Table Grid"/>
    <w:basedOn w:val="TableNormal"/>
    <w:rsid w:val="0003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590"/>
    <w:rPr>
      <w:rFonts w:ascii="Tahoma" w:hAnsi="Tahoma" w:cs="Tahoma"/>
      <w:sz w:val="16"/>
      <w:szCs w:val="16"/>
    </w:rPr>
  </w:style>
  <w:style w:type="character" w:customStyle="1" w:styleId="BalloonTextChar">
    <w:name w:val="Balloon Text Char"/>
    <w:link w:val="BalloonText"/>
    <w:uiPriority w:val="99"/>
    <w:semiHidden/>
    <w:rsid w:val="00F60590"/>
    <w:rPr>
      <w:rFonts w:ascii="Tahoma" w:hAnsi="Tahoma" w:cs="Tahoma"/>
      <w:sz w:val="16"/>
      <w:szCs w:val="16"/>
    </w:rPr>
  </w:style>
  <w:style w:type="character" w:styleId="CommentReference">
    <w:name w:val="annotation reference"/>
    <w:uiPriority w:val="99"/>
    <w:semiHidden/>
    <w:unhideWhenUsed/>
    <w:rsid w:val="00396700"/>
    <w:rPr>
      <w:sz w:val="16"/>
      <w:szCs w:val="16"/>
    </w:rPr>
  </w:style>
  <w:style w:type="paragraph" w:styleId="CommentText">
    <w:name w:val="annotation text"/>
    <w:basedOn w:val="Normal"/>
    <w:link w:val="CommentTextChar"/>
    <w:uiPriority w:val="99"/>
    <w:semiHidden/>
    <w:unhideWhenUsed/>
    <w:rsid w:val="00396700"/>
    <w:rPr>
      <w:sz w:val="20"/>
      <w:szCs w:val="20"/>
    </w:rPr>
  </w:style>
  <w:style w:type="character" w:customStyle="1" w:styleId="CommentTextChar">
    <w:name w:val="Comment Text Char"/>
    <w:basedOn w:val="DefaultParagraphFont"/>
    <w:link w:val="CommentText"/>
    <w:uiPriority w:val="99"/>
    <w:semiHidden/>
    <w:rsid w:val="00396700"/>
  </w:style>
  <w:style w:type="paragraph" w:styleId="CommentSubject">
    <w:name w:val="annotation subject"/>
    <w:basedOn w:val="CommentText"/>
    <w:next w:val="CommentText"/>
    <w:link w:val="CommentSubjectChar"/>
    <w:uiPriority w:val="99"/>
    <w:semiHidden/>
    <w:unhideWhenUsed/>
    <w:rsid w:val="00396700"/>
    <w:rPr>
      <w:b/>
      <w:bCs/>
    </w:rPr>
  </w:style>
  <w:style w:type="character" w:customStyle="1" w:styleId="CommentSubjectChar">
    <w:name w:val="Comment Subject Char"/>
    <w:link w:val="CommentSubject"/>
    <w:uiPriority w:val="99"/>
    <w:semiHidden/>
    <w:rsid w:val="00396700"/>
    <w:rPr>
      <w:b/>
      <w:bCs/>
    </w:rPr>
  </w:style>
  <w:style w:type="character" w:styleId="FollowedHyperlink">
    <w:name w:val="FollowedHyperlink"/>
    <w:uiPriority w:val="99"/>
    <w:semiHidden/>
    <w:unhideWhenUsed/>
    <w:rsid w:val="0052022F"/>
    <w:rPr>
      <w:color w:val="800080"/>
      <w:u w:val="single"/>
    </w:rPr>
  </w:style>
  <w:style w:type="paragraph" w:styleId="FootnoteText">
    <w:name w:val="footnote text"/>
    <w:basedOn w:val="Normal"/>
    <w:link w:val="FootnoteTextChar"/>
    <w:uiPriority w:val="99"/>
    <w:unhideWhenUsed/>
    <w:rsid w:val="00455849"/>
    <w:rPr>
      <w:sz w:val="20"/>
      <w:szCs w:val="20"/>
    </w:rPr>
  </w:style>
  <w:style w:type="character" w:customStyle="1" w:styleId="FootnoteTextChar">
    <w:name w:val="Footnote Text Char"/>
    <w:basedOn w:val="DefaultParagraphFont"/>
    <w:link w:val="FootnoteText"/>
    <w:uiPriority w:val="99"/>
    <w:rsid w:val="00455849"/>
  </w:style>
  <w:style w:type="character" w:styleId="FootnoteReference">
    <w:name w:val="footnote reference"/>
    <w:uiPriority w:val="99"/>
    <w:semiHidden/>
    <w:unhideWhenUsed/>
    <w:rsid w:val="00455849"/>
    <w:rPr>
      <w:vertAlign w:val="superscript"/>
    </w:rPr>
  </w:style>
  <w:style w:type="paragraph" w:styleId="Revision">
    <w:name w:val="Revision"/>
    <w:hidden/>
    <w:uiPriority w:val="99"/>
    <w:semiHidden/>
    <w:rsid w:val="00954970"/>
    <w:rPr>
      <w:sz w:val="24"/>
      <w:szCs w:val="24"/>
    </w:rPr>
  </w:style>
  <w:style w:type="paragraph" w:styleId="BodyText">
    <w:name w:val="Body Text"/>
    <w:basedOn w:val="Normal"/>
    <w:link w:val="BodyTextChar"/>
    <w:uiPriority w:val="99"/>
    <w:semiHidden/>
    <w:unhideWhenUsed/>
    <w:rsid w:val="00CB2BA0"/>
    <w:pPr>
      <w:spacing w:after="120"/>
    </w:pPr>
  </w:style>
  <w:style w:type="character" w:customStyle="1" w:styleId="BodyTextChar">
    <w:name w:val="Body Text Char"/>
    <w:basedOn w:val="DefaultParagraphFont"/>
    <w:link w:val="BodyText"/>
    <w:uiPriority w:val="99"/>
    <w:semiHidden/>
    <w:rsid w:val="00CB2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774">
      <w:bodyDiv w:val="1"/>
      <w:marLeft w:val="0"/>
      <w:marRight w:val="0"/>
      <w:marTop w:val="0"/>
      <w:marBottom w:val="0"/>
      <w:divBdr>
        <w:top w:val="none" w:sz="0" w:space="0" w:color="auto"/>
        <w:left w:val="none" w:sz="0" w:space="0" w:color="auto"/>
        <w:bottom w:val="none" w:sz="0" w:space="0" w:color="auto"/>
        <w:right w:val="none" w:sz="0" w:space="0" w:color="auto"/>
      </w:divBdr>
    </w:div>
    <w:div w:id="431242226">
      <w:bodyDiv w:val="1"/>
      <w:marLeft w:val="0"/>
      <w:marRight w:val="0"/>
      <w:marTop w:val="0"/>
      <w:marBottom w:val="0"/>
      <w:divBdr>
        <w:top w:val="none" w:sz="0" w:space="0" w:color="auto"/>
        <w:left w:val="none" w:sz="0" w:space="0" w:color="auto"/>
        <w:bottom w:val="none" w:sz="0" w:space="0" w:color="auto"/>
        <w:right w:val="none" w:sz="0" w:space="0" w:color="auto"/>
      </w:divBdr>
    </w:div>
    <w:div w:id="662051860">
      <w:bodyDiv w:val="1"/>
      <w:marLeft w:val="0"/>
      <w:marRight w:val="0"/>
      <w:marTop w:val="0"/>
      <w:marBottom w:val="0"/>
      <w:divBdr>
        <w:top w:val="none" w:sz="0" w:space="0" w:color="auto"/>
        <w:left w:val="none" w:sz="0" w:space="0" w:color="auto"/>
        <w:bottom w:val="none" w:sz="0" w:space="0" w:color="auto"/>
        <w:right w:val="none" w:sz="0" w:space="0" w:color="auto"/>
      </w:divBdr>
    </w:div>
    <w:div w:id="1376930956">
      <w:bodyDiv w:val="1"/>
      <w:marLeft w:val="0"/>
      <w:marRight w:val="0"/>
      <w:marTop w:val="0"/>
      <w:marBottom w:val="0"/>
      <w:divBdr>
        <w:top w:val="none" w:sz="0" w:space="0" w:color="auto"/>
        <w:left w:val="none" w:sz="0" w:space="0" w:color="auto"/>
        <w:bottom w:val="none" w:sz="0" w:space="0" w:color="auto"/>
        <w:right w:val="none" w:sz="0" w:space="0" w:color="auto"/>
      </w:divBdr>
    </w:div>
    <w:div w:id="1419211423">
      <w:bodyDiv w:val="1"/>
      <w:marLeft w:val="0"/>
      <w:marRight w:val="0"/>
      <w:marTop w:val="0"/>
      <w:marBottom w:val="0"/>
      <w:divBdr>
        <w:top w:val="none" w:sz="0" w:space="0" w:color="auto"/>
        <w:left w:val="none" w:sz="0" w:space="0" w:color="auto"/>
        <w:bottom w:val="none" w:sz="0" w:space="0" w:color="auto"/>
        <w:right w:val="none" w:sz="0" w:space="0" w:color="auto"/>
      </w:divBdr>
    </w:div>
    <w:div w:id="1508447830">
      <w:bodyDiv w:val="1"/>
      <w:marLeft w:val="0"/>
      <w:marRight w:val="0"/>
      <w:marTop w:val="0"/>
      <w:marBottom w:val="0"/>
      <w:divBdr>
        <w:top w:val="none" w:sz="0" w:space="0" w:color="auto"/>
        <w:left w:val="none" w:sz="0" w:space="0" w:color="auto"/>
        <w:bottom w:val="none" w:sz="0" w:space="0" w:color="auto"/>
        <w:right w:val="none" w:sz="0" w:space="0" w:color="auto"/>
      </w:divBdr>
    </w:div>
    <w:div w:id="20718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news.release/ocwage.t01.htm" TargetMode="External"/><Relationship Id="rId4" Type="http://schemas.microsoft.com/office/2007/relationships/stylesWithEffects" Target="stylesWithEffect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50F7-9596-4C1F-B624-06E5B4B6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 for Private Rental Survey</vt:lpstr>
    </vt:vector>
  </TitlesOfParts>
  <Company>DOI</Company>
  <LinksUpToDate>false</LinksUpToDate>
  <CharactersWithSpaces>30264</CharactersWithSpaces>
  <SharedDoc>false</SharedDoc>
  <HLinks>
    <vt:vector size="6" baseType="variant">
      <vt:variant>
        <vt:i4>6750309</vt:i4>
      </vt:variant>
      <vt:variant>
        <vt:i4>0</vt:i4>
      </vt:variant>
      <vt:variant>
        <vt:i4>0</vt:i4>
      </vt:variant>
      <vt:variant>
        <vt:i4>5</vt:i4>
      </vt:variant>
      <vt:variant>
        <vt:lpwstr>http://www.bls.gov/news.release/ocwage.t01.htm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Private Rental Survey</dc:title>
  <dc:creator>DOI</dc:creator>
  <cp:lastModifiedBy>Brent Boehlert</cp:lastModifiedBy>
  <cp:revision>5</cp:revision>
  <cp:lastPrinted>2010-06-03T22:37:00Z</cp:lastPrinted>
  <dcterms:created xsi:type="dcterms:W3CDTF">2017-06-27T17:40:00Z</dcterms:created>
  <dcterms:modified xsi:type="dcterms:W3CDTF">2017-06-28T21:52:00Z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97a4a270-5bb0-46c4-99ee-69d431fe48de</vt:lpwstr>
  </property>
</Properties>
</file>