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ACAA" w14:textId="44FB7CBF" w:rsidR="00FF084B" w:rsidRDefault="00F62639" w:rsidP="00472DF4">
      <w:pPr>
        <w:spacing w:after="240" w:line="240" w:lineRule="auto"/>
      </w:pPr>
      <w:bookmarkStart w:id="0" w:name="_GoBack"/>
      <w:bookmarkEnd w:id="0"/>
      <w:r>
        <w:rPr>
          <w:b/>
        </w:rPr>
        <w:t>Background:</w:t>
      </w:r>
      <w:r>
        <w:t xml:space="preserve">  The purpose of th</w:t>
      </w:r>
      <w:r w:rsidR="007B499B">
        <w:t xml:space="preserve">is modernization study </w:t>
      </w:r>
      <w:r w:rsidR="00FF084B" w:rsidRPr="00FF084B">
        <w:t xml:space="preserve">is to gain an understanding of the capabilities and barriers that exist in </w:t>
      </w:r>
      <w:r w:rsidR="008F2907">
        <w:t>an</w:t>
      </w:r>
      <w:r w:rsidR="00FF084B" w:rsidRPr="00FF084B">
        <w:t xml:space="preserve"> agency with regards to collecting and reporting crime incident data </w:t>
      </w:r>
      <w:r w:rsidR="00FF084B">
        <w:t xml:space="preserve">and </w:t>
      </w:r>
      <w:r w:rsidR="00B0278C">
        <w:t xml:space="preserve">meeting </w:t>
      </w:r>
      <w:r w:rsidR="00FF084B">
        <w:t>the 2021</w:t>
      </w:r>
      <w:r w:rsidR="00FF084B" w:rsidRPr="00FF084B">
        <w:t xml:space="preserve"> </w:t>
      </w:r>
      <w:r w:rsidR="00B0278C">
        <w:t>transition from the Uniform Crime Reporting</w:t>
      </w:r>
      <w:r w:rsidR="00F104E5">
        <w:t xml:space="preserve"> </w:t>
      </w:r>
      <w:r w:rsidR="00DF4986">
        <w:t xml:space="preserve">(UCR) </w:t>
      </w:r>
      <w:r w:rsidR="00F104E5" w:rsidRPr="00F104E5">
        <w:t>Summary Reporting System</w:t>
      </w:r>
      <w:r w:rsidR="00B0278C">
        <w:t xml:space="preserve"> (</w:t>
      </w:r>
      <w:r w:rsidR="00341A15">
        <w:t>SRS</w:t>
      </w:r>
      <w:r w:rsidR="00B0278C">
        <w:t>) to the National Incident-Based Reporting System (NIBRS)</w:t>
      </w:r>
      <w:r w:rsidR="00FF084B">
        <w:t>.</w:t>
      </w:r>
    </w:p>
    <w:p w14:paraId="0E73BD18" w14:textId="49C95BE0" w:rsidR="00923554" w:rsidRDefault="00FF084B" w:rsidP="007B499B">
      <w:pPr>
        <w:spacing w:after="240" w:line="240" w:lineRule="auto"/>
      </w:pPr>
      <w:r>
        <w:t>The transition to NIBRS is our nation’s</w:t>
      </w:r>
      <w:r w:rsidR="000C7066">
        <w:t xml:space="preserve"> pathway to </w:t>
      </w:r>
      <w:r w:rsidR="003B30DF">
        <w:t xml:space="preserve">a </w:t>
      </w:r>
      <w:r w:rsidR="000C7066">
        <w:t xml:space="preserve">greater </w:t>
      </w:r>
      <w:r w:rsidR="003B30DF">
        <w:t xml:space="preserve">collection of </w:t>
      </w:r>
      <w:r w:rsidR="000C7066">
        <w:t xml:space="preserve">crime data and to improve the nation’s crime statistics for reliability, accuracy, accessibility, and timeliness of the data. The Crime Data </w:t>
      </w:r>
      <w:r w:rsidR="007B749D">
        <w:t xml:space="preserve">Modernization (CDM) </w:t>
      </w:r>
      <w:r w:rsidR="000C7066">
        <w:t>Team</w:t>
      </w:r>
      <w:r w:rsidR="00F76467">
        <w:t xml:space="preserve"> is </w:t>
      </w:r>
      <w:r w:rsidR="000C7066">
        <w:t>conduct</w:t>
      </w:r>
      <w:r w:rsidR="00F76467">
        <w:t>ing</w:t>
      </w:r>
      <w:r w:rsidR="000C7066">
        <w:t xml:space="preserve"> an assessment </w:t>
      </w:r>
      <w:r w:rsidR="00F00C0C">
        <w:t xml:space="preserve">of crime </w:t>
      </w:r>
      <w:r w:rsidR="00047C6C">
        <w:t>information</w:t>
      </w:r>
      <w:r w:rsidR="00F00C0C">
        <w:t xml:space="preserve"> collection and reporting operations and support systems used by law enforcement agencies in the United States to improve</w:t>
      </w:r>
      <w:r w:rsidR="00947721">
        <w:t xml:space="preserve"> and </w:t>
      </w:r>
      <w:r w:rsidR="00F00C0C">
        <w:t xml:space="preserve">modernize </w:t>
      </w:r>
      <w:r w:rsidR="000C7066">
        <w:t>NIBRS.</w:t>
      </w:r>
      <w:r w:rsidR="007B499B">
        <w:t xml:space="preserve"> </w:t>
      </w:r>
    </w:p>
    <w:p w14:paraId="0929F233" w14:textId="75F1CB0E" w:rsidR="000C7066" w:rsidRDefault="000C7066" w:rsidP="00472DF4">
      <w:pPr>
        <w:spacing w:after="240" w:line="240" w:lineRule="auto"/>
      </w:pPr>
      <w:r>
        <w:rPr>
          <w:b/>
        </w:rPr>
        <w:t>Objective:</w:t>
      </w:r>
      <w:r>
        <w:t xml:space="preserve">  </w:t>
      </w:r>
      <w:r w:rsidRPr="00F2485F">
        <w:t xml:space="preserve">The objective of this </w:t>
      </w:r>
      <w:r w:rsidR="007B499B">
        <w:t xml:space="preserve">modernization study is to </w:t>
      </w:r>
      <w:r>
        <w:t>assess</w:t>
      </w:r>
      <w:r w:rsidR="007B499B">
        <w:t xml:space="preserve"> national crime reporting operations and </w:t>
      </w:r>
      <w:r w:rsidR="003C0891">
        <w:t xml:space="preserve">determine </w:t>
      </w:r>
      <w:r w:rsidR="007B499B">
        <w:t>how to modernize</w:t>
      </w:r>
      <w:r w:rsidR="00F76467">
        <w:t xml:space="preserve"> NIBR</w:t>
      </w:r>
      <w:r w:rsidR="00F62639">
        <w:t>S and NIBRS reporting processes</w:t>
      </w:r>
      <w:r w:rsidR="007B499B">
        <w:t xml:space="preserve"> to support local, state, federal</w:t>
      </w:r>
      <w:r w:rsidR="00947721">
        <w:t>,</w:t>
      </w:r>
      <w:r w:rsidR="007B499B">
        <w:t xml:space="preserve"> and tribal law </w:t>
      </w:r>
      <w:r w:rsidR="00271E6D">
        <w:t>enforcement</w:t>
      </w:r>
      <w:r w:rsidR="007B499B">
        <w:t xml:space="preserve"> agencies</w:t>
      </w:r>
      <w:r w:rsidR="003C0891">
        <w:t>.</w:t>
      </w:r>
    </w:p>
    <w:p w14:paraId="2AC69803" w14:textId="4BCA4B9D" w:rsidR="0076095F" w:rsidRDefault="00F62639" w:rsidP="00472DF4">
      <w:pPr>
        <w:spacing w:after="240" w:line="240" w:lineRule="auto"/>
      </w:pPr>
      <w:r>
        <w:rPr>
          <w:b/>
        </w:rPr>
        <w:t xml:space="preserve">Approach: </w:t>
      </w:r>
      <w:r w:rsidR="00DB37B2">
        <w:rPr>
          <w:b/>
        </w:rPr>
        <w:t xml:space="preserve"> </w:t>
      </w:r>
      <w:r>
        <w:t xml:space="preserve">The </w:t>
      </w:r>
      <w:r w:rsidR="00F76467">
        <w:t xml:space="preserve">NIBRS </w:t>
      </w:r>
      <w:r w:rsidR="007B499B">
        <w:t>modernization study</w:t>
      </w:r>
      <w:r w:rsidR="00F76467">
        <w:t xml:space="preserve"> </w:t>
      </w:r>
      <w:r w:rsidR="003C0891">
        <w:t xml:space="preserve">team will conduct interviews with </w:t>
      </w:r>
      <w:r>
        <w:t>law enforcement</w:t>
      </w:r>
      <w:r w:rsidR="003C0891">
        <w:t xml:space="preserve"> agencies and other stakeholder group</w:t>
      </w:r>
      <w:r w:rsidR="005D161C">
        <w:t>s</w:t>
      </w:r>
      <w:r w:rsidR="00F104E5">
        <w:t xml:space="preserve"> </w:t>
      </w:r>
      <w:r w:rsidR="00F104E5" w:rsidRPr="00F104E5">
        <w:t>to gain an understanding of the capabilities and barriers that exist in state, local, federal, and tribal law enforcement agencies</w:t>
      </w:r>
      <w:r w:rsidR="003C0891">
        <w:t>’</w:t>
      </w:r>
      <w:r w:rsidR="00F104E5" w:rsidRPr="00F104E5">
        <w:t xml:space="preserve"> (LEAs) </w:t>
      </w:r>
      <w:r w:rsidR="003C0891">
        <w:t>abilit</w:t>
      </w:r>
      <w:r w:rsidR="00FB64D2">
        <w:t>ies</w:t>
      </w:r>
      <w:r w:rsidR="003C0891">
        <w:t xml:space="preserve"> to report crime data.</w:t>
      </w:r>
      <w:r w:rsidR="00341A15">
        <w:br/>
      </w:r>
      <w:r w:rsidR="00341A15">
        <w:br/>
      </w:r>
      <w:r w:rsidR="00341A15" w:rsidRPr="00DF4986">
        <w:rPr>
          <w:u w:val="single"/>
        </w:rPr>
        <w:t xml:space="preserve">The set of questions </w:t>
      </w:r>
      <w:r w:rsidR="003C0891">
        <w:rPr>
          <w:u w:val="single"/>
        </w:rPr>
        <w:t xml:space="preserve">described </w:t>
      </w:r>
      <w:r w:rsidR="008A0891">
        <w:rPr>
          <w:u w:val="single"/>
        </w:rPr>
        <w:t xml:space="preserve">below </w:t>
      </w:r>
      <w:r w:rsidR="00341A15" w:rsidRPr="00DF4986">
        <w:rPr>
          <w:u w:val="single"/>
        </w:rPr>
        <w:t>is intended to</w:t>
      </w:r>
      <w:r w:rsidR="005C11C7">
        <w:rPr>
          <w:u w:val="single"/>
        </w:rPr>
        <w:t xml:space="preserve"> </w:t>
      </w:r>
      <w:del w:id="1" w:author="Myers, Sara E" w:date="2016-11-15T09:39:00Z">
        <w:r w:rsidR="005C11C7" w:rsidDel="00D0358B">
          <w:rPr>
            <w:u w:val="single"/>
          </w:rPr>
          <w:delText>be a</w:delText>
        </w:r>
        <w:r w:rsidR="00341A15" w:rsidRPr="00DF4986" w:rsidDel="00D0358B">
          <w:rPr>
            <w:u w:val="single"/>
          </w:rPr>
          <w:delText xml:space="preserve"> </w:delText>
        </w:r>
        <w:r w:rsidR="00341A15" w:rsidDel="00D0358B">
          <w:rPr>
            <w:u w:val="single"/>
          </w:rPr>
          <w:delText>framework</w:delText>
        </w:r>
        <w:r w:rsidR="00341A15" w:rsidRPr="00DF4986" w:rsidDel="00D0358B">
          <w:rPr>
            <w:u w:val="single"/>
          </w:rPr>
          <w:delText xml:space="preserve"> for</w:delText>
        </w:r>
      </w:del>
      <w:ins w:id="2" w:author="Myers, Sara E" w:date="2016-11-15T09:39:00Z">
        <w:r w:rsidR="00D0358B">
          <w:rPr>
            <w:u w:val="single"/>
          </w:rPr>
          <w:t>assist the interviewer in guiding</w:t>
        </w:r>
      </w:ins>
      <w:r w:rsidR="00341A15" w:rsidRPr="00DF4986">
        <w:rPr>
          <w:u w:val="single"/>
        </w:rPr>
        <w:t xml:space="preserve"> discussion with various LEAs</w:t>
      </w:r>
      <w:r w:rsidR="00341A15">
        <w:rPr>
          <w:u w:val="single"/>
        </w:rPr>
        <w:t xml:space="preserve"> and will not be directly provided to participants. </w:t>
      </w:r>
      <w:ins w:id="3" w:author="Myers, Sara E" w:date="2016-11-15T09:40:00Z">
        <w:r w:rsidR="00D0358B">
          <w:rPr>
            <w:u w:val="single"/>
          </w:rPr>
          <w:t xml:space="preserve">The interviewer will reference these questions to maintain the scope and direction of each interview while ensuring the conversations focus on the specific themes of the study. </w:t>
        </w:r>
      </w:ins>
      <w:r w:rsidR="00341A15">
        <w:rPr>
          <w:u w:val="single"/>
        </w:rPr>
        <w:t xml:space="preserve">Based on </w:t>
      </w:r>
      <w:ins w:id="4" w:author="Myers, Sara E" w:date="2016-11-15T09:40:00Z">
        <w:r w:rsidR="00D0358B">
          <w:rPr>
            <w:u w:val="single"/>
          </w:rPr>
          <w:t xml:space="preserve">interviewee’s </w:t>
        </w:r>
      </w:ins>
      <w:r w:rsidR="00341A15">
        <w:rPr>
          <w:u w:val="single"/>
        </w:rPr>
        <w:t xml:space="preserve">responses, </w:t>
      </w:r>
      <w:ins w:id="5" w:author="Myers, Sara E" w:date="2016-11-15T09:40:00Z">
        <w:r w:rsidR="00D0358B">
          <w:rPr>
            <w:u w:val="single"/>
          </w:rPr>
          <w:t xml:space="preserve">the interviewer may ask </w:t>
        </w:r>
      </w:ins>
      <w:r w:rsidR="00341A15">
        <w:rPr>
          <w:u w:val="single"/>
        </w:rPr>
        <w:t>a</w:t>
      </w:r>
      <w:r w:rsidR="00341A15" w:rsidRPr="00DF4986">
        <w:rPr>
          <w:u w:val="single"/>
        </w:rPr>
        <w:t>dditional follow-on questions</w:t>
      </w:r>
      <w:r w:rsidR="00554643">
        <w:rPr>
          <w:u w:val="single"/>
        </w:rPr>
        <w:t xml:space="preserve"> </w:t>
      </w:r>
      <w:ins w:id="6" w:author="Myers, Sara E" w:date="2016-11-15T09:45:00Z">
        <w:r w:rsidR="00D0358B">
          <w:rPr>
            <w:rFonts w:ascii="Calibri" w:hAnsi="Calibri"/>
            <w:color w:val="000000"/>
            <w:u w:val="single"/>
          </w:rPr>
          <w:t xml:space="preserve">to further explore the respondent’s perspective and </w:t>
        </w:r>
      </w:ins>
      <w:ins w:id="7" w:author="Myers, Sara E" w:date="2016-11-15T09:51:00Z">
        <w:r w:rsidR="00FD3F38" w:rsidRPr="00DF4986">
          <w:rPr>
            <w:u w:val="single"/>
          </w:rPr>
          <w:t>obtain a deeper understanding of the LEA</w:t>
        </w:r>
        <w:r w:rsidR="00FD3F38">
          <w:rPr>
            <w:u w:val="single"/>
          </w:rPr>
          <w:t>’</w:t>
        </w:r>
        <w:r w:rsidR="00FD3F38" w:rsidRPr="00DF4986">
          <w:rPr>
            <w:u w:val="single"/>
          </w:rPr>
          <w:t>s current capabilities and challenges</w:t>
        </w:r>
        <w:r w:rsidR="00FD3F38">
          <w:rPr>
            <w:u w:val="single"/>
          </w:rPr>
          <w:t xml:space="preserve">. </w:t>
        </w:r>
        <w:r w:rsidR="00FD3F38">
          <w:rPr>
            <w:rFonts w:ascii="Calibri" w:hAnsi="Calibri"/>
            <w:color w:val="000000"/>
            <w:u w:val="single"/>
          </w:rPr>
          <w:t xml:space="preserve">The interviewer will strive to ensure the follow-on questions and discussions remain within the scope of the study without restricting the respondent’s ability to express ideas and opinions in answering the interview questions. </w:t>
        </w:r>
      </w:ins>
      <w:del w:id="8" w:author="Myers, Sara E" w:date="2016-11-15T09:51:00Z">
        <w:r w:rsidR="00554643" w:rsidDel="00FD3F38">
          <w:rPr>
            <w:u w:val="single"/>
          </w:rPr>
          <w:delText xml:space="preserve">that conform to the universe of question and the study’s themes </w:delText>
        </w:r>
        <w:r w:rsidR="00341A15" w:rsidDel="00FD3F38">
          <w:rPr>
            <w:u w:val="single"/>
          </w:rPr>
          <w:delText>may</w:delText>
        </w:r>
        <w:r w:rsidR="00341A15" w:rsidRPr="00DF4986" w:rsidDel="00FD3F38">
          <w:rPr>
            <w:u w:val="single"/>
          </w:rPr>
          <w:delText xml:space="preserve"> be asked to obtain a deeper understanding of the LEA</w:delText>
        </w:r>
        <w:r w:rsidR="00B76C1E" w:rsidDel="00FD3F38">
          <w:rPr>
            <w:u w:val="single"/>
          </w:rPr>
          <w:delText>’</w:delText>
        </w:r>
        <w:r w:rsidR="00341A15" w:rsidRPr="00DF4986" w:rsidDel="00FD3F38">
          <w:rPr>
            <w:u w:val="single"/>
          </w:rPr>
          <w:delText>s current capabilities and challenges</w:delText>
        </w:r>
      </w:del>
      <w:r w:rsidR="00341A15" w:rsidRPr="00DF4986">
        <w:rPr>
          <w:u w:val="single"/>
        </w:rPr>
        <w:t>.</w:t>
      </w:r>
      <w:r w:rsidR="000B3ADC">
        <w:rPr>
          <w:u w:val="single"/>
        </w:rPr>
        <w:t xml:space="preserve"> </w:t>
      </w:r>
    </w:p>
    <w:p w14:paraId="31196F82" w14:textId="77777777" w:rsidR="00A26CD4" w:rsidRDefault="00A26CD4">
      <w:r>
        <w:br w:type="page"/>
      </w:r>
    </w:p>
    <w:p w14:paraId="37D78D78" w14:textId="77777777" w:rsidR="00A54F84" w:rsidRDefault="00A54F84" w:rsidP="00472DF4">
      <w:pPr>
        <w:spacing w:after="240" w:line="240" w:lineRule="auto"/>
      </w:pPr>
    </w:p>
    <w:p w14:paraId="635AF3C2" w14:textId="77777777" w:rsidR="00047C6C" w:rsidRDefault="00047C6C" w:rsidP="00047C6C">
      <w:pPr>
        <w:pStyle w:val="IntenseQuote"/>
        <w:spacing w:after="120" w:line="240" w:lineRule="auto"/>
      </w:pPr>
      <w:r>
        <w:t>Part 1</w:t>
      </w:r>
    </w:p>
    <w:p w14:paraId="3346380A" w14:textId="77777777" w:rsidR="00271E6D" w:rsidRDefault="00634266" w:rsidP="00047C6C">
      <w:pPr>
        <w:pStyle w:val="IntenseQuote"/>
        <w:spacing w:before="120" w:line="240" w:lineRule="auto"/>
      </w:pPr>
      <w:r>
        <w:t xml:space="preserve">Collection of Crime </w:t>
      </w:r>
      <w:r w:rsidR="00047C6C">
        <w:t>Information</w:t>
      </w:r>
      <w:r>
        <w:t xml:space="preserve"> &amp; </w:t>
      </w:r>
      <w:r w:rsidR="004553E5">
        <w:t>Reporting Activities</w:t>
      </w:r>
    </w:p>
    <w:p w14:paraId="6F912FBA" w14:textId="4F0AEEB6" w:rsidR="00B47301" w:rsidRDefault="00B47301" w:rsidP="002D2EA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How d</w:t>
      </w:r>
      <w:r w:rsidR="00E7269B">
        <w:t xml:space="preserve">oes </w:t>
      </w:r>
      <w:r w:rsidR="003C0891">
        <w:t>the</w:t>
      </w:r>
      <w:r w:rsidR="00E7269B">
        <w:t xml:space="preserve"> agency </w:t>
      </w:r>
      <w:r>
        <w:t>report crime data?</w:t>
      </w:r>
    </w:p>
    <w:p w14:paraId="162E40F6" w14:textId="4EFE888B" w:rsidR="002D2EAD" w:rsidRDefault="00B47301" w:rsidP="002D2EA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To the state’s UCR Program</w:t>
      </w:r>
    </w:p>
    <w:p w14:paraId="126C2A9F" w14:textId="0D08E72E" w:rsidR="00B47301" w:rsidRDefault="00B47301" w:rsidP="002D2EA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Direct contributor to the FBI</w:t>
      </w:r>
    </w:p>
    <w:p w14:paraId="39898D43" w14:textId="4338D7B2" w:rsidR="00B47301" w:rsidRDefault="00B47301" w:rsidP="002D2EA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The agency does not report crime data</w:t>
      </w:r>
    </w:p>
    <w:p w14:paraId="6CFD0F17" w14:textId="21ED5BBD" w:rsidR="00B47301" w:rsidRDefault="00B47301" w:rsidP="002D2EA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Other (Regional, Shared </w:t>
      </w:r>
      <w:r w:rsidR="003C0891">
        <w:t>Record Management System (RMS)</w:t>
      </w:r>
      <w:r>
        <w:t>, etc.)</w:t>
      </w:r>
    </w:p>
    <w:p w14:paraId="077ECB27" w14:textId="77777777" w:rsidR="002D2EAD" w:rsidRDefault="002D2EAD" w:rsidP="002D2EAD">
      <w:pPr>
        <w:pStyle w:val="ListParagraph"/>
        <w:spacing w:after="0" w:line="240" w:lineRule="auto"/>
        <w:ind w:left="1440"/>
        <w:contextualSpacing w:val="0"/>
      </w:pPr>
    </w:p>
    <w:p w14:paraId="264449F9" w14:textId="20536D8F" w:rsidR="00923554" w:rsidRDefault="00923554" w:rsidP="0092355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does </w:t>
      </w:r>
      <w:r w:rsidR="003C0891">
        <w:t>the</w:t>
      </w:r>
      <w:r>
        <w:t xml:space="preserve"> </w:t>
      </w:r>
      <w:r w:rsidR="00D867DA">
        <w:t>agency</w:t>
      </w:r>
      <w:r>
        <w:t xml:space="preserve"> </w:t>
      </w:r>
      <w:r w:rsidR="00F14801">
        <w:t xml:space="preserve">record </w:t>
      </w:r>
      <w:r>
        <w:t xml:space="preserve">crime </w:t>
      </w:r>
      <w:r w:rsidR="00245690">
        <w:t>information</w:t>
      </w:r>
      <w:r>
        <w:t>?</w:t>
      </w:r>
    </w:p>
    <w:p w14:paraId="24D68EC7" w14:textId="29254325" w:rsidR="00923554" w:rsidRDefault="008A7817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An agency </w:t>
      </w:r>
      <w:r w:rsidR="00923554">
        <w:t xml:space="preserve">owned </w:t>
      </w:r>
      <w:r>
        <w:t>and/or</w:t>
      </w:r>
      <w:r w:rsidR="00923554">
        <w:t xml:space="preserve"> operated records management system</w:t>
      </w:r>
    </w:p>
    <w:p w14:paraId="56304068" w14:textId="77777777" w:rsidR="00923554" w:rsidRDefault="008A7817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The agency </w:t>
      </w:r>
      <w:r w:rsidR="00923554">
        <w:t>participates in a regional records management system</w:t>
      </w:r>
    </w:p>
    <w:p w14:paraId="3B961016" w14:textId="77777777" w:rsidR="00E114E5" w:rsidRDefault="00E114E5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Manually</w:t>
      </w:r>
    </w:p>
    <w:p w14:paraId="06F3E19B" w14:textId="77777777" w:rsidR="00923554" w:rsidRDefault="008E054D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Other</w:t>
      </w:r>
    </w:p>
    <w:p w14:paraId="5522A0F8" w14:textId="77777777" w:rsidR="00923554" w:rsidRDefault="00923554" w:rsidP="00923554">
      <w:pPr>
        <w:pStyle w:val="ListParagraph"/>
        <w:ind w:left="1440"/>
      </w:pPr>
    </w:p>
    <w:p w14:paraId="2C8623A2" w14:textId="05C1C529" w:rsidR="00245690" w:rsidRDefault="00245690" w:rsidP="002D2EA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What are the most serious roadblocks to collecting crime information?</w:t>
      </w:r>
    </w:p>
    <w:p w14:paraId="3111DA04" w14:textId="77777777" w:rsidR="00245690" w:rsidRDefault="00245690" w:rsidP="0024569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Complexity in collecting crime information for reporting</w:t>
      </w:r>
    </w:p>
    <w:p w14:paraId="14E58EF7" w14:textId="77777777" w:rsidR="00245690" w:rsidRDefault="00245690" w:rsidP="0024569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 xml:space="preserve">Insufficient </w:t>
      </w:r>
      <w:r w:rsidR="00047C6C">
        <w:t xml:space="preserve">support </w:t>
      </w:r>
      <w:r>
        <w:t>staff</w:t>
      </w:r>
      <w:r w:rsidR="00047C6C">
        <w:t>:</w:t>
      </w:r>
    </w:p>
    <w:p w14:paraId="45AA6675" w14:textId="77777777" w:rsidR="00047C6C" w:rsidRDefault="00D867DA" w:rsidP="00047C6C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Agency</w:t>
      </w:r>
      <w:r w:rsidR="00047C6C">
        <w:t xml:space="preserve"> administrative staff</w:t>
      </w:r>
    </w:p>
    <w:p w14:paraId="35297058" w14:textId="77777777" w:rsidR="00047C6C" w:rsidRDefault="00D867DA" w:rsidP="00047C6C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Agency</w:t>
      </w:r>
      <w:r w:rsidR="00047C6C">
        <w:t xml:space="preserve"> technical </w:t>
      </w:r>
      <w:r w:rsidR="008E054D">
        <w:t>information technology (</w:t>
      </w:r>
      <w:r w:rsidR="00047C6C">
        <w:t>IT</w:t>
      </w:r>
      <w:r w:rsidR="008E054D">
        <w:t>)</w:t>
      </w:r>
      <w:r w:rsidR="00047C6C">
        <w:t xml:space="preserve"> staff</w:t>
      </w:r>
    </w:p>
    <w:p w14:paraId="11C7B1A5" w14:textId="77777777" w:rsidR="00CA3C76" w:rsidRDefault="008E054D" w:rsidP="00047C6C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Other</w:t>
      </w:r>
    </w:p>
    <w:p w14:paraId="34F6B9F8" w14:textId="77777777" w:rsidR="00245690" w:rsidRDefault="00245690" w:rsidP="00245690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Technical:</w:t>
      </w:r>
    </w:p>
    <w:p w14:paraId="78492D51" w14:textId="77777777" w:rsidR="00245690" w:rsidRDefault="00245690" w:rsidP="00245690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Limited or no existing records management application</w:t>
      </w:r>
    </w:p>
    <w:p w14:paraId="2A5C6E8B" w14:textId="77777777" w:rsidR="00245690" w:rsidRDefault="00245690" w:rsidP="00245690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Limited access to information technology resources (operation and management of technical systems)</w:t>
      </w:r>
    </w:p>
    <w:p w14:paraId="3709968D" w14:textId="77777777" w:rsidR="00245690" w:rsidRDefault="00245690" w:rsidP="00245690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Limited or no access to network communication, internet, etc.</w:t>
      </w:r>
    </w:p>
    <w:p w14:paraId="05E160B7" w14:textId="77777777" w:rsidR="002D2EAD" w:rsidRDefault="002D2EAD" w:rsidP="002D2EAD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Resources:</w:t>
      </w:r>
    </w:p>
    <w:p w14:paraId="3247F684" w14:textId="77777777" w:rsidR="002D2EAD" w:rsidRDefault="002D2EAD" w:rsidP="002D2EAD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Funding</w:t>
      </w:r>
    </w:p>
    <w:p w14:paraId="0DC8FBF9" w14:textId="77777777" w:rsidR="00E114E5" w:rsidRDefault="00E114E5" w:rsidP="002D2EAD">
      <w:pPr>
        <w:pStyle w:val="ListParagraph"/>
        <w:numPr>
          <w:ilvl w:val="2"/>
          <w:numId w:val="6"/>
        </w:numPr>
        <w:spacing w:after="0" w:line="240" w:lineRule="auto"/>
        <w:contextualSpacing w:val="0"/>
      </w:pPr>
      <w:r>
        <w:t>Training</w:t>
      </w:r>
    </w:p>
    <w:p w14:paraId="72774703" w14:textId="7ACFA2A5" w:rsidR="002D2EAD" w:rsidRDefault="002D2EAD" w:rsidP="002D2EAD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Other</w:t>
      </w:r>
    </w:p>
    <w:p w14:paraId="64EC29D6" w14:textId="77777777" w:rsidR="00245690" w:rsidRDefault="00245690" w:rsidP="00245690">
      <w:pPr>
        <w:pStyle w:val="ListParagraph"/>
        <w:ind w:left="2160"/>
      </w:pPr>
    </w:p>
    <w:p w14:paraId="55401AA3" w14:textId="45994BC1" w:rsidR="00EF0F17" w:rsidRDefault="008A0891" w:rsidP="0092355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Does the agency analyze</w:t>
      </w:r>
      <w:r w:rsidR="00EF0F17">
        <w:t xml:space="preserve"> criminal activity and produc</w:t>
      </w:r>
      <w:r w:rsidR="003C0891">
        <w:t xml:space="preserve">e </w:t>
      </w:r>
      <w:r w:rsidR="00EF0F17">
        <w:t>crime reports?</w:t>
      </w:r>
    </w:p>
    <w:p w14:paraId="781CA413" w14:textId="3CC1C0F6" w:rsidR="00EF0F17" w:rsidRDefault="00EF0F17" w:rsidP="00341A1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Yes (go to question 5)</w:t>
      </w:r>
    </w:p>
    <w:p w14:paraId="7DCF6D2D" w14:textId="4D69DE3B" w:rsidR="00EF0F17" w:rsidRDefault="00EF0F17" w:rsidP="00341A15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 xml:space="preserve">No (go to question </w:t>
      </w:r>
      <w:r w:rsidR="00F14801">
        <w:t>7</w:t>
      </w:r>
      <w:r>
        <w:t>)</w:t>
      </w:r>
    </w:p>
    <w:p w14:paraId="6F099122" w14:textId="6F5C3DBC" w:rsidR="00EF0F17" w:rsidRDefault="00EF0F17" w:rsidP="00EF0F17">
      <w:pPr>
        <w:spacing w:after="0" w:line="240" w:lineRule="auto"/>
      </w:pPr>
    </w:p>
    <w:p w14:paraId="530DD85F" w14:textId="4379573E" w:rsidR="00923554" w:rsidRDefault="00EF0F17" w:rsidP="0092355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often does </w:t>
      </w:r>
      <w:r w:rsidR="003C0891">
        <w:t>the</w:t>
      </w:r>
      <w:r>
        <w:t xml:space="preserve"> agency </w:t>
      </w:r>
      <w:r w:rsidR="005A7DE1">
        <w:t>generate crime activity report</w:t>
      </w:r>
      <w:r>
        <w:t>s?</w:t>
      </w:r>
    </w:p>
    <w:p w14:paraId="5532A85A" w14:textId="77777777" w:rsidR="00923554" w:rsidRDefault="00923554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Monthly</w:t>
      </w:r>
    </w:p>
    <w:p w14:paraId="1371577E" w14:textId="77777777" w:rsidR="00923554" w:rsidRDefault="00923554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Quarterly</w:t>
      </w:r>
    </w:p>
    <w:p w14:paraId="7E364B98" w14:textId="77777777" w:rsidR="00923554" w:rsidRDefault="00923554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Semi-Annual</w:t>
      </w:r>
    </w:p>
    <w:p w14:paraId="03FF09B9" w14:textId="77777777" w:rsidR="00923554" w:rsidRDefault="00923554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Not required</w:t>
      </w:r>
    </w:p>
    <w:p w14:paraId="6A24A94A" w14:textId="77777777" w:rsidR="008E054D" w:rsidRDefault="008E054D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Other</w:t>
      </w:r>
    </w:p>
    <w:p w14:paraId="1B7F66BC" w14:textId="77777777" w:rsidR="00C94523" w:rsidRDefault="00C94523" w:rsidP="00C94523">
      <w:pPr>
        <w:pStyle w:val="ListParagraph"/>
        <w:spacing w:after="0" w:line="240" w:lineRule="auto"/>
        <w:ind w:left="1440"/>
        <w:contextualSpacing w:val="0"/>
      </w:pPr>
    </w:p>
    <w:p w14:paraId="0194EE87" w14:textId="77777777" w:rsidR="00C94523" w:rsidRDefault="00C94523" w:rsidP="00971FB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Who receives </w:t>
      </w:r>
      <w:r w:rsidR="00971FB7">
        <w:t xml:space="preserve">the </w:t>
      </w:r>
      <w:r w:rsidR="00D867DA">
        <w:t>agency</w:t>
      </w:r>
      <w:r>
        <w:t>’s crime reports?</w:t>
      </w:r>
    </w:p>
    <w:p w14:paraId="498F554F" w14:textId="77777777" w:rsidR="00C94523" w:rsidRDefault="00C94523" w:rsidP="00C9452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Local government</w:t>
      </w:r>
    </w:p>
    <w:p w14:paraId="1AC88E3F" w14:textId="77777777" w:rsidR="00C94523" w:rsidRDefault="00C94523" w:rsidP="00C9452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State government</w:t>
      </w:r>
    </w:p>
    <w:p w14:paraId="6AA4E02D" w14:textId="4C24C715" w:rsidR="00301B3F" w:rsidRDefault="008E054D" w:rsidP="00EF0F17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Other</w:t>
      </w:r>
    </w:p>
    <w:p w14:paraId="5239213F" w14:textId="77777777" w:rsidR="00301B3F" w:rsidRDefault="00301B3F" w:rsidP="00923554">
      <w:pPr>
        <w:pStyle w:val="ListParagraph"/>
        <w:ind w:left="1440"/>
      </w:pPr>
    </w:p>
    <w:p w14:paraId="74BD543C" w14:textId="513DB95D" w:rsidR="00923554" w:rsidRDefault="00971FB7" w:rsidP="0092355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does </w:t>
      </w:r>
      <w:r w:rsidR="003C0891">
        <w:t>the</w:t>
      </w:r>
      <w:r>
        <w:t xml:space="preserve"> </w:t>
      </w:r>
      <w:r w:rsidR="00D867DA">
        <w:t>agency</w:t>
      </w:r>
      <w:r>
        <w:t xml:space="preserve"> categorize crime data?</w:t>
      </w:r>
    </w:p>
    <w:p w14:paraId="1E5586A6" w14:textId="77777777" w:rsidR="00A2324E" w:rsidRDefault="00A2324E" w:rsidP="00A2324E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By incident</w:t>
      </w:r>
    </w:p>
    <w:p w14:paraId="076AECA0" w14:textId="42849166" w:rsidR="00AD07D4" w:rsidRDefault="00AD07D4" w:rsidP="00341A15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Multiple-offense</w:t>
      </w:r>
    </w:p>
    <w:p w14:paraId="2C047837" w14:textId="72CAD177" w:rsidR="00AD07D4" w:rsidRDefault="00AD07D4" w:rsidP="00341A15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Single-offense</w:t>
      </w:r>
    </w:p>
    <w:p w14:paraId="521B43BA" w14:textId="77777777" w:rsidR="00A2324E" w:rsidRDefault="00A2324E" w:rsidP="00A2324E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By crime data element</w:t>
      </w:r>
    </w:p>
    <w:p w14:paraId="6A1EC3D0" w14:textId="4FFC8B02" w:rsidR="003C0891" w:rsidRDefault="003C0891" w:rsidP="003C0891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Does it utilize FBI categorizations?</w:t>
      </w:r>
    </w:p>
    <w:p w14:paraId="0C6E399F" w14:textId="45408989" w:rsidR="003C0891" w:rsidRDefault="003C0891" w:rsidP="003C0891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UCR and NIBRS</w:t>
      </w:r>
    </w:p>
    <w:p w14:paraId="260A0998" w14:textId="4E0EF631" w:rsidR="003C0891" w:rsidRDefault="003C0891" w:rsidP="003C0891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>
        <w:t>Do the UCR codes match the state codes</w:t>
      </w:r>
    </w:p>
    <w:p w14:paraId="52535D1E" w14:textId="77777777" w:rsidR="003C0891" w:rsidRDefault="003C0891" w:rsidP="003C0891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State statutes</w:t>
      </w:r>
    </w:p>
    <w:p w14:paraId="71011A1A" w14:textId="44DC8A48" w:rsidR="003C0891" w:rsidRDefault="003C0891" w:rsidP="003C0891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Both State and FBI categories</w:t>
      </w:r>
    </w:p>
    <w:p w14:paraId="663EC8FE" w14:textId="41D04BA2" w:rsidR="00923554" w:rsidRDefault="008E054D" w:rsidP="0092355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Other</w:t>
      </w:r>
    </w:p>
    <w:p w14:paraId="11B1B22F" w14:textId="77777777" w:rsidR="00923554" w:rsidRDefault="00923554" w:rsidP="00923554">
      <w:pPr>
        <w:pStyle w:val="ListParagraph"/>
        <w:ind w:left="1440"/>
      </w:pPr>
    </w:p>
    <w:p w14:paraId="690D7CDA" w14:textId="54DC33A9" w:rsidR="00923554" w:rsidRDefault="00923554" w:rsidP="0092355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</w:t>
      </w:r>
      <w:r w:rsidR="00971FB7">
        <w:t xml:space="preserve">es </w:t>
      </w:r>
      <w:r w:rsidR="003C0891">
        <w:t>the</w:t>
      </w:r>
      <w:r w:rsidR="00971FB7">
        <w:t xml:space="preserve"> </w:t>
      </w:r>
      <w:r w:rsidR="00D867DA">
        <w:t>agency</w:t>
      </w:r>
      <w:r w:rsidR="00971FB7">
        <w:t xml:space="preserve"> receive information</w:t>
      </w:r>
      <w:r>
        <w:t xml:space="preserve"> requests for analysis from contributors or</w:t>
      </w:r>
      <w:r w:rsidR="00A15385">
        <w:t xml:space="preserve"> leadership </w:t>
      </w:r>
      <w:r>
        <w:t xml:space="preserve">that </w:t>
      </w:r>
      <w:r w:rsidR="003C0891">
        <w:t>they</w:t>
      </w:r>
      <w:r>
        <w:t xml:space="preserve"> are not now able to satisfy?</w:t>
      </w:r>
    </w:p>
    <w:p w14:paraId="457BB7D9" w14:textId="77777777" w:rsidR="00971FB7" w:rsidRDefault="00971FB7" w:rsidP="00971FB7">
      <w:pPr>
        <w:pStyle w:val="ListParagraph"/>
        <w:spacing w:after="0" w:line="240" w:lineRule="auto"/>
        <w:contextualSpacing w:val="0"/>
      </w:pPr>
    </w:p>
    <w:p w14:paraId="192A34E7" w14:textId="67737C61" w:rsidR="000F753D" w:rsidRDefault="000F753D" w:rsidP="0036294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Does </w:t>
      </w:r>
      <w:r w:rsidR="003C0891">
        <w:t>the</w:t>
      </w:r>
      <w:r>
        <w:t xml:space="preserve"> agency have a</w:t>
      </w:r>
      <w:r w:rsidRPr="000F753D">
        <w:t>n automated or manual</w:t>
      </w:r>
      <w:r>
        <w:t xml:space="preserve"> process for generating reports?</w:t>
      </w:r>
    </w:p>
    <w:p w14:paraId="1B612367" w14:textId="77777777" w:rsidR="000F753D" w:rsidRDefault="000F753D" w:rsidP="000F753D">
      <w:pPr>
        <w:pStyle w:val="ListParagraph"/>
      </w:pPr>
    </w:p>
    <w:p w14:paraId="3648D4F4" w14:textId="717F6DC0" w:rsidR="00E74EBD" w:rsidRDefault="00E74EBD" w:rsidP="00E74EB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many </w:t>
      </w:r>
      <w:r w:rsidR="00C21291">
        <w:t>agency</w:t>
      </w:r>
      <w:r>
        <w:t xml:space="preserve"> </w:t>
      </w:r>
      <w:r w:rsidR="000F753D">
        <w:t>personnel</w:t>
      </w:r>
      <w:r>
        <w:t xml:space="preserve"> are required to generate the </w:t>
      </w:r>
      <w:r w:rsidR="00D867DA">
        <w:t>agency</w:t>
      </w:r>
      <w:r>
        <w:t>’s crime reports?</w:t>
      </w:r>
    </w:p>
    <w:p w14:paraId="4B4D37DF" w14:textId="7293EE4A" w:rsidR="00E74EBD" w:rsidRDefault="00E74EBD" w:rsidP="00E74EBD">
      <w:pPr>
        <w:pStyle w:val="ListParagraph"/>
        <w:spacing w:after="0" w:line="240" w:lineRule="auto"/>
        <w:ind w:left="1440"/>
        <w:contextualSpacing w:val="0"/>
      </w:pPr>
    </w:p>
    <w:p w14:paraId="6C655221" w14:textId="77777777" w:rsidR="00E74EBD" w:rsidRDefault="00E74EBD" w:rsidP="00E74EB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long does the </w:t>
      </w:r>
      <w:r w:rsidR="00D867DA">
        <w:t>agency</w:t>
      </w:r>
      <w:r>
        <w:t xml:space="preserve"> require to generate required crime reports?</w:t>
      </w:r>
    </w:p>
    <w:p w14:paraId="060CC051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0-1 months</w:t>
      </w:r>
    </w:p>
    <w:p w14:paraId="323A8E83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2-3 months</w:t>
      </w:r>
    </w:p>
    <w:p w14:paraId="0B79FC14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3+ months</w:t>
      </w:r>
    </w:p>
    <w:p w14:paraId="61C83F7D" w14:textId="77777777" w:rsidR="00FD6BBF" w:rsidRDefault="00FD6BBF" w:rsidP="00FD6BBF">
      <w:pPr>
        <w:pStyle w:val="ListParagraph"/>
        <w:spacing w:after="0" w:line="240" w:lineRule="auto"/>
        <w:ind w:left="1440"/>
        <w:contextualSpacing w:val="0"/>
      </w:pPr>
    </w:p>
    <w:p w14:paraId="5A388F67" w14:textId="77777777" w:rsidR="00FD6BBF" w:rsidRPr="000E314A" w:rsidRDefault="00FD6BBF" w:rsidP="00FD6BBF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 xml:space="preserve">Does the </w:t>
      </w:r>
      <w:r w:rsidR="00D867DA">
        <w:rPr>
          <w:rFonts w:cs="Calibri"/>
        </w:rPr>
        <w:t>agency</w:t>
      </w:r>
      <w:r>
        <w:rPr>
          <w:rFonts w:cs="Calibri"/>
        </w:rPr>
        <w:t xml:space="preserve"> perform crime data</w:t>
      </w:r>
      <w:r w:rsidRPr="000E314A">
        <w:rPr>
          <w:rFonts w:cs="Calibri"/>
        </w:rPr>
        <w:t xml:space="preserve"> analytics</w:t>
      </w:r>
      <w:r>
        <w:rPr>
          <w:rFonts w:cs="Calibri"/>
        </w:rPr>
        <w:t>?</w:t>
      </w:r>
    </w:p>
    <w:p w14:paraId="46E238F6" w14:textId="4E6D14A7" w:rsidR="00FD6BBF" w:rsidRDefault="003C0891" w:rsidP="00FD6BBF">
      <w:pPr>
        <w:numPr>
          <w:ilvl w:val="1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RMS</w:t>
      </w:r>
      <w:r w:rsidR="00FD6BBF">
        <w:rPr>
          <w:rFonts w:ascii="Calibri" w:hAnsi="Calibri" w:cs="Calibri"/>
        </w:rPr>
        <w:t xml:space="preserve"> is used to perform data analytics and generate reports</w:t>
      </w:r>
    </w:p>
    <w:p w14:paraId="6FB00756" w14:textId="1F3D98E2" w:rsidR="00FD6BBF" w:rsidRDefault="00FD6BBF" w:rsidP="00FD6BBF">
      <w:pPr>
        <w:numPr>
          <w:ilvl w:val="1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Crime analytics is performed by e</w:t>
      </w:r>
      <w:r w:rsidRPr="009A41E0">
        <w:rPr>
          <w:rFonts w:ascii="Calibri" w:hAnsi="Calibri" w:cs="Calibri"/>
        </w:rPr>
        <w:t>xtract</w:t>
      </w:r>
      <w:r>
        <w:rPr>
          <w:rFonts w:ascii="Calibri" w:hAnsi="Calibri" w:cs="Calibri"/>
        </w:rPr>
        <w:t xml:space="preserve">ing crime information from the </w:t>
      </w:r>
      <w:r w:rsidR="003C0891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and reports are create</w:t>
      </w:r>
      <w:r w:rsidR="00B13EA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externally</w:t>
      </w:r>
    </w:p>
    <w:p w14:paraId="28F4300B" w14:textId="753B8AD0" w:rsidR="00E74EBD" w:rsidRPr="008A0891" w:rsidRDefault="00FD6BBF" w:rsidP="00E74EBD">
      <w:pPr>
        <w:numPr>
          <w:ilvl w:val="1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  <w:r w:rsidR="008A0891">
        <w:rPr>
          <w:rFonts w:ascii="Calibri" w:hAnsi="Calibri" w:cs="Calibri"/>
        </w:rPr>
        <w:br/>
      </w:r>
    </w:p>
    <w:p w14:paraId="3AE3EA37" w14:textId="77777777" w:rsidR="00E74EBD" w:rsidRDefault="00E74EBD" w:rsidP="00E74EB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What </w:t>
      </w:r>
      <w:r w:rsidR="00E9406E">
        <w:t xml:space="preserve">type of crime information </w:t>
      </w:r>
      <w:r>
        <w:t>reports</w:t>
      </w:r>
      <w:r w:rsidR="00E9406E">
        <w:t xml:space="preserve"> are provided for the public</w:t>
      </w:r>
      <w:r>
        <w:t>?</w:t>
      </w:r>
    </w:p>
    <w:p w14:paraId="549D201D" w14:textId="77777777" w:rsidR="00E9406E" w:rsidRDefault="00E9406E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Criminal activity maps/reports</w:t>
      </w:r>
    </w:p>
    <w:p w14:paraId="2AE5D419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Error reports</w:t>
      </w:r>
    </w:p>
    <w:p w14:paraId="4E069B92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Year-to-date stats</w:t>
      </w:r>
    </w:p>
    <w:p w14:paraId="6E8B1DBB" w14:textId="77777777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Year over year stats</w:t>
      </w:r>
    </w:p>
    <w:p w14:paraId="6A008C23" w14:textId="6611308D" w:rsidR="00E74EBD" w:rsidRDefault="00E74EBD" w:rsidP="00E74EB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Other</w:t>
      </w:r>
    </w:p>
    <w:p w14:paraId="3C8070D5" w14:textId="77777777" w:rsidR="00DE222A" w:rsidRDefault="00DE222A" w:rsidP="00DE222A">
      <w:pPr>
        <w:pStyle w:val="ListParagraph"/>
        <w:spacing w:after="0" w:line="240" w:lineRule="auto"/>
        <w:ind w:left="1440"/>
        <w:contextualSpacing w:val="0"/>
      </w:pPr>
    </w:p>
    <w:p w14:paraId="556E7412" w14:textId="7555F853" w:rsidR="005C11C7" w:rsidRDefault="005C11C7">
      <w:r>
        <w:br w:type="page"/>
      </w:r>
    </w:p>
    <w:p w14:paraId="7E247CBD" w14:textId="58D250C6" w:rsidR="00301B3F" w:rsidRDefault="00301B3F" w:rsidP="00DF4986">
      <w:pPr>
        <w:spacing w:after="240" w:line="240" w:lineRule="auto"/>
      </w:pPr>
    </w:p>
    <w:p w14:paraId="702790B9" w14:textId="77777777" w:rsidR="00047C6C" w:rsidRDefault="00047C6C" w:rsidP="00047C6C">
      <w:pPr>
        <w:pStyle w:val="IntenseQuote"/>
        <w:spacing w:after="120" w:line="240" w:lineRule="auto"/>
      </w:pPr>
      <w:r>
        <w:t>Part 2</w:t>
      </w:r>
    </w:p>
    <w:p w14:paraId="38E7F6E7" w14:textId="2102665B" w:rsidR="00047C6C" w:rsidRDefault="00047C6C" w:rsidP="00047C6C">
      <w:pPr>
        <w:pStyle w:val="IntenseQuote"/>
        <w:spacing w:before="120"/>
      </w:pPr>
      <w:r>
        <w:t xml:space="preserve">Agency </w:t>
      </w:r>
      <w:r w:rsidR="005C11C7">
        <w:t xml:space="preserve">Record Management </w:t>
      </w:r>
      <w:r>
        <w:t>Systems</w:t>
      </w:r>
      <w:r w:rsidR="00D52831">
        <w:t xml:space="preserve"> and Local Recordkeeping</w:t>
      </w:r>
    </w:p>
    <w:p w14:paraId="74757FDE" w14:textId="24E77F29" w:rsidR="005F2284" w:rsidRPr="005F2284" w:rsidRDefault="005F2284" w:rsidP="007E5FE8">
      <w:pPr>
        <w:pStyle w:val="Heading1"/>
      </w:pPr>
      <w:r>
        <w:t>Agency Operations</w:t>
      </w:r>
    </w:p>
    <w:p w14:paraId="7CC76F0A" w14:textId="77777777" w:rsidR="005F2284" w:rsidRDefault="005F2284" w:rsidP="007E5FE8">
      <w:pPr>
        <w:pStyle w:val="ListParagraph"/>
        <w:numPr>
          <w:ilvl w:val="0"/>
          <w:numId w:val="26"/>
        </w:numPr>
        <w:spacing w:after="240" w:line="240" w:lineRule="auto"/>
      </w:pPr>
      <w:r>
        <w:t>Command staff</w:t>
      </w:r>
    </w:p>
    <w:p w14:paraId="09FBC7E6" w14:textId="08495722" w:rsidR="005F2284" w:rsidRDefault="003C0891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How satisfied is the</w:t>
      </w:r>
      <w:r w:rsidR="008A0891">
        <w:t xml:space="preserve"> command</w:t>
      </w:r>
      <w:r>
        <w:t xml:space="preserve"> staff member </w:t>
      </w:r>
      <w:r w:rsidR="005F2284">
        <w:t xml:space="preserve">with </w:t>
      </w:r>
      <w:r>
        <w:t>the</w:t>
      </w:r>
      <w:r w:rsidR="008276A0">
        <w:t xml:space="preserve"> record management system</w:t>
      </w:r>
      <w:r w:rsidR="005F2284">
        <w:t xml:space="preserve"> </w:t>
      </w:r>
      <w:r w:rsidR="008276A0">
        <w:t>(</w:t>
      </w:r>
      <w:r w:rsidR="0071592E">
        <w:t>RMS</w:t>
      </w:r>
      <w:r w:rsidR="008276A0">
        <w:t>)</w:t>
      </w:r>
      <w:r w:rsidR="0071592E">
        <w:t>?</w:t>
      </w:r>
    </w:p>
    <w:p w14:paraId="588FE510" w14:textId="00A079B7" w:rsidR="001B7024" w:rsidRDefault="003C0891" w:rsidP="001B702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Is the </w:t>
      </w:r>
      <w:r w:rsidR="008A0891">
        <w:t xml:space="preserve">command </w:t>
      </w:r>
      <w:r>
        <w:t>staff member</w:t>
      </w:r>
      <w:r w:rsidR="001B7024">
        <w:t xml:space="preserve"> aware of the FBI’s move to only NIBRS Reporting?</w:t>
      </w:r>
    </w:p>
    <w:p w14:paraId="1FF23612" w14:textId="44F63BE0" w:rsidR="005F2284" w:rsidRDefault="000B3FFD" w:rsidP="00DF4986">
      <w:pPr>
        <w:pStyle w:val="ListParagraph"/>
        <w:numPr>
          <w:ilvl w:val="2"/>
          <w:numId w:val="25"/>
        </w:numPr>
        <w:spacing w:after="0" w:line="240" w:lineRule="auto"/>
        <w:contextualSpacing w:val="0"/>
      </w:pPr>
      <w:r>
        <w:t>Are there any</w:t>
      </w:r>
      <w:r w:rsidR="005F2284">
        <w:t xml:space="preserve"> concerns with the FBI’s move to only NIBRS </w:t>
      </w:r>
      <w:r w:rsidR="0071592E">
        <w:t>reporting?</w:t>
      </w:r>
      <w:r w:rsidR="005C11C7">
        <w:t xml:space="preserve"> If yes, describe.</w:t>
      </w:r>
    </w:p>
    <w:p w14:paraId="264F903C" w14:textId="77777777" w:rsidR="0071592E" w:rsidRDefault="0071592E" w:rsidP="005F2284">
      <w:pPr>
        <w:pStyle w:val="ListParagraph"/>
        <w:spacing w:after="240" w:line="240" w:lineRule="auto"/>
      </w:pPr>
    </w:p>
    <w:p w14:paraId="2A1105BD" w14:textId="77777777" w:rsidR="005F2284" w:rsidRDefault="005F2284" w:rsidP="007E5FE8">
      <w:pPr>
        <w:pStyle w:val="ListParagraph"/>
        <w:numPr>
          <w:ilvl w:val="0"/>
          <w:numId w:val="26"/>
        </w:numPr>
        <w:spacing w:after="240" w:line="240" w:lineRule="auto"/>
      </w:pPr>
      <w:r>
        <w:t>Patrol officers</w:t>
      </w:r>
    </w:p>
    <w:p w14:paraId="6A15FC26" w14:textId="593F8AA4" w:rsidR="005F2284" w:rsidRDefault="001B702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What is the e</w:t>
      </w:r>
      <w:r w:rsidR="005F2284">
        <w:t xml:space="preserve">ase or difficulty of entering data into </w:t>
      </w:r>
      <w:r w:rsidR="003C0891">
        <w:t xml:space="preserve">the </w:t>
      </w:r>
      <w:r w:rsidR="005F2284">
        <w:t>system</w:t>
      </w:r>
      <w:r>
        <w:t>?</w:t>
      </w:r>
    </w:p>
    <w:p w14:paraId="68772B7F" w14:textId="1520831C" w:rsidR="005F2284" w:rsidRDefault="001B702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Does the system provide data validation or e</w:t>
      </w:r>
      <w:r w:rsidR="005F2284">
        <w:t>rror detection</w:t>
      </w:r>
      <w:r>
        <w:t>?</w:t>
      </w:r>
    </w:p>
    <w:p w14:paraId="3ECCA458" w14:textId="71F0A2DD" w:rsidR="005F2284" w:rsidRDefault="005F2284" w:rsidP="005F2284">
      <w:pPr>
        <w:pStyle w:val="ListParagraph"/>
        <w:spacing w:after="240" w:line="240" w:lineRule="auto"/>
      </w:pPr>
    </w:p>
    <w:p w14:paraId="4BC98B73" w14:textId="77777777" w:rsidR="005F2284" w:rsidRDefault="005F2284" w:rsidP="007E5FE8">
      <w:pPr>
        <w:pStyle w:val="ListParagraph"/>
        <w:numPr>
          <w:ilvl w:val="0"/>
          <w:numId w:val="26"/>
        </w:numPr>
        <w:spacing w:after="240" w:line="240" w:lineRule="auto"/>
      </w:pPr>
      <w:r>
        <w:t>Crime analysts</w:t>
      </w:r>
    </w:p>
    <w:p w14:paraId="0DF79F8F" w14:textId="42C9BFB2" w:rsidR="005F2284" w:rsidRDefault="003C0891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Does the analyst </w:t>
      </w:r>
      <w:r w:rsidR="001B7024">
        <w:t>have the a</w:t>
      </w:r>
      <w:r w:rsidR="005F2284">
        <w:t xml:space="preserve">bility to pull data from </w:t>
      </w:r>
      <w:r w:rsidR="001B7024">
        <w:t xml:space="preserve">the </w:t>
      </w:r>
      <w:r w:rsidR="005F2284">
        <w:t>RMS</w:t>
      </w:r>
      <w:r w:rsidR="001B7024">
        <w:t>?</w:t>
      </w:r>
    </w:p>
    <w:p w14:paraId="6FB0F030" w14:textId="392E2CF6" w:rsidR="005F2284" w:rsidRDefault="005F228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Does the system </w:t>
      </w:r>
      <w:r w:rsidR="000B3FFD">
        <w:t>contain</w:t>
      </w:r>
      <w:r>
        <w:t xml:space="preserve"> the data need</w:t>
      </w:r>
      <w:r w:rsidR="000B3FFD">
        <w:t>ed</w:t>
      </w:r>
      <w:r>
        <w:t xml:space="preserve"> for analysis?</w:t>
      </w:r>
    </w:p>
    <w:p w14:paraId="71FB46F6" w14:textId="393FE8BF" w:rsidR="005F2284" w:rsidRDefault="005F228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Does </w:t>
      </w:r>
      <w:r w:rsidR="003C0891">
        <w:t>the</w:t>
      </w:r>
      <w:r>
        <w:t xml:space="preserve"> system generate </w:t>
      </w:r>
      <w:r w:rsidR="001B7024">
        <w:t xml:space="preserve">SRS </w:t>
      </w:r>
      <w:r>
        <w:t>or NIBRS</w:t>
      </w:r>
      <w:r w:rsidR="001B7024">
        <w:t xml:space="preserve"> reports</w:t>
      </w:r>
      <w:r>
        <w:t>?</w:t>
      </w:r>
    </w:p>
    <w:p w14:paraId="4FDE505D" w14:textId="1838DAB6" w:rsidR="005F2284" w:rsidRDefault="003C0891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Has the analyst </w:t>
      </w:r>
      <w:r w:rsidR="005F2284">
        <w:t xml:space="preserve">had </w:t>
      </w:r>
      <w:r w:rsidR="0071592E">
        <w:t>crime reporting system training?</w:t>
      </w:r>
    </w:p>
    <w:p w14:paraId="1EBDE983" w14:textId="7447E14D" w:rsidR="005F2284" w:rsidRDefault="005F228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 xml:space="preserve">If </w:t>
      </w:r>
      <w:r w:rsidR="003C0891">
        <w:t xml:space="preserve">the system generates SRS or </w:t>
      </w:r>
      <w:r>
        <w:t xml:space="preserve">NIBRS </w:t>
      </w:r>
      <w:r w:rsidR="001B7024">
        <w:t xml:space="preserve">data, </w:t>
      </w:r>
      <w:r>
        <w:t>do</w:t>
      </w:r>
      <w:r w:rsidR="003C0891">
        <w:t>es the analyst</w:t>
      </w:r>
      <w:r>
        <w:t xml:space="preserve"> do any analysis with this output</w:t>
      </w:r>
      <w:r w:rsidR="0071592E">
        <w:t>?</w:t>
      </w:r>
    </w:p>
    <w:p w14:paraId="53581F6F" w14:textId="4691C4A9" w:rsidR="005F2284" w:rsidRPr="0071592E" w:rsidRDefault="005F2284" w:rsidP="00341A15">
      <w:pPr>
        <w:pStyle w:val="ListParagraph"/>
        <w:numPr>
          <w:ilvl w:val="2"/>
          <w:numId w:val="25"/>
        </w:numPr>
        <w:spacing w:after="0" w:line="240" w:lineRule="auto"/>
        <w:contextualSpacing w:val="0"/>
      </w:pPr>
      <w:r>
        <w:t xml:space="preserve">If yes, </w:t>
      </w:r>
      <w:r w:rsidR="003C0891">
        <w:t>what changes/enhancements could be provided to improve upon the analytic capabilities</w:t>
      </w:r>
      <w:r w:rsidR="0071592E">
        <w:t>?</w:t>
      </w:r>
    </w:p>
    <w:p w14:paraId="7A99C217" w14:textId="3333EE7B" w:rsidR="005F2284" w:rsidRPr="00A54F84" w:rsidRDefault="0071592E" w:rsidP="005F2284">
      <w:pPr>
        <w:pStyle w:val="Heading1"/>
      </w:pPr>
      <w:r>
        <w:t>Administration/</w:t>
      </w:r>
      <w:r w:rsidR="005F2284">
        <w:t>Reporting</w:t>
      </w:r>
    </w:p>
    <w:p w14:paraId="016966EB" w14:textId="77777777" w:rsidR="00C739F9" w:rsidRDefault="00C739F9" w:rsidP="00C739F9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439DFE2B" w14:textId="77777777" w:rsidR="00C739F9" w:rsidRDefault="00C739F9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</w:t>
      </w:r>
      <w:r w:rsidR="000F003E">
        <w:rPr>
          <w:rFonts w:ascii="Calibri" w:hAnsi="Calibri" w:cs="Calibri"/>
        </w:rPr>
        <w:t>does the system</w:t>
      </w:r>
      <w:r w:rsidR="00B13EA1">
        <w:rPr>
          <w:rFonts w:ascii="Calibri" w:hAnsi="Calibri" w:cs="Calibri"/>
        </w:rPr>
        <w:t>(</w:t>
      </w:r>
      <w:r w:rsidR="000B4F6E">
        <w:rPr>
          <w:rFonts w:ascii="Calibri" w:hAnsi="Calibri" w:cs="Calibri"/>
        </w:rPr>
        <w:t>s</w:t>
      </w:r>
      <w:r w:rsidR="00B13EA1">
        <w:rPr>
          <w:rFonts w:ascii="Calibri" w:hAnsi="Calibri" w:cs="Calibri"/>
        </w:rPr>
        <w:t>)</w:t>
      </w:r>
      <w:r w:rsidR="000F003E">
        <w:rPr>
          <w:rFonts w:ascii="Calibri" w:hAnsi="Calibri" w:cs="Calibri"/>
        </w:rPr>
        <w:t xml:space="preserve"> receive</w:t>
      </w:r>
      <w:r w:rsidR="00B13EA1">
        <w:rPr>
          <w:rFonts w:ascii="Calibri" w:hAnsi="Calibri" w:cs="Calibri"/>
        </w:rPr>
        <w:t xml:space="preserve"> and </w:t>
      </w:r>
      <w:r w:rsidR="000F003E">
        <w:rPr>
          <w:rFonts w:ascii="Calibri" w:hAnsi="Calibri" w:cs="Calibri"/>
        </w:rPr>
        <w:t>collect crime information?</w:t>
      </w:r>
    </w:p>
    <w:p w14:paraId="1F2C8553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from patrol kiosks/laptops in the patrol vehicle</w:t>
      </w:r>
    </w:p>
    <w:p w14:paraId="0A038DF5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from police officers and investigators in the station</w:t>
      </w:r>
    </w:p>
    <w:p w14:paraId="4569AA73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Indirect input from paper patrol/investigative forms</w:t>
      </w:r>
    </w:p>
    <w:p w14:paraId="01BCCB55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42D12F48" w14:textId="77777777" w:rsidR="00A2324E" w:rsidRDefault="00A2324E" w:rsidP="00A2324E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6E0FA7DC" w14:textId="77777777" w:rsidR="000F003E" w:rsidRDefault="000F003E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does the system</w:t>
      </w:r>
      <w:r w:rsidR="00B13EA1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B13EA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0B4F6E">
        <w:rPr>
          <w:rFonts w:ascii="Calibri" w:hAnsi="Calibri" w:cs="Calibri"/>
        </w:rPr>
        <w:t>transmit</w:t>
      </w:r>
      <w:r w:rsidR="00B13EA1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deliver crime information?</w:t>
      </w:r>
    </w:p>
    <w:p w14:paraId="69A7976F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System generated reports</w:t>
      </w:r>
    </w:p>
    <w:p w14:paraId="5D69688C" w14:textId="77777777" w:rsidR="000F003E" w:rsidRDefault="000F003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System generated data files for export:</w:t>
      </w:r>
    </w:p>
    <w:p w14:paraId="2FDC99ED" w14:textId="77777777" w:rsidR="000F003E" w:rsidRDefault="000B4F6E" w:rsidP="00B2308C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Reporting – internal</w:t>
      </w:r>
      <w:r w:rsidR="00B2308C">
        <w:rPr>
          <w:rFonts w:ascii="Calibri" w:hAnsi="Calibri" w:cs="Calibri"/>
        </w:rPr>
        <w:t xml:space="preserve"> o</w:t>
      </w:r>
      <w:r w:rsidR="00B2308C" w:rsidRPr="00B2308C">
        <w:rPr>
          <w:rFonts w:ascii="Calibri" w:hAnsi="Calibri" w:cs="Calibri"/>
        </w:rPr>
        <w:t>perational resource allocation</w:t>
      </w:r>
    </w:p>
    <w:p w14:paraId="3D09F57C" w14:textId="77777777" w:rsidR="000B4F6E" w:rsidRDefault="000B4F6E" w:rsidP="000F003E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Summary reporting – state</w:t>
      </w:r>
    </w:p>
    <w:p w14:paraId="421B6E76" w14:textId="77777777" w:rsidR="000B4F6E" w:rsidRDefault="000B4F6E" w:rsidP="000F003E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Summary reporting – regional</w:t>
      </w:r>
    </w:p>
    <w:p w14:paraId="31698B98" w14:textId="1C0CA212" w:rsidR="000B4F6E" w:rsidRDefault="000B4F6E" w:rsidP="000F003E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Summary reporting – federal</w:t>
      </w:r>
    </w:p>
    <w:p w14:paraId="391D212F" w14:textId="77777777" w:rsidR="000F003E" w:rsidRPr="00301B3F" w:rsidRDefault="000B4F6E" w:rsidP="00301B3F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Internal data analytics</w:t>
      </w:r>
    </w:p>
    <w:p w14:paraId="2D8ECF2F" w14:textId="77777777" w:rsidR="000B4F6E" w:rsidRDefault="000B4F6E" w:rsidP="000F003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 interface with:</w:t>
      </w:r>
    </w:p>
    <w:p w14:paraId="5AAF0003" w14:textId="77777777" w:rsidR="000B4F6E" w:rsidRDefault="002A215E" w:rsidP="000B4F6E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Judicial</w:t>
      </w:r>
      <w:r w:rsidR="00B13EA1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 xml:space="preserve">trial </w:t>
      </w:r>
      <w:r w:rsidR="000B4F6E">
        <w:rPr>
          <w:rFonts w:ascii="Calibri" w:hAnsi="Calibri" w:cs="Calibri"/>
        </w:rPr>
        <w:t>system</w:t>
      </w:r>
      <w:r w:rsidR="00B13EA1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B13EA1">
        <w:rPr>
          <w:rFonts w:ascii="Calibri" w:hAnsi="Calibri" w:cs="Calibri"/>
        </w:rPr>
        <w:t>)</w:t>
      </w:r>
    </w:p>
    <w:p w14:paraId="06A046F0" w14:textId="77777777" w:rsidR="000B4F6E" w:rsidRDefault="000B4F6E" w:rsidP="000B4F6E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Forensic system</w:t>
      </w:r>
      <w:r w:rsidR="00B13EA1">
        <w:rPr>
          <w:rFonts w:ascii="Calibri" w:hAnsi="Calibri" w:cs="Calibri"/>
        </w:rPr>
        <w:t>(s)</w:t>
      </w:r>
    </w:p>
    <w:p w14:paraId="4DCE227A" w14:textId="5CBE5832" w:rsidR="000B4F6E" w:rsidRPr="00B2308C" w:rsidRDefault="000B4F6E" w:rsidP="00B2308C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B2308C">
        <w:rPr>
          <w:rFonts w:ascii="Calibri" w:hAnsi="Calibri" w:cs="Calibri"/>
        </w:rPr>
        <w:t>Web portal</w:t>
      </w:r>
      <w:r w:rsidR="002A215E" w:rsidRPr="00B2308C">
        <w:rPr>
          <w:rFonts w:ascii="Calibri" w:hAnsi="Calibri" w:cs="Calibri"/>
        </w:rPr>
        <w:t xml:space="preserve"> (public access</w:t>
      </w:r>
      <w:r w:rsidR="00B2308C" w:rsidRPr="00B2308C">
        <w:rPr>
          <w:rFonts w:ascii="Calibri" w:hAnsi="Calibri" w:cs="Calibri"/>
        </w:rPr>
        <w:t xml:space="preserve"> - crime hot spots</w:t>
      </w:r>
      <w:r w:rsidR="00D22396">
        <w:rPr>
          <w:rFonts w:ascii="Calibri" w:hAnsi="Calibri" w:cs="Calibri"/>
        </w:rPr>
        <w:t>)</w:t>
      </w:r>
    </w:p>
    <w:p w14:paraId="780D927C" w14:textId="77777777" w:rsidR="000F003E" w:rsidRDefault="000F003E" w:rsidP="00B2308C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3BB99C07" w14:textId="77777777" w:rsidR="002A215E" w:rsidRDefault="002A215E" w:rsidP="002A215E">
      <w:pPr>
        <w:pStyle w:val="ListParagraph"/>
        <w:spacing w:after="0" w:line="240" w:lineRule="auto"/>
        <w:rPr>
          <w:rFonts w:ascii="Calibri" w:hAnsi="Calibri" w:cs="Calibri"/>
        </w:rPr>
      </w:pPr>
    </w:p>
    <w:p w14:paraId="5AA3917B" w14:textId="56B52895" w:rsidR="002A215E" w:rsidRDefault="002A215E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Who can access the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’s </w:t>
      </w:r>
      <w:r w:rsidR="00D22396">
        <w:rPr>
          <w:rFonts w:ascii="Calibri" w:hAnsi="Calibri" w:cs="Calibri"/>
        </w:rPr>
        <w:t>RMS</w:t>
      </w:r>
      <w:r>
        <w:rPr>
          <w:rFonts w:ascii="Calibri" w:hAnsi="Calibri" w:cs="Calibri"/>
        </w:rPr>
        <w:t>?</w:t>
      </w:r>
    </w:p>
    <w:p w14:paraId="50110CD3" w14:textId="77777777" w:rsidR="002A215E" w:rsidRDefault="002A215E" w:rsidP="002A215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Patrol</w:t>
      </w:r>
      <w:r w:rsidR="00B13EA1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>Investigative</w:t>
      </w:r>
      <w:r w:rsidR="00B13EA1">
        <w:rPr>
          <w:rFonts w:ascii="Calibri" w:hAnsi="Calibri" w:cs="Calibri"/>
        </w:rPr>
        <w:t xml:space="preserve"> staff</w:t>
      </w:r>
    </w:p>
    <w:p w14:paraId="3925DF22" w14:textId="77777777" w:rsidR="002A215E" w:rsidRDefault="00D867DA" w:rsidP="002A215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Agency</w:t>
      </w:r>
      <w:r w:rsidR="002A215E">
        <w:rPr>
          <w:rFonts w:ascii="Calibri" w:hAnsi="Calibri" w:cs="Calibri"/>
        </w:rPr>
        <w:t xml:space="preserve"> operations</w:t>
      </w:r>
      <w:r w:rsidR="00B13EA1">
        <w:rPr>
          <w:rFonts w:ascii="Calibri" w:hAnsi="Calibri" w:cs="Calibri"/>
        </w:rPr>
        <w:t xml:space="preserve"> or </w:t>
      </w:r>
      <w:r w:rsidR="002A215E">
        <w:rPr>
          <w:rFonts w:ascii="Calibri" w:hAnsi="Calibri" w:cs="Calibri"/>
        </w:rPr>
        <w:t>command staff</w:t>
      </w:r>
    </w:p>
    <w:p w14:paraId="7CEDE514" w14:textId="77777777" w:rsidR="002A215E" w:rsidRDefault="00D867DA" w:rsidP="002A215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Agency</w:t>
      </w:r>
      <w:r w:rsidR="002A215E">
        <w:rPr>
          <w:rFonts w:ascii="Calibri" w:hAnsi="Calibri" w:cs="Calibri"/>
        </w:rPr>
        <w:t xml:space="preserve"> administrative staff</w:t>
      </w:r>
    </w:p>
    <w:p w14:paraId="4D7A2647" w14:textId="77777777" w:rsidR="002A215E" w:rsidRDefault="002A215E" w:rsidP="002A215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System administrators</w:t>
      </w:r>
    </w:p>
    <w:p w14:paraId="621B4EED" w14:textId="77777777" w:rsidR="002A215E" w:rsidRDefault="002A215E" w:rsidP="002A215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4CAFD1D5" w14:textId="77777777" w:rsidR="00B2308C" w:rsidRDefault="00B2308C" w:rsidP="00B2308C">
      <w:pPr>
        <w:pStyle w:val="ListParagraph"/>
        <w:spacing w:after="0" w:line="240" w:lineRule="auto"/>
        <w:rPr>
          <w:rFonts w:ascii="Calibri" w:hAnsi="Calibri" w:cs="Calibri"/>
        </w:rPr>
      </w:pPr>
    </w:p>
    <w:p w14:paraId="1011BC43" w14:textId="292C09C7" w:rsidR="004A09D3" w:rsidRDefault="004A09D3" w:rsidP="00341A1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</w:t>
      </w:r>
      <w:r w:rsidR="003C0891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’s </w:t>
      </w:r>
      <w:r w:rsidR="00D22396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</w:t>
      </w:r>
      <w:r w:rsidR="008A0891">
        <w:rPr>
          <w:rFonts w:ascii="Calibri" w:hAnsi="Calibri" w:cs="Calibri"/>
        </w:rPr>
        <w:t>include</w:t>
      </w:r>
      <w:r w:rsidR="00B13E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monitor</w:t>
      </w:r>
      <w:r w:rsidR="00B13EA1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</w:t>
      </w:r>
      <w:r w:rsidR="00B13EA1">
        <w:rPr>
          <w:rFonts w:ascii="Calibri" w:hAnsi="Calibri" w:cs="Calibri"/>
        </w:rPr>
        <w:t xml:space="preserve">or audit logging </w:t>
      </w:r>
      <w:r>
        <w:rPr>
          <w:rFonts w:ascii="Calibri" w:hAnsi="Calibri" w:cs="Calibri"/>
        </w:rPr>
        <w:t>(</w:t>
      </w:r>
      <w:r w:rsidR="00861004" w:rsidRPr="00D123A2">
        <w:rPr>
          <w:rFonts w:ascii="Calibri" w:hAnsi="Calibri" w:cs="Calibri"/>
        </w:rPr>
        <w:t>who accessed</w:t>
      </w:r>
      <w:r w:rsidR="00861004">
        <w:rPr>
          <w:rFonts w:ascii="Calibri" w:hAnsi="Calibri" w:cs="Calibri"/>
        </w:rPr>
        <w:t>,</w:t>
      </w:r>
      <w:r w:rsidR="00861004" w:rsidRPr="00D123A2">
        <w:rPr>
          <w:rFonts w:ascii="Calibri" w:hAnsi="Calibri" w:cs="Calibri"/>
        </w:rPr>
        <w:t xml:space="preserve"> what information and when it was accessed</w:t>
      </w:r>
      <w:r>
        <w:rPr>
          <w:rFonts w:ascii="Calibri" w:hAnsi="Calibri" w:cs="Calibri"/>
        </w:rPr>
        <w:t>)?</w:t>
      </w:r>
    </w:p>
    <w:p w14:paraId="13700EB0" w14:textId="77777777" w:rsidR="004A09D3" w:rsidRDefault="004A09D3" w:rsidP="004A09D3">
      <w:pPr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Monitors by user id</w:t>
      </w:r>
      <w:r w:rsidR="0086100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time</w:t>
      </w:r>
      <w:r w:rsidR="00B13EA1">
        <w:rPr>
          <w:rFonts w:ascii="Calibri" w:hAnsi="Calibri" w:cs="Calibri"/>
        </w:rPr>
        <w:t>,</w:t>
      </w:r>
      <w:r w:rsidR="00861004">
        <w:rPr>
          <w:rFonts w:ascii="Calibri" w:hAnsi="Calibri" w:cs="Calibri"/>
        </w:rPr>
        <w:t xml:space="preserve"> and activity (read, edit</w:t>
      </w:r>
      <w:r w:rsidR="00B13EA1">
        <w:rPr>
          <w:rFonts w:ascii="Calibri" w:hAnsi="Calibri" w:cs="Calibri"/>
        </w:rPr>
        <w:t>,</w:t>
      </w:r>
      <w:r w:rsidR="00861004">
        <w:rPr>
          <w:rFonts w:ascii="Calibri" w:hAnsi="Calibri" w:cs="Calibri"/>
        </w:rPr>
        <w:t xml:space="preserve"> or delete)</w:t>
      </w:r>
    </w:p>
    <w:p w14:paraId="4CF04031" w14:textId="77777777" w:rsidR="00861004" w:rsidRPr="00861004" w:rsidRDefault="00861004" w:rsidP="00947721">
      <w:pPr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861004">
        <w:rPr>
          <w:rFonts w:ascii="Calibri" w:hAnsi="Calibri" w:cs="Calibri"/>
        </w:rPr>
        <w:t>Monitors by user id and time</w:t>
      </w:r>
    </w:p>
    <w:p w14:paraId="37DB71DE" w14:textId="77777777" w:rsidR="004A09D3" w:rsidRDefault="004A09D3" w:rsidP="004A09D3">
      <w:pPr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Monitors by time</w:t>
      </w:r>
    </w:p>
    <w:p w14:paraId="78AC11DC" w14:textId="77777777" w:rsidR="00861004" w:rsidRDefault="004A09D3" w:rsidP="004A09D3">
      <w:pPr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not monitor</w:t>
      </w:r>
    </w:p>
    <w:p w14:paraId="7C36184F" w14:textId="77777777" w:rsidR="00861004" w:rsidRDefault="00861004" w:rsidP="004A09D3">
      <w:pPr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424F8469" w14:textId="77777777" w:rsidR="00861004" w:rsidRDefault="00861004" w:rsidP="00861004">
      <w:pPr>
        <w:spacing w:after="0" w:line="240" w:lineRule="auto"/>
        <w:ind w:left="1440"/>
        <w:rPr>
          <w:rFonts w:ascii="Calibri" w:hAnsi="Calibri" w:cs="Calibri"/>
        </w:rPr>
      </w:pPr>
    </w:p>
    <w:p w14:paraId="7F9797C4" w14:textId="5E45B068" w:rsidR="004A09D3" w:rsidRDefault="00861004" w:rsidP="00341A1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 </w:t>
      </w:r>
      <w:r w:rsidR="004A09D3" w:rsidRPr="00D123A2">
        <w:rPr>
          <w:rFonts w:ascii="Calibri" w:hAnsi="Calibri" w:cs="Calibri"/>
        </w:rPr>
        <w:t>audit</w:t>
      </w:r>
      <w:r>
        <w:rPr>
          <w:rFonts w:ascii="Calibri" w:hAnsi="Calibri" w:cs="Calibri"/>
        </w:rPr>
        <w:t xml:space="preserve"> </w:t>
      </w:r>
      <w:r w:rsidR="00D22396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access and activities</w:t>
      </w:r>
      <w:r w:rsidR="004A09D3" w:rsidRPr="00D123A2">
        <w:rPr>
          <w:rFonts w:ascii="Calibri" w:hAnsi="Calibri" w:cs="Calibri"/>
        </w:rPr>
        <w:t>?</w:t>
      </w:r>
    </w:p>
    <w:p w14:paraId="5042BE3F" w14:textId="77777777" w:rsidR="00D22396" w:rsidRDefault="00D22396" w:rsidP="00341A15">
      <w:pPr>
        <w:spacing w:after="0" w:line="240" w:lineRule="auto"/>
        <w:ind w:left="720"/>
        <w:rPr>
          <w:rFonts w:ascii="Calibri" w:hAnsi="Calibri" w:cs="Calibri"/>
        </w:rPr>
      </w:pPr>
    </w:p>
    <w:p w14:paraId="7987227B" w14:textId="3F983229" w:rsidR="00D22396" w:rsidRDefault="00D22396" w:rsidP="00341A15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does </w:t>
      </w:r>
      <w:r w:rsidR="003C0891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agency handle updates to reported incident information (e.g., change in offender)?</w:t>
      </w:r>
    </w:p>
    <w:p w14:paraId="75A6426B" w14:textId="77777777" w:rsidR="004A09D3" w:rsidRDefault="004A09D3" w:rsidP="00861004">
      <w:pPr>
        <w:pStyle w:val="ListParagraph"/>
        <w:spacing w:after="0" w:line="240" w:lineRule="auto"/>
        <w:rPr>
          <w:rFonts w:ascii="Calibri" w:hAnsi="Calibri" w:cs="Calibri"/>
        </w:rPr>
      </w:pPr>
    </w:p>
    <w:p w14:paraId="064F0BC5" w14:textId="328D652B" w:rsidR="00AC7047" w:rsidRPr="00C739F9" w:rsidRDefault="00AC7047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 the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’s </w:t>
      </w:r>
      <w:r w:rsidR="00D22396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perform the following functions?</w:t>
      </w:r>
    </w:p>
    <w:p w14:paraId="218332A6" w14:textId="77777777" w:rsidR="00AC7047" w:rsidRPr="00AC7047" w:rsidRDefault="00B13EA1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Record i</w:t>
      </w:r>
      <w:r w:rsidR="00AC7047" w:rsidRPr="00AC7047">
        <w:rPr>
          <w:rFonts w:ascii="Calibri" w:hAnsi="Calibri" w:cs="Calibri"/>
        </w:rPr>
        <w:t xml:space="preserve">nformation </w:t>
      </w:r>
      <w:r w:rsidR="0004421E">
        <w:rPr>
          <w:rFonts w:ascii="Calibri" w:hAnsi="Calibri" w:cs="Calibri"/>
        </w:rPr>
        <w:t>for</w:t>
      </w:r>
      <w:r w:rsidR="00AC7047" w:rsidRPr="00AC7047">
        <w:rPr>
          <w:rFonts w:ascii="Calibri" w:hAnsi="Calibri" w:cs="Calibri"/>
        </w:rPr>
        <w:t xml:space="preserve"> all offenses in </w:t>
      </w:r>
      <w:r w:rsidR="0004421E">
        <w:rPr>
          <w:rFonts w:ascii="Calibri" w:hAnsi="Calibri" w:cs="Calibri"/>
        </w:rPr>
        <w:t>the</w:t>
      </w:r>
      <w:r w:rsidR="00AC7047" w:rsidRPr="00AC7047">
        <w:rPr>
          <w:rFonts w:ascii="Calibri" w:hAnsi="Calibri" w:cs="Calibri"/>
        </w:rPr>
        <w:t xml:space="preserve"> incident</w:t>
      </w:r>
    </w:p>
    <w:p w14:paraId="413AD8FB" w14:textId="77777777" w:rsidR="00AC7047" w:rsidRPr="00AC7047" w:rsidRDefault="00B13EA1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a d</w:t>
      </w:r>
      <w:r w:rsidR="00AC7047" w:rsidRPr="00AC7047">
        <w:rPr>
          <w:rFonts w:ascii="Calibri" w:hAnsi="Calibri" w:cs="Calibri"/>
        </w:rPr>
        <w:t xml:space="preserve">etailed offense code assigned to each offense in </w:t>
      </w:r>
      <w:r w:rsidR="00AC7047">
        <w:rPr>
          <w:rFonts w:ascii="Calibri" w:hAnsi="Calibri" w:cs="Calibri"/>
        </w:rPr>
        <w:t>the</w:t>
      </w:r>
      <w:r w:rsidR="00AC7047" w:rsidRPr="00AC7047">
        <w:rPr>
          <w:rFonts w:ascii="Calibri" w:hAnsi="Calibri" w:cs="Calibri"/>
        </w:rPr>
        <w:t xml:space="preserve"> incident</w:t>
      </w:r>
    </w:p>
    <w:p w14:paraId="09A2E463" w14:textId="77777777" w:rsidR="00AC7047" w:rsidRDefault="00AC7047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d</w:t>
      </w:r>
      <w:r w:rsidRPr="00AC7047">
        <w:rPr>
          <w:rFonts w:ascii="Calibri" w:hAnsi="Calibri" w:cs="Calibri"/>
        </w:rPr>
        <w:t>emographic informat</w:t>
      </w:r>
      <w:r>
        <w:rPr>
          <w:rFonts w:ascii="Calibri" w:hAnsi="Calibri" w:cs="Calibri"/>
        </w:rPr>
        <w:t>ion:</w:t>
      </w:r>
    </w:p>
    <w:p w14:paraId="49205D37" w14:textId="77777777" w:rsidR="00AC7047" w:rsidRDefault="00AC7047" w:rsidP="00AC7047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each offender</w:t>
      </w:r>
    </w:p>
    <w:p w14:paraId="79A4EA1B" w14:textId="77777777" w:rsidR="00AC7047" w:rsidRPr="00AC7047" w:rsidRDefault="00AC7047" w:rsidP="00AC7047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each victim</w:t>
      </w:r>
    </w:p>
    <w:p w14:paraId="46B619ED" w14:textId="77777777" w:rsidR="00AC7047" w:rsidRDefault="00B13EA1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Map the r</w:t>
      </w:r>
      <w:r w:rsidR="00AC7047" w:rsidRPr="00AC7047">
        <w:rPr>
          <w:rFonts w:ascii="Calibri" w:hAnsi="Calibri" w:cs="Calibri"/>
        </w:rPr>
        <w:t>elationship between each victim and offender stored for all offenses in an incident</w:t>
      </w:r>
    </w:p>
    <w:p w14:paraId="20CD2573" w14:textId="34BDE753" w:rsidR="009B6169" w:rsidRPr="00AC7047" w:rsidRDefault="009B6169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Updating and correcting previously recorded and/or submitted information</w:t>
      </w:r>
    </w:p>
    <w:p w14:paraId="530D6659" w14:textId="77777777" w:rsidR="00AC7047" w:rsidRPr="00AC7047" w:rsidRDefault="00AC7047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AC7047">
        <w:rPr>
          <w:rFonts w:ascii="Calibri" w:hAnsi="Calibri" w:cs="Calibri"/>
        </w:rPr>
        <w:t>Track multiple clearances</w:t>
      </w:r>
    </w:p>
    <w:p w14:paraId="441C4896" w14:textId="77777777" w:rsidR="00AC7047" w:rsidRPr="00AC7047" w:rsidRDefault="00AC7047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AC7047">
        <w:rPr>
          <w:rFonts w:ascii="Calibri" w:hAnsi="Calibri" w:cs="Calibri"/>
        </w:rPr>
        <w:t>Track whether an incident was exceptionally cleared</w:t>
      </w:r>
    </w:p>
    <w:p w14:paraId="0C197DAF" w14:textId="77777777" w:rsidR="00923554" w:rsidRPr="00AC7047" w:rsidRDefault="00AC7047" w:rsidP="00AC7047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AC7047">
        <w:rPr>
          <w:rFonts w:ascii="Calibri" w:hAnsi="Calibri" w:cs="Calibri"/>
        </w:rPr>
        <w:t>Record and store exceptional clearance date</w:t>
      </w:r>
    </w:p>
    <w:p w14:paraId="48F75839" w14:textId="77777777" w:rsidR="00923554" w:rsidRDefault="00923554" w:rsidP="00923554">
      <w:pPr>
        <w:ind w:left="360"/>
        <w:rPr>
          <w:rFonts w:cs="Calibri"/>
        </w:rPr>
      </w:pPr>
    </w:p>
    <w:p w14:paraId="54005EA5" w14:textId="77777777" w:rsidR="00923554" w:rsidRDefault="00923554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the application or system enforce any of the NIBRS data edit and validation ch</w:t>
      </w:r>
      <w:r w:rsidR="0004421E">
        <w:rPr>
          <w:rFonts w:ascii="Calibri" w:hAnsi="Calibri" w:cs="Calibri"/>
        </w:rPr>
        <w:t>ecks at the time of data entry?</w:t>
      </w:r>
    </w:p>
    <w:p w14:paraId="2D3BB4E9" w14:textId="77777777" w:rsidR="00923554" w:rsidRDefault="00923554" w:rsidP="0004421E">
      <w:pPr>
        <w:pStyle w:val="ListParagraph"/>
        <w:spacing w:after="0" w:line="240" w:lineRule="auto"/>
        <w:rPr>
          <w:rFonts w:ascii="Calibri" w:hAnsi="Calibri" w:cs="Calibri"/>
        </w:rPr>
      </w:pPr>
    </w:p>
    <w:p w14:paraId="669827BB" w14:textId="45525F05" w:rsidR="00923554" w:rsidRDefault="00923554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</w:t>
      </w:r>
      <w:r w:rsidR="003C0891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current </w:t>
      </w:r>
      <w:r w:rsidR="009B6169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create a</w:t>
      </w:r>
      <w:r w:rsidR="009B6169">
        <w:rPr>
          <w:rFonts w:ascii="Calibri" w:hAnsi="Calibri" w:cs="Calibri"/>
        </w:rPr>
        <w:t>n FBI standard</w:t>
      </w:r>
      <w:r>
        <w:rPr>
          <w:rFonts w:ascii="Calibri" w:hAnsi="Calibri" w:cs="Calibri"/>
        </w:rPr>
        <w:t xml:space="preserve"> </w:t>
      </w:r>
      <w:r w:rsidR="00DF20FB">
        <w:rPr>
          <w:rFonts w:ascii="Calibri" w:hAnsi="Calibri" w:cs="Calibri"/>
        </w:rPr>
        <w:t>SRS</w:t>
      </w:r>
      <w:r>
        <w:rPr>
          <w:rFonts w:ascii="Calibri" w:hAnsi="Calibri" w:cs="Calibri"/>
        </w:rPr>
        <w:t xml:space="preserve"> </w:t>
      </w:r>
      <w:r w:rsidR="009B6169">
        <w:rPr>
          <w:rFonts w:ascii="Calibri" w:hAnsi="Calibri" w:cs="Calibri"/>
        </w:rPr>
        <w:t xml:space="preserve">or NIBRS </w:t>
      </w:r>
      <w:r>
        <w:rPr>
          <w:rFonts w:ascii="Calibri" w:hAnsi="Calibri" w:cs="Calibri"/>
        </w:rPr>
        <w:t>report/export file?</w:t>
      </w:r>
    </w:p>
    <w:p w14:paraId="76393002" w14:textId="577CD09A" w:rsidR="00C21291" w:rsidRDefault="00DF4986" w:rsidP="0004421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  <w:r w:rsidR="00C21291">
        <w:rPr>
          <w:rFonts w:ascii="Calibri" w:hAnsi="Calibri" w:cs="Calibri"/>
        </w:rPr>
        <w:t>:</w:t>
      </w:r>
    </w:p>
    <w:p w14:paraId="0AF3BF55" w14:textId="77777777" w:rsidR="00C21291" w:rsidRDefault="00C21291" w:rsidP="00C21291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923554">
        <w:rPr>
          <w:rFonts w:ascii="Calibri" w:hAnsi="Calibri" w:cs="Calibri"/>
        </w:rPr>
        <w:t xml:space="preserve">ormat? </w:t>
      </w:r>
    </w:p>
    <w:p w14:paraId="43FFC412" w14:textId="355E0052" w:rsidR="00923554" w:rsidRDefault="00923554" w:rsidP="00C21291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</w:t>
      </w:r>
      <w:r w:rsidR="00C21291">
        <w:rPr>
          <w:rFonts w:ascii="Calibri" w:hAnsi="Calibri" w:cs="Calibri"/>
        </w:rPr>
        <w:t xml:space="preserve">es the </w:t>
      </w:r>
      <w:r w:rsidR="009B6169">
        <w:rPr>
          <w:rFonts w:ascii="Calibri" w:hAnsi="Calibri" w:cs="Calibri"/>
        </w:rPr>
        <w:t>RMS</w:t>
      </w:r>
      <w:r w:rsidR="00C21291">
        <w:rPr>
          <w:rFonts w:ascii="Calibri" w:hAnsi="Calibri" w:cs="Calibri"/>
        </w:rPr>
        <w:t xml:space="preserve"> create the </w:t>
      </w:r>
      <w:r w:rsidR="009B6169">
        <w:rPr>
          <w:rFonts w:ascii="Calibri" w:hAnsi="Calibri" w:cs="Calibri"/>
        </w:rPr>
        <w:t xml:space="preserve">report </w:t>
      </w:r>
      <w:r w:rsidR="00C21291">
        <w:rPr>
          <w:rFonts w:ascii="Calibri" w:hAnsi="Calibri" w:cs="Calibri"/>
        </w:rPr>
        <w:t>file</w:t>
      </w:r>
      <w:r>
        <w:rPr>
          <w:rFonts w:ascii="Calibri" w:hAnsi="Calibri" w:cs="Calibri"/>
        </w:rPr>
        <w:t>?</w:t>
      </w:r>
    </w:p>
    <w:p w14:paraId="4611B61D" w14:textId="77777777" w:rsidR="00C21291" w:rsidRDefault="00C21291" w:rsidP="00C21291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30844CA1" w14:textId="5934CAE9" w:rsidR="00C21291" w:rsidRDefault="008A0891" w:rsidP="0004421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 w:rsidR="00C21291">
        <w:rPr>
          <w:rFonts w:ascii="Calibri" w:hAnsi="Calibri" w:cs="Calibri"/>
        </w:rPr>
        <w:t>:</w:t>
      </w:r>
    </w:p>
    <w:p w14:paraId="5E7C8B03" w14:textId="24BBA403" w:rsidR="00C21291" w:rsidRDefault="009B6169" w:rsidP="00C21291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23554">
        <w:rPr>
          <w:rFonts w:ascii="Calibri" w:hAnsi="Calibri" w:cs="Calibri"/>
        </w:rPr>
        <w:t>o</w:t>
      </w:r>
      <w:r w:rsidR="00C21291">
        <w:rPr>
          <w:rFonts w:ascii="Calibri" w:hAnsi="Calibri" w:cs="Calibri"/>
        </w:rPr>
        <w:t xml:space="preserve">es the agency create </w:t>
      </w:r>
      <w:r>
        <w:rPr>
          <w:rFonts w:ascii="Calibri" w:hAnsi="Calibri" w:cs="Calibri"/>
        </w:rPr>
        <w:t xml:space="preserve">a </w:t>
      </w:r>
      <w:r w:rsidR="00C21291">
        <w:rPr>
          <w:rFonts w:ascii="Calibri" w:hAnsi="Calibri" w:cs="Calibri"/>
        </w:rPr>
        <w:t>crime report</w:t>
      </w:r>
      <w:r>
        <w:rPr>
          <w:rFonts w:ascii="Calibri" w:hAnsi="Calibri" w:cs="Calibri"/>
        </w:rPr>
        <w:t xml:space="preserve"> for submission to a regional or state agency which does not follow the FBI standard</w:t>
      </w:r>
      <w:r w:rsidR="00C21291">
        <w:rPr>
          <w:rFonts w:ascii="Calibri" w:hAnsi="Calibri" w:cs="Calibri"/>
        </w:rPr>
        <w:t>?</w:t>
      </w:r>
    </w:p>
    <w:p w14:paraId="69467CC5" w14:textId="49CE1F96" w:rsidR="00C21291" w:rsidRDefault="009B6169" w:rsidP="00341A15">
      <w:pPr>
        <w:pStyle w:val="ListParagraph"/>
        <w:numPr>
          <w:ilvl w:val="3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 </w:t>
      </w:r>
      <w:r w:rsidR="00D15BD5">
        <w:rPr>
          <w:rFonts w:ascii="Calibri" w:hAnsi="Calibri" w:cs="Calibri"/>
        </w:rPr>
        <w:t>reporting mechanism</w:t>
      </w:r>
      <w:r w:rsidR="00C74E2B">
        <w:rPr>
          <w:rFonts w:ascii="Calibri" w:hAnsi="Calibri" w:cs="Calibri"/>
        </w:rPr>
        <w:t xml:space="preserve"> or web site</w:t>
      </w:r>
    </w:p>
    <w:p w14:paraId="17213F89" w14:textId="68BE854A" w:rsidR="00C21291" w:rsidRPr="00C74E2B" w:rsidRDefault="00923554" w:rsidP="00C21291">
      <w:pPr>
        <w:pStyle w:val="ListParagraph"/>
        <w:numPr>
          <w:ilvl w:val="3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1A712999" w14:textId="120F73D1" w:rsidR="00B96EB0" w:rsidRPr="00341A15" w:rsidRDefault="00C21291" w:rsidP="00341A15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Alternative </w:t>
      </w:r>
      <w:r w:rsidR="00923554">
        <w:rPr>
          <w:rFonts w:ascii="Calibri" w:hAnsi="Calibri" w:cs="Calibri"/>
        </w:rPr>
        <w:t>reporting methods</w:t>
      </w:r>
      <w:r>
        <w:rPr>
          <w:rFonts w:ascii="Calibri" w:hAnsi="Calibri" w:cs="Calibri"/>
        </w:rPr>
        <w:t xml:space="preserve"> </w:t>
      </w:r>
      <w:r w:rsidR="00923554">
        <w:rPr>
          <w:rFonts w:ascii="Calibri" w:hAnsi="Calibri" w:cs="Calibri"/>
        </w:rPr>
        <w:t xml:space="preserve">for submitting </w:t>
      </w:r>
      <w:r w:rsidR="009B6169">
        <w:rPr>
          <w:rFonts w:ascii="Calibri" w:hAnsi="Calibri" w:cs="Calibri"/>
        </w:rPr>
        <w:t xml:space="preserve">SRS or </w:t>
      </w:r>
      <w:r w:rsidR="00923554">
        <w:rPr>
          <w:rFonts w:ascii="Calibri" w:hAnsi="Calibri" w:cs="Calibri"/>
        </w:rPr>
        <w:t>NIBRS data?</w:t>
      </w:r>
    </w:p>
    <w:p w14:paraId="0255805E" w14:textId="77777777" w:rsidR="00301B3F" w:rsidRDefault="00301B3F" w:rsidP="00B96EB0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252A48F4" w14:textId="4CC10E24" w:rsidR="00B96EB0" w:rsidRPr="00B96EB0" w:rsidRDefault="0046765D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</w:t>
      </w:r>
      <w:r w:rsidR="00B96EB0" w:rsidRPr="00B96EB0">
        <w:rPr>
          <w:rFonts w:ascii="Calibri" w:hAnsi="Calibri" w:cs="Calibri"/>
        </w:rPr>
        <w:t xml:space="preserve">oes the </w:t>
      </w:r>
      <w:r w:rsidR="00D867DA">
        <w:rPr>
          <w:rFonts w:ascii="Calibri" w:hAnsi="Calibri" w:cs="Calibri"/>
        </w:rPr>
        <w:t>agency</w:t>
      </w:r>
      <w:r w:rsidR="00B96EB0">
        <w:rPr>
          <w:rFonts w:ascii="Calibri" w:hAnsi="Calibri" w:cs="Calibri"/>
        </w:rPr>
        <w:t xml:space="preserve"> </w:t>
      </w:r>
      <w:r w:rsidR="003373E7">
        <w:rPr>
          <w:rFonts w:ascii="Calibri" w:hAnsi="Calibri" w:cs="Calibri"/>
        </w:rPr>
        <w:t>use its collected crime</w:t>
      </w:r>
      <w:r w:rsidR="00B96EB0" w:rsidRPr="00B96EB0">
        <w:rPr>
          <w:rFonts w:ascii="Calibri" w:hAnsi="Calibri" w:cs="Calibri"/>
        </w:rPr>
        <w:t xml:space="preserve"> data?</w:t>
      </w:r>
    </w:p>
    <w:p w14:paraId="623D71F6" w14:textId="77777777" w:rsidR="00B96EB0" w:rsidRPr="00B96EB0" w:rsidRDefault="00B96EB0" w:rsidP="00B96EB0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B96EB0">
        <w:rPr>
          <w:rFonts w:ascii="Calibri" w:hAnsi="Calibri" w:cs="Calibri"/>
        </w:rPr>
        <w:t>Sting operations</w:t>
      </w:r>
    </w:p>
    <w:p w14:paraId="6A49D97C" w14:textId="77777777" w:rsidR="00B96EB0" w:rsidRPr="00B96EB0" w:rsidRDefault="00B96EB0" w:rsidP="00B96EB0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B96EB0">
        <w:rPr>
          <w:rFonts w:ascii="Calibri" w:hAnsi="Calibri" w:cs="Calibri"/>
        </w:rPr>
        <w:t>Task force operations</w:t>
      </w:r>
    </w:p>
    <w:p w14:paraId="2E295233" w14:textId="77777777" w:rsidR="00B96EB0" w:rsidRPr="00B96EB0" w:rsidRDefault="00B96EB0" w:rsidP="00B96EB0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B96EB0">
        <w:rPr>
          <w:rFonts w:ascii="Calibri" w:hAnsi="Calibri" w:cs="Calibri"/>
        </w:rPr>
        <w:t>Indictment following investigation</w:t>
      </w:r>
    </w:p>
    <w:p w14:paraId="02433471" w14:textId="77777777" w:rsidR="00B96EB0" w:rsidRDefault="00B96EB0" w:rsidP="00B96EB0">
      <w:pPr>
        <w:spacing w:after="0" w:line="240" w:lineRule="auto"/>
        <w:rPr>
          <w:rFonts w:ascii="Calibri" w:hAnsi="Calibri" w:cs="Calibri"/>
        </w:rPr>
      </w:pPr>
    </w:p>
    <w:p w14:paraId="673F7238" w14:textId="25023CB0" w:rsidR="00B96EB0" w:rsidRDefault="00B96EB0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96EB0">
        <w:rPr>
          <w:rFonts w:ascii="Calibri" w:hAnsi="Calibri" w:cs="Calibri"/>
        </w:rPr>
        <w:t xml:space="preserve">Following data collection, does the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 </w:t>
      </w:r>
      <w:r w:rsidRPr="00B96EB0">
        <w:rPr>
          <w:rFonts w:ascii="Calibri" w:hAnsi="Calibri" w:cs="Calibri"/>
        </w:rPr>
        <w:t xml:space="preserve">review, analyze, and report information within the organization and/or to external stakeholders, such as council, legislative bodies, media, and academic </w:t>
      </w:r>
      <w:r w:rsidR="00C74E2B">
        <w:rPr>
          <w:rFonts w:ascii="Calibri" w:hAnsi="Calibri" w:cs="Calibri"/>
        </w:rPr>
        <w:t>organizations</w:t>
      </w:r>
      <w:r w:rsidRPr="00B96EB0">
        <w:rPr>
          <w:rFonts w:ascii="Calibri" w:hAnsi="Calibri" w:cs="Calibri"/>
        </w:rPr>
        <w:t>?</w:t>
      </w:r>
    </w:p>
    <w:p w14:paraId="09C5BF2B" w14:textId="77777777" w:rsidR="00D15BD5" w:rsidRDefault="00D15BD5" w:rsidP="00341A15">
      <w:pPr>
        <w:pStyle w:val="ListParagraph"/>
        <w:spacing w:after="0" w:line="240" w:lineRule="auto"/>
        <w:rPr>
          <w:rFonts w:ascii="Calibri" w:hAnsi="Calibri" w:cs="Calibri"/>
        </w:rPr>
      </w:pPr>
    </w:p>
    <w:p w14:paraId="68DC7638" w14:textId="218825A9" w:rsidR="00D15BD5" w:rsidRPr="00B96EB0" w:rsidRDefault="00D15BD5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the agency compare its crime data against information provided by other agencies?</w:t>
      </w:r>
    </w:p>
    <w:p w14:paraId="080DBDC5" w14:textId="77777777" w:rsidR="00B96EB0" w:rsidRPr="00B96EB0" w:rsidRDefault="00B96EB0" w:rsidP="00B96EB0">
      <w:pPr>
        <w:spacing w:after="0" w:line="240" w:lineRule="auto"/>
        <w:rPr>
          <w:rFonts w:ascii="Calibri" w:hAnsi="Calibri" w:cs="Calibri"/>
        </w:rPr>
      </w:pPr>
    </w:p>
    <w:p w14:paraId="1235D682" w14:textId="272BED98" w:rsidR="002D5652" w:rsidRDefault="002D5652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</w:t>
      </w:r>
      <w:r w:rsidR="00D867DA">
        <w:rPr>
          <w:rFonts w:ascii="Calibri" w:hAnsi="Calibri" w:cs="Calibri"/>
        </w:rPr>
        <w:t>agency</w:t>
      </w:r>
      <w:r>
        <w:rPr>
          <w:rFonts w:ascii="Calibri" w:hAnsi="Calibri" w:cs="Calibri"/>
        </w:rPr>
        <w:t xml:space="preserve">’s </w:t>
      </w:r>
      <w:r w:rsidR="00D15BD5">
        <w:rPr>
          <w:rFonts w:ascii="Calibri" w:hAnsi="Calibri" w:cs="Calibri"/>
        </w:rPr>
        <w:t>RMS</w:t>
      </w:r>
      <w:r>
        <w:rPr>
          <w:rFonts w:ascii="Calibri" w:hAnsi="Calibri" w:cs="Calibri"/>
        </w:rPr>
        <w:t xml:space="preserve"> </w:t>
      </w:r>
      <w:r w:rsidRPr="00FE4D5D">
        <w:rPr>
          <w:rFonts w:ascii="Calibri" w:hAnsi="Calibri" w:cs="Calibri"/>
        </w:rPr>
        <w:t xml:space="preserve">connect to </w:t>
      </w:r>
      <w:r>
        <w:rPr>
          <w:rFonts w:ascii="Calibri" w:hAnsi="Calibri" w:cs="Calibri"/>
        </w:rPr>
        <w:t>other systems (</w:t>
      </w:r>
      <w:r w:rsidRPr="00FE4D5D">
        <w:rPr>
          <w:rFonts w:ascii="Calibri" w:hAnsi="Calibri" w:cs="Calibri"/>
        </w:rPr>
        <w:t xml:space="preserve">share </w:t>
      </w:r>
      <w:r w:rsidR="004A09D3" w:rsidRPr="00FE4D5D">
        <w:rPr>
          <w:rFonts w:ascii="Calibri" w:hAnsi="Calibri" w:cs="Calibri"/>
        </w:rPr>
        <w:t>information</w:t>
      </w:r>
      <w:r w:rsidR="004A09D3">
        <w:rPr>
          <w:rFonts w:ascii="Calibri" w:hAnsi="Calibri" w:cs="Calibri"/>
        </w:rPr>
        <w:t>)?</w:t>
      </w:r>
    </w:p>
    <w:p w14:paraId="3672E596" w14:textId="77777777" w:rsidR="004A09D3" w:rsidRDefault="002D5652" w:rsidP="002D5652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 connections (cable</w:t>
      </w:r>
      <w:r w:rsidR="004A09D3">
        <w:rPr>
          <w:rFonts w:ascii="Calibri" w:hAnsi="Calibri" w:cs="Calibri"/>
        </w:rPr>
        <w:t>)</w:t>
      </w:r>
    </w:p>
    <w:p w14:paraId="70DE7359" w14:textId="5B46B8B5" w:rsidR="004A09D3" w:rsidRDefault="00D15BD5" w:rsidP="004A09D3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Local Area Network</w:t>
      </w:r>
    </w:p>
    <w:p w14:paraId="20FBFE97" w14:textId="4328E573" w:rsidR="004A09D3" w:rsidRDefault="00D15BD5" w:rsidP="004A09D3">
      <w:pPr>
        <w:pStyle w:val="ListParagraph"/>
        <w:numPr>
          <w:ilvl w:val="2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Wide Area Network </w:t>
      </w:r>
      <w:r w:rsidR="004A09D3">
        <w:rPr>
          <w:rFonts w:ascii="Calibri" w:hAnsi="Calibri" w:cs="Calibri"/>
        </w:rPr>
        <w:t>(regional, state, etc.)</w:t>
      </w:r>
    </w:p>
    <w:p w14:paraId="7E62B800" w14:textId="12F7439F" w:rsidR="002D5652" w:rsidRDefault="004A09D3" w:rsidP="004A09D3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 w:rsidRPr="004A09D3">
        <w:rPr>
          <w:rFonts w:ascii="Calibri" w:hAnsi="Calibri" w:cs="Calibri"/>
        </w:rPr>
        <w:t xml:space="preserve">Electronic file sharing </w:t>
      </w:r>
      <w:r w:rsidR="00D15BD5">
        <w:rPr>
          <w:rFonts w:ascii="Calibri" w:hAnsi="Calibri" w:cs="Calibri"/>
        </w:rPr>
        <w:t>over</w:t>
      </w:r>
      <w:r w:rsidR="00D15BD5" w:rsidRPr="004A09D3">
        <w:rPr>
          <w:rFonts w:ascii="Calibri" w:hAnsi="Calibri" w:cs="Calibri"/>
        </w:rPr>
        <w:t xml:space="preserve"> </w:t>
      </w:r>
      <w:r w:rsidRPr="004A09D3">
        <w:rPr>
          <w:rFonts w:ascii="Calibri" w:hAnsi="Calibri" w:cs="Calibri"/>
        </w:rPr>
        <w:t xml:space="preserve">the </w:t>
      </w:r>
      <w:r w:rsidR="002D5652" w:rsidRPr="004A09D3">
        <w:rPr>
          <w:rFonts w:ascii="Calibri" w:hAnsi="Calibri" w:cs="Calibri"/>
        </w:rPr>
        <w:t>Internet</w:t>
      </w:r>
    </w:p>
    <w:p w14:paraId="2C39CD57" w14:textId="77777777" w:rsidR="004A09D3" w:rsidRPr="004A09D3" w:rsidRDefault="00DC12EE" w:rsidP="004A09D3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04855EF4" w14:textId="77777777" w:rsidR="001346F6" w:rsidRPr="00341A15" w:rsidRDefault="001346F6" w:rsidP="00341A15">
      <w:pPr>
        <w:spacing w:after="0" w:line="240" w:lineRule="auto"/>
        <w:rPr>
          <w:rFonts w:ascii="Calibri" w:hAnsi="Calibri" w:cs="Calibri"/>
        </w:rPr>
      </w:pPr>
    </w:p>
    <w:p w14:paraId="0B987A61" w14:textId="3A477BCD" w:rsidR="001346F6" w:rsidRDefault="001346F6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the RMS store data on a local agency-owned system or is the data stored remotely (e.g., cloud or vendor-owned system)?</w:t>
      </w:r>
    </w:p>
    <w:p w14:paraId="7A2A42EC" w14:textId="77777777" w:rsidR="001346F6" w:rsidRPr="00341A15" w:rsidRDefault="001346F6" w:rsidP="00341A15">
      <w:pPr>
        <w:spacing w:after="0" w:line="240" w:lineRule="auto"/>
        <w:ind w:left="360"/>
        <w:rPr>
          <w:rFonts w:ascii="Calibri" w:hAnsi="Calibri" w:cs="Calibri"/>
        </w:rPr>
      </w:pPr>
    </w:p>
    <w:p w14:paraId="20CD774D" w14:textId="518DE918" w:rsidR="00923554" w:rsidRPr="005903FE" w:rsidRDefault="00923554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1326B4">
        <w:rPr>
          <w:rFonts w:ascii="Calibri" w:hAnsi="Calibri" w:cs="Calibri"/>
        </w:rPr>
        <w:t xml:space="preserve">Who is responsible for the </w:t>
      </w:r>
      <w:r w:rsidRPr="00341A15">
        <w:rPr>
          <w:rFonts w:ascii="Calibri" w:hAnsi="Calibri" w:cs="Calibri"/>
          <w:u w:val="single"/>
        </w:rPr>
        <w:t>daily</w:t>
      </w:r>
      <w:r w:rsidRPr="001326B4">
        <w:rPr>
          <w:rFonts w:ascii="Calibri" w:hAnsi="Calibri" w:cs="Calibri"/>
        </w:rPr>
        <w:t xml:space="preserve"> operation, management, and availability of the </w:t>
      </w:r>
      <w:r w:rsidR="00D867DA">
        <w:rPr>
          <w:rFonts w:ascii="Calibri" w:hAnsi="Calibri" w:cs="Calibri"/>
        </w:rPr>
        <w:t>agency</w:t>
      </w:r>
      <w:r w:rsidR="0013666E">
        <w:rPr>
          <w:rFonts w:ascii="Calibri" w:hAnsi="Calibri" w:cs="Calibri"/>
        </w:rPr>
        <w:t xml:space="preserve">’s </w:t>
      </w:r>
      <w:r w:rsidR="00D15BD5">
        <w:rPr>
          <w:rFonts w:ascii="Calibri" w:hAnsi="Calibri" w:cs="Calibri"/>
        </w:rPr>
        <w:t>RMS</w:t>
      </w:r>
      <w:r w:rsidRPr="005903FE">
        <w:rPr>
          <w:rFonts w:ascii="Calibri" w:hAnsi="Calibri" w:cs="Calibri"/>
        </w:rPr>
        <w:t>?</w:t>
      </w:r>
    </w:p>
    <w:p w14:paraId="05667B00" w14:textId="77777777" w:rsidR="00923554" w:rsidRPr="005903FE" w:rsidRDefault="00923554" w:rsidP="0013666E">
      <w:pPr>
        <w:pStyle w:val="ListParagraph"/>
        <w:spacing w:after="0" w:line="240" w:lineRule="auto"/>
        <w:rPr>
          <w:rFonts w:ascii="Calibri" w:hAnsi="Calibri" w:cs="Calibri"/>
        </w:rPr>
      </w:pPr>
    </w:p>
    <w:p w14:paraId="7C5D1672" w14:textId="592213D0" w:rsidR="0013666E" w:rsidRPr="00DF4986" w:rsidRDefault="00923554" w:rsidP="00DF4986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13666E">
        <w:rPr>
          <w:rFonts w:ascii="Calibri" w:hAnsi="Calibri" w:cs="Calibri"/>
        </w:rPr>
        <w:t xml:space="preserve">Who </w:t>
      </w:r>
      <w:r w:rsidR="0013666E">
        <w:rPr>
          <w:rFonts w:ascii="Calibri" w:hAnsi="Calibri" w:cs="Calibri"/>
        </w:rPr>
        <w:t xml:space="preserve">in the </w:t>
      </w:r>
      <w:r w:rsidR="00D867DA">
        <w:rPr>
          <w:rFonts w:ascii="Calibri" w:hAnsi="Calibri" w:cs="Calibri"/>
        </w:rPr>
        <w:t>agency</w:t>
      </w:r>
      <w:r w:rsidR="0013666E">
        <w:rPr>
          <w:rFonts w:ascii="Calibri" w:hAnsi="Calibri" w:cs="Calibri"/>
        </w:rPr>
        <w:t xml:space="preserve"> </w:t>
      </w:r>
      <w:r w:rsidRPr="0013666E">
        <w:rPr>
          <w:rFonts w:ascii="Calibri" w:hAnsi="Calibri" w:cs="Calibri"/>
        </w:rPr>
        <w:t xml:space="preserve">is responsible for </w:t>
      </w:r>
      <w:r w:rsidR="0013666E">
        <w:rPr>
          <w:rFonts w:ascii="Calibri" w:hAnsi="Calibri" w:cs="Calibri"/>
        </w:rPr>
        <w:t>monitoring</w:t>
      </w:r>
      <w:r w:rsidR="00B13EA1">
        <w:rPr>
          <w:rFonts w:ascii="Calibri" w:hAnsi="Calibri" w:cs="Calibri"/>
        </w:rPr>
        <w:t xml:space="preserve"> or </w:t>
      </w:r>
      <w:r w:rsidR="0013666E">
        <w:rPr>
          <w:rFonts w:ascii="Calibri" w:hAnsi="Calibri" w:cs="Calibri"/>
        </w:rPr>
        <w:t>management of the operations, maintenance</w:t>
      </w:r>
      <w:r w:rsidR="00B13EA1">
        <w:rPr>
          <w:rFonts w:ascii="Calibri" w:hAnsi="Calibri" w:cs="Calibri"/>
        </w:rPr>
        <w:t>,</w:t>
      </w:r>
      <w:r w:rsidR="0013666E">
        <w:rPr>
          <w:rFonts w:ascii="Calibri" w:hAnsi="Calibri" w:cs="Calibri"/>
        </w:rPr>
        <w:t xml:space="preserve"> and upgrading </w:t>
      </w:r>
      <w:r w:rsidRPr="0013666E">
        <w:rPr>
          <w:rFonts w:ascii="Calibri" w:hAnsi="Calibri" w:cs="Calibri"/>
        </w:rPr>
        <w:t xml:space="preserve">the </w:t>
      </w:r>
      <w:r w:rsidR="001346F6">
        <w:rPr>
          <w:rFonts w:ascii="Calibri" w:hAnsi="Calibri" w:cs="Calibri"/>
        </w:rPr>
        <w:t>RMS</w:t>
      </w:r>
      <w:r w:rsidRPr="0013666E">
        <w:rPr>
          <w:rFonts w:ascii="Calibri" w:hAnsi="Calibri" w:cs="Calibri"/>
        </w:rPr>
        <w:t>?</w:t>
      </w:r>
    </w:p>
    <w:p w14:paraId="1A3314BE" w14:textId="77777777" w:rsidR="0013666E" w:rsidRDefault="00D867DA" w:rsidP="0013666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Agency</w:t>
      </w:r>
      <w:r w:rsidR="0013666E">
        <w:rPr>
          <w:rFonts w:ascii="Calibri" w:hAnsi="Calibri" w:cs="Calibri"/>
        </w:rPr>
        <w:t xml:space="preserve"> command staff</w:t>
      </w:r>
    </w:p>
    <w:p w14:paraId="34AF8448" w14:textId="77777777" w:rsidR="0013666E" w:rsidRDefault="00D867DA" w:rsidP="0013666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Agency</w:t>
      </w:r>
      <w:r w:rsidR="0013666E">
        <w:rPr>
          <w:rFonts w:ascii="Calibri" w:hAnsi="Calibri" w:cs="Calibri"/>
        </w:rPr>
        <w:t xml:space="preserve"> administrative staff</w:t>
      </w:r>
    </w:p>
    <w:p w14:paraId="4C728E08" w14:textId="77777777" w:rsidR="0013666E" w:rsidRDefault="0013666E" w:rsidP="0013666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County</w:t>
      </w:r>
      <w:r w:rsidR="00B13EA1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 xml:space="preserve">State information technology </w:t>
      </w:r>
      <w:r w:rsidR="00D867DA">
        <w:rPr>
          <w:rFonts w:ascii="Calibri" w:hAnsi="Calibri" w:cs="Calibri"/>
        </w:rPr>
        <w:t>agency</w:t>
      </w:r>
    </w:p>
    <w:p w14:paraId="61BF9482" w14:textId="77777777" w:rsidR="0013666E" w:rsidRPr="00F104E5" w:rsidRDefault="0013666E" w:rsidP="00F104E5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Vendor</w:t>
      </w:r>
    </w:p>
    <w:p w14:paraId="0DB123A2" w14:textId="77777777" w:rsidR="0013666E" w:rsidRDefault="0013666E" w:rsidP="0013666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5FB0C09C" w14:textId="77777777" w:rsidR="0013666E" w:rsidRPr="0013666E" w:rsidRDefault="0013666E" w:rsidP="0013666E">
      <w:pPr>
        <w:pStyle w:val="ListParagraph"/>
        <w:rPr>
          <w:rFonts w:ascii="Calibri" w:hAnsi="Calibri" w:cs="Calibri"/>
        </w:rPr>
      </w:pPr>
    </w:p>
    <w:p w14:paraId="1ADA1ACF" w14:textId="46B9023F" w:rsidR="002D5652" w:rsidRDefault="00923554" w:rsidP="00341A15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3F6110">
        <w:rPr>
          <w:rFonts w:ascii="Calibri" w:hAnsi="Calibri" w:cs="Calibri"/>
        </w:rPr>
        <w:t xml:space="preserve">What </w:t>
      </w:r>
      <w:r w:rsidR="00C74E2B">
        <w:rPr>
          <w:rFonts w:ascii="Calibri" w:hAnsi="Calibri" w:cs="Calibri"/>
        </w:rPr>
        <w:t>is</w:t>
      </w:r>
      <w:r w:rsidRPr="003F6110">
        <w:rPr>
          <w:rFonts w:ascii="Calibri" w:hAnsi="Calibri" w:cs="Calibri"/>
        </w:rPr>
        <w:t xml:space="preserve"> the </w:t>
      </w:r>
      <w:r w:rsidR="00D867DA">
        <w:rPr>
          <w:rFonts w:ascii="Calibri" w:hAnsi="Calibri" w:cs="Calibri"/>
        </w:rPr>
        <w:t>agency</w:t>
      </w:r>
      <w:r w:rsidR="0013666E">
        <w:rPr>
          <w:rFonts w:ascii="Calibri" w:hAnsi="Calibri" w:cs="Calibri"/>
        </w:rPr>
        <w:t xml:space="preserve">’s </w:t>
      </w:r>
      <w:r w:rsidR="001346F6">
        <w:rPr>
          <w:rFonts w:ascii="Calibri" w:hAnsi="Calibri" w:cs="Calibri"/>
        </w:rPr>
        <w:t>RMS</w:t>
      </w:r>
      <w:r w:rsidR="0013666E">
        <w:rPr>
          <w:rFonts w:ascii="Calibri" w:hAnsi="Calibri" w:cs="Calibri"/>
        </w:rPr>
        <w:t xml:space="preserve"> </w:t>
      </w:r>
      <w:r w:rsidR="00C74E2B">
        <w:rPr>
          <w:rFonts w:ascii="Calibri" w:hAnsi="Calibri" w:cs="Calibri"/>
        </w:rPr>
        <w:t>system</w:t>
      </w:r>
      <w:r w:rsidR="002D5652">
        <w:rPr>
          <w:rFonts w:ascii="Calibri" w:hAnsi="Calibri" w:cs="Calibri"/>
        </w:rPr>
        <w:t xml:space="preserve"> </w:t>
      </w:r>
      <w:r w:rsidRPr="003F6110">
        <w:rPr>
          <w:rFonts w:ascii="Calibri" w:hAnsi="Calibri" w:cs="Calibri"/>
        </w:rPr>
        <w:t>availability requirements</w:t>
      </w:r>
      <w:r w:rsidR="00B2308C">
        <w:rPr>
          <w:rFonts w:ascii="Calibri" w:hAnsi="Calibri" w:cs="Calibri"/>
        </w:rPr>
        <w:t>?</w:t>
      </w:r>
    </w:p>
    <w:p w14:paraId="3C432D86" w14:textId="77777777" w:rsidR="002D5652" w:rsidRDefault="002D5652" w:rsidP="002D5652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24/7 to support police operations</w:t>
      </w:r>
    </w:p>
    <w:p w14:paraId="78363B9A" w14:textId="77777777" w:rsidR="00923554" w:rsidRPr="0013666E" w:rsidRDefault="002D5652" w:rsidP="002D5652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53997F8D" w14:textId="77777777" w:rsidR="00923554" w:rsidRPr="0013666E" w:rsidRDefault="00923554" w:rsidP="002D5652">
      <w:pPr>
        <w:pStyle w:val="ListParagraph"/>
        <w:spacing w:after="0" w:line="240" w:lineRule="auto"/>
        <w:rPr>
          <w:rFonts w:ascii="Calibri" w:hAnsi="Calibri" w:cs="Calibri"/>
        </w:rPr>
      </w:pPr>
    </w:p>
    <w:p w14:paraId="42BF20C2" w14:textId="07E96ADA" w:rsidR="002D5652" w:rsidRDefault="00923554" w:rsidP="003424E6">
      <w:pPr>
        <w:pStyle w:val="ListParagraph"/>
        <w:keepNext/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FE4D5D">
        <w:rPr>
          <w:rFonts w:ascii="Calibri" w:hAnsi="Calibri" w:cs="Calibri"/>
        </w:rPr>
        <w:t xml:space="preserve">What is the </w:t>
      </w:r>
      <w:r w:rsidR="00D867DA">
        <w:rPr>
          <w:rFonts w:ascii="Calibri" w:hAnsi="Calibri" w:cs="Calibri"/>
        </w:rPr>
        <w:t>agency</w:t>
      </w:r>
      <w:r w:rsidR="002D5652">
        <w:rPr>
          <w:rFonts w:ascii="Calibri" w:hAnsi="Calibri" w:cs="Calibri"/>
        </w:rPr>
        <w:t>’s communications</w:t>
      </w:r>
      <w:r w:rsidR="002C73DA">
        <w:rPr>
          <w:rFonts w:ascii="Calibri" w:hAnsi="Calibri" w:cs="Calibri"/>
        </w:rPr>
        <w:t xml:space="preserve"> or </w:t>
      </w:r>
      <w:r w:rsidRPr="00FE4D5D">
        <w:rPr>
          <w:rFonts w:ascii="Calibri" w:hAnsi="Calibri" w:cs="Calibri"/>
        </w:rPr>
        <w:t xml:space="preserve">network connectivity to </w:t>
      </w:r>
      <w:r w:rsidR="001346F6">
        <w:rPr>
          <w:rFonts w:ascii="Calibri" w:hAnsi="Calibri" w:cs="Calibri"/>
        </w:rPr>
        <w:t>RMS</w:t>
      </w:r>
      <w:r w:rsidR="00B2308C">
        <w:rPr>
          <w:rFonts w:ascii="Calibri" w:hAnsi="Calibri" w:cs="Calibri"/>
        </w:rPr>
        <w:t>?</w:t>
      </w:r>
    </w:p>
    <w:p w14:paraId="395898D4" w14:textId="77777777" w:rsidR="002D5652" w:rsidRDefault="002D5652" w:rsidP="002D5652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Wireless/Radio link from patrol vehicle to station’s information technology network</w:t>
      </w:r>
    </w:p>
    <w:p w14:paraId="16EBDB81" w14:textId="77777777" w:rsidR="002D5652" w:rsidRDefault="002D5652" w:rsidP="002D5652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 connection only from station computers</w:t>
      </w:r>
    </w:p>
    <w:p w14:paraId="71509936" w14:textId="77777777" w:rsidR="003530C8" w:rsidRDefault="002D5652" w:rsidP="006274C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Internet portals</w:t>
      </w:r>
      <w:r w:rsidR="00923554" w:rsidRPr="00FE4D5D">
        <w:rPr>
          <w:rFonts w:ascii="Calibri" w:hAnsi="Calibri" w:cs="Calibri"/>
        </w:rPr>
        <w:t xml:space="preserve"> (assuming a web-based or client-server system)</w:t>
      </w:r>
    </w:p>
    <w:p w14:paraId="3C12930B" w14:textId="77777777" w:rsidR="006274CA" w:rsidRPr="006274CA" w:rsidRDefault="006274CA" w:rsidP="006274CA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2F9FF286" w14:textId="02B0B64A" w:rsidR="006274CA" w:rsidRDefault="006274CA" w:rsidP="00341A15">
      <w:pPr>
        <w:pStyle w:val="ListParagraph"/>
        <w:numPr>
          <w:ilvl w:val="0"/>
          <w:numId w:val="26"/>
        </w:numPr>
        <w:spacing w:after="0" w:line="240" w:lineRule="auto"/>
      </w:pPr>
      <w:r w:rsidRPr="00D2420D">
        <w:t xml:space="preserve">How </w:t>
      </w:r>
      <w:r>
        <w:t xml:space="preserve">are the </w:t>
      </w:r>
      <w:r w:rsidR="00D867DA">
        <w:t>agency</w:t>
      </w:r>
      <w:r>
        <w:t>’s patrol and investigative resources trained in the use of the</w:t>
      </w:r>
      <w:r w:rsidR="001346F6">
        <w:t>ir</w:t>
      </w:r>
      <w:r>
        <w:t xml:space="preserve"> </w:t>
      </w:r>
      <w:r w:rsidR="001346F6">
        <w:t>RMS</w:t>
      </w:r>
      <w:r>
        <w:t>?</w:t>
      </w:r>
    </w:p>
    <w:p w14:paraId="2627DD3E" w14:textId="77777777" w:rsidR="006274CA" w:rsidRDefault="006274CA" w:rsidP="006274CA">
      <w:pPr>
        <w:pStyle w:val="ListParagraph"/>
        <w:numPr>
          <w:ilvl w:val="1"/>
          <w:numId w:val="16"/>
        </w:numPr>
        <w:spacing w:after="0" w:line="240" w:lineRule="auto"/>
      </w:pPr>
      <w:r>
        <w:t>Incident reporting is included in the police academy and investigator curriculums</w:t>
      </w:r>
    </w:p>
    <w:p w14:paraId="4C1F0008" w14:textId="5C511C54" w:rsidR="001346F6" w:rsidRDefault="001346F6" w:rsidP="006274CA">
      <w:pPr>
        <w:pStyle w:val="ListParagraph"/>
        <w:numPr>
          <w:ilvl w:val="1"/>
          <w:numId w:val="16"/>
        </w:numPr>
        <w:spacing w:after="0" w:line="240" w:lineRule="auto"/>
      </w:pPr>
      <w:r>
        <w:t>Vendor provided</w:t>
      </w:r>
    </w:p>
    <w:p w14:paraId="625F4FD7" w14:textId="77777777" w:rsidR="006274CA" w:rsidRDefault="006274CA" w:rsidP="006274CA">
      <w:pPr>
        <w:pStyle w:val="ListParagraph"/>
        <w:numPr>
          <w:ilvl w:val="1"/>
          <w:numId w:val="16"/>
        </w:numPr>
        <w:spacing w:after="0" w:line="240" w:lineRule="auto"/>
      </w:pPr>
      <w:r>
        <w:t>Other</w:t>
      </w:r>
    </w:p>
    <w:p w14:paraId="7D86CD68" w14:textId="77777777" w:rsidR="00DC12EE" w:rsidRDefault="00DC12EE" w:rsidP="00DC12EE">
      <w:pPr>
        <w:spacing w:after="0" w:line="240" w:lineRule="auto"/>
      </w:pPr>
    </w:p>
    <w:p w14:paraId="37831AF9" w14:textId="58873B35" w:rsidR="006274CA" w:rsidRDefault="006274CA" w:rsidP="00341A15">
      <w:pPr>
        <w:pStyle w:val="ListParagraph"/>
        <w:numPr>
          <w:ilvl w:val="0"/>
          <w:numId w:val="26"/>
        </w:numPr>
      </w:pPr>
      <w:r>
        <w:t xml:space="preserve">Will the existing </w:t>
      </w:r>
      <w:r w:rsidR="001346F6">
        <w:t>RMS</w:t>
      </w:r>
      <w:r>
        <w:t xml:space="preserve"> require information system improvements</w:t>
      </w:r>
      <w:r w:rsidRPr="006274CA">
        <w:t xml:space="preserve"> to </w:t>
      </w:r>
      <w:r>
        <w:t xml:space="preserve">meet </w:t>
      </w:r>
      <w:r w:rsidRPr="006274CA">
        <w:t>NIBRS</w:t>
      </w:r>
      <w:r>
        <w:t>’s</w:t>
      </w:r>
      <w:r w:rsidRPr="006274CA">
        <w:t xml:space="preserve"> crime incident </w:t>
      </w:r>
      <w:r>
        <w:t>reporting requirements?</w:t>
      </w:r>
    </w:p>
    <w:p w14:paraId="3BAE969A" w14:textId="77777777" w:rsidR="006274CA" w:rsidRDefault="006274CA" w:rsidP="006274CA">
      <w:pPr>
        <w:pStyle w:val="ListParagraph"/>
        <w:numPr>
          <w:ilvl w:val="1"/>
          <w:numId w:val="16"/>
        </w:numPr>
      </w:pPr>
      <w:r>
        <w:t>Application improvements (software and database)</w:t>
      </w:r>
    </w:p>
    <w:p w14:paraId="33D46B1C" w14:textId="77777777" w:rsidR="006274CA" w:rsidRDefault="006274CA" w:rsidP="006274CA">
      <w:pPr>
        <w:pStyle w:val="ListParagraph"/>
        <w:numPr>
          <w:ilvl w:val="1"/>
          <w:numId w:val="16"/>
        </w:numPr>
      </w:pPr>
      <w:r>
        <w:t>Infrastructure improvements (hardware)</w:t>
      </w:r>
    </w:p>
    <w:p w14:paraId="771DF0DA" w14:textId="77777777" w:rsidR="006274CA" w:rsidRDefault="006274CA" w:rsidP="006274CA">
      <w:pPr>
        <w:pStyle w:val="ListParagraph"/>
        <w:numPr>
          <w:ilvl w:val="1"/>
          <w:numId w:val="16"/>
        </w:numPr>
      </w:pPr>
      <w:r>
        <w:t>Network</w:t>
      </w:r>
    </w:p>
    <w:p w14:paraId="52ADD9AC" w14:textId="77777777" w:rsidR="006274CA" w:rsidRDefault="006274CA" w:rsidP="006274CA">
      <w:pPr>
        <w:pStyle w:val="ListParagraph"/>
        <w:numPr>
          <w:ilvl w:val="1"/>
          <w:numId w:val="16"/>
        </w:numPr>
      </w:pPr>
      <w:r>
        <w:t>Other</w:t>
      </w:r>
    </w:p>
    <w:p w14:paraId="72848CB3" w14:textId="7AC841AF" w:rsidR="005C11C7" w:rsidRDefault="005C11C7">
      <w:r>
        <w:br w:type="page"/>
      </w:r>
    </w:p>
    <w:p w14:paraId="62169A79" w14:textId="77777777" w:rsidR="003530C8" w:rsidRDefault="003530C8" w:rsidP="00DF4986">
      <w:pPr>
        <w:spacing w:after="240" w:line="240" w:lineRule="auto"/>
      </w:pPr>
    </w:p>
    <w:p w14:paraId="18310015" w14:textId="77777777" w:rsidR="003530C8" w:rsidRDefault="003530C8" w:rsidP="003530C8">
      <w:pPr>
        <w:pStyle w:val="IntenseQuote"/>
        <w:spacing w:after="120" w:line="240" w:lineRule="auto"/>
        <w:ind w:left="360"/>
      </w:pPr>
      <w:r>
        <w:t>Part 3</w:t>
      </w:r>
    </w:p>
    <w:p w14:paraId="2ADCDD3A" w14:textId="65B03A10" w:rsidR="003530C8" w:rsidRDefault="00FD6BBF" w:rsidP="003530C8">
      <w:pPr>
        <w:pStyle w:val="IntenseQuote"/>
        <w:spacing w:before="120"/>
        <w:ind w:left="360"/>
      </w:pPr>
      <w:r>
        <w:t>NIBR</w:t>
      </w:r>
      <w:r w:rsidR="00715825">
        <w:t>S Opportunities for</w:t>
      </w:r>
      <w:r>
        <w:t xml:space="preserve"> </w:t>
      </w:r>
      <w:r w:rsidR="00715825">
        <w:t>Improvement</w:t>
      </w:r>
    </w:p>
    <w:p w14:paraId="761FCB5D" w14:textId="12880646" w:rsidR="0032526A" w:rsidRDefault="003C0891" w:rsidP="00182586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r>
        <w:t xml:space="preserve">What are </w:t>
      </w:r>
      <w:r w:rsidR="0032526A">
        <w:t xml:space="preserve">suggestions for ways </w:t>
      </w:r>
      <w:r w:rsidR="003B30DF">
        <w:t xml:space="preserve">to </w:t>
      </w:r>
      <w:r w:rsidR="003373E7">
        <w:t xml:space="preserve">encourage </w:t>
      </w:r>
      <w:r w:rsidR="0046765D">
        <w:t xml:space="preserve">participation in </w:t>
      </w:r>
      <w:r w:rsidR="003373E7">
        <w:t>or</w:t>
      </w:r>
      <w:r w:rsidR="0032526A">
        <w:t xml:space="preserve"> improve the </w:t>
      </w:r>
      <w:r w:rsidR="0046765D">
        <w:t xml:space="preserve">use of </w:t>
      </w:r>
      <w:r w:rsidR="0032526A">
        <w:t>NIBRS (data categorization, etc.)?</w:t>
      </w:r>
    </w:p>
    <w:p w14:paraId="3CC9B20F" w14:textId="77777777" w:rsidR="0032526A" w:rsidRDefault="0032526A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Additional data</w:t>
      </w:r>
      <w:r w:rsidR="003B2709">
        <w:t xml:space="preserve"> – please specify</w:t>
      </w:r>
    </w:p>
    <w:p w14:paraId="05EB7865" w14:textId="1DF64C68" w:rsidR="003B2709" w:rsidRDefault="0032526A" w:rsidP="00DF4986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Less data</w:t>
      </w:r>
      <w:r w:rsidR="003B2709">
        <w:t xml:space="preserve"> – which ones</w:t>
      </w:r>
      <w:r w:rsidR="000B3FFD">
        <w:t xml:space="preserve"> are less useful/meaningful</w:t>
      </w:r>
    </w:p>
    <w:p w14:paraId="35767549" w14:textId="77777777" w:rsidR="0032526A" w:rsidRDefault="0032526A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Less restrictive edits/mandatories</w:t>
      </w:r>
    </w:p>
    <w:p w14:paraId="1C7E4D02" w14:textId="77777777" w:rsidR="00A26CD4" w:rsidRDefault="00A26CD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Fast error reporting</w:t>
      </w:r>
    </w:p>
    <w:p w14:paraId="2DF7DF69" w14:textId="19427805" w:rsidR="00182586" w:rsidRDefault="00182586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Validation tools</w:t>
      </w:r>
    </w:p>
    <w:p w14:paraId="345D1740" w14:textId="77777777" w:rsidR="00A26CD4" w:rsidRDefault="00A26CD4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Error reporting help</w:t>
      </w:r>
    </w:p>
    <w:p w14:paraId="7251BDB3" w14:textId="77777777" w:rsidR="0032526A" w:rsidRDefault="0032526A" w:rsidP="005F2284">
      <w:pPr>
        <w:pStyle w:val="ListParagraph"/>
        <w:numPr>
          <w:ilvl w:val="1"/>
          <w:numId w:val="25"/>
        </w:numPr>
        <w:spacing w:after="0" w:line="240" w:lineRule="auto"/>
        <w:contextualSpacing w:val="0"/>
      </w:pPr>
      <w:r>
        <w:t>Other</w:t>
      </w:r>
    </w:p>
    <w:p w14:paraId="41D40B81" w14:textId="6297FF27" w:rsidR="00FD6BBF" w:rsidRDefault="00FD6BBF" w:rsidP="00DF20FB">
      <w:pPr>
        <w:spacing w:after="0" w:line="240" w:lineRule="auto"/>
      </w:pPr>
    </w:p>
    <w:p w14:paraId="6D7AAA49" w14:textId="53D69B22" w:rsidR="008F1BC4" w:rsidRDefault="00FD6BBF" w:rsidP="00715825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r>
        <w:t xml:space="preserve">How could </w:t>
      </w:r>
      <w:r w:rsidR="00182586">
        <w:t xml:space="preserve">the </w:t>
      </w:r>
      <w:r>
        <w:t xml:space="preserve">NIBRS assist [or improve] the </w:t>
      </w:r>
      <w:r w:rsidR="00D867DA">
        <w:t>agency</w:t>
      </w:r>
      <w:r>
        <w:t xml:space="preserve"> crime information analytics?</w:t>
      </w:r>
    </w:p>
    <w:p w14:paraId="2EFA3089" w14:textId="77777777" w:rsidR="0032526A" w:rsidRDefault="0032526A" w:rsidP="0032526A">
      <w:pPr>
        <w:spacing w:after="0" w:line="240" w:lineRule="auto"/>
      </w:pPr>
    </w:p>
    <w:p w14:paraId="46AD6034" w14:textId="716E58CA" w:rsidR="00715825" w:rsidRDefault="00715825" w:rsidP="00182586">
      <w:pPr>
        <w:pStyle w:val="ListParagraph"/>
        <w:numPr>
          <w:ilvl w:val="0"/>
          <w:numId w:val="27"/>
        </w:numPr>
      </w:pPr>
      <w:r>
        <w:t xml:space="preserve">What services could the FBI provide to </w:t>
      </w:r>
      <w:r w:rsidR="000B3FFD">
        <w:t>the</w:t>
      </w:r>
      <w:r>
        <w:t xml:space="preserve"> agency to help </w:t>
      </w:r>
      <w:r w:rsidR="003C0891">
        <w:t>in its ability</w:t>
      </w:r>
      <w:r>
        <w:t xml:space="preserve"> to collect accurate and reliable crime data?</w:t>
      </w:r>
    </w:p>
    <w:p w14:paraId="6778FBF9" w14:textId="77777777" w:rsidR="00715825" w:rsidRDefault="00715825" w:rsidP="00341A15">
      <w:pPr>
        <w:pStyle w:val="ListParagraph"/>
      </w:pPr>
    </w:p>
    <w:p w14:paraId="4F24C8C4" w14:textId="77777777" w:rsidR="0032526A" w:rsidRDefault="0032526A" w:rsidP="00182586">
      <w:pPr>
        <w:pStyle w:val="ListParagraph"/>
        <w:numPr>
          <w:ilvl w:val="0"/>
          <w:numId w:val="27"/>
        </w:numPr>
      </w:pPr>
      <w:r w:rsidRPr="0032526A">
        <w:t xml:space="preserve">What </w:t>
      </w:r>
      <w:r>
        <w:t xml:space="preserve">would the </w:t>
      </w:r>
      <w:r w:rsidR="00D867DA">
        <w:t>agency</w:t>
      </w:r>
      <w:r>
        <w:t xml:space="preserve"> </w:t>
      </w:r>
      <w:r w:rsidRPr="0032526A">
        <w:t>recommend</w:t>
      </w:r>
      <w:r>
        <w:t xml:space="preserve"> be</w:t>
      </w:r>
      <w:r w:rsidRPr="0032526A">
        <w:t xml:space="preserve"> change</w:t>
      </w:r>
      <w:r>
        <w:t>d</w:t>
      </w:r>
      <w:r w:rsidRPr="0032526A">
        <w:t xml:space="preserve"> </w:t>
      </w:r>
      <w:r w:rsidR="00A26CD4">
        <w:t>in</w:t>
      </w:r>
      <w:r w:rsidRPr="0032526A">
        <w:t xml:space="preserve"> </w:t>
      </w:r>
      <w:r w:rsidR="00A26CD4">
        <w:t xml:space="preserve">the </w:t>
      </w:r>
      <w:r w:rsidRPr="0032526A">
        <w:t>NIBRS</w:t>
      </w:r>
      <w:r w:rsidR="00A26CD4">
        <w:t xml:space="preserve"> infrastructure or operations</w:t>
      </w:r>
      <w:r>
        <w:t>?</w:t>
      </w:r>
    </w:p>
    <w:p w14:paraId="5136EE9A" w14:textId="77777777" w:rsidR="0032526A" w:rsidRDefault="0032526A" w:rsidP="005F2284">
      <w:pPr>
        <w:pStyle w:val="ListParagraph"/>
        <w:numPr>
          <w:ilvl w:val="1"/>
          <w:numId w:val="25"/>
        </w:numPr>
      </w:pPr>
      <w:r>
        <w:t>S</w:t>
      </w:r>
      <w:r w:rsidRPr="0032526A">
        <w:t>impl</w:t>
      </w:r>
      <w:r>
        <w:t>ify</w:t>
      </w:r>
      <w:r w:rsidRPr="0032526A">
        <w:t xml:space="preserve"> crime information </w:t>
      </w:r>
      <w:r>
        <w:t>reporting uploading</w:t>
      </w:r>
    </w:p>
    <w:p w14:paraId="436C7D43" w14:textId="77777777" w:rsidR="0032526A" w:rsidRDefault="0032526A" w:rsidP="005F2284">
      <w:pPr>
        <w:pStyle w:val="ListParagraph"/>
        <w:numPr>
          <w:ilvl w:val="1"/>
          <w:numId w:val="25"/>
        </w:numPr>
      </w:pPr>
      <w:r>
        <w:t>Provide direct input portal</w:t>
      </w:r>
    </w:p>
    <w:p w14:paraId="340E3BB9" w14:textId="77777777" w:rsidR="003B2709" w:rsidRDefault="003B2709" w:rsidP="005F2284">
      <w:pPr>
        <w:pStyle w:val="ListParagraph"/>
        <w:numPr>
          <w:ilvl w:val="1"/>
          <w:numId w:val="25"/>
        </w:numPr>
      </w:pPr>
      <w:r>
        <w:t>Audits by state or FBI</w:t>
      </w:r>
    </w:p>
    <w:p w14:paraId="2115ED85" w14:textId="38E0E223" w:rsidR="003B2709" w:rsidRDefault="00C74E2B" w:rsidP="005F2284">
      <w:pPr>
        <w:pStyle w:val="ListParagraph"/>
        <w:numPr>
          <w:ilvl w:val="1"/>
          <w:numId w:val="25"/>
        </w:numPr>
      </w:pPr>
      <w:r>
        <w:t xml:space="preserve">Additional or improved </w:t>
      </w:r>
      <w:r w:rsidR="003B2709">
        <w:t>training by state or FBI</w:t>
      </w:r>
    </w:p>
    <w:p w14:paraId="79E96A03" w14:textId="7BFA0820" w:rsidR="00182586" w:rsidRDefault="00182586" w:rsidP="005F2284">
      <w:pPr>
        <w:pStyle w:val="ListParagraph"/>
        <w:numPr>
          <w:ilvl w:val="1"/>
          <w:numId w:val="25"/>
        </w:numPr>
      </w:pPr>
      <w:r>
        <w:t>Improved file formats</w:t>
      </w:r>
    </w:p>
    <w:p w14:paraId="4216B733" w14:textId="7C7EF7DD" w:rsidR="00182586" w:rsidRDefault="00182586" w:rsidP="005F2284">
      <w:pPr>
        <w:pStyle w:val="ListParagraph"/>
        <w:numPr>
          <w:ilvl w:val="1"/>
          <w:numId w:val="25"/>
        </w:numPr>
      </w:pPr>
      <w:r>
        <w:t>Automated electronic transmission capability</w:t>
      </w:r>
    </w:p>
    <w:p w14:paraId="6145BB77" w14:textId="77777777" w:rsidR="0032526A" w:rsidRDefault="0032526A" w:rsidP="005F2284">
      <w:pPr>
        <w:pStyle w:val="ListParagraph"/>
        <w:numPr>
          <w:ilvl w:val="1"/>
          <w:numId w:val="25"/>
        </w:numPr>
      </w:pPr>
      <w:r>
        <w:t>Other</w:t>
      </w:r>
    </w:p>
    <w:sectPr w:rsidR="00325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C3C8" w14:textId="77777777" w:rsidR="00E94656" w:rsidRDefault="00E94656" w:rsidP="000C7066">
      <w:pPr>
        <w:spacing w:after="0" w:line="240" w:lineRule="auto"/>
      </w:pPr>
      <w:r>
        <w:separator/>
      </w:r>
    </w:p>
  </w:endnote>
  <w:endnote w:type="continuationSeparator" w:id="0">
    <w:p w14:paraId="79662AFA" w14:textId="77777777" w:rsidR="00E94656" w:rsidRDefault="00E94656" w:rsidP="000C7066">
      <w:pPr>
        <w:spacing w:after="0" w:line="240" w:lineRule="auto"/>
      </w:pPr>
      <w:r>
        <w:continuationSeparator/>
      </w:r>
    </w:p>
  </w:endnote>
  <w:endnote w:type="continuationNotice" w:id="1">
    <w:p w14:paraId="0FC43BA8" w14:textId="77777777" w:rsidR="00E94656" w:rsidRDefault="00E94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3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F363F" w14:textId="3D6E6E1B" w:rsidR="00B13EA1" w:rsidRDefault="00B13EA1" w:rsidP="009F54C5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3B24" w14:textId="77777777" w:rsidR="00E94656" w:rsidRDefault="00E94656" w:rsidP="000C7066">
      <w:pPr>
        <w:spacing w:after="0" w:line="240" w:lineRule="auto"/>
      </w:pPr>
      <w:r>
        <w:separator/>
      </w:r>
    </w:p>
  </w:footnote>
  <w:footnote w:type="continuationSeparator" w:id="0">
    <w:p w14:paraId="04016FF5" w14:textId="77777777" w:rsidR="00E94656" w:rsidRDefault="00E94656" w:rsidP="000C7066">
      <w:pPr>
        <w:spacing w:after="0" w:line="240" w:lineRule="auto"/>
      </w:pPr>
      <w:r>
        <w:continuationSeparator/>
      </w:r>
    </w:p>
  </w:footnote>
  <w:footnote w:type="continuationNotice" w:id="1">
    <w:p w14:paraId="57970135" w14:textId="77777777" w:rsidR="00E94656" w:rsidRDefault="00E94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7779" w14:textId="117800D4" w:rsidR="00B13EA1" w:rsidRDefault="009F54C5" w:rsidP="000C7066">
    <w:pPr>
      <w:pStyle w:val="Heading1"/>
      <w:spacing w:before="120" w:after="12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7100" wp14:editId="7631B7EA">
              <wp:simplePos x="0" y="0"/>
              <wp:positionH relativeFrom="column">
                <wp:posOffset>-40592</wp:posOffset>
              </wp:positionH>
              <wp:positionV relativeFrom="paragraph">
                <wp:posOffset>-211123</wp:posOffset>
              </wp:positionV>
              <wp:extent cx="4592472" cy="26613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472" cy="2661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3EAB" w14:textId="4451CEB6" w:rsidR="009F54C5" w:rsidRPr="009F54C5" w:rsidRDefault="009F54C5">
                          <w:pPr>
                            <w:rPr>
                              <w:sz w:val="20"/>
                            </w:rPr>
                          </w:pPr>
                          <w:r w:rsidRPr="009F54C5">
                            <w:rPr>
                              <w:sz w:val="20"/>
                            </w:rPr>
                            <w:t xml:space="preserve">Attachment 3 – Universe of </w:t>
                          </w:r>
                          <w:r>
                            <w:rPr>
                              <w:sz w:val="20"/>
                            </w:rPr>
                            <w:t>p</w:t>
                          </w:r>
                          <w:r w:rsidRPr="009F54C5">
                            <w:rPr>
                              <w:sz w:val="20"/>
                            </w:rPr>
                            <w:t xml:space="preserve">otential NIBRS 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F54C5">
                            <w:rPr>
                              <w:sz w:val="20"/>
                            </w:rPr>
                            <w:t xml:space="preserve">tudy </w:t>
                          </w:r>
                          <w:r>
                            <w:rPr>
                              <w:sz w:val="20"/>
                            </w:rPr>
                            <w:t>participant q</w:t>
                          </w:r>
                          <w:r w:rsidRPr="009F54C5">
                            <w:rPr>
                              <w:sz w:val="20"/>
                            </w:rPr>
                            <w:t xml:space="preserve">uestions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47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2pt;margin-top:-16.6pt;width:361.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" fillcolor="white [3201]" stroked="f" strokeweight=".5pt">
              <v:textbox>
                <w:txbxContent>
                  <w:p w14:paraId="08213EAB" w14:textId="4451CEB6" w:rsidR="009F54C5" w:rsidRPr="009F54C5" w:rsidRDefault="009F54C5">
                    <w:pPr>
                      <w:rPr>
                        <w:sz w:val="20"/>
                      </w:rPr>
                    </w:pPr>
                    <w:r w:rsidRPr="009F54C5">
                      <w:rPr>
                        <w:sz w:val="20"/>
                      </w:rPr>
                      <w:t xml:space="preserve">Attachment 3 – Universe of </w:t>
                    </w:r>
                    <w:r>
                      <w:rPr>
                        <w:sz w:val="20"/>
                      </w:rPr>
                      <w:t>p</w:t>
                    </w:r>
                    <w:r w:rsidRPr="009F54C5">
                      <w:rPr>
                        <w:sz w:val="20"/>
                      </w:rPr>
                      <w:t xml:space="preserve">otential NIBRS </w:t>
                    </w:r>
                    <w:r>
                      <w:rPr>
                        <w:sz w:val="20"/>
                      </w:rPr>
                      <w:t>s</w:t>
                    </w:r>
                    <w:r w:rsidRPr="009F54C5">
                      <w:rPr>
                        <w:sz w:val="20"/>
                      </w:rPr>
                      <w:t xml:space="preserve">tudy </w:t>
                    </w:r>
                    <w:r>
                      <w:rPr>
                        <w:sz w:val="20"/>
                      </w:rPr>
                      <w:t>participant q</w:t>
                    </w:r>
                    <w:r w:rsidRPr="009F54C5">
                      <w:rPr>
                        <w:sz w:val="20"/>
                      </w:rPr>
                      <w:t xml:space="preserve">uestions </w:t>
                    </w:r>
                  </w:p>
                </w:txbxContent>
              </v:textbox>
            </v:shape>
          </w:pict>
        </mc:Fallback>
      </mc:AlternateContent>
    </w:r>
    <w:r w:rsidR="00B13EA1">
      <w:t>NIBRS Modernization Study</w:t>
    </w:r>
  </w:p>
  <w:p w14:paraId="7A423A17" w14:textId="62A1C572" w:rsidR="00B13EA1" w:rsidRDefault="00A15385" w:rsidP="000C7066">
    <w:pPr>
      <w:pStyle w:val="Heading1"/>
      <w:pBdr>
        <w:bottom w:val="single" w:sz="4" w:space="1" w:color="auto"/>
      </w:pBdr>
      <w:spacing w:before="120" w:after="120" w:line="240" w:lineRule="auto"/>
      <w:jc w:val="center"/>
    </w:pPr>
    <w:r>
      <w:t xml:space="preserve">Potential Participant </w:t>
    </w:r>
    <w:r w:rsidR="00B13EA1">
      <w:t>Interview</w:t>
    </w:r>
    <w:r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67"/>
    <w:multiLevelType w:val="hybridMultilevel"/>
    <w:tmpl w:val="1B9699AE"/>
    <w:lvl w:ilvl="0" w:tplc="AA563EC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91790"/>
    <w:multiLevelType w:val="hybridMultilevel"/>
    <w:tmpl w:val="9E56F492"/>
    <w:lvl w:ilvl="0" w:tplc="EFBE133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61AF"/>
    <w:multiLevelType w:val="hybridMultilevel"/>
    <w:tmpl w:val="9356C5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F712F"/>
    <w:multiLevelType w:val="hybridMultilevel"/>
    <w:tmpl w:val="97E0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53D7"/>
    <w:multiLevelType w:val="hybridMultilevel"/>
    <w:tmpl w:val="E1E6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74A1"/>
    <w:multiLevelType w:val="hybridMultilevel"/>
    <w:tmpl w:val="16D2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F10B2"/>
    <w:multiLevelType w:val="hybridMultilevel"/>
    <w:tmpl w:val="3F78641C"/>
    <w:lvl w:ilvl="0" w:tplc="835CF75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63793"/>
    <w:multiLevelType w:val="hybridMultilevel"/>
    <w:tmpl w:val="BF3AC18C"/>
    <w:lvl w:ilvl="0" w:tplc="ADD68E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77D6"/>
    <w:multiLevelType w:val="hybridMultilevel"/>
    <w:tmpl w:val="4064B70E"/>
    <w:lvl w:ilvl="0" w:tplc="ADD68E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2DF7"/>
    <w:multiLevelType w:val="hybridMultilevel"/>
    <w:tmpl w:val="0CE4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0B4C"/>
    <w:multiLevelType w:val="hybridMultilevel"/>
    <w:tmpl w:val="F34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7E98"/>
    <w:multiLevelType w:val="hybridMultilevel"/>
    <w:tmpl w:val="E234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B6FD1"/>
    <w:multiLevelType w:val="hybridMultilevel"/>
    <w:tmpl w:val="E60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D2"/>
    <w:multiLevelType w:val="hybridMultilevel"/>
    <w:tmpl w:val="5936F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21C61"/>
    <w:multiLevelType w:val="hybridMultilevel"/>
    <w:tmpl w:val="FA90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E1B6C"/>
    <w:multiLevelType w:val="hybridMultilevel"/>
    <w:tmpl w:val="6F4AF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603C9"/>
    <w:multiLevelType w:val="hybridMultilevel"/>
    <w:tmpl w:val="B77E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16795"/>
    <w:multiLevelType w:val="hybridMultilevel"/>
    <w:tmpl w:val="3E4C6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16668C"/>
    <w:multiLevelType w:val="hybridMultilevel"/>
    <w:tmpl w:val="95CAE2C4"/>
    <w:lvl w:ilvl="0" w:tplc="ADD68E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5D6C"/>
    <w:multiLevelType w:val="hybridMultilevel"/>
    <w:tmpl w:val="D6FE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07916"/>
    <w:multiLevelType w:val="hybridMultilevel"/>
    <w:tmpl w:val="8A26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6087"/>
    <w:multiLevelType w:val="hybridMultilevel"/>
    <w:tmpl w:val="4C220D56"/>
    <w:lvl w:ilvl="0" w:tplc="C8666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0A806A">
      <w:numFmt w:val="bullet"/>
      <w:lvlText w:val="•"/>
      <w:lvlJc w:val="left"/>
      <w:pPr>
        <w:ind w:left="5400" w:hanging="720"/>
      </w:pPr>
      <w:rPr>
        <w:rFonts w:ascii="Calibri" w:eastAsiaTheme="minorHAnsi" w:hAnsi="Calibri" w:cstheme="minorBidi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A68C9"/>
    <w:multiLevelType w:val="hybridMultilevel"/>
    <w:tmpl w:val="F050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B46F96"/>
    <w:multiLevelType w:val="hybridMultilevel"/>
    <w:tmpl w:val="4CD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FF1"/>
    <w:multiLevelType w:val="hybridMultilevel"/>
    <w:tmpl w:val="E1E6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01A6B"/>
    <w:multiLevelType w:val="hybridMultilevel"/>
    <w:tmpl w:val="F60E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E5BF9"/>
    <w:multiLevelType w:val="hybridMultilevel"/>
    <w:tmpl w:val="DDAE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1"/>
  </w:num>
  <w:num w:numId="5">
    <w:abstractNumId w:val="24"/>
  </w:num>
  <w:num w:numId="6">
    <w:abstractNumId w:val="25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0"/>
  </w:num>
  <w:num w:numId="24">
    <w:abstractNumId w:val="6"/>
  </w:num>
  <w:num w:numId="25">
    <w:abstractNumId w:val="26"/>
  </w:num>
  <w:num w:numId="26">
    <w:abstractNumId w:val="20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ers, Sara E">
    <w15:presenceInfo w15:providerId="None" w15:userId="Myers, Sara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66"/>
    <w:rsid w:val="00004198"/>
    <w:rsid w:val="000043BD"/>
    <w:rsid w:val="00011EFE"/>
    <w:rsid w:val="000304C0"/>
    <w:rsid w:val="0004421E"/>
    <w:rsid w:val="00047C6C"/>
    <w:rsid w:val="00061253"/>
    <w:rsid w:val="000A0D94"/>
    <w:rsid w:val="000A3D1C"/>
    <w:rsid w:val="000B3026"/>
    <w:rsid w:val="000B3ADC"/>
    <w:rsid w:val="000B3FFD"/>
    <w:rsid w:val="000B4F6E"/>
    <w:rsid w:val="000C7066"/>
    <w:rsid w:val="000D1DA6"/>
    <w:rsid w:val="000E314A"/>
    <w:rsid w:val="000F003E"/>
    <w:rsid w:val="000F753D"/>
    <w:rsid w:val="00104590"/>
    <w:rsid w:val="00131C61"/>
    <w:rsid w:val="001346F6"/>
    <w:rsid w:val="0013666E"/>
    <w:rsid w:val="00160048"/>
    <w:rsid w:val="00182586"/>
    <w:rsid w:val="001A728C"/>
    <w:rsid w:val="001B7024"/>
    <w:rsid w:val="001C4357"/>
    <w:rsid w:val="00206A77"/>
    <w:rsid w:val="00230A43"/>
    <w:rsid w:val="00245690"/>
    <w:rsid w:val="002553CC"/>
    <w:rsid w:val="00271E6D"/>
    <w:rsid w:val="00283A49"/>
    <w:rsid w:val="00293927"/>
    <w:rsid w:val="002A215E"/>
    <w:rsid w:val="002A5AF9"/>
    <w:rsid w:val="002C73DA"/>
    <w:rsid w:val="002D2757"/>
    <w:rsid w:val="002D2EAD"/>
    <w:rsid w:val="002D33D8"/>
    <w:rsid w:val="002D5652"/>
    <w:rsid w:val="002E1342"/>
    <w:rsid w:val="00301B3F"/>
    <w:rsid w:val="0032526A"/>
    <w:rsid w:val="003373E7"/>
    <w:rsid w:val="00341A15"/>
    <w:rsid w:val="003424E6"/>
    <w:rsid w:val="00350BF9"/>
    <w:rsid w:val="003530C8"/>
    <w:rsid w:val="0036294E"/>
    <w:rsid w:val="0036531E"/>
    <w:rsid w:val="00383BF3"/>
    <w:rsid w:val="003B023A"/>
    <w:rsid w:val="003B2709"/>
    <w:rsid w:val="003B30DF"/>
    <w:rsid w:val="003C0891"/>
    <w:rsid w:val="003E2A74"/>
    <w:rsid w:val="003E34CF"/>
    <w:rsid w:val="0045041C"/>
    <w:rsid w:val="004553E5"/>
    <w:rsid w:val="0046765D"/>
    <w:rsid w:val="00472DF4"/>
    <w:rsid w:val="00483AB5"/>
    <w:rsid w:val="00492307"/>
    <w:rsid w:val="004A09D3"/>
    <w:rsid w:val="004E09E0"/>
    <w:rsid w:val="004E0BAF"/>
    <w:rsid w:val="00531A7D"/>
    <w:rsid w:val="00537915"/>
    <w:rsid w:val="00554643"/>
    <w:rsid w:val="005A7DE1"/>
    <w:rsid w:val="005C11C7"/>
    <w:rsid w:val="005D161C"/>
    <w:rsid w:val="005F2284"/>
    <w:rsid w:val="00600601"/>
    <w:rsid w:val="006274CA"/>
    <w:rsid w:val="0063128C"/>
    <w:rsid w:val="00634266"/>
    <w:rsid w:val="00636C4C"/>
    <w:rsid w:val="00641324"/>
    <w:rsid w:val="006D1FBD"/>
    <w:rsid w:val="00715825"/>
    <w:rsid w:val="0071592E"/>
    <w:rsid w:val="00715FA2"/>
    <w:rsid w:val="00740BFB"/>
    <w:rsid w:val="00752BB6"/>
    <w:rsid w:val="007604F5"/>
    <w:rsid w:val="0076095F"/>
    <w:rsid w:val="00782508"/>
    <w:rsid w:val="007A1865"/>
    <w:rsid w:val="007B3A37"/>
    <w:rsid w:val="007B499B"/>
    <w:rsid w:val="007B749D"/>
    <w:rsid w:val="007B7EDD"/>
    <w:rsid w:val="007D0634"/>
    <w:rsid w:val="007D6AE5"/>
    <w:rsid w:val="007E5FE8"/>
    <w:rsid w:val="00801474"/>
    <w:rsid w:val="00816ED5"/>
    <w:rsid w:val="00821F8E"/>
    <w:rsid w:val="008276A0"/>
    <w:rsid w:val="00857FA2"/>
    <w:rsid w:val="00861004"/>
    <w:rsid w:val="00867E2E"/>
    <w:rsid w:val="00876231"/>
    <w:rsid w:val="008A0891"/>
    <w:rsid w:val="008A7817"/>
    <w:rsid w:val="008C1FB6"/>
    <w:rsid w:val="008E054D"/>
    <w:rsid w:val="008F1BC4"/>
    <w:rsid w:val="008F2907"/>
    <w:rsid w:val="00911579"/>
    <w:rsid w:val="00923554"/>
    <w:rsid w:val="00947721"/>
    <w:rsid w:val="00971FB7"/>
    <w:rsid w:val="0099577E"/>
    <w:rsid w:val="009B6169"/>
    <w:rsid w:val="009F54C5"/>
    <w:rsid w:val="00A00E67"/>
    <w:rsid w:val="00A15385"/>
    <w:rsid w:val="00A2324E"/>
    <w:rsid w:val="00A26CD4"/>
    <w:rsid w:val="00A54F84"/>
    <w:rsid w:val="00A77385"/>
    <w:rsid w:val="00AC7047"/>
    <w:rsid w:val="00AD07D4"/>
    <w:rsid w:val="00AE1B5D"/>
    <w:rsid w:val="00AE650D"/>
    <w:rsid w:val="00AF6D32"/>
    <w:rsid w:val="00B013FE"/>
    <w:rsid w:val="00B0278C"/>
    <w:rsid w:val="00B13EA1"/>
    <w:rsid w:val="00B2308C"/>
    <w:rsid w:val="00B3356C"/>
    <w:rsid w:val="00B47301"/>
    <w:rsid w:val="00B76C1E"/>
    <w:rsid w:val="00B96EB0"/>
    <w:rsid w:val="00C21291"/>
    <w:rsid w:val="00C429DF"/>
    <w:rsid w:val="00C6212D"/>
    <w:rsid w:val="00C739F9"/>
    <w:rsid w:val="00C74E2B"/>
    <w:rsid w:val="00C94523"/>
    <w:rsid w:val="00CA3C76"/>
    <w:rsid w:val="00CA654D"/>
    <w:rsid w:val="00D0358B"/>
    <w:rsid w:val="00D15BD5"/>
    <w:rsid w:val="00D22396"/>
    <w:rsid w:val="00D47169"/>
    <w:rsid w:val="00D52831"/>
    <w:rsid w:val="00D8564A"/>
    <w:rsid w:val="00D867DA"/>
    <w:rsid w:val="00D94029"/>
    <w:rsid w:val="00DB37B2"/>
    <w:rsid w:val="00DB7C11"/>
    <w:rsid w:val="00DC12EE"/>
    <w:rsid w:val="00DE222A"/>
    <w:rsid w:val="00DF20FB"/>
    <w:rsid w:val="00DF4986"/>
    <w:rsid w:val="00E10165"/>
    <w:rsid w:val="00E114E5"/>
    <w:rsid w:val="00E7269B"/>
    <w:rsid w:val="00E74EBD"/>
    <w:rsid w:val="00E9406E"/>
    <w:rsid w:val="00E94656"/>
    <w:rsid w:val="00EF0F17"/>
    <w:rsid w:val="00EF24C3"/>
    <w:rsid w:val="00F00C0C"/>
    <w:rsid w:val="00F104E5"/>
    <w:rsid w:val="00F14801"/>
    <w:rsid w:val="00F62639"/>
    <w:rsid w:val="00F76467"/>
    <w:rsid w:val="00F91C6F"/>
    <w:rsid w:val="00FB64D2"/>
    <w:rsid w:val="00FC2FA8"/>
    <w:rsid w:val="00FD3F38"/>
    <w:rsid w:val="00FD6BBF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56CA36"/>
  <w15:chartTrackingRefBased/>
  <w15:docId w15:val="{4261D76C-93BD-400B-B71F-7757546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66"/>
  </w:style>
  <w:style w:type="paragraph" w:styleId="Footer">
    <w:name w:val="footer"/>
    <w:basedOn w:val="Normal"/>
    <w:link w:val="FooterChar"/>
    <w:uiPriority w:val="99"/>
    <w:unhideWhenUsed/>
    <w:rsid w:val="000C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66"/>
  </w:style>
  <w:style w:type="character" w:customStyle="1" w:styleId="Heading1Char">
    <w:name w:val="Heading 1 Char"/>
    <w:basedOn w:val="DefaultParagraphFont"/>
    <w:link w:val="Heading1"/>
    <w:rsid w:val="000C7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9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D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49D"/>
    <w:rPr>
      <w:b/>
      <w:bCs/>
      <w:sz w:val="20"/>
      <w:szCs w:val="20"/>
    </w:rPr>
  </w:style>
  <w:style w:type="character" w:styleId="Hyperlink">
    <w:name w:val="Hyperlink"/>
    <w:rsid w:val="00923554"/>
    <w:rPr>
      <w:color w:val="0000FF"/>
      <w:u w:val="single"/>
    </w:rPr>
  </w:style>
  <w:style w:type="paragraph" w:customStyle="1" w:styleId="Default">
    <w:name w:val="Default"/>
    <w:rsid w:val="009235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355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23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rsid w:val="0092355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4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2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266"/>
    <w:rPr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49FE9627-DED4-46C3-87EF-9D8A4CF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8884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NIBRS Modernization Study - Universe of Questions</vt:lpstr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NIBRS Modernization Study - Universe of Questions</dc:title>
  <dc:subject/>
  <dc:creator>MITRE</dc:creator>
  <cp:keywords/>
  <dc:description/>
  <cp:lastModifiedBy>Donahue, Kristi L</cp:lastModifiedBy>
  <cp:revision>2</cp:revision>
  <cp:lastPrinted>2016-11-08T16:25:00Z</cp:lastPrinted>
  <dcterms:created xsi:type="dcterms:W3CDTF">2016-11-17T17:38:00Z</dcterms:created>
  <dcterms:modified xsi:type="dcterms:W3CDTF">2016-11-17T17:38:00Z</dcterms:modified>
</cp:coreProperties>
</file>