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E1D5E" w14:textId="77777777" w:rsidR="00B85C81" w:rsidRPr="003E353E" w:rsidRDefault="00B85C81" w:rsidP="00B85C81">
      <w:pPr>
        <w:pStyle w:val="Default"/>
        <w:rPr>
          <w:rFonts w:ascii="Times New Roman" w:hAnsi="Times New Roman" w:cs="Times New Roman"/>
        </w:rPr>
      </w:pPr>
      <w:r w:rsidRPr="003E353E">
        <w:rPr>
          <w:rFonts w:ascii="Times New Roman" w:hAnsi="Times New Roman" w:cs="Times New Roman"/>
          <w:caps/>
        </w:rPr>
        <w:br w:type="page"/>
      </w:r>
      <w:r w:rsidR="006979A8">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3A15F9E1" wp14:editId="782004DA">
                <wp:simplePos x="0" y="0"/>
                <wp:positionH relativeFrom="page">
                  <wp:posOffset>288290</wp:posOffset>
                </wp:positionH>
                <wp:positionV relativeFrom="page">
                  <wp:posOffset>216535</wp:posOffset>
                </wp:positionV>
                <wp:extent cx="7325360" cy="9601200"/>
                <wp:effectExtent l="0" t="0" r="889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5360" cy="9601200"/>
                          <a:chOff x="0" y="0"/>
                          <a:chExt cx="11536" cy="15120"/>
                        </a:xfrm>
                      </wpg:grpSpPr>
                      <wps:wsp>
                        <wps:cNvPr id="2" name="Rectangle 2"/>
                        <wps:cNvSpPr>
                          <a:spLocks noChangeArrowheads="1"/>
                        </wps:cNvSpPr>
                        <wps:spPr bwMode="auto">
                          <a:xfrm>
                            <a:off x="0" y="19"/>
                            <a:ext cx="3240" cy="15101"/>
                          </a:xfrm>
                          <a:prstGeom prst="rect">
                            <a:avLst/>
                          </a:prstGeom>
                          <a:solidFill>
                            <a:srgbClr val="0052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488B8" w14:textId="77777777" w:rsidR="00252295" w:rsidRDefault="00252295" w:rsidP="00B85C81">
                              <w:pPr>
                                <w:pStyle w:val="Default"/>
                              </w:pPr>
                            </w:p>
                            <w:p w14:paraId="737DB3A3" w14:textId="77777777" w:rsidR="00252295" w:rsidRDefault="00252295" w:rsidP="00B85C81">
                              <w:pPr>
                                <w:jc w:val="center"/>
                              </w:pPr>
                            </w:p>
                            <w:p w14:paraId="38616848" w14:textId="77777777" w:rsidR="00252295" w:rsidRDefault="00252295" w:rsidP="00B85C81">
                              <w:pPr>
                                <w:jc w:val="center"/>
                              </w:pPr>
                            </w:p>
                            <w:p w14:paraId="0BEA5392" w14:textId="77777777" w:rsidR="00252295" w:rsidRDefault="00252295" w:rsidP="00B85C81">
                              <w:pPr>
                                <w:jc w:val="center"/>
                              </w:pPr>
                            </w:p>
                            <w:p w14:paraId="3794D178" w14:textId="77777777" w:rsidR="00252295" w:rsidRDefault="00252295" w:rsidP="00B85C81">
                              <w:pPr>
                                <w:jc w:val="center"/>
                              </w:pPr>
                            </w:p>
                            <w:p w14:paraId="6334C2BB" w14:textId="77777777" w:rsidR="00252295" w:rsidRDefault="00252295" w:rsidP="00B85C81">
                              <w:pPr>
                                <w:jc w:val="center"/>
                              </w:pPr>
                            </w:p>
                            <w:p w14:paraId="7A1F6D7A" w14:textId="77777777" w:rsidR="00252295" w:rsidRDefault="00252295" w:rsidP="00B85C81">
                              <w:pPr>
                                <w:jc w:val="center"/>
                              </w:pPr>
                            </w:p>
                            <w:p w14:paraId="22B7D097" w14:textId="77777777" w:rsidR="00252295" w:rsidRDefault="00252295" w:rsidP="00B85C81">
                              <w:pPr>
                                <w:jc w:val="center"/>
                              </w:pPr>
                            </w:p>
                            <w:p w14:paraId="00CA00A9" w14:textId="77777777" w:rsidR="00252295" w:rsidRDefault="00252295" w:rsidP="00B85C81">
                              <w:pPr>
                                <w:jc w:val="center"/>
                              </w:pPr>
                            </w:p>
                            <w:p w14:paraId="6087F1AA" w14:textId="77777777" w:rsidR="00252295" w:rsidRDefault="00252295" w:rsidP="00B85C81">
                              <w:pPr>
                                <w:jc w:val="center"/>
                              </w:pPr>
                            </w:p>
                            <w:p w14:paraId="5A4EEF48" w14:textId="77777777" w:rsidR="00252295" w:rsidRDefault="00252295" w:rsidP="00B85C81">
                              <w:pPr>
                                <w:jc w:val="center"/>
                              </w:pPr>
                            </w:p>
                            <w:p w14:paraId="213E915F" w14:textId="77777777" w:rsidR="00252295" w:rsidRDefault="00252295" w:rsidP="00B85C81">
                              <w:pPr>
                                <w:jc w:val="center"/>
                              </w:pPr>
                            </w:p>
                            <w:p w14:paraId="785BB8C8" w14:textId="77777777" w:rsidR="00252295" w:rsidRDefault="00252295" w:rsidP="00B85C81">
                              <w:pPr>
                                <w:jc w:val="center"/>
                              </w:pPr>
                            </w:p>
                            <w:p w14:paraId="71CCD799" w14:textId="77777777" w:rsidR="00252295" w:rsidRDefault="00252295" w:rsidP="00B85C81">
                              <w:pPr>
                                <w:jc w:val="center"/>
                              </w:pPr>
                            </w:p>
                            <w:p w14:paraId="5A780E07" w14:textId="77777777" w:rsidR="00252295" w:rsidRDefault="00252295" w:rsidP="00B85C81">
                              <w:pPr>
                                <w:jc w:val="center"/>
                              </w:pPr>
                            </w:p>
                            <w:p w14:paraId="4ABF0FB7" w14:textId="77777777" w:rsidR="00252295" w:rsidRDefault="00252295" w:rsidP="00B85C81">
                              <w:pPr>
                                <w:jc w:val="center"/>
                              </w:pPr>
                            </w:p>
                            <w:p w14:paraId="1ECAABE9" w14:textId="77777777" w:rsidR="00252295" w:rsidRDefault="00252295" w:rsidP="00B85C81">
                              <w:pPr>
                                <w:jc w:val="center"/>
                              </w:pPr>
                            </w:p>
                            <w:p w14:paraId="6031C79C" w14:textId="77777777" w:rsidR="00252295" w:rsidRDefault="00252295" w:rsidP="00B85C81">
                              <w:pPr>
                                <w:pStyle w:val="Default"/>
                                <w:rPr>
                                  <w:rFonts w:ascii="Calibri" w:hAnsi="Calibri" w:cs="Calibri"/>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3328" y="0"/>
                            <a:ext cx="8208" cy="1512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4D5E9" w14:textId="77777777" w:rsidR="00252295" w:rsidRDefault="00252295" w:rsidP="00B85C81">
                              <w:pPr>
                                <w:jc w:val="center"/>
                                <w:rPr>
                                  <w:rFonts w:ascii="Franklin Gothic Demi" w:hAnsi="Franklin Gothic Demi"/>
                                  <w:noProof/>
                                  <w:color w:val="005295"/>
                                  <w:sz w:val="50"/>
                                  <w:szCs w:val="50"/>
                                </w:rPr>
                              </w:pPr>
                            </w:p>
                            <w:p w14:paraId="352F01AB" w14:textId="77777777" w:rsidR="00252295" w:rsidRDefault="00252295" w:rsidP="00B85C81">
                              <w:pPr>
                                <w:jc w:val="center"/>
                                <w:rPr>
                                  <w:rFonts w:ascii="Franklin Gothic Demi" w:hAnsi="Franklin Gothic Demi"/>
                                  <w:noProof/>
                                  <w:color w:val="005295"/>
                                  <w:sz w:val="50"/>
                                  <w:szCs w:val="50"/>
                                </w:rPr>
                              </w:pPr>
                            </w:p>
                            <w:p w14:paraId="675FD589" w14:textId="77777777" w:rsidR="00252295" w:rsidRDefault="00252295" w:rsidP="00B85C81">
                              <w:pPr>
                                <w:jc w:val="center"/>
                                <w:rPr>
                                  <w:rFonts w:ascii="Franklin Gothic Demi" w:hAnsi="Franklin Gothic Demi"/>
                                  <w:noProof/>
                                  <w:color w:val="005295"/>
                                  <w:sz w:val="50"/>
                                  <w:szCs w:val="50"/>
                                </w:rPr>
                              </w:pPr>
                            </w:p>
                            <w:p w14:paraId="628FCF7F" w14:textId="77777777" w:rsidR="00252295" w:rsidRDefault="00252295" w:rsidP="00B85C81">
                              <w:pPr>
                                <w:jc w:val="center"/>
                                <w:rPr>
                                  <w:rFonts w:ascii="Franklin Gothic Demi" w:hAnsi="Franklin Gothic Demi"/>
                                  <w:noProof/>
                                  <w:color w:val="005295"/>
                                  <w:sz w:val="50"/>
                                  <w:szCs w:val="50"/>
                                </w:rPr>
                              </w:pPr>
                            </w:p>
                            <w:p w14:paraId="4218161A" w14:textId="77777777" w:rsidR="00252295" w:rsidRDefault="00252295" w:rsidP="00B85C81">
                              <w:pPr>
                                <w:rPr>
                                  <w:rFonts w:ascii="Franklin Gothic Demi" w:hAnsi="Franklin Gothic Demi"/>
                                  <w:noProof/>
                                  <w:color w:val="005295"/>
                                  <w:sz w:val="50"/>
                                  <w:szCs w:val="50"/>
                                </w:rPr>
                              </w:pPr>
                            </w:p>
                            <w:p w14:paraId="3114AA8E" w14:textId="77777777" w:rsidR="00252295" w:rsidRDefault="00252295" w:rsidP="00B85C81">
                              <w:pPr>
                                <w:jc w:val="center"/>
                                <w:rPr>
                                  <w:rFonts w:ascii="Franklin Gothic Demi" w:hAnsi="Franklin Gothic Demi"/>
                                  <w:noProof/>
                                  <w:color w:val="005295"/>
                                  <w:sz w:val="50"/>
                                  <w:szCs w:val="50"/>
                                </w:rPr>
                              </w:pPr>
                            </w:p>
                            <w:p w14:paraId="00DFCB87" w14:textId="77777777" w:rsidR="00252295" w:rsidRDefault="00252295" w:rsidP="00B85C81">
                              <w:pPr>
                                <w:jc w:val="center"/>
                                <w:rPr>
                                  <w:rFonts w:ascii="Franklin Gothic Demi" w:hAnsi="Franklin Gothic Demi"/>
                                  <w:noProof/>
                                  <w:color w:val="005295"/>
                                  <w:sz w:val="50"/>
                                  <w:szCs w:val="50"/>
                                </w:rPr>
                              </w:pPr>
                            </w:p>
                            <w:p w14:paraId="248FA787" w14:textId="77777777" w:rsidR="00252295" w:rsidRDefault="00252295" w:rsidP="00B85C81">
                              <w:pPr>
                                <w:rPr>
                                  <w:rFonts w:ascii="Franklin Gothic Demi" w:hAnsi="Franklin Gothic Demi"/>
                                  <w:noProof/>
                                  <w:color w:val="005295"/>
                                  <w:sz w:val="44"/>
                                  <w:szCs w:val="44"/>
                                </w:rPr>
                              </w:pPr>
                              <w:r>
                                <w:rPr>
                                  <w:rFonts w:ascii="Franklin Gothic Demi" w:hAnsi="Franklin Gothic Demi"/>
                                  <w:noProof/>
                                  <w:color w:val="005295"/>
                                  <w:sz w:val="44"/>
                                  <w:szCs w:val="44"/>
                                </w:rPr>
                                <w:t>National Center for Education Statistics</w:t>
                              </w:r>
                            </w:p>
                            <w:p w14:paraId="361AA356" w14:textId="77777777" w:rsidR="00252295" w:rsidRDefault="00252295" w:rsidP="00B85C81">
                              <w:pPr>
                                <w:jc w:val="center"/>
                                <w:rPr>
                                  <w:rFonts w:ascii="Franklin Gothic Demi" w:hAnsi="Franklin Gothic Demi"/>
                                  <w:noProof/>
                                  <w:color w:val="005295"/>
                                  <w:sz w:val="40"/>
                                  <w:szCs w:val="40"/>
                                </w:rPr>
                              </w:pPr>
                              <w:r>
                                <w:rPr>
                                  <w:rFonts w:ascii="Franklin Gothic Demi" w:hAnsi="Franklin Gothic Demi"/>
                                  <w:noProof/>
                                  <w:color w:val="005295"/>
                                  <w:sz w:val="40"/>
                                  <w:szCs w:val="40"/>
                                </w:rPr>
                                <w:t>ED School Climate Surveys (EDSCLS)</w:t>
                              </w:r>
                            </w:p>
                            <w:p w14:paraId="36F8EF8D" w14:textId="605BF591" w:rsidR="00252295" w:rsidRDefault="00252295" w:rsidP="00B85C81">
                              <w:pPr>
                                <w:jc w:val="center"/>
                                <w:rPr>
                                  <w:rFonts w:ascii="Franklin Gothic Demi" w:hAnsi="Franklin Gothic Demi"/>
                                  <w:noProof/>
                                  <w:color w:val="005295"/>
                                  <w:sz w:val="40"/>
                                  <w:szCs w:val="40"/>
                                </w:rPr>
                              </w:pPr>
                              <w:r>
                                <w:rPr>
                                  <w:rFonts w:ascii="Franklin Gothic Demi" w:hAnsi="Franklin Gothic Demi"/>
                                  <w:noProof/>
                                  <w:color w:val="005295"/>
                                  <w:sz w:val="40"/>
                                  <w:szCs w:val="40"/>
                                </w:rPr>
                                <w:t>National Benchmark Study 2017 Updated</w:t>
                              </w:r>
                            </w:p>
                            <w:p w14:paraId="070AB32B" w14:textId="77777777" w:rsidR="00252295" w:rsidRDefault="00252295" w:rsidP="00B85C81">
                              <w:pPr>
                                <w:jc w:val="center"/>
                                <w:rPr>
                                  <w:rFonts w:ascii="Franklin Gothic Demi" w:hAnsi="Franklin Gothic Demi"/>
                                  <w:noProof/>
                                  <w:color w:val="005295"/>
                                  <w:sz w:val="50"/>
                                  <w:szCs w:val="50"/>
                                </w:rPr>
                              </w:pPr>
                            </w:p>
                            <w:p w14:paraId="40881BEA" w14:textId="77777777" w:rsidR="00252295" w:rsidRDefault="00252295" w:rsidP="00B85C81">
                              <w:pPr>
                                <w:ind w:left="270"/>
                                <w:rPr>
                                  <w:rFonts w:ascii="Franklin Gothic Demi" w:hAnsi="Franklin Gothic Demi"/>
                                  <w:color w:val="595959"/>
                                  <w:sz w:val="28"/>
                                  <w:szCs w:val="28"/>
                                </w:rPr>
                              </w:pPr>
                              <w:r>
                                <w:rPr>
                                  <w:rFonts w:ascii="Franklin Gothic Demi" w:hAnsi="Franklin Gothic Demi"/>
                                  <w:color w:val="595959"/>
                                  <w:sz w:val="28"/>
                                  <w:szCs w:val="28"/>
                                </w:rPr>
                                <w:t>Appendix A</w:t>
                              </w:r>
                            </w:p>
                            <w:p w14:paraId="40A3A8B0" w14:textId="77777777" w:rsidR="00252295" w:rsidRDefault="00252295" w:rsidP="00B85C81">
                              <w:pPr>
                                <w:ind w:left="270"/>
                                <w:rPr>
                                  <w:rFonts w:ascii="Franklin Gothic Demi" w:hAnsi="Franklin Gothic Demi"/>
                                  <w:color w:val="595959"/>
                                  <w:sz w:val="28"/>
                                  <w:szCs w:val="28"/>
                                </w:rPr>
                              </w:pPr>
                              <w:r>
                                <w:rPr>
                                  <w:rFonts w:ascii="Franklin Gothic Demi" w:hAnsi="Franklin Gothic Demi"/>
                                  <w:color w:val="595959"/>
                                  <w:sz w:val="28"/>
                                  <w:szCs w:val="28"/>
                                </w:rPr>
                                <w:t>Communication Materials</w:t>
                              </w:r>
                            </w:p>
                            <w:p w14:paraId="3CFFA4F4" w14:textId="59C90E12" w:rsidR="00252295" w:rsidRDefault="00252295" w:rsidP="00B85C81">
                              <w:pPr>
                                <w:ind w:left="270"/>
                                <w:rPr>
                                  <w:rFonts w:ascii="Franklin Gothic Demi" w:hAnsi="Franklin Gothic Demi"/>
                                  <w:color w:val="595959"/>
                                  <w:sz w:val="28"/>
                                  <w:szCs w:val="28"/>
                                </w:rPr>
                              </w:pPr>
                              <w:r>
                                <w:rPr>
                                  <w:rFonts w:ascii="Franklin Gothic Demi" w:hAnsi="Franklin Gothic Demi"/>
                                  <w:color w:val="595959"/>
                                  <w:sz w:val="28"/>
                                  <w:szCs w:val="28"/>
                                </w:rPr>
                                <w:t>OMB# 1850-0923 v.</w:t>
                              </w:r>
                              <w:r w:rsidR="002B030D" w:rsidDel="002B030D">
                                <w:rPr>
                                  <w:rFonts w:ascii="Franklin Gothic Demi" w:hAnsi="Franklin Gothic Demi"/>
                                  <w:color w:val="595959"/>
                                  <w:sz w:val="28"/>
                                  <w:szCs w:val="28"/>
                                </w:rPr>
                                <w:t xml:space="preserve"> </w:t>
                              </w:r>
                              <w:del w:id="0" w:author="Author">
                                <w:r w:rsidR="002B030D" w:rsidDel="002B030D">
                                  <w:rPr>
                                    <w:rFonts w:ascii="Franklin Gothic Demi" w:hAnsi="Franklin Gothic Demi"/>
                                    <w:color w:val="595959"/>
                                    <w:sz w:val="28"/>
                                    <w:szCs w:val="28"/>
                                  </w:rPr>
                                  <w:delText>5</w:delText>
                                </w:r>
                              </w:del>
                              <w:ins w:id="1" w:author="Author">
                                <w:r w:rsidR="0018481A">
                                  <w:rPr>
                                    <w:rFonts w:ascii="Franklin Gothic Demi" w:hAnsi="Franklin Gothic Demi"/>
                                    <w:color w:val="595959"/>
                                    <w:sz w:val="28"/>
                                    <w:szCs w:val="28"/>
                                  </w:rPr>
                                  <w:t>6</w:t>
                                </w:r>
                              </w:ins>
                            </w:p>
                            <w:p w14:paraId="618B491E" w14:textId="77777777" w:rsidR="00252295" w:rsidRDefault="00252295" w:rsidP="00B85C81">
                              <w:pPr>
                                <w:ind w:left="270"/>
                                <w:rPr>
                                  <w:b/>
                                  <w:sz w:val="21"/>
                                </w:rPr>
                              </w:pPr>
                            </w:p>
                            <w:p w14:paraId="11B88819" w14:textId="77777777" w:rsidR="00252295" w:rsidRDefault="00252295" w:rsidP="00B85C81">
                              <w:pPr>
                                <w:ind w:left="270"/>
                                <w:rPr>
                                  <w:b/>
                                  <w:sz w:val="21"/>
                                </w:rPr>
                              </w:pPr>
                            </w:p>
                            <w:p w14:paraId="6F49E2A6" w14:textId="77777777" w:rsidR="00252295" w:rsidRDefault="00252295" w:rsidP="00B85C81">
                              <w:pPr>
                                <w:ind w:left="270"/>
                                <w:rPr>
                                  <w:b/>
                                  <w:sz w:val="21"/>
                                </w:rPr>
                              </w:pPr>
                            </w:p>
                            <w:p w14:paraId="0088E3A8" w14:textId="77777777" w:rsidR="00252295" w:rsidRDefault="00252295" w:rsidP="00B85C81">
                              <w:pPr>
                                <w:ind w:left="270"/>
                                <w:rPr>
                                  <w:b/>
                                  <w:sz w:val="21"/>
                                </w:rPr>
                              </w:pPr>
                            </w:p>
                            <w:p w14:paraId="1E926658" w14:textId="77777777" w:rsidR="00252295" w:rsidRDefault="00252295" w:rsidP="00B85C81">
                              <w:pPr>
                                <w:ind w:left="270"/>
                                <w:rPr>
                                  <w:b/>
                                  <w:sz w:val="21"/>
                                </w:rPr>
                              </w:pPr>
                            </w:p>
                            <w:p w14:paraId="716D0E4A" w14:textId="3408A9FD" w:rsidR="00252295" w:rsidRDefault="0018481A" w:rsidP="00B85C81">
                              <w:pPr>
                                <w:ind w:left="270"/>
                                <w:rPr>
                                  <w:b/>
                                  <w:sz w:val="21"/>
                                </w:rPr>
                              </w:pPr>
                              <w:r>
                                <w:rPr>
                                  <w:b/>
                                  <w:sz w:val="21"/>
                                </w:rPr>
                                <w:t>September 2015</w:t>
                              </w:r>
                            </w:p>
                            <w:p w14:paraId="0A4BC567" w14:textId="2AB1AAA5" w:rsidR="00252295" w:rsidRDefault="00252295" w:rsidP="00B85C81">
                              <w:pPr>
                                <w:ind w:left="270"/>
                                <w:rPr>
                                  <w:b/>
                                  <w:sz w:val="21"/>
                                </w:rPr>
                              </w:pPr>
                              <w:r>
                                <w:rPr>
                                  <w:b/>
                                  <w:sz w:val="21"/>
                                </w:rPr>
                                <w:t xml:space="preserve">Revised </w:t>
                              </w:r>
                              <w:del w:id="2" w:author="Author">
                                <w:r w:rsidR="000F2092">
                                  <w:rPr>
                                    <w:b/>
                                    <w:sz w:val="21"/>
                                  </w:rPr>
                                  <w:delText>Jul</w:delText>
                                </w:r>
                                <w:r w:rsidR="00345655">
                                  <w:rPr>
                                    <w:b/>
                                    <w:sz w:val="21"/>
                                  </w:rPr>
                                  <w:delText>y</w:delText>
                                </w:r>
                              </w:del>
                              <w:ins w:id="3" w:author="Author">
                                <w:r w:rsidR="0018481A">
                                  <w:rPr>
                                    <w:b/>
                                    <w:sz w:val="21"/>
                                  </w:rPr>
                                  <w:t>September</w:t>
                                </w:r>
                              </w:ins>
                              <w:r w:rsidR="004147FA">
                                <w:rPr>
                                  <w:b/>
                                  <w:sz w:val="21"/>
                                </w:rPr>
                                <w:t xml:space="preserve"> </w:t>
                              </w:r>
                              <w:r>
                                <w:rPr>
                                  <w:b/>
                                  <w:sz w:val="21"/>
                                </w:rPr>
                                <w:t>2016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2.7pt;margin-top:17.05pt;width:576.8pt;height:756pt;z-index:-251657216;mso-position-horizontal-relative:page;mso-position-vertical-relative:page" coordsize="11536,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">
                <v:rect id="Rectangle 2" o:spid="_x0000_s1027" style="position:absolute;top:19;width:3240;height:1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FDsAA&#10;AADaAAAADwAAAGRycy9kb3ducmV2LnhtbESPT4vCMBTE74LfITxhb5qugkg1FVko7GFZ/Ht/NK9p&#10;tXkpTazdb78RBI/DzPyG2WwH24ieOl87VvA5S0AQF07XbBScT/l0BcIHZI2NY1LwRx622Xi0wVS7&#10;Bx+oPwYjIoR9igqqENpUSl9UZNHPXEscvdJ1FkOUnZG6w0eE20bOk2QpLdYcFyps6aui4na8WwV8&#10;/Sn7/N6afb74XayYDV12e6U+JsNuDSLQEN7hV/tbK5jD80q8AT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7FDsAAAADaAAAADwAAAAAAAAAAAAAAAACYAgAAZHJzL2Rvd25y&#10;ZXYueG1sUEsFBgAAAAAEAAQA9QAAAIUDAAAAAA==&#10;" fillcolor="#005295" stroked="f">
                  <v:textbox>
                    <w:txbxContent>
                      <w:p w14:paraId="2C8488B8" w14:textId="77777777" w:rsidR="00252295" w:rsidRDefault="00252295" w:rsidP="00B85C81">
                        <w:pPr>
                          <w:pStyle w:val="Default"/>
                        </w:pPr>
                      </w:p>
                      <w:p w14:paraId="737DB3A3" w14:textId="77777777" w:rsidR="00252295" w:rsidRDefault="00252295" w:rsidP="00B85C81">
                        <w:pPr>
                          <w:jc w:val="center"/>
                        </w:pPr>
                      </w:p>
                      <w:p w14:paraId="38616848" w14:textId="77777777" w:rsidR="00252295" w:rsidRDefault="00252295" w:rsidP="00B85C81">
                        <w:pPr>
                          <w:jc w:val="center"/>
                        </w:pPr>
                      </w:p>
                      <w:p w14:paraId="0BEA5392" w14:textId="77777777" w:rsidR="00252295" w:rsidRDefault="00252295" w:rsidP="00B85C81">
                        <w:pPr>
                          <w:jc w:val="center"/>
                        </w:pPr>
                      </w:p>
                      <w:p w14:paraId="3794D178" w14:textId="77777777" w:rsidR="00252295" w:rsidRDefault="00252295" w:rsidP="00B85C81">
                        <w:pPr>
                          <w:jc w:val="center"/>
                        </w:pPr>
                      </w:p>
                      <w:p w14:paraId="6334C2BB" w14:textId="77777777" w:rsidR="00252295" w:rsidRDefault="00252295" w:rsidP="00B85C81">
                        <w:pPr>
                          <w:jc w:val="center"/>
                        </w:pPr>
                      </w:p>
                      <w:p w14:paraId="7A1F6D7A" w14:textId="77777777" w:rsidR="00252295" w:rsidRDefault="00252295" w:rsidP="00B85C81">
                        <w:pPr>
                          <w:jc w:val="center"/>
                        </w:pPr>
                      </w:p>
                      <w:p w14:paraId="22B7D097" w14:textId="77777777" w:rsidR="00252295" w:rsidRDefault="00252295" w:rsidP="00B85C81">
                        <w:pPr>
                          <w:jc w:val="center"/>
                        </w:pPr>
                      </w:p>
                      <w:p w14:paraId="00CA00A9" w14:textId="77777777" w:rsidR="00252295" w:rsidRDefault="00252295" w:rsidP="00B85C81">
                        <w:pPr>
                          <w:jc w:val="center"/>
                        </w:pPr>
                      </w:p>
                      <w:p w14:paraId="6087F1AA" w14:textId="77777777" w:rsidR="00252295" w:rsidRDefault="00252295" w:rsidP="00B85C81">
                        <w:pPr>
                          <w:jc w:val="center"/>
                        </w:pPr>
                      </w:p>
                      <w:p w14:paraId="5A4EEF48" w14:textId="77777777" w:rsidR="00252295" w:rsidRDefault="00252295" w:rsidP="00B85C81">
                        <w:pPr>
                          <w:jc w:val="center"/>
                        </w:pPr>
                      </w:p>
                      <w:p w14:paraId="213E915F" w14:textId="77777777" w:rsidR="00252295" w:rsidRDefault="00252295" w:rsidP="00B85C81">
                        <w:pPr>
                          <w:jc w:val="center"/>
                        </w:pPr>
                      </w:p>
                      <w:p w14:paraId="785BB8C8" w14:textId="77777777" w:rsidR="00252295" w:rsidRDefault="00252295" w:rsidP="00B85C81">
                        <w:pPr>
                          <w:jc w:val="center"/>
                        </w:pPr>
                      </w:p>
                      <w:p w14:paraId="71CCD799" w14:textId="77777777" w:rsidR="00252295" w:rsidRDefault="00252295" w:rsidP="00B85C81">
                        <w:pPr>
                          <w:jc w:val="center"/>
                        </w:pPr>
                      </w:p>
                      <w:p w14:paraId="5A780E07" w14:textId="77777777" w:rsidR="00252295" w:rsidRDefault="00252295" w:rsidP="00B85C81">
                        <w:pPr>
                          <w:jc w:val="center"/>
                        </w:pPr>
                      </w:p>
                      <w:p w14:paraId="4ABF0FB7" w14:textId="77777777" w:rsidR="00252295" w:rsidRDefault="00252295" w:rsidP="00B85C81">
                        <w:pPr>
                          <w:jc w:val="center"/>
                        </w:pPr>
                      </w:p>
                      <w:p w14:paraId="1ECAABE9" w14:textId="77777777" w:rsidR="00252295" w:rsidRDefault="00252295" w:rsidP="00B85C81">
                        <w:pPr>
                          <w:jc w:val="center"/>
                        </w:pPr>
                      </w:p>
                      <w:p w14:paraId="6031C79C" w14:textId="77777777" w:rsidR="00252295" w:rsidRDefault="00252295" w:rsidP="00B85C81">
                        <w:pPr>
                          <w:pStyle w:val="Default"/>
                          <w:rPr>
                            <w:rFonts w:ascii="Calibri" w:hAnsi="Calibri" w:cs="Calibri"/>
                          </w:rPr>
                        </w:pPr>
                      </w:p>
                    </w:txbxContent>
                  </v:textbox>
                </v:rect>
                <v:rect id="Rectangle 3" o:spid="_x0000_s1028" style="position:absolute;left:3328;width:8208;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xG8MA&#10;AADaAAAADwAAAGRycy9kb3ducmV2LnhtbESPT2vCQBTE70K/w/IKvUjdaEBDdBURKrkVEw89PrIv&#10;fzD7NmS3Sfz23UKhx2FmfsMcTrPpxEiDay0rWK8iEMSl1S3XCu7Fx3sCwnlkjZ1lUvAkB6fjy+KA&#10;qbYT32jMfS0ChF2KChrv+1RKVzZk0K1sTxy8yg4GfZBDLfWAU4CbTm6iaCsNthwWGuzp0lD5yL+N&#10;Aotfzyq+ju5zOpfZcpfEY9HGSr29zuc9CE+z/w//tTOtIIbfK+EG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gxG8MAAADaAAAADwAAAAAAAAAAAAAAAACYAgAAZHJzL2Rv&#10;d25yZXYueG1sUEsFBgAAAAAEAAQA9QAAAIgDAAAAAA==&#10;" fillcolor="#d7d7d7" stroked="f">
                  <v:textbox>
                    <w:txbxContent>
                      <w:p w14:paraId="1924D5E9" w14:textId="77777777" w:rsidR="00252295" w:rsidRDefault="00252295" w:rsidP="00B85C81">
                        <w:pPr>
                          <w:jc w:val="center"/>
                          <w:rPr>
                            <w:rFonts w:ascii="Franklin Gothic Demi" w:hAnsi="Franklin Gothic Demi"/>
                            <w:noProof/>
                            <w:color w:val="005295"/>
                            <w:sz w:val="50"/>
                            <w:szCs w:val="50"/>
                          </w:rPr>
                        </w:pPr>
                      </w:p>
                      <w:p w14:paraId="352F01AB" w14:textId="77777777" w:rsidR="00252295" w:rsidRDefault="00252295" w:rsidP="00B85C81">
                        <w:pPr>
                          <w:jc w:val="center"/>
                          <w:rPr>
                            <w:rFonts w:ascii="Franklin Gothic Demi" w:hAnsi="Franklin Gothic Demi"/>
                            <w:noProof/>
                            <w:color w:val="005295"/>
                            <w:sz w:val="50"/>
                            <w:szCs w:val="50"/>
                          </w:rPr>
                        </w:pPr>
                      </w:p>
                      <w:p w14:paraId="675FD589" w14:textId="77777777" w:rsidR="00252295" w:rsidRDefault="00252295" w:rsidP="00B85C81">
                        <w:pPr>
                          <w:jc w:val="center"/>
                          <w:rPr>
                            <w:rFonts w:ascii="Franklin Gothic Demi" w:hAnsi="Franklin Gothic Demi"/>
                            <w:noProof/>
                            <w:color w:val="005295"/>
                            <w:sz w:val="50"/>
                            <w:szCs w:val="50"/>
                          </w:rPr>
                        </w:pPr>
                      </w:p>
                      <w:p w14:paraId="628FCF7F" w14:textId="77777777" w:rsidR="00252295" w:rsidRDefault="00252295" w:rsidP="00B85C81">
                        <w:pPr>
                          <w:jc w:val="center"/>
                          <w:rPr>
                            <w:rFonts w:ascii="Franklin Gothic Demi" w:hAnsi="Franklin Gothic Demi"/>
                            <w:noProof/>
                            <w:color w:val="005295"/>
                            <w:sz w:val="50"/>
                            <w:szCs w:val="50"/>
                          </w:rPr>
                        </w:pPr>
                      </w:p>
                      <w:p w14:paraId="4218161A" w14:textId="77777777" w:rsidR="00252295" w:rsidRDefault="00252295" w:rsidP="00B85C81">
                        <w:pPr>
                          <w:rPr>
                            <w:rFonts w:ascii="Franklin Gothic Demi" w:hAnsi="Franklin Gothic Demi"/>
                            <w:noProof/>
                            <w:color w:val="005295"/>
                            <w:sz w:val="50"/>
                            <w:szCs w:val="50"/>
                          </w:rPr>
                        </w:pPr>
                      </w:p>
                      <w:p w14:paraId="3114AA8E" w14:textId="77777777" w:rsidR="00252295" w:rsidRDefault="00252295" w:rsidP="00B85C81">
                        <w:pPr>
                          <w:jc w:val="center"/>
                          <w:rPr>
                            <w:rFonts w:ascii="Franklin Gothic Demi" w:hAnsi="Franklin Gothic Demi"/>
                            <w:noProof/>
                            <w:color w:val="005295"/>
                            <w:sz w:val="50"/>
                            <w:szCs w:val="50"/>
                          </w:rPr>
                        </w:pPr>
                      </w:p>
                      <w:p w14:paraId="00DFCB87" w14:textId="77777777" w:rsidR="00252295" w:rsidRDefault="00252295" w:rsidP="00B85C81">
                        <w:pPr>
                          <w:jc w:val="center"/>
                          <w:rPr>
                            <w:rFonts w:ascii="Franklin Gothic Demi" w:hAnsi="Franklin Gothic Demi"/>
                            <w:noProof/>
                            <w:color w:val="005295"/>
                            <w:sz w:val="50"/>
                            <w:szCs w:val="50"/>
                          </w:rPr>
                        </w:pPr>
                      </w:p>
                      <w:p w14:paraId="248FA787" w14:textId="77777777" w:rsidR="00252295" w:rsidRDefault="00252295" w:rsidP="00B85C81">
                        <w:pPr>
                          <w:rPr>
                            <w:rFonts w:ascii="Franklin Gothic Demi" w:hAnsi="Franklin Gothic Demi"/>
                            <w:noProof/>
                            <w:color w:val="005295"/>
                            <w:sz w:val="44"/>
                            <w:szCs w:val="44"/>
                          </w:rPr>
                        </w:pPr>
                        <w:r>
                          <w:rPr>
                            <w:rFonts w:ascii="Franklin Gothic Demi" w:hAnsi="Franklin Gothic Demi"/>
                            <w:noProof/>
                            <w:color w:val="005295"/>
                            <w:sz w:val="44"/>
                            <w:szCs w:val="44"/>
                          </w:rPr>
                          <w:t>National Center for Education Statistics</w:t>
                        </w:r>
                      </w:p>
                      <w:p w14:paraId="361AA356" w14:textId="77777777" w:rsidR="00252295" w:rsidRDefault="00252295" w:rsidP="00B85C81">
                        <w:pPr>
                          <w:jc w:val="center"/>
                          <w:rPr>
                            <w:rFonts w:ascii="Franklin Gothic Demi" w:hAnsi="Franklin Gothic Demi"/>
                            <w:noProof/>
                            <w:color w:val="005295"/>
                            <w:sz w:val="40"/>
                            <w:szCs w:val="40"/>
                          </w:rPr>
                        </w:pPr>
                        <w:r>
                          <w:rPr>
                            <w:rFonts w:ascii="Franklin Gothic Demi" w:hAnsi="Franklin Gothic Demi"/>
                            <w:noProof/>
                            <w:color w:val="005295"/>
                            <w:sz w:val="40"/>
                            <w:szCs w:val="40"/>
                          </w:rPr>
                          <w:t>ED School Climate Surveys (EDSCLS)</w:t>
                        </w:r>
                      </w:p>
                      <w:p w14:paraId="36F8EF8D" w14:textId="605BF591" w:rsidR="00252295" w:rsidRDefault="00252295" w:rsidP="00B85C81">
                        <w:pPr>
                          <w:jc w:val="center"/>
                          <w:rPr>
                            <w:rFonts w:ascii="Franklin Gothic Demi" w:hAnsi="Franklin Gothic Demi"/>
                            <w:noProof/>
                            <w:color w:val="005295"/>
                            <w:sz w:val="40"/>
                            <w:szCs w:val="40"/>
                          </w:rPr>
                        </w:pPr>
                        <w:r>
                          <w:rPr>
                            <w:rFonts w:ascii="Franklin Gothic Demi" w:hAnsi="Franklin Gothic Demi"/>
                            <w:noProof/>
                            <w:color w:val="005295"/>
                            <w:sz w:val="40"/>
                            <w:szCs w:val="40"/>
                          </w:rPr>
                          <w:t>National Benchmark Study 2017 Updated</w:t>
                        </w:r>
                      </w:p>
                      <w:p w14:paraId="070AB32B" w14:textId="77777777" w:rsidR="00252295" w:rsidRDefault="00252295" w:rsidP="00B85C81">
                        <w:pPr>
                          <w:jc w:val="center"/>
                          <w:rPr>
                            <w:rFonts w:ascii="Franklin Gothic Demi" w:hAnsi="Franklin Gothic Demi"/>
                            <w:noProof/>
                            <w:color w:val="005295"/>
                            <w:sz w:val="50"/>
                            <w:szCs w:val="50"/>
                          </w:rPr>
                        </w:pPr>
                      </w:p>
                      <w:p w14:paraId="40881BEA" w14:textId="77777777" w:rsidR="00252295" w:rsidRDefault="00252295" w:rsidP="00B85C81">
                        <w:pPr>
                          <w:ind w:left="270"/>
                          <w:rPr>
                            <w:rFonts w:ascii="Franklin Gothic Demi" w:hAnsi="Franklin Gothic Demi"/>
                            <w:color w:val="595959"/>
                            <w:sz w:val="28"/>
                            <w:szCs w:val="28"/>
                          </w:rPr>
                        </w:pPr>
                        <w:r>
                          <w:rPr>
                            <w:rFonts w:ascii="Franklin Gothic Demi" w:hAnsi="Franklin Gothic Demi"/>
                            <w:color w:val="595959"/>
                            <w:sz w:val="28"/>
                            <w:szCs w:val="28"/>
                          </w:rPr>
                          <w:t>Appendix A</w:t>
                        </w:r>
                      </w:p>
                      <w:p w14:paraId="40A3A8B0" w14:textId="77777777" w:rsidR="00252295" w:rsidRDefault="00252295" w:rsidP="00B85C81">
                        <w:pPr>
                          <w:ind w:left="270"/>
                          <w:rPr>
                            <w:rFonts w:ascii="Franklin Gothic Demi" w:hAnsi="Franklin Gothic Demi"/>
                            <w:color w:val="595959"/>
                            <w:sz w:val="28"/>
                            <w:szCs w:val="28"/>
                          </w:rPr>
                        </w:pPr>
                        <w:r>
                          <w:rPr>
                            <w:rFonts w:ascii="Franklin Gothic Demi" w:hAnsi="Franklin Gothic Demi"/>
                            <w:color w:val="595959"/>
                            <w:sz w:val="28"/>
                            <w:szCs w:val="28"/>
                          </w:rPr>
                          <w:t>Communication Materials</w:t>
                        </w:r>
                      </w:p>
                      <w:p w14:paraId="3CFFA4F4" w14:textId="59C90E12" w:rsidR="00252295" w:rsidRDefault="00252295" w:rsidP="00B85C81">
                        <w:pPr>
                          <w:ind w:left="270"/>
                          <w:rPr>
                            <w:rFonts w:ascii="Franklin Gothic Demi" w:hAnsi="Franklin Gothic Demi"/>
                            <w:color w:val="595959"/>
                            <w:sz w:val="28"/>
                            <w:szCs w:val="28"/>
                          </w:rPr>
                        </w:pPr>
                        <w:r>
                          <w:rPr>
                            <w:rFonts w:ascii="Franklin Gothic Demi" w:hAnsi="Franklin Gothic Demi"/>
                            <w:color w:val="595959"/>
                            <w:sz w:val="28"/>
                            <w:szCs w:val="28"/>
                          </w:rPr>
                          <w:t>OMB# 1850-0923 v.</w:t>
                        </w:r>
                        <w:r w:rsidR="002B030D" w:rsidDel="002B030D">
                          <w:rPr>
                            <w:rFonts w:ascii="Franklin Gothic Demi" w:hAnsi="Franklin Gothic Demi"/>
                            <w:color w:val="595959"/>
                            <w:sz w:val="28"/>
                            <w:szCs w:val="28"/>
                          </w:rPr>
                          <w:t xml:space="preserve"> </w:t>
                        </w:r>
                        <w:del w:id="4" w:author="Author">
                          <w:r w:rsidR="002B030D" w:rsidDel="002B030D">
                            <w:rPr>
                              <w:rFonts w:ascii="Franklin Gothic Demi" w:hAnsi="Franklin Gothic Demi"/>
                              <w:color w:val="595959"/>
                              <w:sz w:val="28"/>
                              <w:szCs w:val="28"/>
                            </w:rPr>
                            <w:delText>5</w:delText>
                          </w:r>
                        </w:del>
                        <w:ins w:id="5" w:author="Author">
                          <w:r w:rsidR="0018481A">
                            <w:rPr>
                              <w:rFonts w:ascii="Franklin Gothic Demi" w:hAnsi="Franklin Gothic Demi"/>
                              <w:color w:val="595959"/>
                              <w:sz w:val="28"/>
                              <w:szCs w:val="28"/>
                            </w:rPr>
                            <w:t>6</w:t>
                          </w:r>
                        </w:ins>
                      </w:p>
                      <w:p w14:paraId="618B491E" w14:textId="77777777" w:rsidR="00252295" w:rsidRDefault="00252295" w:rsidP="00B85C81">
                        <w:pPr>
                          <w:ind w:left="270"/>
                          <w:rPr>
                            <w:b/>
                            <w:sz w:val="21"/>
                          </w:rPr>
                        </w:pPr>
                      </w:p>
                      <w:p w14:paraId="11B88819" w14:textId="77777777" w:rsidR="00252295" w:rsidRDefault="00252295" w:rsidP="00B85C81">
                        <w:pPr>
                          <w:ind w:left="270"/>
                          <w:rPr>
                            <w:b/>
                            <w:sz w:val="21"/>
                          </w:rPr>
                        </w:pPr>
                      </w:p>
                      <w:p w14:paraId="6F49E2A6" w14:textId="77777777" w:rsidR="00252295" w:rsidRDefault="00252295" w:rsidP="00B85C81">
                        <w:pPr>
                          <w:ind w:left="270"/>
                          <w:rPr>
                            <w:b/>
                            <w:sz w:val="21"/>
                          </w:rPr>
                        </w:pPr>
                      </w:p>
                      <w:p w14:paraId="0088E3A8" w14:textId="77777777" w:rsidR="00252295" w:rsidRDefault="00252295" w:rsidP="00B85C81">
                        <w:pPr>
                          <w:ind w:left="270"/>
                          <w:rPr>
                            <w:b/>
                            <w:sz w:val="21"/>
                          </w:rPr>
                        </w:pPr>
                      </w:p>
                      <w:p w14:paraId="1E926658" w14:textId="77777777" w:rsidR="00252295" w:rsidRDefault="00252295" w:rsidP="00B85C81">
                        <w:pPr>
                          <w:ind w:left="270"/>
                          <w:rPr>
                            <w:b/>
                            <w:sz w:val="21"/>
                          </w:rPr>
                        </w:pPr>
                      </w:p>
                      <w:p w14:paraId="716D0E4A" w14:textId="3408A9FD" w:rsidR="00252295" w:rsidRDefault="0018481A" w:rsidP="00B85C81">
                        <w:pPr>
                          <w:ind w:left="270"/>
                          <w:rPr>
                            <w:b/>
                            <w:sz w:val="21"/>
                          </w:rPr>
                        </w:pPr>
                        <w:r>
                          <w:rPr>
                            <w:b/>
                            <w:sz w:val="21"/>
                          </w:rPr>
                          <w:t>September 2015</w:t>
                        </w:r>
                      </w:p>
                      <w:p w14:paraId="0A4BC567" w14:textId="2AB1AAA5" w:rsidR="00252295" w:rsidRDefault="00252295" w:rsidP="00B85C81">
                        <w:pPr>
                          <w:ind w:left="270"/>
                          <w:rPr>
                            <w:b/>
                            <w:sz w:val="21"/>
                          </w:rPr>
                        </w:pPr>
                        <w:r>
                          <w:rPr>
                            <w:b/>
                            <w:sz w:val="21"/>
                          </w:rPr>
                          <w:t xml:space="preserve">Revised </w:t>
                        </w:r>
                        <w:del w:id="6" w:author="Author">
                          <w:r w:rsidR="000F2092">
                            <w:rPr>
                              <w:b/>
                              <w:sz w:val="21"/>
                            </w:rPr>
                            <w:delText>Jul</w:delText>
                          </w:r>
                          <w:r w:rsidR="00345655">
                            <w:rPr>
                              <w:b/>
                              <w:sz w:val="21"/>
                            </w:rPr>
                            <w:delText>y</w:delText>
                          </w:r>
                        </w:del>
                        <w:ins w:id="7" w:author="Author">
                          <w:r w:rsidR="0018481A">
                            <w:rPr>
                              <w:b/>
                              <w:sz w:val="21"/>
                            </w:rPr>
                            <w:t>September</w:t>
                          </w:r>
                        </w:ins>
                        <w:r w:rsidR="004147FA">
                          <w:rPr>
                            <w:b/>
                            <w:sz w:val="21"/>
                          </w:rPr>
                          <w:t xml:space="preserve"> </w:t>
                        </w:r>
                        <w:r>
                          <w:rPr>
                            <w:b/>
                            <w:sz w:val="21"/>
                          </w:rPr>
                          <w:t>2016</w:t>
                        </w:r>
                      </w:p>
                    </w:txbxContent>
                  </v:textbox>
                </v:rect>
                <w10:wrap anchorx="page" anchory="page"/>
              </v:group>
            </w:pict>
          </mc:Fallback>
        </mc:AlternateContent>
      </w:r>
    </w:p>
    <w:p w14:paraId="263994A3" w14:textId="77777777" w:rsidR="00394966" w:rsidRDefault="00394966" w:rsidP="00186F5D">
      <w:pPr>
        <w:rPr>
          <w:rFonts w:ascii="Times New Roman" w:hAnsi="Times New Roman" w:cs="Times New Roman"/>
          <w:szCs w:val="24"/>
        </w:rPr>
      </w:pPr>
    </w:p>
    <w:p w14:paraId="0A0803DD" w14:textId="77777777" w:rsidR="00394966" w:rsidRDefault="00394966" w:rsidP="00186F5D">
      <w:pPr>
        <w:rPr>
          <w:rFonts w:ascii="Times New Roman" w:hAnsi="Times New Roman" w:cs="Times New Roman"/>
          <w:szCs w:val="24"/>
        </w:rPr>
      </w:pPr>
    </w:p>
    <w:p w14:paraId="7088F62C" w14:textId="77777777" w:rsidR="00186F5D" w:rsidRPr="00821B86" w:rsidRDefault="00B05DE1" w:rsidP="00186F5D">
      <w:pPr>
        <w:rPr>
          <w:rFonts w:ascii="Times New Roman" w:hAnsi="Times New Roman" w:cs="Times New Roman"/>
          <w:szCs w:val="24"/>
        </w:rPr>
      </w:pPr>
      <w:r w:rsidRPr="00821B86">
        <w:rPr>
          <w:rFonts w:ascii="Times New Roman" w:hAnsi="Times New Roman" w:cs="Times New Roman"/>
          <w:szCs w:val="24"/>
        </w:rPr>
        <w:t xml:space="preserve">Appendix </w:t>
      </w:r>
      <w:r w:rsidR="00394966">
        <w:rPr>
          <w:rFonts w:ascii="Times New Roman" w:hAnsi="Times New Roman" w:cs="Times New Roman"/>
          <w:szCs w:val="24"/>
        </w:rPr>
        <w:t>A</w:t>
      </w:r>
      <w:r w:rsidRPr="00821B86">
        <w:rPr>
          <w:rFonts w:ascii="Times New Roman" w:hAnsi="Times New Roman" w:cs="Times New Roman"/>
          <w:szCs w:val="24"/>
        </w:rPr>
        <w:t xml:space="preserve"> – Communication Materials</w:t>
      </w:r>
    </w:p>
    <w:p w14:paraId="688F7514" w14:textId="5934FE5D" w:rsidR="00A90883" w:rsidRPr="00821B86" w:rsidRDefault="00A90883" w:rsidP="00A90883">
      <w:pPr>
        <w:ind w:firstLine="360"/>
        <w:rPr>
          <w:rFonts w:ascii="Times New Roman" w:hAnsi="Times New Roman" w:cs="Times New Roman"/>
          <w:szCs w:val="24"/>
        </w:rPr>
      </w:pPr>
      <w:r>
        <w:rPr>
          <w:rFonts w:ascii="Times New Roman" w:hAnsi="Times New Roman" w:cs="Times New Roman"/>
          <w:szCs w:val="24"/>
        </w:rPr>
        <w:t>A.</w:t>
      </w:r>
      <w:r w:rsidR="00476800">
        <w:rPr>
          <w:rFonts w:ascii="Times New Roman" w:hAnsi="Times New Roman" w:cs="Times New Roman"/>
          <w:szCs w:val="24"/>
        </w:rPr>
        <w:t>1</w:t>
      </w:r>
      <w:r w:rsidRPr="00821B86">
        <w:rPr>
          <w:rFonts w:ascii="Times New Roman" w:hAnsi="Times New Roman" w:cs="Times New Roman"/>
          <w:szCs w:val="24"/>
        </w:rPr>
        <w:t xml:space="preserve"> – Letter for Districts </w:t>
      </w:r>
      <w:r>
        <w:rPr>
          <w:rFonts w:ascii="Times New Roman" w:hAnsi="Times New Roman" w:cs="Times New Roman"/>
          <w:szCs w:val="24"/>
        </w:rPr>
        <w:t>not Requiring</w:t>
      </w:r>
      <w:r w:rsidRPr="00C4763B">
        <w:rPr>
          <w:rFonts w:ascii="Times New Roman" w:hAnsi="Times New Roman" w:cs="Times New Roman"/>
          <w:szCs w:val="24"/>
        </w:rPr>
        <w:t xml:space="preserve"> Approval </w:t>
      </w:r>
      <w:r w:rsidRPr="00821B86">
        <w:rPr>
          <w:rFonts w:ascii="Times New Roman" w:hAnsi="Times New Roman" w:cs="Times New Roman"/>
          <w:szCs w:val="24"/>
        </w:rPr>
        <w:t xml:space="preserve">for the </w:t>
      </w:r>
      <w:r>
        <w:rPr>
          <w:rFonts w:ascii="Times New Roman" w:hAnsi="Times New Roman" w:cs="Times New Roman"/>
          <w:szCs w:val="24"/>
        </w:rPr>
        <w:t>ED</w:t>
      </w:r>
      <w:r w:rsidRPr="00821B86">
        <w:rPr>
          <w:rFonts w:ascii="Times New Roman" w:hAnsi="Times New Roman" w:cs="Times New Roman"/>
          <w:szCs w:val="24"/>
        </w:rPr>
        <w:t xml:space="preserve">SCLS </w:t>
      </w:r>
      <w:r>
        <w:rPr>
          <w:rFonts w:ascii="Times New Roman" w:hAnsi="Times New Roman" w:cs="Times New Roman"/>
          <w:szCs w:val="24"/>
        </w:rPr>
        <w:t>2017</w:t>
      </w:r>
      <w:r w:rsidRPr="00821B86">
        <w:rPr>
          <w:rFonts w:ascii="Times New Roman" w:hAnsi="Times New Roman" w:cs="Times New Roman"/>
          <w:szCs w:val="24"/>
        </w:rPr>
        <w:t xml:space="preserve"> National Benchmark Study</w:t>
      </w:r>
    </w:p>
    <w:p w14:paraId="7685B35F" w14:textId="1E40EBF9" w:rsidR="0052651B" w:rsidRDefault="0052651B" w:rsidP="0052651B">
      <w:pPr>
        <w:ind w:firstLine="360"/>
        <w:rPr>
          <w:rFonts w:ascii="Times New Roman" w:hAnsi="Times New Roman" w:cs="Times New Roman"/>
          <w:szCs w:val="24"/>
        </w:rPr>
      </w:pPr>
      <w:r>
        <w:rPr>
          <w:rFonts w:ascii="Times New Roman" w:hAnsi="Times New Roman" w:cs="Times New Roman"/>
          <w:szCs w:val="24"/>
        </w:rPr>
        <w:t>A</w:t>
      </w:r>
      <w:r w:rsidRPr="00821B86">
        <w:rPr>
          <w:rFonts w:ascii="Times New Roman" w:hAnsi="Times New Roman" w:cs="Times New Roman"/>
          <w:szCs w:val="24"/>
        </w:rPr>
        <w:t>.</w:t>
      </w:r>
      <w:r w:rsidR="00476800">
        <w:rPr>
          <w:rFonts w:ascii="Times New Roman" w:hAnsi="Times New Roman" w:cs="Times New Roman"/>
          <w:szCs w:val="24"/>
        </w:rPr>
        <w:t>2</w:t>
      </w:r>
      <w:r w:rsidRPr="00821B86">
        <w:rPr>
          <w:rFonts w:ascii="Times New Roman" w:hAnsi="Times New Roman" w:cs="Times New Roman"/>
          <w:szCs w:val="24"/>
        </w:rPr>
        <w:t xml:space="preserve"> – </w:t>
      </w:r>
      <w:r>
        <w:rPr>
          <w:rFonts w:ascii="Times New Roman" w:hAnsi="Times New Roman" w:cs="Times New Roman"/>
          <w:szCs w:val="24"/>
        </w:rPr>
        <w:t>Ad</w:t>
      </w:r>
      <w:r w:rsidR="00D018F2">
        <w:rPr>
          <w:rFonts w:ascii="Times New Roman" w:hAnsi="Times New Roman" w:cs="Times New Roman"/>
          <w:szCs w:val="24"/>
        </w:rPr>
        <w:t>vance Letter for Districts Requiring</w:t>
      </w:r>
      <w:r>
        <w:rPr>
          <w:rFonts w:ascii="Times New Roman" w:hAnsi="Times New Roman" w:cs="Times New Roman"/>
          <w:szCs w:val="24"/>
        </w:rPr>
        <w:t xml:space="preserve"> Approval for the EDSCLS 2017 National Benchmark Study</w:t>
      </w:r>
    </w:p>
    <w:p w14:paraId="6E87ECC1" w14:textId="70B4A969" w:rsidR="00C4763B" w:rsidRPr="00821B86" w:rsidRDefault="00C4763B" w:rsidP="00C4763B">
      <w:pPr>
        <w:ind w:firstLine="360"/>
        <w:rPr>
          <w:rFonts w:ascii="Times New Roman" w:hAnsi="Times New Roman" w:cs="Times New Roman"/>
          <w:szCs w:val="24"/>
        </w:rPr>
      </w:pPr>
      <w:r>
        <w:rPr>
          <w:rFonts w:ascii="Times New Roman" w:hAnsi="Times New Roman" w:cs="Times New Roman"/>
          <w:szCs w:val="24"/>
        </w:rPr>
        <w:t>A</w:t>
      </w:r>
      <w:r w:rsidRPr="00821B86">
        <w:rPr>
          <w:rFonts w:ascii="Times New Roman" w:hAnsi="Times New Roman" w:cs="Times New Roman"/>
          <w:szCs w:val="24"/>
        </w:rPr>
        <w:t>.</w:t>
      </w:r>
      <w:r w:rsidR="00476800">
        <w:rPr>
          <w:rFonts w:ascii="Times New Roman" w:hAnsi="Times New Roman" w:cs="Times New Roman"/>
          <w:szCs w:val="24"/>
        </w:rPr>
        <w:t>3</w:t>
      </w:r>
      <w:r w:rsidRPr="00821B86">
        <w:rPr>
          <w:rFonts w:ascii="Times New Roman" w:hAnsi="Times New Roman" w:cs="Times New Roman"/>
          <w:szCs w:val="24"/>
        </w:rPr>
        <w:t xml:space="preserve"> – Letter for Districts </w:t>
      </w:r>
      <w:r w:rsidR="00D018F2">
        <w:rPr>
          <w:rFonts w:ascii="Times New Roman" w:hAnsi="Times New Roman" w:cs="Times New Roman"/>
          <w:szCs w:val="24"/>
        </w:rPr>
        <w:t>Requiring</w:t>
      </w:r>
      <w:r w:rsidRPr="00C4763B">
        <w:rPr>
          <w:rFonts w:ascii="Times New Roman" w:hAnsi="Times New Roman" w:cs="Times New Roman"/>
          <w:szCs w:val="24"/>
        </w:rPr>
        <w:t xml:space="preserve"> Approval </w:t>
      </w:r>
      <w:r w:rsidRPr="00821B86">
        <w:rPr>
          <w:rFonts w:ascii="Times New Roman" w:hAnsi="Times New Roman" w:cs="Times New Roman"/>
          <w:szCs w:val="24"/>
        </w:rPr>
        <w:t xml:space="preserve">for the </w:t>
      </w:r>
      <w:r>
        <w:rPr>
          <w:rFonts w:ascii="Times New Roman" w:hAnsi="Times New Roman" w:cs="Times New Roman"/>
          <w:szCs w:val="24"/>
        </w:rPr>
        <w:t>ED</w:t>
      </w:r>
      <w:r w:rsidRPr="00821B86">
        <w:rPr>
          <w:rFonts w:ascii="Times New Roman" w:hAnsi="Times New Roman" w:cs="Times New Roman"/>
          <w:szCs w:val="24"/>
        </w:rPr>
        <w:t xml:space="preserve">SCLS </w:t>
      </w:r>
      <w:r>
        <w:rPr>
          <w:rFonts w:ascii="Times New Roman" w:hAnsi="Times New Roman" w:cs="Times New Roman"/>
          <w:szCs w:val="24"/>
        </w:rPr>
        <w:t>2017</w:t>
      </w:r>
      <w:r w:rsidRPr="00821B86">
        <w:rPr>
          <w:rFonts w:ascii="Times New Roman" w:hAnsi="Times New Roman" w:cs="Times New Roman"/>
          <w:szCs w:val="24"/>
        </w:rPr>
        <w:t xml:space="preserve"> National Benchmark Study</w:t>
      </w:r>
    </w:p>
    <w:p w14:paraId="4178B193" w14:textId="73F88B92" w:rsidR="00A90883" w:rsidRPr="00821B86" w:rsidRDefault="00A90883" w:rsidP="00A90883">
      <w:pPr>
        <w:ind w:firstLine="360"/>
        <w:rPr>
          <w:rFonts w:ascii="Times New Roman" w:hAnsi="Times New Roman" w:cs="Times New Roman"/>
          <w:szCs w:val="24"/>
        </w:rPr>
      </w:pPr>
      <w:r>
        <w:rPr>
          <w:rFonts w:ascii="Times New Roman" w:hAnsi="Times New Roman" w:cs="Times New Roman"/>
          <w:szCs w:val="24"/>
        </w:rPr>
        <w:t>A</w:t>
      </w:r>
      <w:r w:rsidR="00476800">
        <w:rPr>
          <w:rFonts w:ascii="Times New Roman" w:hAnsi="Times New Roman" w:cs="Times New Roman"/>
          <w:szCs w:val="24"/>
        </w:rPr>
        <w:t>.4</w:t>
      </w:r>
      <w:r w:rsidRPr="00821B86">
        <w:rPr>
          <w:rFonts w:ascii="Times New Roman" w:hAnsi="Times New Roman" w:cs="Times New Roman"/>
          <w:szCs w:val="24"/>
        </w:rPr>
        <w:t xml:space="preserve"> – </w:t>
      </w:r>
      <w:r>
        <w:rPr>
          <w:rFonts w:ascii="Times New Roman" w:hAnsi="Times New Roman" w:cs="Times New Roman"/>
          <w:szCs w:val="24"/>
        </w:rPr>
        <w:t>Advance Letter for Schools for the EDSCLS 2017 National Benchmark Study</w:t>
      </w:r>
    </w:p>
    <w:p w14:paraId="58E44F7B" w14:textId="7A825274" w:rsidR="00B05DE1" w:rsidRPr="00821B86" w:rsidRDefault="00394966" w:rsidP="0015071A">
      <w:pPr>
        <w:ind w:firstLine="360"/>
        <w:rPr>
          <w:rFonts w:ascii="Times New Roman" w:hAnsi="Times New Roman" w:cs="Times New Roman"/>
          <w:szCs w:val="24"/>
        </w:rPr>
      </w:pPr>
      <w:r>
        <w:rPr>
          <w:rFonts w:ascii="Times New Roman" w:hAnsi="Times New Roman" w:cs="Times New Roman"/>
          <w:szCs w:val="24"/>
        </w:rPr>
        <w:t>A</w:t>
      </w:r>
      <w:r w:rsidR="009A3F6D" w:rsidRPr="00821B86">
        <w:rPr>
          <w:rFonts w:ascii="Times New Roman" w:hAnsi="Times New Roman" w:cs="Times New Roman"/>
          <w:szCs w:val="24"/>
        </w:rPr>
        <w:t>.</w:t>
      </w:r>
      <w:r w:rsidR="0052651B">
        <w:rPr>
          <w:rFonts w:ascii="Times New Roman" w:hAnsi="Times New Roman" w:cs="Times New Roman"/>
          <w:szCs w:val="24"/>
        </w:rPr>
        <w:t>5</w:t>
      </w:r>
      <w:r w:rsidR="00B05DE1" w:rsidRPr="00821B86">
        <w:rPr>
          <w:rFonts w:ascii="Times New Roman" w:hAnsi="Times New Roman" w:cs="Times New Roman"/>
          <w:szCs w:val="24"/>
        </w:rPr>
        <w:t xml:space="preserve"> – Letter </w:t>
      </w:r>
      <w:r w:rsidR="0020488C" w:rsidRPr="00821B86">
        <w:rPr>
          <w:rFonts w:ascii="Times New Roman" w:hAnsi="Times New Roman" w:cs="Times New Roman"/>
          <w:szCs w:val="24"/>
        </w:rPr>
        <w:t>for</w:t>
      </w:r>
      <w:r w:rsidR="00B05DE1" w:rsidRPr="00821B86">
        <w:rPr>
          <w:rFonts w:ascii="Times New Roman" w:hAnsi="Times New Roman" w:cs="Times New Roman"/>
          <w:szCs w:val="24"/>
        </w:rPr>
        <w:t xml:space="preserve"> Schools for the </w:t>
      </w:r>
      <w:r w:rsidR="009229AD">
        <w:rPr>
          <w:rFonts w:ascii="Times New Roman" w:hAnsi="Times New Roman" w:cs="Times New Roman"/>
          <w:szCs w:val="24"/>
        </w:rPr>
        <w:t>ED</w:t>
      </w:r>
      <w:r w:rsidR="00B05DE1" w:rsidRPr="00821B86">
        <w:rPr>
          <w:rFonts w:ascii="Times New Roman" w:hAnsi="Times New Roman" w:cs="Times New Roman"/>
          <w:szCs w:val="24"/>
        </w:rPr>
        <w:t xml:space="preserve">SCLS </w:t>
      </w:r>
      <w:r w:rsidR="00473910">
        <w:rPr>
          <w:rFonts w:ascii="Times New Roman" w:hAnsi="Times New Roman" w:cs="Times New Roman"/>
          <w:szCs w:val="24"/>
        </w:rPr>
        <w:t>2017</w:t>
      </w:r>
      <w:r w:rsidR="00B05DE1" w:rsidRPr="00821B86">
        <w:rPr>
          <w:rFonts w:ascii="Times New Roman" w:hAnsi="Times New Roman" w:cs="Times New Roman"/>
          <w:szCs w:val="24"/>
        </w:rPr>
        <w:t xml:space="preserve"> National Benchmark Study</w:t>
      </w:r>
    </w:p>
    <w:p w14:paraId="6F0D16DB" w14:textId="77777777" w:rsidR="00B80E5A" w:rsidRPr="00821B86" w:rsidRDefault="00B80E5A" w:rsidP="00B80E5A">
      <w:pPr>
        <w:ind w:firstLine="360"/>
        <w:rPr>
          <w:rFonts w:ascii="Times New Roman" w:hAnsi="Times New Roman" w:cs="Times New Roman"/>
          <w:szCs w:val="24"/>
        </w:rPr>
      </w:pPr>
      <w:r>
        <w:rPr>
          <w:rFonts w:ascii="Times New Roman" w:hAnsi="Times New Roman" w:cs="Times New Roman"/>
          <w:szCs w:val="24"/>
        </w:rPr>
        <w:t>A</w:t>
      </w:r>
      <w:r w:rsidRPr="00821B86">
        <w:rPr>
          <w:rFonts w:ascii="Times New Roman" w:hAnsi="Times New Roman" w:cs="Times New Roman"/>
          <w:szCs w:val="24"/>
        </w:rPr>
        <w:t>.</w:t>
      </w:r>
      <w:r>
        <w:rPr>
          <w:rFonts w:ascii="Times New Roman" w:hAnsi="Times New Roman" w:cs="Times New Roman"/>
          <w:szCs w:val="24"/>
        </w:rPr>
        <w:t>6</w:t>
      </w:r>
      <w:r w:rsidRPr="00821B86">
        <w:rPr>
          <w:rFonts w:ascii="Times New Roman" w:hAnsi="Times New Roman" w:cs="Times New Roman"/>
          <w:szCs w:val="24"/>
        </w:rPr>
        <w:t xml:space="preserve"> –</w:t>
      </w:r>
      <w:r>
        <w:rPr>
          <w:rFonts w:ascii="Times New Roman" w:hAnsi="Times New Roman" w:cs="Times New Roman"/>
          <w:szCs w:val="24"/>
        </w:rPr>
        <w:t>Follow-Up</w:t>
      </w:r>
      <w:r w:rsidRPr="00821B86">
        <w:rPr>
          <w:rFonts w:ascii="Times New Roman" w:hAnsi="Times New Roman" w:cs="Times New Roman"/>
          <w:szCs w:val="24"/>
        </w:rPr>
        <w:t xml:space="preserve"> Letter</w:t>
      </w:r>
      <w:r>
        <w:rPr>
          <w:rFonts w:ascii="Times New Roman" w:hAnsi="Times New Roman" w:cs="Times New Roman"/>
          <w:szCs w:val="24"/>
        </w:rPr>
        <w:t>/Email</w:t>
      </w:r>
      <w:r w:rsidRPr="00821B86">
        <w:rPr>
          <w:rFonts w:ascii="Times New Roman" w:hAnsi="Times New Roman" w:cs="Times New Roman"/>
          <w:szCs w:val="24"/>
        </w:rPr>
        <w:t xml:space="preserve"> for Schools for the </w:t>
      </w:r>
      <w:r>
        <w:rPr>
          <w:rFonts w:ascii="Times New Roman" w:hAnsi="Times New Roman" w:cs="Times New Roman"/>
          <w:szCs w:val="24"/>
        </w:rPr>
        <w:t>ED</w:t>
      </w:r>
      <w:r w:rsidRPr="00821B86">
        <w:rPr>
          <w:rFonts w:ascii="Times New Roman" w:hAnsi="Times New Roman" w:cs="Times New Roman"/>
          <w:szCs w:val="24"/>
        </w:rPr>
        <w:t xml:space="preserve">SCLS </w:t>
      </w:r>
      <w:r>
        <w:rPr>
          <w:rFonts w:ascii="Times New Roman" w:hAnsi="Times New Roman" w:cs="Times New Roman"/>
          <w:szCs w:val="24"/>
        </w:rPr>
        <w:t>2017</w:t>
      </w:r>
      <w:r w:rsidRPr="00821B86">
        <w:rPr>
          <w:rFonts w:ascii="Times New Roman" w:hAnsi="Times New Roman" w:cs="Times New Roman"/>
          <w:szCs w:val="24"/>
        </w:rPr>
        <w:t xml:space="preserve"> National Benchmark Study</w:t>
      </w:r>
    </w:p>
    <w:p w14:paraId="49CA1393" w14:textId="09A420AC" w:rsidR="00B05DE1" w:rsidRPr="00821B86" w:rsidRDefault="00394966" w:rsidP="0015071A">
      <w:pPr>
        <w:ind w:firstLine="360"/>
        <w:rPr>
          <w:rFonts w:ascii="Times New Roman" w:hAnsi="Times New Roman" w:cs="Times New Roman"/>
          <w:szCs w:val="24"/>
        </w:rPr>
      </w:pPr>
      <w:r>
        <w:rPr>
          <w:rFonts w:ascii="Times New Roman" w:hAnsi="Times New Roman" w:cs="Times New Roman"/>
          <w:szCs w:val="24"/>
        </w:rPr>
        <w:t>A</w:t>
      </w:r>
      <w:r w:rsidR="009A3F6D" w:rsidRPr="00821B86">
        <w:rPr>
          <w:rFonts w:ascii="Times New Roman" w:hAnsi="Times New Roman" w:cs="Times New Roman"/>
          <w:szCs w:val="24"/>
        </w:rPr>
        <w:t>.</w:t>
      </w:r>
      <w:r w:rsidR="00B80E5A">
        <w:rPr>
          <w:rFonts w:ascii="Times New Roman" w:hAnsi="Times New Roman" w:cs="Times New Roman"/>
          <w:szCs w:val="24"/>
        </w:rPr>
        <w:t>7</w:t>
      </w:r>
      <w:r w:rsidR="00B05DE1" w:rsidRPr="00821B86">
        <w:rPr>
          <w:rFonts w:ascii="Times New Roman" w:hAnsi="Times New Roman" w:cs="Times New Roman"/>
          <w:szCs w:val="24"/>
        </w:rPr>
        <w:t xml:space="preserve"> – Letter</w:t>
      </w:r>
      <w:r w:rsidR="0020488C" w:rsidRPr="00821B86">
        <w:rPr>
          <w:rFonts w:ascii="Times New Roman" w:hAnsi="Times New Roman" w:cs="Times New Roman"/>
          <w:szCs w:val="24"/>
        </w:rPr>
        <w:t>/E</w:t>
      </w:r>
      <w:r w:rsidR="00CE5768" w:rsidRPr="00821B86">
        <w:rPr>
          <w:rFonts w:ascii="Times New Roman" w:hAnsi="Times New Roman" w:cs="Times New Roman"/>
          <w:szCs w:val="24"/>
        </w:rPr>
        <w:t>-</w:t>
      </w:r>
      <w:r w:rsidR="0020488C" w:rsidRPr="00821B86">
        <w:rPr>
          <w:rFonts w:ascii="Times New Roman" w:hAnsi="Times New Roman" w:cs="Times New Roman"/>
          <w:szCs w:val="24"/>
        </w:rPr>
        <w:t>mail</w:t>
      </w:r>
      <w:r w:rsidR="00B05DE1" w:rsidRPr="00821B86">
        <w:rPr>
          <w:rFonts w:ascii="Times New Roman" w:hAnsi="Times New Roman" w:cs="Times New Roman"/>
          <w:szCs w:val="24"/>
        </w:rPr>
        <w:t xml:space="preserve"> </w:t>
      </w:r>
      <w:r w:rsidR="0020488C" w:rsidRPr="00821B86">
        <w:rPr>
          <w:rFonts w:ascii="Times New Roman" w:hAnsi="Times New Roman" w:cs="Times New Roman"/>
          <w:szCs w:val="24"/>
        </w:rPr>
        <w:t>for</w:t>
      </w:r>
      <w:r w:rsidR="00B05DE1" w:rsidRPr="00821B86">
        <w:rPr>
          <w:rFonts w:ascii="Times New Roman" w:hAnsi="Times New Roman" w:cs="Times New Roman"/>
          <w:szCs w:val="24"/>
        </w:rPr>
        <w:t xml:space="preserve"> Participating Schools </w:t>
      </w:r>
      <w:r w:rsidR="0020488C" w:rsidRPr="00821B86">
        <w:rPr>
          <w:rFonts w:ascii="Times New Roman" w:hAnsi="Times New Roman" w:cs="Times New Roman"/>
          <w:szCs w:val="24"/>
        </w:rPr>
        <w:t>for</w:t>
      </w:r>
      <w:r w:rsidR="00B05DE1" w:rsidRPr="00821B86">
        <w:rPr>
          <w:rFonts w:ascii="Times New Roman" w:hAnsi="Times New Roman" w:cs="Times New Roman"/>
          <w:szCs w:val="24"/>
        </w:rPr>
        <w:t xml:space="preserve"> the </w:t>
      </w:r>
      <w:r w:rsidR="009229AD">
        <w:rPr>
          <w:rFonts w:ascii="Times New Roman" w:hAnsi="Times New Roman" w:cs="Times New Roman"/>
          <w:szCs w:val="24"/>
        </w:rPr>
        <w:t>ED</w:t>
      </w:r>
      <w:r w:rsidR="00B05DE1" w:rsidRPr="00821B86">
        <w:rPr>
          <w:rFonts w:ascii="Times New Roman" w:hAnsi="Times New Roman" w:cs="Times New Roman"/>
          <w:szCs w:val="24"/>
        </w:rPr>
        <w:t xml:space="preserve">SCLS </w:t>
      </w:r>
      <w:r w:rsidR="00473910">
        <w:rPr>
          <w:rFonts w:ascii="Times New Roman" w:hAnsi="Times New Roman" w:cs="Times New Roman"/>
          <w:szCs w:val="24"/>
        </w:rPr>
        <w:t>2017</w:t>
      </w:r>
      <w:r w:rsidR="00B05DE1" w:rsidRPr="00821B86">
        <w:rPr>
          <w:rFonts w:ascii="Times New Roman" w:hAnsi="Times New Roman" w:cs="Times New Roman"/>
          <w:szCs w:val="24"/>
        </w:rPr>
        <w:t xml:space="preserve"> National Benchmark Study</w:t>
      </w:r>
    </w:p>
    <w:p w14:paraId="685DCBD6" w14:textId="4A992FCF" w:rsidR="00B05DE1" w:rsidRPr="00821B86" w:rsidRDefault="00394966" w:rsidP="0015071A">
      <w:pPr>
        <w:ind w:firstLine="360"/>
        <w:rPr>
          <w:rFonts w:ascii="Times New Roman" w:hAnsi="Times New Roman" w:cs="Times New Roman"/>
          <w:szCs w:val="24"/>
        </w:rPr>
      </w:pPr>
      <w:r>
        <w:rPr>
          <w:rFonts w:ascii="Times New Roman" w:hAnsi="Times New Roman" w:cs="Times New Roman"/>
          <w:szCs w:val="24"/>
        </w:rPr>
        <w:t>A</w:t>
      </w:r>
      <w:r w:rsidR="009A3F6D" w:rsidRPr="00821B86">
        <w:rPr>
          <w:rFonts w:ascii="Times New Roman" w:hAnsi="Times New Roman" w:cs="Times New Roman"/>
          <w:szCs w:val="24"/>
        </w:rPr>
        <w:t>.</w:t>
      </w:r>
      <w:r w:rsidR="00B80E5A">
        <w:rPr>
          <w:rFonts w:ascii="Times New Roman" w:hAnsi="Times New Roman" w:cs="Times New Roman"/>
          <w:szCs w:val="24"/>
        </w:rPr>
        <w:t>8</w:t>
      </w:r>
      <w:r w:rsidR="008D49A4" w:rsidRPr="00821B86">
        <w:rPr>
          <w:rFonts w:ascii="Times New Roman" w:hAnsi="Times New Roman" w:cs="Times New Roman"/>
          <w:szCs w:val="24"/>
        </w:rPr>
        <w:t xml:space="preserve"> – Reminder</w:t>
      </w:r>
      <w:r w:rsidR="0020488C" w:rsidRPr="00821B86">
        <w:rPr>
          <w:rFonts w:ascii="Times New Roman" w:hAnsi="Times New Roman" w:cs="Times New Roman"/>
          <w:szCs w:val="24"/>
        </w:rPr>
        <w:t xml:space="preserve"> </w:t>
      </w:r>
      <w:r w:rsidR="00CE5768" w:rsidRPr="00821B86">
        <w:rPr>
          <w:rFonts w:ascii="Times New Roman" w:hAnsi="Times New Roman" w:cs="Times New Roman"/>
          <w:szCs w:val="24"/>
        </w:rPr>
        <w:t>E-</w:t>
      </w:r>
      <w:r w:rsidR="0020488C" w:rsidRPr="00821B86">
        <w:rPr>
          <w:rFonts w:ascii="Times New Roman" w:hAnsi="Times New Roman" w:cs="Times New Roman"/>
          <w:szCs w:val="24"/>
        </w:rPr>
        <w:t>mail</w:t>
      </w:r>
      <w:r w:rsidR="008D49A4" w:rsidRPr="00821B86">
        <w:rPr>
          <w:rFonts w:ascii="Times New Roman" w:hAnsi="Times New Roman" w:cs="Times New Roman"/>
          <w:szCs w:val="24"/>
        </w:rPr>
        <w:t xml:space="preserve"> for Participating Schools </w:t>
      </w:r>
      <w:r w:rsidR="0020488C" w:rsidRPr="00821B86">
        <w:rPr>
          <w:rFonts w:ascii="Times New Roman" w:hAnsi="Times New Roman" w:cs="Times New Roman"/>
          <w:szCs w:val="24"/>
        </w:rPr>
        <w:t>for</w:t>
      </w:r>
      <w:r w:rsidR="008D49A4" w:rsidRPr="00821B86">
        <w:rPr>
          <w:rFonts w:ascii="Times New Roman" w:hAnsi="Times New Roman" w:cs="Times New Roman"/>
          <w:szCs w:val="24"/>
        </w:rPr>
        <w:t xml:space="preserve"> the </w:t>
      </w:r>
      <w:r w:rsidR="009229AD">
        <w:rPr>
          <w:rFonts w:ascii="Times New Roman" w:hAnsi="Times New Roman" w:cs="Times New Roman"/>
          <w:szCs w:val="24"/>
        </w:rPr>
        <w:t>ED</w:t>
      </w:r>
      <w:r w:rsidR="008D49A4" w:rsidRPr="00821B86">
        <w:rPr>
          <w:rFonts w:ascii="Times New Roman" w:hAnsi="Times New Roman" w:cs="Times New Roman"/>
          <w:szCs w:val="24"/>
        </w:rPr>
        <w:t xml:space="preserve">SCLS </w:t>
      </w:r>
      <w:r w:rsidR="00473910">
        <w:rPr>
          <w:rFonts w:ascii="Times New Roman" w:hAnsi="Times New Roman" w:cs="Times New Roman"/>
          <w:szCs w:val="24"/>
        </w:rPr>
        <w:t>2017</w:t>
      </w:r>
      <w:r w:rsidR="008D49A4" w:rsidRPr="00821B86">
        <w:rPr>
          <w:rFonts w:ascii="Times New Roman" w:hAnsi="Times New Roman" w:cs="Times New Roman"/>
          <w:szCs w:val="24"/>
        </w:rPr>
        <w:t xml:space="preserve"> National Benchmark Study</w:t>
      </w:r>
    </w:p>
    <w:p w14:paraId="7161BDFC" w14:textId="36B84AD3" w:rsidR="008D49A4" w:rsidRPr="00821B86" w:rsidRDefault="00394966" w:rsidP="0015071A">
      <w:pPr>
        <w:ind w:firstLine="360"/>
        <w:rPr>
          <w:rFonts w:ascii="Times New Roman" w:hAnsi="Times New Roman" w:cs="Times New Roman"/>
          <w:szCs w:val="24"/>
        </w:rPr>
      </w:pPr>
      <w:r>
        <w:rPr>
          <w:rFonts w:ascii="Times New Roman" w:hAnsi="Times New Roman" w:cs="Times New Roman"/>
          <w:szCs w:val="24"/>
        </w:rPr>
        <w:t>A</w:t>
      </w:r>
      <w:r w:rsidR="009A3F6D" w:rsidRPr="00821B86">
        <w:rPr>
          <w:rFonts w:ascii="Times New Roman" w:hAnsi="Times New Roman" w:cs="Times New Roman"/>
          <w:szCs w:val="24"/>
        </w:rPr>
        <w:t>.</w:t>
      </w:r>
      <w:r w:rsidR="00B80E5A">
        <w:rPr>
          <w:rFonts w:ascii="Times New Roman" w:hAnsi="Times New Roman" w:cs="Times New Roman"/>
          <w:szCs w:val="24"/>
        </w:rPr>
        <w:t>9</w:t>
      </w:r>
      <w:r w:rsidR="008D49A4" w:rsidRPr="00821B86">
        <w:rPr>
          <w:rFonts w:ascii="Times New Roman" w:hAnsi="Times New Roman" w:cs="Times New Roman"/>
          <w:szCs w:val="24"/>
        </w:rPr>
        <w:t xml:space="preserve"> – </w:t>
      </w:r>
      <w:r w:rsidR="009229AD">
        <w:rPr>
          <w:rFonts w:ascii="Times New Roman" w:hAnsi="Times New Roman" w:cs="Times New Roman"/>
          <w:szCs w:val="24"/>
        </w:rPr>
        <w:t>ED</w:t>
      </w:r>
      <w:r w:rsidR="008D49A4" w:rsidRPr="00821B86">
        <w:rPr>
          <w:rFonts w:ascii="Times New Roman" w:hAnsi="Times New Roman" w:cs="Times New Roman"/>
          <w:szCs w:val="24"/>
        </w:rPr>
        <w:t xml:space="preserve">SCLS </w:t>
      </w:r>
      <w:r w:rsidR="003E353E" w:rsidRPr="00821B86">
        <w:rPr>
          <w:rFonts w:ascii="Times New Roman" w:hAnsi="Times New Roman" w:cs="Times New Roman"/>
          <w:szCs w:val="24"/>
        </w:rPr>
        <w:t>Flyer</w:t>
      </w:r>
    </w:p>
    <w:p w14:paraId="4DC2664E" w14:textId="4EB92D77" w:rsidR="008D49A4" w:rsidRPr="00821B86" w:rsidRDefault="00394966" w:rsidP="0015071A">
      <w:pPr>
        <w:ind w:firstLine="360"/>
        <w:rPr>
          <w:rFonts w:ascii="Times New Roman" w:hAnsi="Times New Roman" w:cs="Times New Roman"/>
          <w:szCs w:val="24"/>
        </w:rPr>
      </w:pPr>
      <w:r>
        <w:rPr>
          <w:rFonts w:ascii="Times New Roman" w:hAnsi="Times New Roman" w:cs="Times New Roman"/>
          <w:szCs w:val="24"/>
        </w:rPr>
        <w:t>A</w:t>
      </w:r>
      <w:r w:rsidR="009A3F6D" w:rsidRPr="00821B86">
        <w:rPr>
          <w:rFonts w:ascii="Times New Roman" w:hAnsi="Times New Roman" w:cs="Times New Roman"/>
          <w:szCs w:val="24"/>
        </w:rPr>
        <w:t>.</w:t>
      </w:r>
      <w:r w:rsidR="00B80E5A">
        <w:rPr>
          <w:rFonts w:ascii="Times New Roman" w:hAnsi="Times New Roman" w:cs="Times New Roman"/>
          <w:szCs w:val="24"/>
        </w:rPr>
        <w:t>10</w:t>
      </w:r>
      <w:r w:rsidR="0020488C" w:rsidRPr="00821B86">
        <w:rPr>
          <w:rFonts w:ascii="Times New Roman" w:hAnsi="Times New Roman" w:cs="Times New Roman"/>
          <w:szCs w:val="24"/>
        </w:rPr>
        <w:t xml:space="preserve"> – </w:t>
      </w:r>
      <w:r w:rsidR="008D49A4" w:rsidRPr="00821B86">
        <w:rPr>
          <w:rFonts w:ascii="Times New Roman" w:hAnsi="Times New Roman" w:cs="Times New Roman"/>
          <w:szCs w:val="24"/>
        </w:rPr>
        <w:t>Frequently Asked Questions</w:t>
      </w:r>
      <w:r w:rsidR="003E353E" w:rsidRPr="00821B86">
        <w:rPr>
          <w:rFonts w:ascii="Times New Roman" w:hAnsi="Times New Roman" w:cs="Times New Roman"/>
          <w:szCs w:val="24"/>
        </w:rPr>
        <w:t xml:space="preserve"> (FAQs)</w:t>
      </w:r>
    </w:p>
    <w:p w14:paraId="35DB9E9F" w14:textId="19C7037E" w:rsidR="00DE552E" w:rsidRDefault="00394966" w:rsidP="0015071A">
      <w:pPr>
        <w:ind w:firstLine="360"/>
        <w:rPr>
          <w:rFonts w:ascii="Times New Roman" w:hAnsi="Times New Roman" w:cs="Times New Roman"/>
          <w:szCs w:val="24"/>
        </w:rPr>
      </w:pPr>
      <w:r>
        <w:rPr>
          <w:rFonts w:ascii="Times New Roman" w:hAnsi="Times New Roman" w:cs="Times New Roman"/>
          <w:szCs w:val="24"/>
        </w:rPr>
        <w:t>A</w:t>
      </w:r>
      <w:r w:rsidR="009A3F6D" w:rsidRPr="00821B86">
        <w:rPr>
          <w:rFonts w:ascii="Times New Roman" w:hAnsi="Times New Roman" w:cs="Times New Roman"/>
          <w:szCs w:val="24"/>
        </w:rPr>
        <w:t>.</w:t>
      </w:r>
      <w:r w:rsidR="0052651B">
        <w:rPr>
          <w:rFonts w:ascii="Times New Roman" w:hAnsi="Times New Roman" w:cs="Times New Roman"/>
          <w:szCs w:val="24"/>
        </w:rPr>
        <w:t>1</w:t>
      </w:r>
      <w:r w:rsidR="00B80E5A">
        <w:rPr>
          <w:rFonts w:ascii="Times New Roman" w:hAnsi="Times New Roman" w:cs="Times New Roman"/>
          <w:szCs w:val="24"/>
        </w:rPr>
        <w:t>1</w:t>
      </w:r>
      <w:r w:rsidR="008D49A4" w:rsidRPr="00821B86">
        <w:rPr>
          <w:rFonts w:ascii="Times New Roman" w:hAnsi="Times New Roman" w:cs="Times New Roman"/>
          <w:szCs w:val="24"/>
        </w:rPr>
        <w:t xml:space="preserve"> – Summary of Activiti</w:t>
      </w:r>
      <w:r w:rsidR="0020488C" w:rsidRPr="00821B86">
        <w:rPr>
          <w:rFonts w:ascii="Times New Roman" w:hAnsi="Times New Roman" w:cs="Times New Roman"/>
          <w:szCs w:val="24"/>
        </w:rPr>
        <w:t>es for School Coordinators</w:t>
      </w:r>
    </w:p>
    <w:p w14:paraId="4560FCE6" w14:textId="0F030F75" w:rsidR="000679DD" w:rsidRPr="00821B86" w:rsidRDefault="00394966" w:rsidP="0015071A">
      <w:pPr>
        <w:ind w:firstLine="360"/>
        <w:rPr>
          <w:rFonts w:ascii="Times New Roman" w:hAnsi="Times New Roman" w:cs="Times New Roman"/>
          <w:szCs w:val="24"/>
        </w:rPr>
      </w:pPr>
      <w:r>
        <w:rPr>
          <w:rFonts w:ascii="Times New Roman" w:hAnsi="Times New Roman" w:cs="Times New Roman"/>
          <w:szCs w:val="24"/>
        </w:rPr>
        <w:t>A</w:t>
      </w:r>
      <w:r w:rsidR="009A3F6D" w:rsidRPr="00821B86">
        <w:rPr>
          <w:rFonts w:ascii="Times New Roman" w:hAnsi="Times New Roman" w:cs="Times New Roman"/>
          <w:szCs w:val="24"/>
        </w:rPr>
        <w:t>.</w:t>
      </w:r>
      <w:r w:rsidR="0052651B">
        <w:rPr>
          <w:rFonts w:ascii="Times New Roman" w:hAnsi="Times New Roman" w:cs="Times New Roman"/>
          <w:szCs w:val="24"/>
        </w:rPr>
        <w:t>1</w:t>
      </w:r>
      <w:r w:rsidR="00B80E5A">
        <w:rPr>
          <w:rFonts w:ascii="Times New Roman" w:hAnsi="Times New Roman" w:cs="Times New Roman"/>
          <w:szCs w:val="24"/>
        </w:rPr>
        <w:t>2</w:t>
      </w:r>
      <w:r w:rsidR="0052651B">
        <w:rPr>
          <w:rFonts w:ascii="Times New Roman" w:hAnsi="Times New Roman" w:cs="Times New Roman"/>
          <w:szCs w:val="24"/>
        </w:rPr>
        <w:t xml:space="preserve"> </w:t>
      </w:r>
      <w:r w:rsidR="000679DD" w:rsidRPr="00821B86">
        <w:rPr>
          <w:rFonts w:ascii="Times New Roman" w:hAnsi="Times New Roman" w:cs="Times New Roman"/>
          <w:szCs w:val="24"/>
        </w:rPr>
        <w:t>– Proctor Script</w:t>
      </w:r>
    </w:p>
    <w:p w14:paraId="34D2D3CE" w14:textId="2F4FB184" w:rsidR="003E353E" w:rsidRPr="00821B86" w:rsidRDefault="00394966" w:rsidP="0015071A">
      <w:pPr>
        <w:ind w:firstLine="360"/>
        <w:rPr>
          <w:rFonts w:ascii="Times New Roman" w:hAnsi="Times New Roman" w:cs="Times New Roman"/>
          <w:szCs w:val="24"/>
        </w:rPr>
      </w:pPr>
      <w:r>
        <w:rPr>
          <w:rFonts w:ascii="Times New Roman" w:hAnsi="Times New Roman" w:cs="Times New Roman"/>
          <w:szCs w:val="24"/>
        </w:rPr>
        <w:t>A</w:t>
      </w:r>
      <w:r w:rsidR="009A3F6D" w:rsidRPr="00821B86">
        <w:rPr>
          <w:rFonts w:ascii="Times New Roman" w:hAnsi="Times New Roman" w:cs="Times New Roman"/>
          <w:szCs w:val="24"/>
        </w:rPr>
        <w:t>.</w:t>
      </w:r>
      <w:r w:rsidR="0052651B">
        <w:rPr>
          <w:rFonts w:ascii="Times New Roman" w:hAnsi="Times New Roman" w:cs="Times New Roman"/>
          <w:szCs w:val="24"/>
        </w:rPr>
        <w:t>1</w:t>
      </w:r>
      <w:r w:rsidR="00B80E5A">
        <w:rPr>
          <w:rFonts w:ascii="Times New Roman" w:hAnsi="Times New Roman" w:cs="Times New Roman"/>
          <w:szCs w:val="24"/>
        </w:rPr>
        <w:t>3</w:t>
      </w:r>
      <w:r w:rsidR="003E353E" w:rsidRPr="00821B86">
        <w:rPr>
          <w:rFonts w:ascii="Times New Roman" w:hAnsi="Times New Roman" w:cs="Times New Roman"/>
          <w:szCs w:val="24"/>
        </w:rPr>
        <w:t xml:space="preserve"> – Sample </w:t>
      </w:r>
      <w:r w:rsidR="00FF2301" w:rsidRPr="00821B86">
        <w:rPr>
          <w:rFonts w:ascii="Times New Roman" w:hAnsi="Times New Roman" w:cs="Times New Roman"/>
          <w:szCs w:val="24"/>
        </w:rPr>
        <w:t xml:space="preserve">Survey </w:t>
      </w:r>
      <w:r w:rsidR="003E353E" w:rsidRPr="00821B86">
        <w:rPr>
          <w:rFonts w:ascii="Times New Roman" w:hAnsi="Times New Roman" w:cs="Times New Roman"/>
          <w:szCs w:val="24"/>
        </w:rPr>
        <w:t>Submission Rate Report</w:t>
      </w:r>
    </w:p>
    <w:p w14:paraId="17144DEB" w14:textId="5353CB28" w:rsidR="008D49A4" w:rsidRPr="00821B86" w:rsidRDefault="00394966" w:rsidP="0015071A">
      <w:pPr>
        <w:ind w:firstLine="360"/>
        <w:rPr>
          <w:rFonts w:ascii="Times New Roman" w:hAnsi="Times New Roman" w:cs="Times New Roman"/>
          <w:szCs w:val="24"/>
        </w:rPr>
      </w:pPr>
      <w:r>
        <w:rPr>
          <w:rFonts w:ascii="Times New Roman" w:hAnsi="Times New Roman" w:cs="Times New Roman"/>
          <w:szCs w:val="24"/>
        </w:rPr>
        <w:t>A</w:t>
      </w:r>
      <w:r w:rsidR="0020488C" w:rsidRPr="00821B86">
        <w:rPr>
          <w:rFonts w:ascii="Times New Roman" w:hAnsi="Times New Roman" w:cs="Times New Roman"/>
          <w:szCs w:val="24"/>
        </w:rPr>
        <w:t>.</w:t>
      </w:r>
      <w:r w:rsidR="009A3F6D" w:rsidRPr="00821B86">
        <w:rPr>
          <w:rFonts w:ascii="Times New Roman" w:hAnsi="Times New Roman" w:cs="Times New Roman"/>
          <w:szCs w:val="24"/>
        </w:rPr>
        <w:t>1</w:t>
      </w:r>
      <w:r w:rsidR="00B80E5A">
        <w:rPr>
          <w:rFonts w:ascii="Times New Roman" w:hAnsi="Times New Roman" w:cs="Times New Roman"/>
          <w:szCs w:val="24"/>
        </w:rPr>
        <w:t>4</w:t>
      </w:r>
      <w:r w:rsidR="008D49A4" w:rsidRPr="00821B86">
        <w:rPr>
          <w:rFonts w:ascii="Times New Roman" w:hAnsi="Times New Roman" w:cs="Times New Roman"/>
          <w:szCs w:val="24"/>
        </w:rPr>
        <w:t xml:space="preserve"> – Sample Opt-in Parental Consent Form</w:t>
      </w:r>
      <w:r w:rsidR="0015071A">
        <w:rPr>
          <w:rFonts w:ascii="Times New Roman" w:hAnsi="Times New Roman" w:cs="Times New Roman"/>
          <w:szCs w:val="24"/>
        </w:rPr>
        <w:t xml:space="preserve"> </w:t>
      </w:r>
      <w:r w:rsidR="0015071A" w:rsidRPr="0015071A">
        <w:rPr>
          <w:rFonts w:ascii="Times New Roman" w:hAnsi="Times New Roman" w:cs="Times New Roman"/>
          <w:szCs w:val="24"/>
        </w:rPr>
        <w:t>at schools that are not requesting individual student data</w:t>
      </w:r>
    </w:p>
    <w:p w14:paraId="00FE002D" w14:textId="7D53762B" w:rsidR="008D49A4" w:rsidRDefault="00394966" w:rsidP="0015071A">
      <w:pPr>
        <w:ind w:firstLine="360"/>
        <w:rPr>
          <w:rFonts w:ascii="Times New Roman" w:hAnsi="Times New Roman" w:cs="Times New Roman"/>
          <w:szCs w:val="24"/>
        </w:rPr>
      </w:pPr>
      <w:r>
        <w:rPr>
          <w:rFonts w:ascii="Times New Roman" w:hAnsi="Times New Roman" w:cs="Times New Roman"/>
          <w:szCs w:val="24"/>
        </w:rPr>
        <w:t>A</w:t>
      </w:r>
      <w:r w:rsidR="0020488C" w:rsidRPr="00821B86">
        <w:rPr>
          <w:rFonts w:ascii="Times New Roman" w:hAnsi="Times New Roman" w:cs="Times New Roman"/>
          <w:szCs w:val="24"/>
        </w:rPr>
        <w:t>.</w:t>
      </w:r>
      <w:r w:rsidR="009A3F6D" w:rsidRPr="00821B86">
        <w:rPr>
          <w:rFonts w:ascii="Times New Roman" w:hAnsi="Times New Roman" w:cs="Times New Roman"/>
          <w:szCs w:val="24"/>
        </w:rPr>
        <w:t>1</w:t>
      </w:r>
      <w:r w:rsidR="00B80E5A">
        <w:rPr>
          <w:rFonts w:ascii="Times New Roman" w:hAnsi="Times New Roman" w:cs="Times New Roman"/>
          <w:szCs w:val="24"/>
        </w:rPr>
        <w:t>5</w:t>
      </w:r>
      <w:r w:rsidR="008D49A4" w:rsidRPr="00821B86">
        <w:rPr>
          <w:rFonts w:ascii="Times New Roman" w:hAnsi="Times New Roman" w:cs="Times New Roman"/>
          <w:szCs w:val="24"/>
        </w:rPr>
        <w:t xml:space="preserve"> – Sample Opt-out Parental Consent Form</w:t>
      </w:r>
      <w:r w:rsidR="0015071A" w:rsidRPr="0015071A">
        <w:t xml:space="preserve"> </w:t>
      </w:r>
      <w:r w:rsidR="0015071A" w:rsidRPr="0015071A">
        <w:rPr>
          <w:rFonts w:ascii="Times New Roman" w:hAnsi="Times New Roman" w:cs="Times New Roman"/>
          <w:szCs w:val="24"/>
        </w:rPr>
        <w:t>at schools that are not requesting individual student data</w:t>
      </w:r>
    </w:p>
    <w:p w14:paraId="2B595C9F" w14:textId="63CA7643" w:rsidR="0015071A" w:rsidRPr="00821B86" w:rsidRDefault="0015071A" w:rsidP="0015071A">
      <w:pPr>
        <w:ind w:firstLine="360"/>
        <w:rPr>
          <w:rFonts w:ascii="Times New Roman" w:hAnsi="Times New Roman" w:cs="Times New Roman"/>
          <w:szCs w:val="24"/>
        </w:rPr>
      </w:pPr>
      <w:r>
        <w:rPr>
          <w:rFonts w:ascii="Times New Roman" w:hAnsi="Times New Roman" w:cs="Times New Roman"/>
          <w:szCs w:val="24"/>
        </w:rPr>
        <w:t>A</w:t>
      </w:r>
      <w:r w:rsidRPr="00821B86">
        <w:rPr>
          <w:rFonts w:ascii="Times New Roman" w:hAnsi="Times New Roman" w:cs="Times New Roman"/>
          <w:szCs w:val="24"/>
        </w:rPr>
        <w:t>.1</w:t>
      </w:r>
      <w:r w:rsidR="00B80E5A">
        <w:rPr>
          <w:rFonts w:ascii="Times New Roman" w:hAnsi="Times New Roman" w:cs="Times New Roman"/>
          <w:szCs w:val="24"/>
        </w:rPr>
        <w:t>6</w:t>
      </w:r>
      <w:r w:rsidRPr="00821B86">
        <w:rPr>
          <w:rFonts w:ascii="Times New Roman" w:hAnsi="Times New Roman" w:cs="Times New Roman"/>
          <w:szCs w:val="24"/>
        </w:rPr>
        <w:t xml:space="preserve"> – Sample Opt-in Parental Consent Form</w:t>
      </w:r>
      <w:r>
        <w:rPr>
          <w:rFonts w:ascii="Times New Roman" w:hAnsi="Times New Roman" w:cs="Times New Roman"/>
          <w:szCs w:val="24"/>
        </w:rPr>
        <w:t xml:space="preserve"> </w:t>
      </w:r>
      <w:r w:rsidRPr="0015071A">
        <w:rPr>
          <w:rFonts w:ascii="Times New Roman" w:hAnsi="Times New Roman" w:cs="Times New Roman"/>
          <w:szCs w:val="24"/>
        </w:rPr>
        <w:t xml:space="preserve">at schools that </w:t>
      </w:r>
      <w:r>
        <w:rPr>
          <w:rFonts w:ascii="Times New Roman" w:hAnsi="Times New Roman" w:cs="Times New Roman"/>
          <w:szCs w:val="24"/>
        </w:rPr>
        <w:t>r</w:t>
      </w:r>
      <w:r w:rsidRPr="0015071A">
        <w:rPr>
          <w:rFonts w:ascii="Times New Roman" w:hAnsi="Times New Roman" w:cs="Times New Roman"/>
          <w:szCs w:val="24"/>
        </w:rPr>
        <w:t>equest student data without directly identifying PII</w:t>
      </w:r>
    </w:p>
    <w:p w14:paraId="1E4301ED" w14:textId="361D4734" w:rsidR="0015071A" w:rsidRDefault="0015071A" w:rsidP="0015071A">
      <w:pPr>
        <w:ind w:firstLine="360"/>
        <w:rPr>
          <w:rFonts w:ascii="Times New Roman" w:hAnsi="Times New Roman" w:cs="Times New Roman"/>
          <w:szCs w:val="24"/>
        </w:rPr>
      </w:pPr>
      <w:r>
        <w:rPr>
          <w:rFonts w:ascii="Times New Roman" w:hAnsi="Times New Roman" w:cs="Times New Roman"/>
          <w:szCs w:val="24"/>
        </w:rPr>
        <w:t>A</w:t>
      </w:r>
      <w:r w:rsidRPr="00821B86">
        <w:rPr>
          <w:rFonts w:ascii="Times New Roman" w:hAnsi="Times New Roman" w:cs="Times New Roman"/>
          <w:szCs w:val="24"/>
        </w:rPr>
        <w:t>.1</w:t>
      </w:r>
      <w:r w:rsidR="00B80E5A">
        <w:rPr>
          <w:rFonts w:ascii="Times New Roman" w:hAnsi="Times New Roman" w:cs="Times New Roman"/>
          <w:szCs w:val="24"/>
        </w:rPr>
        <w:t>7</w:t>
      </w:r>
      <w:r w:rsidRPr="00821B86">
        <w:rPr>
          <w:rFonts w:ascii="Times New Roman" w:hAnsi="Times New Roman" w:cs="Times New Roman"/>
          <w:szCs w:val="24"/>
        </w:rPr>
        <w:t xml:space="preserve"> – Sample Opt-out Parental Consent Form</w:t>
      </w:r>
      <w:r w:rsidRPr="0015071A">
        <w:t xml:space="preserve"> </w:t>
      </w:r>
      <w:r w:rsidRPr="0015071A">
        <w:rPr>
          <w:rFonts w:ascii="Times New Roman" w:hAnsi="Times New Roman" w:cs="Times New Roman"/>
          <w:szCs w:val="24"/>
        </w:rPr>
        <w:t xml:space="preserve">at schools that </w:t>
      </w:r>
      <w:r>
        <w:rPr>
          <w:rFonts w:ascii="Times New Roman" w:hAnsi="Times New Roman" w:cs="Times New Roman"/>
          <w:szCs w:val="24"/>
        </w:rPr>
        <w:t>r</w:t>
      </w:r>
      <w:r w:rsidRPr="0015071A">
        <w:rPr>
          <w:rFonts w:ascii="Times New Roman" w:hAnsi="Times New Roman" w:cs="Times New Roman"/>
          <w:szCs w:val="24"/>
        </w:rPr>
        <w:t>equest student data without directly identifying PII</w:t>
      </w:r>
    </w:p>
    <w:p w14:paraId="0BADAEFD" w14:textId="11BC34E6" w:rsidR="0015071A" w:rsidRPr="00821B86" w:rsidRDefault="0015071A" w:rsidP="0015071A">
      <w:pPr>
        <w:ind w:firstLine="360"/>
        <w:rPr>
          <w:rFonts w:ascii="Times New Roman" w:hAnsi="Times New Roman" w:cs="Times New Roman"/>
          <w:szCs w:val="24"/>
        </w:rPr>
      </w:pPr>
      <w:r>
        <w:rPr>
          <w:rFonts w:ascii="Times New Roman" w:hAnsi="Times New Roman" w:cs="Times New Roman"/>
          <w:szCs w:val="24"/>
        </w:rPr>
        <w:t>A</w:t>
      </w:r>
      <w:r w:rsidRPr="00821B86">
        <w:rPr>
          <w:rFonts w:ascii="Times New Roman" w:hAnsi="Times New Roman" w:cs="Times New Roman"/>
          <w:szCs w:val="24"/>
        </w:rPr>
        <w:t>.1</w:t>
      </w:r>
      <w:r w:rsidR="00B80E5A">
        <w:rPr>
          <w:rFonts w:ascii="Times New Roman" w:hAnsi="Times New Roman" w:cs="Times New Roman"/>
          <w:szCs w:val="24"/>
        </w:rPr>
        <w:t>8</w:t>
      </w:r>
      <w:r w:rsidRPr="00821B86">
        <w:rPr>
          <w:rFonts w:ascii="Times New Roman" w:hAnsi="Times New Roman" w:cs="Times New Roman"/>
          <w:szCs w:val="24"/>
        </w:rPr>
        <w:t xml:space="preserve"> – Sample Opt-in Parental Consent Form</w:t>
      </w:r>
      <w:r>
        <w:rPr>
          <w:rFonts w:ascii="Times New Roman" w:hAnsi="Times New Roman" w:cs="Times New Roman"/>
          <w:szCs w:val="24"/>
        </w:rPr>
        <w:t xml:space="preserve"> </w:t>
      </w:r>
      <w:r w:rsidRPr="0015071A">
        <w:rPr>
          <w:rFonts w:ascii="Times New Roman" w:hAnsi="Times New Roman" w:cs="Times New Roman"/>
          <w:szCs w:val="24"/>
        </w:rPr>
        <w:t xml:space="preserve">at schools that </w:t>
      </w:r>
      <w:r>
        <w:rPr>
          <w:rFonts w:ascii="Times New Roman" w:hAnsi="Times New Roman" w:cs="Times New Roman"/>
          <w:szCs w:val="24"/>
        </w:rPr>
        <w:t>r</w:t>
      </w:r>
      <w:r w:rsidRPr="0015071A">
        <w:rPr>
          <w:rFonts w:ascii="Times New Roman" w:hAnsi="Times New Roman" w:cs="Times New Roman"/>
          <w:szCs w:val="24"/>
        </w:rPr>
        <w:t>equest student data with directly identifying PII</w:t>
      </w:r>
    </w:p>
    <w:p w14:paraId="211EDF7D" w14:textId="27650FF3" w:rsidR="0015071A" w:rsidRPr="003E353E" w:rsidRDefault="0015071A" w:rsidP="0015071A">
      <w:pPr>
        <w:ind w:firstLine="360"/>
        <w:rPr>
          <w:rFonts w:ascii="Times New Roman" w:hAnsi="Times New Roman" w:cs="Times New Roman"/>
          <w:sz w:val="24"/>
          <w:szCs w:val="24"/>
        </w:rPr>
      </w:pPr>
      <w:r>
        <w:rPr>
          <w:rFonts w:ascii="Times New Roman" w:hAnsi="Times New Roman" w:cs="Times New Roman"/>
          <w:szCs w:val="24"/>
        </w:rPr>
        <w:t>A</w:t>
      </w:r>
      <w:r w:rsidRPr="00821B86">
        <w:rPr>
          <w:rFonts w:ascii="Times New Roman" w:hAnsi="Times New Roman" w:cs="Times New Roman"/>
          <w:szCs w:val="24"/>
        </w:rPr>
        <w:t>.1</w:t>
      </w:r>
      <w:r w:rsidR="00B80E5A">
        <w:rPr>
          <w:rFonts w:ascii="Times New Roman" w:hAnsi="Times New Roman" w:cs="Times New Roman"/>
          <w:szCs w:val="24"/>
        </w:rPr>
        <w:t>9</w:t>
      </w:r>
      <w:r w:rsidRPr="00821B86">
        <w:rPr>
          <w:rFonts w:ascii="Times New Roman" w:hAnsi="Times New Roman" w:cs="Times New Roman"/>
          <w:szCs w:val="24"/>
        </w:rPr>
        <w:t xml:space="preserve"> – Sample Opt-out Parental Consent Form</w:t>
      </w:r>
      <w:r w:rsidRPr="0015071A">
        <w:t xml:space="preserve"> </w:t>
      </w:r>
      <w:r w:rsidRPr="0015071A">
        <w:rPr>
          <w:rFonts w:ascii="Times New Roman" w:hAnsi="Times New Roman" w:cs="Times New Roman"/>
          <w:szCs w:val="24"/>
        </w:rPr>
        <w:t xml:space="preserve">at schools that </w:t>
      </w:r>
      <w:r>
        <w:rPr>
          <w:rFonts w:ascii="Times New Roman" w:hAnsi="Times New Roman" w:cs="Times New Roman"/>
          <w:szCs w:val="24"/>
        </w:rPr>
        <w:t>r</w:t>
      </w:r>
      <w:r w:rsidRPr="0015071A">
        <w:rPr>
          <w:rFonts w:ascii="Times New Roman" w:hAnsi="Times New Roman" w:cs="Times New Roman"/>
          <w:szCs w:val="24"/>
        </w:rPr>
        <w:t>equest student data with directly identifying PII</w:t>
      </w:r>
    </w:p>
    <w:p w14:paraId="387089C0" w14:textId="77777777" w:rsidR="0015071A" w:rsidRPr="003E353E" w:rsidRDefault="0015071A" w:rsidP="00B05DE1">
      <w:pPr>
        <w:ind w:firstLine="720"/>
        <w:rPr>
          <w:rFonts w:ascii="Times New Roman" w:hAnsi="Times New Roman" w:cs="Times New Roman"/>
          <w:sz w:val="24"/>
          <w:szCs w:val="24"/>
        </w:rPr>
      </w:pPr>
    </w:p>
    <w:p w14:paraId="79EE8D9E" w14:textId="1CBADB20" w:rsidR="00A90883" w:rsidRPr="003E353E" w:rsidRDefault="008D49A4" w:rsidP="00A90883">
      <w:pPr>
        <w:pStyle w:val="Heading2"/>
        <w:jc w:val="center"/>
        <w:rPr>
          <w:rFonts w:ascii="Times New Roman" w:hAnsi="Times New Roman" w:cs="Times New Roman"/>
        </w:rPr>
      </w:pPr>
      <w:r w:rsidRPr="003E353E">
        <w:rPr>
          <w:rFonts w:ascii="Times New Roman" w:hAnsi="Times New Roman" w:cs="Times New Roman"/>
          <w:sz w:val="24"/>
          <w:szCs w:val="24"/>
        </w:rPr>
        <w:br w:type="column"/>
      </w:r>
      <w:bookmarkStart w:id="8" w:name="_Toc419385572"/>
      <w:r w:rsidR="00A90883" w:rsidRPr="003E353E">
        <w:rPr>
          <w:rFonts w:ascii="Times New Roman" w:hAnsi="Times New Roman" w:cs="Times New Roman"/>
        </w:rPr>
        <w:lastRenderedPageBreak/>
        <w:t xml:space="preserve">Letter for Districts </w:t>
      </w:r>
      <w:r w:rsidR="00A90883">
        <w:rPr>
          <w:rFonts w:ascii="Times New Roman" w:hAnsi="Times New Roman" w:cs="Times New Roman"/>
        </w:rPr>
        <w:t xml:space="preserve">Not </w:t>
      </w:r>
      <w:r w:rsidR="00A90883" w:rsidRPr="00913241">
        <w:rPr>
          <w:rFonts w:ascii="Times New Roman" w:hAnsi="Times New Roman" w:cs="Times New Roman"/>
        </w:rPr>
        <w:t>Requir</w:t>
      </w:r>
      <w:r w:rsidR="00A90883">
        <w:rPr>
          <w:rFonts w:ascii="Times New Roman" w:hAnsi="Times New Roman" w:cs="Times New Roman"/>
        </w:rPr>
        <w:t>ing</w:t>
      </w:r>
      <w:r w:rsidR="00A90883" w:rsidRPr="00913241">
        <w:rPr>
          <w:rFonts w:ascii="Times New Roman" w:hAnsi="Times New Roman" w:cs="Times New Roman"/>
        </w:rPr>
        <w:t xml:space="preserve"> Approval </w:t>
      </w:r>
      <w:r w:rsidR="00A90883" w:rsidRPr="003E353E">
        <w:rPr>
          <w:rFonts w:ascii="Times New Roman" w:hAnsi="Times New Roman" w:cs="Times New Roman"/>
        </w:rPr>
        <w:t xml:space="preserve">for the </w:t>
      </w:r>
      <w:r w:rsidR="00A90883">
        <w:rPr>
          <w:rFonts w:ascii="Times New Roman" w:hAnsi="Times New Roman" w:cs="Times New Roman"/>
        </w:rPr>
        <w:t>ED</w:t>
      </w:r>
      <w:r w:rsidR="00A90883" w:rsidRPr="003E353E">
        <w:rPr>
          <w:rFonts w:ascii="Times New Roman" w:hAnsi="Times New Roman" w:cs="Times New Roman"/>
        </w:rPr>
        <w:t xml:space="preserve">SCLS </w:t>
      </w:r>
      <w:r w:rsidR="00A90883">
        <w:rPr>
          <w:rFonts w:ascii="Times New Roman" w:hAnsi="Times New Roman" w:cs="Times New Roman"/>
        </w:rPr>
        <w:t>2017</w:t>
      </w:r>
      <w:r w:rsidR="00A90883" w:rsidRPr="003E353E">
        <w:rPr>
          <w:rFonts w:ascii="Times New Roman" w:hAnsi="Times New Roman" w:cs="Times New Roman"/>
        </w:rPr>
        <w:t xml:space="preserve"> National Benchmark Study</w:t>
      </w:r>
    </w:p>
    <w:p w14:paraId="4FBBE2EE" w14:textId="77777777" w:rsidR="00A90883" w:rsidRPr="00821B86" w:rsidRDefault="00A90883" w:rsidP="00A90883">
      <w:pPr>
        <w:spacing w:after="0" w:line="240" w:lineRule="auto"/>
        <w:rPr>
          <w:rFonts w:ascii="Times New Roman" w:eastAsia="Times New Roman" w:hAnsi="Times New Roman" w:cs="Times New Roman"/>
          <w:sz w:val="20"/>
          <w:szCs w:val="20"/>
        </w:rPr>
      </w:pPr>
      <w:r w:rsidRPr="00821B86">
        <w:rPr>
          <w:rFonts w:ascii="Times New Roman" w:eastAsia="Times New Roman" w:hAnsi="Times New Roman" w:cs="Times New Roman"/>
          <w:sz w:val="20"/>
          <w:szCs w:val="20"/>
        </w:rPr>
        <w:t>[Date]</w:t>
      </w:r>
    </w:p>
    <w:p w14:paraId="75FD99F3" w14:textId="77777777" w:rsidR="00A90883" w:rsidRPr="00821B86" w:rsidRDefault="00A90883" w:rsidP="00A90883">
      <w:pPr>
        <w:spacing w:after="0" w:line="240" w:lineRule="auto"/>
        <w:rPr>
          <w:rFonts w:ascii="Times New Roman" w:eastAsia="Times New Roman" w:hAnsi="Times New Roman" w:cs="Times New Roman"/>
          <w:sz w:val="20"/>
          <w:szCs w:val="20"/>
        </w:rPr>
      </w:pPr>
    </w:p>
    <w:p w14:paraId="1D080926" w14:textId="77777777" w:rsidR="00A90883" w:rsidRPr="00821B86" w:rsidRDefault="00A90883" w:rsidP="00A90883">
      <w:pPr>
        <w:spacing w:after="0" w:line="240" w:lineRule="auto"/>
        <w:rPr>
          <w:rFonts w:ascii="Times New Roman" w:eastAsia="Times New Roman" w:hAnsi="Times New Roman" w:cs="Times New Roman"/>
          <w:sz w:val="20"/>
          <w:szCs w:val="20"/>
        </w:rPr>
      </w:pPr>
      <w:r w:rsidRPr="00821B86">
        <w:rPr>
          <w:rFonts w:ascii="Times New Roman" w:eastAsia="Times New Roman" w:hAnsi="Times New Roman" w:cs="Times New Roman"/>
          <w:sz w:val="20"/>
          <w:szCs w:val="20"/>
        </w:rPr>
        <w:t>[Title] [</w:t>
      </w:r>
      <w:r>
        <w:rPr>
          <w:rFonts w:ascii="Times New Roman" w:eastAsia="Times New Roman" w:hAnsi="Times New Roman" w:cs="Times New Roman"/>
          <w:sz w:val="20"/>
          <w:szCs w:val="20"/>
        </w:rPr>
        <w:t>First N</w:t>
      </w:r>
      <w:r w:rsidRPr="00821B86">
        <w:rPr>
          <w:rFonts w:ascii="Times New Roman" w:eastAsia="Times New Roman" w:hAnsi="Times New Roman" w:cs="Times New Roman"/>
          <w:sz w:val="20"/>
          <w:szCs w:val="20"/>
        </w:rPr>
        <w:t>ame] [</w:t>
      </w:r>
      <w:r>
        <w:rPr>
          <w:rFonts w:ascii="Times New Roman" w:eastAsia="Times New Roman" w:hAnsi="Times New Roman" w:cs="Times New Roman"/>
          <w:sz w:val="20"/>
          <w:szCs w:val="20"/>
        </w:rPr>
        <w:t>Last N</w:t>
      </w:r>
      <w:r w:rsidRPr="00821B86">
        <w:rPr>
          <w:rFonts w:ascii="Times New Roman" w:eastAsia="Times New Roman" w:hAnsi="Times New Roman" w:cs="Times New Roman"/>
          <w:sz w:val="20"/>
          <w:szCs w:val="20"/>
        </w:rPr>
        <w:t>ame</w:t>
      </w:r>
      <w:r>
        <w:rPr>
          <w:rFonts w:ascii="Times New Roman" w:eastAsia="Times New Roman" w:hAnsi="Times New Roman" w:cs="Times New Roman"/>
          <w:sz w:val="20"/>
          <w:szCs w:val="20"/>
        </w:rPr>
        <w:t>]</w:t>
      </w:r>
    </w:p>
    <w:p w14:paraId="5853B2AC" w14:textId="77777777" w:rsidR="00A90883" w:rsidRPr="00821B86" w:rsidRDefault="00A90883" w:rsidP="00A90883">
      <w:pPr>
        <w:spacing w:after="0" w:line="240" w:lineRule="auto"/>
        <w:rPr>
          <w:rFonts w:ascii="Times New Roman" w:eastAsia="Times New Roman" w:hAnsi="Times New Roman" w:cs="Times New Roman"/>
          <w:sz w:val="20"/>
          <w:szCs w:val="20"/>
        </w:rPr>
      </w:pPr>
      <w:r w:rsidRPr="00821B86">
        <w:rPr>
          <w:rFonts w:ascii="Times New Roman" w:eastAsia="Times New Roman" w:hAnsi="Times New Roman" w:cs="Times New Roman"/>
          <w:sz w:val="20"/>
          <w:szCs w:val="20"/>
        </w:rPr>
        <w:t xml:space="preserve">[School </w:t>
      </w:r>
      <w:r>
        <w:rPr>
          <w:rFonts w:ascii="Times New Roman" w:eastAsia="Times New Roman" w:hAnsi="Times New Roman" w:cs="Times New Roman"/>
          <w:sz w:val="20"/>
          <w:szCs w:val="20"/>
        </w:rPr>
        <w:t>D</w:t>
      </w:r>
      <w:r w:rsidRPr="00821B86">
        <w:rPr>
          <w:rFonts w:ascii="Times New Roman" w:eastAsia="Times New Roman" w:hAnsi="Times New Roman" w:cs="Times New Roman"/>
          <w:sz w:val="20"/>
          <w:szCs w:val="20"/>
        </w:rPr>
        <w:t>istrict]</w:t>
      </w:r>
    </w:p>
    <w:p w14:paraId="1DFA4F59" w14:textId="77777777" w:rsidR="00A90883" w:rsidRPr="00821B86" w:rsidRDefault="00A90883" w:rsidP="00A90883">
      <w:pPr>
        <w:spacing w:after="0" w:line="240" w:lineRule="auto"/>
        <w:rPr>
          <w:rFonts w:ascii="Times New Roman" w:eastAsia="Times New Roman" w:hAnsi="Times New Roman" w:cs="Times New Roman"/>
          <w:sz w:val="20"/>
          <w:szCs w:val="20"/>
        </w:rPr>
      </w:pPr>
      <w:r w:rsidRPr="00821B86">
        <w:rPr>
          <w:rFonts w:ascii="Times New Roman" w:eastAsia="Times New Roman" w:hAnsi="Times New Roman" w:cs="Times New Roman"/>
          <w:sz w:val="20"/>
          <w:szCs w:val="20"/>
        </w:rPr>
        <w:t>[Address 1]</w:t>
      </w:r>
    </w:p>
    <w:p w14:paraId="26C2BB29" w14:textId="77777777" w:rsidR="00A90883" w:rsidRPr="00821B86" w:rsidRDefault="00A90883" w:rsidP="00A9088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[City], [State] [Zip</w:t>
      </w:r>
      <w:r w:rsidRPr="00821B86">
        <w:rPr>
          <w:rFonts w:ascii="Times New Roman" w:eastAsia="Times New Roman" w:hAnsi="Times New Roman" w:cs="Times New Roman"/>
          <w:sz w:val="20"/>
          <w:szCs w:val="20"/>
        </w:rPr>
        <w:t>]</w:t>
      </w:r>
    </w:p>
    <w:p w14:paraId="1792E5B8" w14:textId="77777777" w:rsidR="00A90883" w:rsidRPr="00821B86" w:rsidRDefault="00A90883" w:rsidP="00A90883">
      <w:pPr>
        <w:spacing w:after="0" w:line="240" w:lineRule="auto"/>
        <w:rPr>
          <w:rFonts w:ascii="Times New Roman" w:eastAsia="Times New Roman" w:hAnsi="Times New Roman" w:cs="Times New Roman"/>
          <w:sz w:val="20"/>
          <w:szCs w:val="20"/>
        </w:rPr>
      </w:pPr>
    </w:p>
    <w:p w14:paraId="798384CE" w14:textId="77777777" w:rsidR="00A90883" w:rsidRPr="00821B86" w:rsidRDefault="00A90883" w:rsidP="00A90883">
      <w:pPr>
        <w:spacing w:after="0" w:line="240" w:lineRule="auto"/>
        <w:rPr>
          <w:rFonts w:ascii="Times New Roman" w:eastAsia="Times New Roman" w:hAnsi="Times New Roman" w:cs="Times New Roman"/>
          <w:sz w:val="20"/>
          <w:szCs w:val="20"/>
        </w:rPr>
      </w:pPr>
      <w:r w:rsidRPr="00821B86">
        <w:rPr>
          <w:rFonts w:ascii="Times New Roman" w:eastAsia="Times New Roman" w:hAnsi="Times New Roman" w:cs="Times New Roman"/>
          <w:sz w:val="20"/>
          <w:szCs w:val="20"/>
        </w:rPr>
        <w:t>Dear [Title] [</w:t>
      </w:r>
      <w:r>
        <w:rPr>
          <w:rFonts w:ascii="Times New Roman" w:eastAsia="Times New Roman" w:hAnsi="Times New Roman" w:cs="Times New Roman"/>
          <w:sz w:val="20"/>
          <w:szCs w:val="20"/>
        </w:rPr>
        <w:t>Last N</w:t>
      </w:r>
      <w:r w:rsidRPr="00821B86">
        <w:rPr>
          <w:rFonts w:ascii="Times New Roman" w:eastAsia="Times New Roman" w:hAnsi="Times New Roman" w:cs="Times New Roman"/>
          <w:sz w:val="20"/>
          <w:szCs w:val="20"/>
        </w:rPr>
        <w:t>ame]:</w:t>
      </w:r>
    </w:p>
    <w:p w14:paraId="458ABF2F" w14:textId="77777777" w:rsidR="00A90883" w:rsidRPr="00821B86" w:rsidRDefault="00A90883" w:rsidP="00A90883">
      <w:pPr>
        <w:spacing w:after="0" w:line="240" w:lineRule="auto"/>
        <w:rPr>
          <w:rFonts w:ascii="Times New Roman" w:eastAsia="Times New Roman" w:hAnsi="Times New Roman" w:cs="Times New Roman"/>
          <w:sz w:val="20"/>
          <w:szCs w:val="20"/>
        </w:rPr>
      </w:pPr>
    </w:p>
    <w:p w14:paraId="25D78B23" w14:textId="77777777" w:rsidR="000F2092" w:rsidRDefault="00A90883" w:rsidP="00A90883">
      <w:pPr>
        <w:tabs>
          <w:tab w:val="left" w:pos="4680"/>
        </w:tabs>
        <w:spacing w:after="0" w:line="240" w:lineRule="auto"/>
        <w:rPr>
          <w:rFonts w:ascii="Times New Roman" w:eastAsia="Times New Roman" w:hAnsi="Times New Roman" w:cs="Times New Roman"/>
          <w:sz w:val="20"/>
          <w:szCs w:val="20"/>
        </w:rPr>
      </w:pPr>
      <w:r w:rsidRPr="00EB3A1F">
        <w:rPr>
          <w:rFonts w:ascii="Times New Roman" w:eastAsia="Times New Roman" w:hAnsi="Times New Roman" w:cs="Times New Roman"/>
          <w:sz w:val="20"/>
          <w:szCs w:val="20"/>
        </w:rPr>
        <w:t xml:space="preserve">In spring 2016, the U.S. Department of Education (ED) released a free-to-use web-based school climate survey platform (the ED School Climate Surveys or EDSCLS) that provides schools, districts, and states with the ability to measure their schools’ climate by collecting input from students, parents, teachers, and noninstructional staff (including principals). A national benchmark study of 500 nationally representative schools will be conducted </w:t>
      </w:r>
      <w:r w:rsidRPr="00EB3A1F">
        <w:rPr>
          <w:rFonts w:ascii="Times New Roman" w:hAnsi="Times New Roman" w:cs="Times New Roman"/>
          <w:sz w:val="20"/>
        </w:rPr>
        <w:t xml:space="preserve">from </w:t>
      </w:r>
      <w:r w:rsidR="00711EC3">
        <w:rPr>
          <w:rFonts w:ascii="Times New Roman" w:hAnsi="Times New Roman" w:cs="Times New Roman"/>
          <w:sz w:val="20"/>
        </w:rPr>
        <w:t>December 2016</w:t>
      </w:r>
      <w:r w:rsidRPr="00EB3A1F">
        <w:rPr>
          <w:rFonts w:ascii="Times New Roman" w:hAnsi="Times New Roman" w:cs="Times New Roman"/>
          <w:sz w:val="20"/>
        </w:rPr>
        <w:t xml:space="preserve"> to </w:t>
      </w:r>
      <w:r w:rsidR="00711EC3">
        <w:rPr>
          <w:rFonts w:ascii="Times New Roman" w:hAnsi="Times New Roman" w:cs="Times New Roman"/>
          <w:sz w:val="20"/>
        </w:rPr>
        <w:t>June</w:t>
      </w:r>
      <w:r w:rsidRPr="00EB3A1F">
        <w:rPr>
          <w:rFonts w:ascii="Times New Roman" w:eastAsia="Times New Roman" w:hAnsi="Times New Roman" w:cs="Times New Roman"/>
          <w:sz w:val="20"/>
          <w:szCs w:val="20"/>
        </w:rPr>
        <w:t xml:space="preserve"> 2017 to produce national school climate scores. The national scores are a vital part of the platform, providing perspectives for states, districts, or schools to interpret their own results in relation to the nation as a whole. The benchmark data will be published and also provided in the second release of the platform in fall 2017.</w:t>
      </w:r>
    </w:p>
    <w:p w14:paraId="6D3504B2" w14:textId="5EE22CA4" w:rsidR="00A90883" w:rsidRPr="00EB3A1F" w:rsidRDefault="00A90883" w:rsidP="00A90883">
      <w:pPr>
        <w:tabs>
          <w:tab w:val="left" w:pos="4680"/>
        </w:tabs>
        <w:spacing w:after="0" w:line="240" w:lineRule="auto"/>
        <w:rPr>
          <w:rFonts w:ascii="Times New Roman" w:eastAsia="Times New Roman" w:hAnsi="Times New Roman" w:cs="Times New Roman"/>
          <w:sz w:val="20"/>
          <w:szCs w:val="20"/>
        </w:rPr>
      </w:pPr>
    </w:p>
    <w:p w14:paraId="2A6573B0" w14:textId="77777777" w:rsidR="000F2092" w:rsidRDefault="00A90883" w:rsidP="00A90883">
      <w:pPr>
        <w:tabs>
          <w:tab w:val="left" w:pos="4680"/>
        </w:tabs>
        <w:spacing w:after="0" w:line="240" w:lineRule="auto"/>
        <w:rPr>
          <w:rFonts w:ascii="Times New Roman" w:eastAsia="Times New Roman" w:hAnsi="Times New Roman" w:cs="Times New Roman"/>
          <w:sz w:val="20"/>
          <w:szCs w:val="20"/>
        </w:rPr>
      </w:pPr>
      <w:r w:rsidRPr="00EB3A1F">
        <w:rPr>
          <w:rFonts w:ascii="Times New Roman" w:eastAsia="Times New Roman" w:hAnsi="Times New Roman" w:cs="Times New Roman"/>
          <w:sz w:val="20"/>
          <w:szCs w:val="20"/>
        </w:rPr>
        <w:t xml:space="preserve">One or more schools in your district have been selected as part of the national sample in the benchmark study </w:t>
      </w:r>
      <w:r w:rsidRPr="00EB3A1F">
        <w:rPr>
          <w:rFonts w:ascii="Times New Roman" w:hAnsi="Times New Roman" w:cs="Times New Roman"/>
          <w:sz w:val="20"/>
        </w:rPr>
        <w:t xml:space="preserve">from </w:t>
      </w:r>
      <w:r w:rsidR="00711EC3">
        <w:rPr>
          <w:rFonts w:ascii="Times New Roman" w:hAnsi="Times New Roman" w:cs="Times New Roman"/>
          <w:sz w:val="20"/>
        </w:rPr>
        <w:t>December 2016</w:t>
      </w:r>
      <w:r w:rsidR="00711EC3" w:rsidRPr="00EB3A1F">
        <w:rPr>
          <w:rFonts w:ascii="Times New Roman" w:hAnsi="Times New Roman" w:cs="Times New Roman"/>
          <w:sz w:val="20"/>
        </w:rPr>
        <w:t xml:space="preserve"> to </w:t>
      </w:r>
      <w:r w:rsidR="00711EC3">
        <w:rPr>
          <w:rFonts w:ascii="Times New Roman" w:hAnsi="Times New Roman" w:cs="Times New Roman"/>
          <w:sz w:val="20"/>
        </w:rPr>
        <w:t>June</w:t>
      </w:r>
      <w:r w:rsidR="00711EC3" w:rsidRPr="00EB3A1F">
        <w:rPr>
          <w:rFonts w:ascii="Times New Roman" w:eastAsia="Times New Roman" w:hAnsi="Times New Roman" w:cs="Times New Roman"/>
          <w:sz w:val="20"/>
          <w:szCs w:val="20"/>
        </w:rPr>
        <w:t xml:space="preserve"> 2017</w:t>
      </w:r>
      <w:r w:rsidRPr="00EB3A1F">
        <w:rPr>
          <w:rFonts w:ascii="Times New Roman" w:eastAsia="Times New Roman" w:hAnsi="Times New Roman" w:cs="Times New Roman"/>
          <w:sz w:val="20"/>
          <w:szCs w:val="20"/>
        </w:rPr>
        <w:t>. I am writing to ask your agency to support the participation of schools in your district in this national study. Each school that participates in the benchmark study will receive an iPad tablet computer to help with the data collection.</w:t>
      </w:r>
    </w:p>
    <w:p w14:paraId="3B54AF27" w14:textId="59018558" w:rsidR="00A90883" w:rsidRPr="00821B86" w:rsidRDefault="00A90883" w:rsidP="00A90883">
      <w:pPr>
        <w:spacing w:after="0" w:line="240" w:lineRule="auto"/>
        <w:rPr>
          <w:rFonts w:ascii="Times New Roman" w:eastAsia="Times New Roman" w:hAnsi="Times New Roman" w:cs="Times New Roman"/>
          <w:sz w:val="20"/>
          <w:szCs w:val="24"/>
        </w:rPr>
      </w:pPr>
    </w:p>
    <w:p w14:paraId="3AD04AED" w14:textId="1E3A52BB" w:rsidR="00A90883" w:rsidRPr="00821B86" w:rsidRDefault="00A90883" w:rsidP="00A90883">
      <w:pPr>
        <w:autoSpaceDE w:val="0"/>
        <w:autoSpaceDN w:val="0"/>
        <w:adjustRightInd w:val="0"/>
        <w:spacing w:after="0" w:line="240" w:lineRule="auto"/>
        <w:rPr>
          <w:rFonts w:ascii="Times New Roman" w:eastAsia="Times New Roman" w:hAnsi="Times New Roman" w:cs="Times New Roman"/>
          <w:sz w:val="20"/>
          <w:szCs w:val="20"/>
        </w:rPr>
      </w:pPr>
      <w:r w:rsidRPr="00821B86">
        <w:rPr>
          <w:rFonts w:ascii="Times New Roman" w:eastAsia="Times New Roman" w:hAnsi="Times New Roman" w:cs="Times New Roman"/>
          <w:sz w:val="20"/>
          <w:szCs w:val="20"/>
        </w:rPr>
        <w:t>Th</w:t>
      </w:r>
      <w:r w:rsidR="00722E04">
        <w:rPr>
          <w:rFonts w:ascii="Times New Roman" w:eastAsia="Times New Roman" w:hAnsi="Times New Roman" w:cs="Times New Roman"/>
          <w:sz w:val="20"/>
          <w:szCs w:val="20"/>
        </w:rPr>
        <w:t>is</w:t>
      </w:r>
      <w:r w:rsidRPr="00821B86">
        <w:rPr>
          <w:rFonts w:ascii="Times New Roman" w:eastAsia="Times New Roman" w:hAnsi="Times New Roman" w:cs="Times New Roman"/>
          <w:sz w:val="20"/>
          <w:szCs w:val="20"/>
        </w:rPr>
        <w:t xml:space="preserve"> national study is </w:t>
      </w:r>
      <w:r>
        <w:rPr>
          <w:rFonts w:ascii="Times New Roman" w:eastAsia="Times New Roman" w:hAnsi="Times New Roman" w:cs="Times New Roman"/>
          <w:sz w:val="20"/>
          <w:szCs w:val="20"/>
        </w:rPr>
        <w:t>conducted</w:t>
      </w:r>
      <w:r w:rsidRPr="00821B86">
        <w:rPr>
          <w:rFonts w:ascii="Times New Roman" w:eastAsia="Times New Roman" w:hAnsi="Times New Roman" w:cs="Times New Roman"/>
          <w:sz w:val="20"/>
          <w:szCs w:val="20"/>
        </w:rPr>
        <w:t xml:space="preserve"> by the National Center for Education Statistics (NCES) in the U.S. Department of Education and will be </w:t>
      </w:r>
      <w:r>
        <w:rPr>
          <w:rFonts w:ascii="Times New Roman" w:eastAsia="Times New Roman" w:hAnsi="Times New Roman" w:cs="Times New Roman"/>
          <w:sz w:val="20"/>
          <w:szCs w:val="20"/>
        </w:rPr>
        <w:t>carried out</w:t>
      </w:r>
      <w:r w:rsidRPr="00821B86">
        <w:rPr>
          <w:rFonts w:ascii="Times New Roman" w:eastAsia="Times New Roman" w:hAnsi="Times New Roman" w:cs="Times New Roman"/>
          <w:sz w:val="20"/>
          <w:szCs w:val="20"/>
        </w:rPr>
        <w:t xml:space="preserve"> by the American Institutes for Research (AIR). While participation in this national study is entirely voluntary, we ask your agency to support the participation of schools in your district so that we can have a representative sample of schools from across the country. If your district or state has also planned to conduct a data collection using the released platform </w:t>
      </w:r>
      <w:r w:rsidRPr="004627F6">
        <w:rPr>
          <w:rFonts w:ascii="Times New Roman" w:eastAsia="Times New Roman" w:hAnsi="Times New Roman" w:cs="Times New Roman"/>
          <w:sz w:val="20"/>
          <w:szCs w:val="20"/>
        </w:rPr>
        <w:t xml:space="preserve">EDSCLS </w:t>
      </w:r>
      <w:r w:rsidRPr="004627F6">
        <w:rPr>
          <w:rFonts w:ascii="Times New Roman" w:hAnsi="Times New Roman" w:cs="Times New Roman"/>
          <w:sz w:val="20"/>
        </w:rPr>
        <w:t xml:space="preserve">from </w:t>
      </w:r>
      <w:r w:rsidR="00711EC3">
        <w:rPr>
          <w:rFonts w:ascii="Times New Roman" w:hAnsi="Times New Roman" w:cs="Times New Roman"/>
          <w:sz w:val="20"/>
        </w:rPr>
        <w:t>December 2016</w:t>
      </w:r>
      <w:r w:rsidR="00711EC3" w:rsidRPr="00EB3A1F">
        <w:rPr>
          <w:rFonts w:ascii="Times New Roman" w:hAnsi="Times New Roman" w:cs="Times New Roman"/>
          <w:sz w:val="20"/>
        </w:rPr>
        <w:t xml:space="preserve"> to </w:t>
      </w:r>
      <w:r w:rsidR="00711EC3">
        <w:rPr>
          <w:rFonts w:ascii="Times New Roman" w:hAnsi="Times New Roman" w:cs="Times New Roman"/>
          <w:sz w:val="20"/>
        </w:rPr>
        <w:t>June</w:t>
      </w:r>
      <w:r w:rsidR="00711EC3" w:rsidRPr="00EB3A1F">
        <w:rPr>
          <w:rFonts w:ascii="Times New Roman" w:eastAsia="Times New Roman" w:hAnsi="Times New Roman" w:cs="Times New Roman"/>
          <w:sz w:val="20"/>
          <w:szCs w:val="20"/>
        </w:rPr>
        <w:t xml:space="preserve"> 2017</w:t>
      </w:r>
      <w:r w:rsidRPr="00821B86">
        <w:rPr>
          <w:rFonts w:ascii="Times New Roman" w:eastAsia="Times New Roman" w:hAnsi="Times New Roman" w:cs="Times New Roman"/>
          <w:sz w:val="20"/>
          <w:szCs w:val="20"/>
        </w:rPr>
        <w:t>, we would like to work with your district to transfer the school data from our collection to your district so that the sampled schools will not need to answer the same surveys twice.</w:t>
      </w:r>
    </w:p>
    <w:p w14:paraId="63D7452E" w14:textId="77777777" w:rsidR="00A90883" w:rsidRPr="00821B86" w:rsidRDefault="00A90883" w:rsidP="00A90883">
      <w:pPr>
        <w:autoSpaceDE w:val="0"/>
        <w:autoSpaceDN w:val="0"/>
        <w:adjustRightInd w:val="0"/>
        <w:spacing w:after="0" w:line="240" w:lineRule="auto"/>
        <w:rPr>
          <w:rFonts w:ascii="Times New Roman" w:eastAsia="Times New Roman" w:hAnsi="Times New Roman" w:cs="Times New Roman"/>
          <w:sz w:val="20"/>
          <w:szCs w:val="20"/>
        </w:rPr>
      </w:pPr>
    </w:p>
    <w:p w14:paraId="5485E2CE" w14:textId="43AF544F" w:rsidR="00A90883" w:rsidRPr="00821B86" w:rsidRDefault="00252295" w:rsidP="00A90883">
      <w:pPr>
        <w:spacing w:after="0" w:line="240" w:lineRule="auto"/>
        <w:rPr>
          <w:rFonts w:ascii="Times New Roman" w:eastAsia="Times New Roman" w:hAnsi="Times New Roman" w:cs="Times New Roman"/>
          <w:sz w:val="20"/>
          <w:szCs w:val="20"/>
        </w:rPr>
      </w:pPr>
      <w:r w:rsidRPr="00821B86">
        <w:rPr>
          <w:rFonts w:ascii="Times New Roman" w:eastAsia="Times New Roman" w:hAnsi="Times New Roman" w:cs="Times New Roman"/>
          <w:sz w:val="20"/>
          <w:szCs w:val="24"/>
        </w:rPr>
        <w:t xml:space="preserve">NCES is </w:t>
      </w:r>
      <w:r>
        <w:rPr>
          <w:rFonts w:ascii="Times New Roman" w:eastAsia="Times New Roman" w:hAnsi="Times New Roman" w:cs="Times New Roman"/>
          <w:sz w:val="20"/>
          <w:szCs w:val="24"/>
        </w:rPr>
        <w:t xml:space="preserve">conducting this study to fulfill its mission to study the condition of education in the United States </w:t>
      </w:r>
      <w:r w:rsidR="00A90883" w:rsidRPr="00821B86">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ESRA, </w:t>
      </w:r>
      <w:r w:rsidR="00A90883" w:rsidRPr="00821B86">
        <w:rPr>
          <w:rFonts w:ascii="Times New Roman" w:eastAsia="Times New Roman" w:hAnsi="Times New Roman" w:cs="Times New Roman"/>
          <w:sz w:val="20"/>
          <w:szCs w:val="24"/>
        </w:rPr>
        <w:t xml:space="preserve">20 U.S. Code, Section 9543). The data provided by schools and staff may be used </w:t>
      </w:r>
      <w:r w:rsidR="00A90883">
        <w:rPr>
          <w:rFonts w:ascii="Times New Roman" w:eastAsia="Times New Roman" w:hAnsi="Times New Roman" w:cs="Times New Roman"/>
          <w:sz w:val="20"/>
          <w:szCs w:val="24"/>
        </w:rPr>
        <w:t xml:space="preserve">by NCES </w:t>
      </w:r>
      <w:r w:rsidR="00A90883" w:rsidRPr="00821B86">
        <w:rPr>
          <w:rFonts w:ascii="Times New Roman" w:eastAsia="Times New Roman" w:hAnsi="Times New Roman" w:cs="Times New Roman"/>
          <w:sz w:val="20"/>
          <w:szCs w:val="24"/>
        </w:rPr>
        <w:t>for statistical purposes only and may not be disclosed, or used</w:t>
      </w:r>
      <w:r w:rsidR="00A90883" w:rsidRPr="0015071A">
        <w:rPr>
          <w:rFonts w:ascii="Times New Roman" w:eastAsia="Times New Roman" w:hAnsi="Times New Roman" w:cs="Times New Roman"/>
          <w:sz w:val="20"/>
          <w:szCs w:val="24"/>
        </w:rPr>
        <w:t xml:space="preserve"> </w:t>
      </w:r>
      <w:r w:rsidR="00A90883">
        <w:rPr>
          <w:rFonts w:ascii="Times New Roman" w:eastAsia="Times New Roman" w:hAnsi="Times New Roman" w:cs="Times New Roman"/>
          <w:sz w:val="20"/>
          <w:szCs w:val="24"/>
        </w:rPr>
        <w:t>by NCES</w:t>
      </w:r>
      <w:r w:rsidR="00A90883" w:rsidRPr="00821B86">
        <w:rPr>
          <w:rFonts w:ascii="Times New Roman" w:eastAsia="Times New Roman" w:hAnsi="Times New Roman" w:cs="Times New Roman"/>
          <w:sz w:val="20"/>
          <w:szCs w:val="24"/>
        </w:rPr>
        <w:t>, in identifiable form for any other purpose except as required by law (20 U.S. Code, Section 9573).</w:t>
      </w:r>
      <w:r w:rsidR="00A90883" w:rsidRPr="00821B86">
        <w:rPr>
          <w:rFonts w:ascii="Times New Roman" w:eastAsia="Times New Roman" w:hAnsi="Times New Roman" w:cs="Times New Roman"/>
          <w:sz w:val="20"/>
          <w:szCs w:val="20"/>
        </w:rPr>
        <w:t xml:space="preserve"> The study will not identify participating districts, schools, or individuals. Individual responses will be combined with those from other participants to produce summary statistics and reports.</w:t>
      </w:r>
      <w:r>
        <w:rPr>
          <w:rFonts w:ascii="Times New Roman" w:eastAsia="Times New Roman" w:hAnsi="Times New Roman" w:cs="Times New Roman"/>
          <w:sz w:val="20"/>
          <w:szCs w:val="20"/>
        </w:rPr>
        <w:t xml:space="preserve"> To further protect confidentiality, w</w:t>
      </w:r>
      <w:r w:rsidRPr="00F836D2">
        <w:rPr>
          <w:rFonts w:ascii="Times New Roman" w:eastAsia="Times New Roman" w:hAnsi="Times New Roman" w:cs="Times New Roman"/>
          <w:sz w:val="20"/>
          <w:szCs w:val="20"/>
        </w:rPr>
        <w:t xml:space="preserve">e disclose the names of schools only to the governing district for each school </w:t>
      </w:r>
      <w:r>
        <w:rPr>
          <w:rFonts w:ascii="Times New Roman" w:eastAsia="Times New Roman" w:hAnsi="Times New Roman" w:cs="Times New Roman"/>
          <w:sz w:val="20"/>
          <w:szCs w:val="20"/>
        </w:rPr>
        <w:t xml:space="preserve">and only </w:t>
      </w:r>
      <w:r w:rsidRPr="00F836D2">
        <w:rPr>
          <w:rFonts w:ascii="Times New Roman" w:eastAsia="Times New Roman" w:hAnsi="Times New Roman" w:cs="Times New Roman"/>
          <w:sz w:val="20"/>
          <w:szCs w:val="20"/>
        </w:rPr>
        <w:t>after the enclosed nondisclosure affidavit form is signed and returned to us.</w:t>
      </w:r>
      <w:r>
        <w:rPr>
          <w:rFonts w:ascii="Times New Roman" w:eastAsia="Times New Roman" w:hAnsi="Times New Roman" w:cs="Times New Roman"/>
          <w:sz w:val="20"/>
          <w:szCs w:val="20"/>
        </w:rPr>
        <w:t xml:space="preserve">  W</w:t>
      </w:r>
      <w:r w:rsidRPr="00821B86">
        <w:rPr>
          <w:rFonts w:ascii="Times New Roman" w:eastAsia="Times New Roman" w:hAnsi="Times New Roman" w:cs="Times New Roman"/>
          <w:sz w:val="20"/>
          <w:szCs w:val="20"/>
        </w:rPr>
        <w:t>e ask that each district maintain the confidentiality of the schools sampled in the study.</w:t>
      </w:r>
      <w:r>
        <w:rPr>
          <w:rFonts w:ascii="Times New Roman" w:eastAsia="Times New Roman" w:hAnsi="Times New Roman" w:cs="Times New Roman"/>
          <w:sz w:val="20"/>
          <w:szCs w:val="20"/>
        </w:rPr>
        <w:t xml:space="preserve">  </w:t>
      </w:r>
      <w:r w:rsidRPr="00821B86">
        <w:rPr>
          <w:rFonts w:ascii="Times New Roman" w:eastAsia="Times New Roman" w:hAnsi="Times New Roman" w:cs="Times New Roman"/>
          <w:sz w:val="20"/>
          <w:szCs w:val="20"/>
        </w:rPr>
        <w:t>The U.S. Office of Management and Budget has approved</w:t>
      </w:r>
      <w:r>
        <w:rPr>
          <w:rFonts w:ascii="Times New Roman" w:eastAsia="Times New Roman" w:hAnsi="Times New Roman" w:cs="Times New Roman"/>
          <w:sz w:val="20"/>
          <w:szCs w:val="20"/>
        </w:rPr>
        <w:t xml:space="preserve"> the data collection under OMB 1850-0923</w:t>
      </w:r>
      <w:r w:rsidRPr="00821B86">
        <w:rPr>
          <w:rFonts w:ascii="Times New Roman" w:eastAsia="Times New Roman" w:hAnsi="Times New Roman" w:cs="Times New Roman"/>
          <w:sz w:val="20"/>
          <w:szCs w:val="20"/>
        </w:rPr>
        <w:t>.</w:t>
      </w:r>
    </w:p>
    <w:p w14:paraId="2F5AE4A9" w14:textId="77777777" w:rsidR="00A90883" w:rsidRPr="00821B86" w:rsidRDefault="00A90883" w:rsidP="00A90883">
      <w:pPr>
        <w:spacing w:after="0" w:line="240" w:lineRule="auto"/>
        <w:rPr>
          <w:rFonts w:ascii="Times New Roman" w:eastAsia="Times New Roman" w:hAnsi="Times New Roman" w:cs="Times New Roman"/>
          <w:sz w:val="20"/>
          <w:szCs w:val="20"/>
        </w:rPr>
      </w:pPr>
    </w:p>
    <w:p w14:paraId="2547B653" w14:textId="77777777" w:rsidR="00252295" w:rsidRDefault="00252295" w:rsidP="00252295">
      <w:pPr>
        <w:spacing w:after="0" w:line="240" w:lineRule="auto"/>
        <w:rPr>
          <w:rFonts w:ascii="Times New Roman" w:eastAsia="Times New Roman" w:hAnsi="Times New Roman" w:cs="Times New Roman"/>
          <w:sz w:val="20"/>
          <w:szCs w:val="20"/>
        </w:rPr>
      </w:pPr>
      <w:r w:rsidRPr="00821B86">
        <w:rPr>
          <w:rFonts w:ascii="Times New Roman" w:eastAsia="Times New Roman" w:hAnsi="Times New Roman" w:cs="Times New Roman"/>
          <w:sz w:val="20"/>
          <w:szCs w:val="20"/>
        </w:rPr>
        <w:t xml:space="preserve">Within the next few days, </w:t>
      </w:r>
      <w:r>
        <w:rPr>
          <w:rFonts w:ascii="Times New Roman" w:eastAsia="Times New Roman" w:hAnsi="Times New Roman" w:cs="Times New Roman"/>
          <w:sz w:val="20"/>
          <w:szCs w:val="20"/>
        </w:rPr>
        <w:t>a letter will be sent to the selected schools describing the study and requesting their participation.  A</w:t>
      </w:r>
      <w:r w:rsidRPr="00821B86">
        <w:rPr>
          <w:rFonts w:ascii="Times New Roman" w:eastAsia="Times New Roman" w:hAnsi="Times New Roman" w:cs="Times New Roman"/>
          <w:sz w:val="20"/>
          <w:szCs w:val="20"/>
        </w:rPr>
        <w:t xml:space="preserve"> representative from AIR </w:t>
      </w:r>
      <w:r>
        <w:rPr>
          <w:rFonts w:ascii="Times New Roman" w:eastAsia="Times New Roman" w:hAnsi="Times New Roman" w:cs="Times New Roman"/>
          <w:sz w:val="20"/>
          <w:szCs w:val="20"/>
        </w:rPr>
        <w:t>may conduct a follow-up phone call to help answer any questions.</w:t>
      </w:r>
    </w:p>
    <w:p w14:paraId="1113DDF0" w14:textId="77777777" w:rsidR="000F2092" w:rsidRDefault="000F2092" w:rsidP="00252295">
      <w:pPr>
        <w:spacing w:after="0" w:line="240" w:lineRule="auto"/>
        <w:rPr>
          <w:rFonts w:ascii="Times New Roman" w:eastAsia="Times New Roman" w:hAnsi="Times New Roman" w:cs="Times New Roman"/>
          <w:sz w:val="20"/>
          <w:szCs w:val="20"/>
        </w:rPr>
      </w:pPr>
    </w:p>
    <w:p w14:paraId="32D9247C" w14:textId="77777777" w:rsidR="00252295" w:rsidRDefault="00252295" w:rsidP="00252295">
      <w:pPr>
        <w:spacing w:after="0" w:line="240" w:lineRule="auto"/>
        <w:rPr>
          <w:rFonts w:ascii="Times New Roman" w:eastAsia="Times New Roman" w:hAnsi="Times New Roman" w:cs="Times New Roman"/>
          <w:sz w:val="20"/>
          <w:szCs w:val="20"/>
        </w:rPr>
      </w:pPr>
      <w:r w:rsidRPr="00821B86">
        <w:rPr>
          <w:rFonts w:ascii="Times New Roman" w:eastAsia="Times New Roman" w:hAnsi="Times New Roman" w:cs="Times New Roman"/>
          <w:sz w:val="20"/>
          <w:szCs w:val="20"/>
        </w:rPr>
        <w:t xml:space="preserve">In the meantime, please take a look at the enclosed brochure and frequently-asked-questions document. If you have additional questions about the </w:t>
      </w:r>
      <w:r w:rsidRPr="00821B86">
        <w:rPr>
          <w:rFonts w:ascii="Times New Roman" w:eastAsia="Times New Roman" w:hAnsi="Times New Roman" w:cs="Times New Roman"/>
          <w:sz w:val="20"/>
          <w:szCs w:val="24"/>
        </w:rPr>
        <w:t>national</w:t>
      </w:r>
      <w:r w:rsidRPr="00821B86">
        <w:rPr>
          <w:rFonts w:ascii="Times New Roman" w:eastAsia="Times New Roman" w:hAnsi="Times New Roman" w:cs="Times New Roman"/>
          <w:sz w:val="20"/>
          <w:szCs w:val="20"/>
        </w:rPr>
        <w:t xml:space="preserve"> study, please do not hesitate to call AIR toll free at 1-844-849-5252, or send an e-mail to </w:t>
      </w:r>
      <w:hyperlink r:id="rId9" w:history="1">
        <w:r w:rsidRPr="00821B86">
          <w:rPr>
            <w:rFonts w:ascii="Times New Roman" w:eastAsia="Times New Roman" w:hAnsi="Times New Roman" w:cs="Times New Roman"/>
            <w:color w:val="0000FF"/>
            <w:sz w:val="20"/>
            <w:szCs w:val="20"/>
            <w:u w:val="single"/>
          </w:rPr>
          <w:t>schoolclimate@air.org</w:t>
        </w:r>
      </w:hyperlink>
      <w:r w:rsidRPr="00821B86">
        <w:rPr>
          <w:rFonts w:ascii="Times New Roman" w:eastAsia="Times New Roman" w:hAnsi="Times New Roman" w:cs="Times New Roman"/>
          <w:sz w:val="20"/>
          <w:szCs w:val="20"/>
        </w:rPr>
        <w:t xml:space="preserve">. For more information about the </w:t>
      </w:r>
      <w:r w:rsidRPr="00821B86">
        <w:rPr>
          <w:rFonts w:ascii="Times New Roman" w:eastAsia="Times New Roman" w:hAnsi="Times New Roman" w:cs="Times New Roman"/>
          <w:sz w:val="20"/>
          <w:szCs w:val="24"/>
        </w:rPr>
        <w:t>national</w:t>
      </w:r>
      <w:r w:rsidRPr="00821B86">
        <w:rPr>
          <w:rFonts w:ascii="Times New Roman" w:eastAsia="Times New Roman" w:hAnsi="Times New Roman" w:cs="Times New Roman"/>
          <w:sz w:val="20"/>
          <w:szCs w:val="20"/>
        </w:rPr>
        <w:t xml:space="preserve"> study, you can contact</w:t>
      </w:r>
      <w:r>
        <w:rPr>
          <w:rFonts w:ascii="Times New Roman" w:eastAsia="Times New Roman" w:hAnsi="Times New Roman" w:cs="Times New Roman"/>
          <w:sz w:val="20"/>
          <w:szCs w:val="20"/>
        </w:rPr>
        <w:t xml:space="preserve"> [NCES Contact] at NCES [NCES Phone Number] or [NCES E-</w:t>
      </w:r>
      <w:r w:rsidRPr="00821B86">
        <w:rPr>
          <w:rFonts w:ascii="Times New Roman" w:eastAsia="Times New Roman" w:hAnsi="Times New Roman" w:cs="Times New Roman"/>
          <w:sz w:val="20"/>
          <w:szCs w:val="20"/>
        </w:rPr>
        <w:t xml:space="preserve">mail] or visit the </w:t>
      </w:r>
      <w:r>
        <w:rPr>
          <w:rFonts w:ascii="Times New Roman" w:eastAsia="Times New Roman" w:hAnsi="Times New Roman" w:cs="Times New Roman"/>
          <w:sz w:val="20"/>
          <w:szCs w:val="20"/>
        </w:rPr>
        <w:t>ED</w:t>
      </w:r>
      <w:r w:rsidRPr="00821B86">
        <w:rPr>
          <w:rFonts w:ascii="Times New Roman" w:eastAsia="Times New Roman" w:hAnsi="Times New Roman" w:cs="Times New Roman"/>
          <w:sz w:val="20"/>
          <w:szCs w:val="20"/>
        </w:rPr>
        <w:t>SCLS website</w:t>
      </w:r>
      <w:r>
        <w:rPr>
          <w:rFonts w:ascii="Times New Roman" w:eastAsia="Times New Roman" w:hAnsi="Times New Roman" w:cs="Times New Roman"/>
          <w:sz w:val="20"/>
          <w:szCs w:val="20"/>
        </w:rPr>
        <w:t xml:space="preserve"> at [EDSCLS Website]</w:t>
      </w:r>
      <w:r w:rsidRPr="00821B86">
        <w:rPr>
          <w:rFonts w:ascii="Times New Roman" w:eastAsia="Times New Roman" w:hAnsi="Times New Roman" w:cs="Times New Roman"/>
          <w:sz w:val="20"/>
          <w:szCs w:val="20"/>
        </w:rPr>
        <w:t>.</w:t>
      </w:r>
    </w:p>
    <w:p w14:paraId="4F597134" w14:textId="77777777" w:rsidR="00252295" w:rsidRPr="00821B86" w:rsidRDefault="00252295" w:rsidP="00252295">
      <w:pPr>
        <w:autoSpaceDE w:val="0"/>
        <w:autoSpaceDN w:val="0"/>
        <w:adjustRightInd w:val="0"/>
        <w:spacing w:after="0" w:line="240" w:lineRule="auto"/>
        <w:ind w:right="-720"/>
        <w:jc w:val="both"/>
        <w:rPr>
          <w:rFonts w:ascii="Times New Roman" w:eastAsia="Times New Roman" w:hAnsi="Times New Roman" w:cs="Times New Roman"/>
          <w:sz w:val="20"/>
          <w:szCs w:val="20"/>
        </w:rPr>
      </w:pPr>
    </w:p>
    <w:p w14:paraId="0FACB1A5" w14:textId="3558AEA9" w:rsidR="00A90883" w:rsidRDefault="00252295" w:rsidP="00252295">
      <w:pPr>
        <w:spacing w:after="0" w:line="240" w:lineRule="auto"/>
        <w:rPr>
          <w:rFonts w:ascii="Times New Roman" w:eastAsia="Times New Roman" w:hAnsi="Times New Roman" w:cs="Times New Roman"/>
          <w:sz w:val="20"/>
          <w:szCs w:val="20"/>
        </w:rPr>
      </w:pPr>
      <w:r w:rsidRPr="00821B86">
        <w:rPr>
          <w:rFonts w:ascii="Times New Roman" w:eastAsia="Times New Roman" w:hAnsi="Times New Roman" w:cs="Times New Roman"/>
          <w:sz w:val="20"/>
          <w:szCs w:val="20"/>
        </w:rPr>
        <w:t>Thank you for your time and support.</w:t>
      </w:r>
    </w:p>
    <w:p w14:paraId="6F27D17E" w14:textId="77777777" w:rsidR="00A90883" w:rsidRPr="00821B86" w:rsidRDefault="00A90883" w:rsidP="00A90883">
      <w:pPr>
        <w:autoSpaceDE w:val="0"/>
        <w:autoSpaceDN w:val="0"/>
        <w:adjustRightInd w:val="0"/>
        <w:spacing w:after="0" w:line="240" w:lineRule="auto"/>
        <w:ind w:right="-720"/>
        <w:jc w:val="both"/>
        <w:rPr>
          <w:rFonts w:ascii="Times New Roman" w:eastAsia="Times New Roman" w:hAnsi="Times New Roman" w:cs="Times New Roman"/>
          <w:sz w:val="20"/>
          <w:szCs w:val="20"/>
        </w:rPr>
      </w:pPr>
    </w:p>
    <w:p w14:paraId="2D98F625" w14:textId="77777777" w:rsidR="00A90883" w:rsidRPr="007F7552" w:rsidRDefault="00A90883" w:rsidP="00A90883">
      <w:pPr>
        <w:spacing w:after="0" w:line="240" w:lineRule="auto"/>
        <w:contextualSpacing/>
        <w:rPr>
          <w:rFonts w:ascii="Times New Roman" w:hAnsi="Times New Roman" w:cs="Times New Roman"/>
          <w:sz w:val="20"/>
        </w:rPr>
      </w:pPr>
      <w:r w:rsidRPr="007F7552">
        <w:rPr>
          <w:rFonts w:ascii="Times New Roman" w:hAnsi="Times New Roman" w:cs="Times New Roman"/>
          <w:sz w:val="20"/>
        </w:rPr>
        <w:t>Sincerely,</w:t>
      </w:r>
    </w:p>
    <w:p w14:paraId="6027AAB4" w14:textId="77777777" w:rsidR="00A90883" w:rsidRPr="00DC0BCA" w:rsidRDefault="00A90883" w:rsidP="00A90883">
      <w:pPr>
        <w:spacing w:after="0" w:line="240" w:lineRule="auto"/>
        <w:contextualSpacing/>
        <w:rPr>
          <w:rFonts w:ascii="Times New Roman" w:hAnsi="Times New Roman" w:cs="Times New Roman"/>
          <w:sz w:val="20"/>
        </w:rPr>
      </w:pPr>
    </w:p>
    <w:p w14:paraId="6CCC9D3F" w14:textId="77777777" w:rsidR="00A90883" w:rsidRPr="00DC0BCA" w:rsidRDefault="00A90883" w:rsidP="00A90883">
      <w:pPr>
        <w:spacing w:after="0" w:line="240" w:lineRule="auto"/>
        <w:contextualSpacing/>
        <w:rPr>
          <w:rFonts w:ascii="Times New Roman" w:hAnsi="Times New Roman" w:cs="Times New Roman"/>
          <w:sz w:val="20"/>
        </w:rPr>
      </w:pPr>
    </w:p>
    <w:p w14:paraId="00B95C46" w14:textId="12B71BF7" w:rsidR="00A90883" w:rsidRPr="00DC0BCA" w:rsidRDefault="00A90883" w:rsidP="00A90883">
      <w:pPr>
        <w:spacing w:after="0" w:line="240" w:lineRule="auto"/>
        <w:contextualSpacing/>
        <w:rPr>
          <w:rFonts w:ascii="Times New Roman" w:hAnsi="Times New Roman" w:cs="Times New Roman"/>
          <w:sz w:val="20"/>
        </w:rPr>
      </w:pPr>
      <w:r w:rsidRPr="00DC0BCA">
        <w:rPr>
          <w:rFonts w:ascii="Times New Roman" w:hAnsi="Times New Roman" w:cs="Times New Roman"/>
          <w:sz w:val="20"/>
        </w:rPr>
        <w:t>Peggy Carr</w:t>
      </w:r>
      <w:r w:rsidR="00252295">
        <w:rPr>
          <w:rFonts w:ascii="Times New Roman" w:hAnsi="Times New Roman" w:cs="Times New Roman"/>
          <w:sz w:val="20"/>
        </w:rPr>
        <w:t>, Ph.D.</w:t>
      </w:r>
    </w:p>
    <w:p w14:paraId="62158992" w14:textId="77777777" w:rsidR="00A90883" w:rsidRPr="00821B86" w:rsidRDefault="00A90883" w:rsidP="00A90883">
      <w:pPr>
        <w:spacing w:after="0" w:line="240" w:lineRule="auto"/>
        <w:jc w:val="both"/>
        <w:rPr>
          <w:rFonts w:ascii="Times New Roman" w:eastAsia="Times New Roman" w:hAnsi="Times New Roman" w:cs="Times New Roman"/>
          <w:sz w:val="20"/>
          <w:szCs w:val="20"/>
        </w:rPr>
      </w:pPr>
      <w:r w:rsidRPr="00821B86">
        <w:rPr>
          <w:rFonts w:ascii="Times New Roman" w:eastAsia="Times New Roman" w:hAnsi="Times New Roman" w:cs="Times New Roman"/>
          <w:sz w:val="20"/>
          <w:szCs w:val="20"/>
        </w:rPr>
        <w:t>Acting Commissioner</w:t>
      </w:r>
    </w:p>
    <w:p w14:paraId="6F4BA351" w14:textId="77777777" w:rsidR="00A90883" w:rsidRDefault="00A90883" w:rsidP="00A90883">
      <w:pPr>
        <w:rPr>
          <w:rFonts w:ascii="Times New Roman" w:eastAsia="SimSun" w:hAnsi="Times New Roman" w:cs="Times New Roman"/>
          <w:b/>
          <w:bCs/>
          <w:color w:val="4F81BD"/>
          <w:sz w:val="26"/>
          <w:szCs w:val="26"/>
        </w:rPr>
      </w:pPr>
      <w:r>
        <w:rPr>
          <w:rFonts w:ascii="Times New Roman" w:eastAsia="SimSun" w:hAnsi="Times New Roman" w:cs="Times New Roman"/>
          <w:b/>
          <w:bCs/>
          <w:color w:val="4F81BD"/>
          <w:sz w:val="26"/>
          <w:szCs w:val="26"/>
        </w:rPr>
        <w:br w:type="page"/>
      </w:r>
    </w:p>
    <w:p w14:paraId="16719E00" w14:textId="1B94B6C3" w:rsidR="0052651B" w:rsidRPr="0052651B" w:rsidRDefault="0052651B" w:rsidP="008D49A4">
      <w:pPr>
        <w:pStyle w:val="Heading2"/>
        <w:jc w:val="center"/>
        <w:rPr>
          <w:rFonts w:ascii="Times New Roman" w:hAnsi="Times New Roman" w:cs="Times New Roman"/>
          <w:sz w:val="22"/>
          <w:szCs w:val="24"/>
        </w:rPr>
      </w:pPr>
      <w:r w:rsidRPr="0052651B">
        <w:rPr>
          <w:rFonts w:ascii="Times New Roman" w:hAnsi="Times New Roman" w:cs="Times New Roman"/>
          <w:sz w:val="24"/>
        </w:rPr>
        <w:lastRenderedPageBreak/>
        <w:t xml:space="preserve">Advance </w:t>
      </w:r>
      <w:r w:rsidR="00D018F2">
        <w:rPr>
          <w:rFonts w:ascii="Times New Roman" w:hAnsi="Times New Roman" w:cs="Times New Roman"/>
          <w:sz w:val="24"/>
        </w:rPr>
        <w:t>Letter for District Requiring</w:t>
      </w:r>
      <w:r w:rsidRPr="0052651B">
        <w:rPr>
          <w:rFonts w:ascii="Times New Roman" w:hAnsi="Times New Roman" w:cs="Times New Roman"/>
          <w:sz w:val="24"/>
        </w:rPr>
        <w:t xml:space="preserve"> Approval for the EDSCLS 2017 National Benchmark Study</w:t>
      </w:r>
    </w:p>
    <w:p w14:paraId="5482FF02" w14:textId="1670A91E" w:rsidR="0052651B" w:rsidRPr="00D543F4" w:rsidRDefault="0052651B" w:rsidP="0052651B">
      <w:pPr>
        <w:contextualSpacing/>
        <w:rPr>
          <w:rFonts w:ascii="Times New Roman" w:hAnsi="Times New Roman" w:cs="Times New Roman"/>
          <w:sz w:val="20"/>
        </w:rPr>
      </w:pPr>
      <w:r>
        <w:rPr>
          <w:rFonts w:ascii="Times New Roman" w:hAnsi="Times New Roman" w:cs="Times New Roman"/>
          <w:sz w:val="24"/>
          <w:szCs w:val="24"/>
        </w:rPr>
        <w:br/>
      </w:r>
      <w:r w:rsidR="00D543F4" w:rsidRPr="00D543F4">
        <w:rPr>
          <w:rFonts w:ascii="Times New Roman" w:hAnsi="Times New Roman" w:cs="Times New Roman"/>
          <w:sz w:val="20"/>
        </w:rPr>
        <w:t>[Date]</w:t>
      </w:r>
    </w:p>
    <w:p w14:paraId="407DC944" w14:textId="77777777" w:rsidR="0052651B" w:rsidRPr="0052651B" w:rsidRDefault="0052651B" w:rsidP="0052651B">
      <w:pPr>
        <w:contextualSpacing/>
        <w:rPr>
          <w:rFonts w:ascii="Times New Roman" w:hAnsi="Times New Roman" w:cs="Times New Roman"/>
          <w:sz w:val="20"/>
        </w:rPr>
      </w:pPr>
    </w:p>
    <w:p w14:paraId="349F11DE" w14:textId="68381E53" w:rsidR="0052651B" w:rsidRPr="0052651B" w:rsidRDefault="00D543F4" w:rsidP="0052651B">
      <w:pPr>
        <w:contextualSpacing/>
        <w:rPr>
          <w:rFonts w:ascii="Times New Roman" w:hAnsi="Times New Roman" w:cs="Times New Roman"/>
          <w:sz w:val="20"/>
        </w:rPr>
      </w:pPr>
      <w:r>
        <w:rPr>
          <w:rFonts w:ascii="Times New Roman" w:hAnsi="Times New Roman" w:cs="Times New Roman"/>
          <w:sz w:val="20"/>
        </w:rPr>
        <w:t>[First N</w:t>
      </w:r>
      <w:r w:rsidR="0052651B" w:rsidRPr="0052651B">
        <w:rPr>
          <w:rFonts w:ascii="Times New Roman" w:hAnsi="Times New Roman" w:cs="Times New Roman"/>
          <w:sz w:val="20"/>
        </w:rPr>
        <w:t>ame] [Last Name]</w:t>
      </w:r>
    </w:p>
    <w:p w14:paraId="557D3528" w14:textId="3529EB18" w:rsidR="0052651B" w:rsidRPr="0052651B" w:rsidRDefault="0052651B" w:rsidP="0052651B">
      <w:pPr>
        <w:contextualSpacing/>
        <w:rPr>
          <w:rFonts w:ascii="Times New Roman" w:hAnsi="Times New Roman" w:cs="Times New Roman"/>
          <w:sz w:val="20"/>
        </w:rPr>
      </w:pPr>
      <w:r w:rsidRPr="0052651B">
        <w:rPr>
          <w:rFonts w:ascii="Times New Roman" w:hAnsi="Times New Roman" w:cs="Times New Roman"/>
          <w:sz w:val="20"/>
        </w:rPr>
        <w:t>[School</w:t>
      </w:r>
      <w:r w:rsidR="0059160E">
        <w:rPr>
          <w:rFonts w:ascii="Times New Roman" w:hAnsi="Times New Roman" w:cs="Times New Roman"/>
          <w:sz w:val="20"/>
        </w:rPr>
        <w:t xml:space="preserve"> District Name</w:t>
      </w:r>
      <w:r w:rsidRPr="0052651B">
        <w:rPr>
          <w:rFonts w:ascii="Times New Roman" w:hAnsi="Times New Roman" w:cs="Times New Roman"/>
          <w:sz w:val="20"/>
        </w:rPr>
        <w:t>]</w:t>
      </w:r>
    </w:p>
    <w:p w14:paraId="3F6D329F" w14:textId="77777777" w:rsidR="0052651B" w:rsidRPr="0052651B" w:rsidRDefault="0052651B" w:rsidP="0052651B">
      <w:pPr>
        <w:contextualSpacing/>
        <w:rPr>
          <w:rFonts w:ascii="Times New Roman" w:hAnsi="Times New Roman" w:cs="Times New Roman"/>
          <w:sz w:val="20"/>
        </w:rPr>
      </w:pPr>
      <w:r w:rsidRPr="0052651B">
        <w:rPr>
          <w:rFonts w:ascii="Times New Roman" w:hAnsi="Times New Roman" w:cs="Times New Roman"/>
          <w:sz w:val="20"/>
        </w:rPr>
        <w:t>[Street Address]</w:t>
      </w:r>
    </w:p>
    <w:p w14:paraId="21CB009F" w14:textId="3985A528" w:rsidR="0052651B" w:rsidRPr="0052651B" w:rsidRDefault="00D543F4" w:rsidP="0052651B">
      <w:pPr>
        <w:rPr>
          <w:rFonts w:ascii="Times New Roman" w:hAnsi="Times New Roman" w:cs="Times New Roman"/>
          <w:sz w:val="20"/>
        </w:rPr>
      </w:pPr>
      <w:r>
        <w:rPr>
          <w:rFonts w:ascii="Times New Roman" w:eastAsia="Times New Roman" w:hAnsi="Times New Roman" w:cs="Times New Roman"/>
          <w:sz w:val="20"/>
          <w:szCs w:val="20"/>
        </w:rPr>
        <w:t>[City], [State] [Zip</w:t>
      </w:r>
      <w:r w:rsidRPr="00821B86">
        <w:rPr>
          <w:rFonts w:ascii="Times New Roman" w:eastAsia="Times New Roman" w:hAnsi="Times New Roman" w:cs="Times New Roman"/>
          <w:sz w:val="20"/>
          <w:szCs w:val="20"/>
        </w:rPr>
        <w:t>]</w:t>
      </w:r>
    </w:p>
    <w:p w14:paraId="4AB6C19C" w14:textId="58CF227B" w:rsidR="0052651B" w:rsidRPr="0052651B" w:rsidRDefault="0052651B" w:rsidP="0052651B">
      <w:pPr>
        <w:rPr>
          <w:rFonts w:ascii="Times New Roman" w:hAnsi="Times New Roman" w:cs="Times New Roman"/>
          <w:sz w:val="20"/>
        </w:rPr>
      </w:pPr>
      <w:r w:rsidRPr="0052651B">
        <w:rPr>
          <w:rFonts w:ascii="Times New Roman" w:hAnsi="Times New Roman" w:cs="Times New Roman"/>
          <w:sz w:val="20"/>
        </w:rPr>
        <w:t>Dear Superintendent [Last Name]:</w:t>
      </w:r>
    </w:p>
    <w:p w14:paraId="6AC3A693" w14:textId="4B0D775B" w:rsidR="0052651B" w:rsidRPr="0052651B" w:rsidRDefault="0052651B" w:rsidP="0052651B">
      <w:pPr>
        <w:rPr>
          <w:rFonts w:ascii="Times New Roman" w:hAnsi="Times New Roman" w:cs="Times New Roman"/>
          <w:sz w:val="20"/>
          <w:szCs w:val="20"/>
        </w:rPr>
      </w:pPr>
      <w:r w:rsidRPr="00252295">
        <w:rPr>
          <w:rFonts w:ascii="Times New Roman" w:hAnsi="Times New Roman" w:cs="Times New Roman"/>
          <w:sz w:val="20"/>
          <w:szCs w:val="20"/>
        </w:rPr>
        <w:t xml:space="preserve">In the coming days, we will submit a formal application to conduct research in </w:t>
      </w:r>
      <w:r w:rsidR="004F7856" w:rsidRPr="00252295">
        <w:rPr>
          <w:rFonts w:ascii="Times New Roman" w:hAnsi="Times New Roman" w:cs="Times New Roman"/>
          <w:sz w:val="20"/>
          <w:szCs w:val="20"/>
        </w:rPr>
        <w:t>one or more</w:t>
      </w:r>
      <w:r w:rsidRPr="00252295">
        <w:rPr>
          <w:rFonts w:ascii="Times New Roman" w:hAnsi="Times New Roman" w:cs="Times New Roman"/>
          <w:sz w:val="20"/>
          <w:szCs w:val="20"/>
        </w:rPr>
        <w:t xml:space="preserve"> schools in your district for the national benchmark study of the ED School Climate Surveys (EDSCLS).</w:t>
      </w:r>
      <w:r w:rsidRPr="0052651B">
        <w:rPr>
          <w:rFonts w:ascii="Times New Roman" w:hAnsi="Times New Roman" w:cs="Times New Roman"/>
          <w:sz w:val="20"/>
          <w:szCs w:val="20"/>
        </w:rPr>
        <w:t xml:space="preserve"> </w:t>
      </w:r>
      <w:r w:rsidR="00722E04" w:rsidRPr="00EB3A1F">
        <w:rPr>
          <w:rFonts w:ascii="Times New Roman" w:eastAsia="Times New Roman" w:hAnsi="Times New Roman" w:cs="Times New Roman"/>
          <w:sz w:val="20"/>
          <w:szCs w:val="20"/>
        </w:rPr>
        <w:t>Th</w:t>
      </w:r>
      <w:r w:rsidR="00722E04">
        <w:rPr>
          <w:rFonts w:ascii="Times New Roman" w:eastAsia="Times New Roman" w:hAnsi="Times New Roman" w:cs="Times New Roman"/>
          <w:sz w:val="20"/>
          <w:szCs w:val="20"/>
        </w:rPr>
        <w:t>is</w:t>
      </w:r>
      <w:r w:rsidR="00722E04" w:rsidRPr="00EB3A1F">
        <w:rPr>
          <w:rFonts w:ascii="Times New Roman" w:eastAsia="Times New Roman" w:hAnsi="Times New Roman" w:cs="Times New Roman"/>
          <w:sz w:val="20"/>
          <w:szCs w:val="20"/>
        </w:rPr>
        <w:t xml:space="preserve"> national study is conducted by the National Center for Education Statistics (NCES) in the U.S. Department of Education and will be carried out by the American Institutes for Research (AIR).</w:t>
      </w:r>
      <w:r w:rsidR="00722E04">
        <w:rPr>
          <w:rFonts w:ascii="Times New Roman" w:hAnsi="Times New Roman" w:cs="Times New Roman"/>
          <w:sz w:val="20"/>
          <w:szCs w:val="20"/>
        </w:rPr>
        <w:t xml:space="preserve"> </w:t>
      </w:r>
      <w:r w:rsidRPr="0052651B">
        <w:rPr>
          <w:rFonts w:ascii="Times New Roman" w:hAnsi="Times New Roman" w:cs="Times New Roman"/>
          <w:sz w:val="20"/>
          <w:szCs w:val="20"/>
        </w:rPr>
        <w:t>The EDSCLS is a new survey endeavor that provides schools, districts, and states with the ability to measure their schools’ climate by collecting input from students, parents, teachers, and noninstructional staff (including principals). It provides a unique opportunity to collect national data on school climate indicators from the school’s perspective.</w:t>
      </w:r>
    </w:p>
    <w:p w14:paraId="4461630A" w14:textId="1A0B755B" w:rsidR="0052651B" w:rsidRPr="0052651B" w:rsidRDefault="0052651B" w:rsidP="0052651B">
      <w:pPr>
        <w:rPr>
          <w:rFonts w:ascii="Times New Roman" w:hAnsi="Times New Roman" w:cs="Times New Roman"/>
          <w:sz w:val="20"/>
          <w:szCs w:val="20"/>
        </w:rPr>
      </w:pPr>
      <w:r w:rsidRPr="0052651B">
        <w:rPr>
          <w:rFonts w:ascii="Times New Roman" w:hAnsi="Times New Roman" w:cs="Times New Roman"/>
          <w:sz w:val="20"/>
          <w:szCs w:val="20"/>
        </w:rPr>
        <w:t xml:space="preserve">Through the EDSCLS, schools nationwide have access to survey instruments and a survey platform that </w:t>
      </w:r>
      <w:r w:rsidR="00A22826">
        <w:rPr>
          <w:rFonts w:ascii="Times New Roman" w:hAnsi="Times New Roman" w:cs="Times New Roman"/>
          <w:sz w:val="20"/>
          <w:szCs w:val="20"/>
        </w:rPr>
        <w:t xml:space="preserve">allows for the collection </w:t>
      </w:r>
      <w:r w:rsidRPr="0052651B">
        <w:rPr>
          <w:rFonts w:ascii="Times New Roman" w:hAnsi="Times New Roman" w:cs="Times New Roman"/>
          <w:sz w:val="20"/>
          <w:szCs w:val="20"/>
        </w:rPr>
        <w:t>and reporting of school climate data across stakeholders at the local level. The national scores are a vital part of the platform, providing perspectives for states, districts, or schools to interpret their own results in relation to the nation as a whole. The benchmark data will be provided in the second release of the platform in fall 2017.</w:t>
      </w:r>
    </w:p>
    <w:p w14:paraId="4D124483" w14:textId="77777777" w:rsidR="00722E04" w:rsidRPr="00722E04" w:rsidRDefault="00722E04" w:rsidP="00722E04">
      <w:pPr>
        <w:rPr>
          <w:rFonts w:ascii="Times New Roman" w:eastAsia="Times New Roman" w:hAnsi="Times New Roman" w:cs="Times New Roman"/>
          <w:sz w:val="20"/>
          <w:szCs w:val="24"/>
        </w:rPr>
      </w:pPr>
      <w:r w:rsidRPr="00821B86">
        <w:rPr>
          <w:rFonts w:ascii="Times New Roman" w:eastAsia="Times New Roman" w:hAnsi="Times New Roman" w:cs="Times New Roman"/>
          <w:sz w:val="20"/>
          <w:szCs w:val="24"/>
        </w:rPr>
        <w:t xml:space="preserve">NCES is </w:t>
      </w:r>
      <w:r>
        <w:rPr>
          <w:rFonts w:ascii="Times New Roman" w:eastAsia="Times New Roman" w:hAnsi="Times New Roman" w:cs="Times New Roman"/>
          <w:sz w:val="20"/>
          <w:szCs w:val="24"/>
        </w:rPr>
        <w:t xml:space="preserve">conducting this study to fulfill its mission to study the condition of education in the United States </w:t>
      </w:r>
      <w:r w:rsidRPr="00821B86">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ESRA, </w:t>
      </w:r>
      <w:r w:rsidRPr="00821B86">
        <w:rPr>
          <w:rFonts w:ascii="Times New Roman" w:eastAsia="Times New Roman" w:hAnsi="Times New Roman" w:cs="Times New Roman"/>
          <w:sz w:val="20"/>
          <w:szCs w:val="24"/>
        </w:rPr>
        <w:t xml:space="preserve">20 U.S. Code, Section 9543). The data provided by schools and staff may be used </w:t>
      </w:r>
      <w:r>
        <w:rPr>
          <w:rFonts w:ascii="Times New Roman" w:eastAsia="Times New Roman" w:hAnsi="Times New Roman" w:cs="Times New Roman"/>
          <w:sz w:val="20"/>
          <w:szCs w:val="24"/>
        </w:rPr>
        <w:t xml:space="preserve">by NCES </w:t>
      </w:r>
      <w:r w:rsidRPr="00821B86">
        <w:rPr>
          <w:rFonts w:ascii="Times New Roman" w:eastAsia="Times New Roman" w:hAnsi="Times New Roman" w:cs="Times New Roman"/>
          <w:sz w:val="20"/>
          <w:szCs w:val="24"/>
        </w:rPr>
        <w:t>for statistical purposes only and may not be disclosed, or used</w:t>
      </w:r>
      <w:r w:rsidRPr="0015071A">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by NCES</w:t>
      </w:r>
      <w:r w:rsidRPr="00821B86">
        <w:rPr>
          <w:rFonts w:ascii="Times New Roman" w:eastAsia="Times New Roman" w:hAnsi="Times New Roman" w:cs="Times New Roman"/>
          <w:sz w:val="20"/>
          <w:szCs w:val="24"/>
        </w:rPr>
        <w:t>, in identifiable form for any other purpose except as required by law (20 U.S. Code, Section 9573).</w:t>
      </w:r>
      <w:r w:rsidRPr="00722E04">
        <w:rPr>
          <w:rFonts w:ascii="Times New Roman" w:eastAsia="Times New Roman" w:hAnsi="Times New Roman" w:cs="Times New Roman"/>
          <w:sz w:val="20"/>
          <w:szCs w:val="24"/>
        </w:rPr>
        <w:t xml:space="preserve"> The study will not identify participating districts, schools, or individuals. Individual responses will be combined with those from other participants to produce summary statistics and reports. To further protect confidentiality, we disclose the names of schools only to the governing district for each school and only after the enclosed nondisclosure affidavit form is signed and returned to us.  We ask that each district maintain the confidentiality of the schools sampled in the study.  The U.S. Office of Management and Budget has approved the data collection under OMB 1850-0923.</w:t>
      </w:r>
    </w:p>
    <w:p w14:paraId="27BBCA9C" w14:textId="045B17E8" w:rsidR="0052651B" w:rsidRPr="0052651B" w:rsidRDefault="0052651B" w:rsidP="0052651B">
      <w:pPr>
        <w:rPr>
          <w:rFonts w:ascii="Times New Roman" w:hAnsi="Times New Roman" w:cs="Times New Roman"/>
          <w:sz w:val="20"/>
        </w:rPr>
      </w:pPr>
      <w:r w:rsidRPr="0052651B">
        <w:rPr>
          <w:rFonts w:ascii="Times New Roman" w:hAnsi="Times New Roman" w:cs="Times New Roman"/>
          <w:sz w:val="20"/>
        </w:rPr>
        <w:t xml:space="preserve">If you have additional questions about the national study, please do not hesitate to call AIR toll free at 1-844-849-5252, or send an e-mail to </w:t>
      </w:r>
      <w:r w:rsidRPr="0052651B">
        <w:rPr>
          <w:rFonts w:ascii="Times New Roman" w:hAnsi="Times New Roman" w:cs="Times New Roman"/>
          <w:color w:val="000000"/>
          <w:sz w:val="20"/>
          <w:u w:val="single"/>
        </w:rPr>
        <w:t>schoolclimate@air.org</w:t>
      </w:r>
      <w:r w:rsidRPr="0052651B">
        <w:rPr>
          <w:rFonts w:ascii="Times New Roman" w:hAnsi="Times New Roman" w:cs="Times New Roman"/>
          <w:sz w:val="20"/>
        </w:rPr>
        <w:t xml:space="preserve">. You may also contact </w:t>
      </w:r>
      <w:r w:rsidR="0059160E">
        <w:rPr>
          <w:rFonts w:ascii="Times New Roman" w:hAnsi="Times New Roman" w:cs="Times New Roman"/>
          <w:sz w:val="20"/>
        </w:rPr>
        <w:t>[NCES Contact]</w:t>
      </w:r>
      <w:r w:rsidRPr="0052651B">
        <w:rPr>
          <w:rFonts w:ascii="Times New Roman" w:hAnsi="Times New Roman" w:cs="Times New Roman"/>
          <w:sz w:val="20"/>
        </w:rPr>
        <w:t xml:space="preserve"> at NCES (</w:t>
      </w:r>
      <w:r w:rsidR="0059160E">
        <w:rPr>
          <w:rFonts w:ascii="Times New Roman" w:hAnsi="Times New Roman" w:cs="Times New Roman"/>
          <w:sz w:val="20"/>
        </w:rPr>
        <w:t>[NCES Pone Number]</w:t>
      </w:r>
      <w:r w:rsidRPr="0052651B">
        <w:rPr>
          <w:rFonts w:ascii="Times New Roman" w:hAnsi="Times New Roman" w:cs="Times New Roman"/>
          <w:sz w:val="20"/>
        </w:rPr>
        <w:t xml:space="preserve"> or </w:t>
      </w:r>
      <w:r w:rsidR="0059160E">
        <w:rPr>
          <w:rFonts w:ascii="Times New Roman" w:hAnsi="Times New Roman" w:cs="Times New Roman"/>
          <w:sz w:val="20"/>
        </w:rPr>
        <w:t>[NCES E-mail]</w:t>
      </w:r>
      <w:r w:rsidRPr="0052651B">
        <w:rPr>
          <w:rFonts w:ascii="Times New Roman" w:hAnsi="Times New Roman" w:cs="Times New Roman"/>
          <w:sz w:val="20"/>
        </w:rPr>
        <w:t xml:space="preserve">) or visit the EDSCLS website: </w:t>
      </w:r>
      <w:r w:rsidR="00D543F4">
        <w:rPr>
          <w:rFonts w:ascii="Times New Roman" w:hAnsi="Times New Roman" w:cs="Times New Roman"/>
          <w:color w:val="000000"/>
          <w:sz w:val="20"/>
        </w:rPr>
        <w:t>[</w:t>
      </w:r>
      <w:r w:rsidR="00017254">
        <w:rPr>
          <w:rFonts w:ascii="Times New Roman" w:hAnsi="Times New Roman" w:cs="Times New Roman"/>
          <w:color w:val="000000"/>
          <w:sz w:val="20"/>
        </w:rPr>
        <w:t xml:space="preserve">EDSCLS </w:t>
      </w:r>
      <w:r w:rsidR="00D543F4">
        <w:rPr>
          <w:rFonts w:ascii="Times New Roman" w:hAnsi="Times New Roman" w:cs="Times New Roman"/>
          <w:color w:val="000000"/>
          <w:sz w:val="20"/>
        </w:rPr>
        <w:t>Website</w:t>
      </w:r>
      <w:r w:rsidRPr="00D543F4">
        <w:rPr>
          <w:rFonts w:ascii="Times New Roman" w:hAnsi="Times New Roman" w:cs="Times New Roman"/>
          <w:color w:val="000000"/>
          <w:sz w:val="20"/>
        </w:rPr>
        <w:t>]</w:t>
      </w:r>
      <w:r w:rsidRPr="0052651B">
        <w:rPr>
          <w:rFonts w:ascii="Times New Roman" w:hAnsi="Times New Roman" w:cs="Times New Roman"/>
          <w:color w:val="000000"/>
          <w:sz w:val="20"/>
        </w:rPr>
        <w:t>.</w:t>
      </w:r>
    </w:p>
    <w:p w14:paraId="632BAE43" w14:textId="76D0F091" w:rsidR="0052651B" w:rsidRPr="0052651B" w:rsidRDefault="0052651B" w:rsidP="0052651B">
      <w:pPr>
        <w:rPr>
          <w:rFonts w:ascii="Times New Roman" w:hAnsi="Times New Roman" w:cs="Times New Roman"/>
          <w:sz w:val="20"/>
        </w:rPr>
      </w:pPr>
      <w:r w:rsidRPr="0052651B">
        <w:rPr>
          <w:rFonts w:ascii="Times New Roman" w:hAnsi="Times New Roman" w:cs="Times New Roman"/>
          <w:sz w:val="20"/>
        </w:rPr>
        <w:t>Thank you for giving this matter your attention. We look forward to your school’s participation in this important data collection effort.</w:t>
      </w:r>
    </w:p>
    <w:p w14:paraId="49934AA3" w14:textId="75EB6E5E" w:rsidR="0052651B" w:rsidRPr="0052651B" w:rsidRDefault="00B8640B" w:rsidP="0052651B">
      <w:pPr>
        <w:rPr>
          <w:rFonts w:ascii="Times New Roman" w:hAnsi="Times New Roman" w:cs="Times New Roman"/>
          <w:sz w:val="20"/>
        </w:rPr>
      </w:pPr>
      <w:r>
        <w:rPr>
          <w:rFonts w:ascii="Times New Roman" w:hAnsi="Times New Roman" w:cs="Times New Roman"/>
          <w:sz w:val="20"/>
        </w:rPr>
        <w:t>Sincerely</w:t>
      </w:r>
      <w:r w:rsidR="0052651B" w:rsidRPr="0052651B">
        <w:rPr>
          <w:rFonts w:ascii="Times New Roman" w:hAnsi="Times New Roman" w:cs="Times New Roman"/>
          <w:sz w:val="20"/>
        </w:rPr>
        <w:t>,</w:t>
      </w:r>
    </w:p>
    <w:p w14:paraId="32A333D8" w14:textId="33341D59" w:rsidR="0052651B" w:rsidRPr="0052651B" w:rsidRDefault="0052651B" w:rsidP="0052651B">
      <w:pPr>
        <w:contextualSpacing/>
        <w:rPr>
          <w:rFonts w:ascii="Times New Roman" w:hAnsi="Times New Roman" w:cs="Times New Roman"/>
          <w:sz w:val="20"/>
        </w:rPr>
      </w:pPr>
    </w:p>
    <w:p w14:paraId="24E71613" w14:textId="48D0BEB3" w:rsidR="0052651B" w:rsidRPr="0052651B" w:rsidRDefault="0052651B" w:rsidP="0052651B">
      <w:pPr>
        <w:rPr>
          <w:rFonts w:ascii="Times New Roman" w:hAnsi="Times New Roman" w:cs="Times New Roman"/>
          <w:sz w:val="20"/>
        </w:rPr>
      </w:pPr>
      <w:r w:rsidRPr="0052651B">
        <w:rPr>
          <w:rFonts w:ascii="Times New Roman" w:hAnsi="Times New Roman" w:cs="Times New Roman"/>
          <w:sz w:val="20"/>
        </w:rPr>
        <w:t>Peggy G. Carr, Ph.D.</w:t>
      </w:r>
      <w:r w:rsidRPr="0052651B">
        <w:rPr>
          <w:rFonts w:ascii="Times New Roman" w:hAnsi="Times New Roman" w:cs="Times New Roman"/>
          <w:sz w:val="20"/>
        </w:rPr>
        <w:br/>
        <w:t>Acting Commissioner</w:t>
      </w:r>
      <w:r w:rsidRPr="0052651B">
        <w:rPr>
          <w:rFonts w:ascii="Times New Roman" w:hAnsi="Times New Roman" w:cs="Times New Roman"/>
          <w:sz w:val="20"/>
        </w:rPr>
        <w:br/>
      </w:r>
    </w:p>
    <w:p w14:paraId="220E91BB" w14:textId="27E36543" w:rsidR="0052651B" w:rsidRPr="00C53290" w:rsidRDefault="0052651B" w:rsidP="0052651B">
      <w:pPr>
        <w:contextualSpacing/>
        <w:rPr>
          <w:sz w:val="20"/>
        </w:rPr>
      </w:pPr>
    </w:p>
    <w:p w14:paraId="340F5028" w14:textId="4DB89EFA" w:rsidR="0052651B" w:rsidRDefault="0052651B">
      <w:pPr>
        <w:rPr>
          <w:rFonts w:ascii="Times New Roman" w:hAnsi="Times New Roman" w:cs="Times New Roman"/>
          <w:sz w:val="24"/>
          <w:szCs w:val="24"/>
        </w:rPr>
      </w:pPr>
    </w:p>
    <w:p w14:paraId="3EB7C8CB" w14:textId="77777777" w:rsidR="0052651B" w:rsidRDefault="0052651B">
      <w:pPr>
        <w:rPr>
          <w:rFonts w:ascii="Times New Roman" w:hAnsi="Times New Roman" w:cs="Times New Roman"/>
          <w:sz w:val="24"/>
          <w:szCs w:val="24"/>
        </w:rPr>
      </w:pPr>
      <w:r>
        <w:rPr>
          <w:rFonts w:ascii="Times New Roman" w:hAnsi="Times New Roman" w:cs="Times New Roman"/>
          <w:sz w:val="24"/>
          <w:szCs w:val="24"/>
        </w:rPr>
        <w:br w:type="page"/>
      </w:r>
    </w:p>
    <w:bookmarkEnd w:id="8"/>
    <w:p w14:paraId="6C27C850" w14:textId="35F9ABBF" w:rsidR="005D6B4D" w:rsidRPr="00A01F84" w:rsidRDefault="005D6B4D" w:rsidP="00427562">
      <w:pPr>
        <w:keepNext/>
        <w:keepLines/>
        <w:spacing w:after="0"/>
        <w:jc w:val="center"/>
        <w:outlineLvl w:val="1"/>
        <w:rPr>
          <w:rFonts w:ascii="Times New Roman" w:eastAsia="SimSun" w:hAnsi="Times New Roman" w:cs="Times New Roman"/>
          <w:b/>
          <w:bCs/>
          <w:color w:val="4F81BD"/>
          <w:sz w:val="26"/>
          <w:szCs w:val="26"/>
        </w:rPr>
      </w:pPr>
      <w:r w:rsidRPr="00A01F84">
        <w:rPr>
          <w:rFonts w:ascii="Times New Roman" w:eastAsia="SimSun" w:hAnsi="Times New Roman" w:cs="Times New Roman"/>
          <w:b/>
          <w:bCs/>
          <w:color w:val="4F81BD"/>
          <w:sz w:val="26"/>
          <w:szCs w:val="26"/>
        </w:rPr>
        <w:lastRenderedPageBreak/>
        <w:t xml:space="preserve">Letter for Districts </w:t>
      </w:r>
      <w:r>
        <w:rPr>
          <w:rFonts w:ascii="Times New Roman" w:eastAsia="SimSun" w:hAnsi="Times New Roman" w:cs="Times New Roman"/>
          <w:b/>
          <w:bCs/>
          <w:color w:val="4F81BD"/>
          <w:sz w:val="26"/>
          <w:szCs w:val="26"/>
        </w:rPr>
        <w:t>Requir</w:t>
      </w:r>
      <w:r w:rsidR="00BF1F29">
        <w:rPr>
          <w:rFonts w:ascii="Times New Roman" w:eastAsia="SimSun" w:hAnsi="Times New Roman" w:cs="Times New Roman"/>
          <w:b/>
          <w:bCs/>
          <w:color w:val="4F81BD"/>
          <w:sz w:val="26"/>
          <w:szCs w:val="26"/>
        </w:rPr>
        <w:t>ing</w:t>
      </w:r>
      <w:r>
        <w:rPr>
          <w:rFonts w:ascii="Times New Roman" w:eastAsia="SimSun" w:hAnsi="Times New Roman" w:cs="Times New Roman"/>
          <w:b/>
          <w:bCs/>
          <w:color w:val="4F81BD"/>
          <w:sz w:val="26"/>
          <w:szCs w:val="26"/>
        </w:rPr>
        <w:t xml:space="preserve"> Approval </w:t>
      </w:r>
      <w:r w:rsidRPr="00A01F84">
        <w:rPr>
          <w:rFonts w:ascii="Times New Roman" w:eastAsia="SimSun" w:hAnsi="Times New Roman" w:cs="Times New Roman"/>
          <w:b/>
          <w:bCs/>
          <w:color w:val="4F81BD"/>
          <w:sz w:val="26"/>
          <w:szCs w:val="26"/>
        </w:rPr>
        <w:t>for the EDSCLS 2017 National Benchmark Study</w:t>
      </w:r>
    </w:p>
    <w:p w14:paraId="4D3C8DF6" w14:textId="77777777" w:rsidR="005D6B4D" w:rsidRPr="00427562" w:rsidRDefault="005D6B4D" w:rsidP="00427562">
      <w:pPr>
        <w:spacing w:after="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[Date]</w:t>
      </w:r>
    </w:p>
    <w:p w14:paraId="271EFB99" w14:textId="77777777" w:rsidR="005D6B4D" w:rsidRPr="00427562" w:rsidRDefault="005D6B4D" w:rsidP="00427562">
      <w:pPr>
        <w:spacing w:after="0" w:line="240" w:lineRule="auto"/>
        <w:rPr>
          <w:rFonts w:ascii="Times New Roman" w:eastAsia="Times New Roman" w:hAnsi="Times New Roman" w:cs="Times New Roman"/>
          <w:sz w:val="19"/>
          <w:szCs w:val="19"/>
        </w:rPr>
      </w:pPr>
    </w:p>
    <w:p w14:paraId="6AA6DF44" w14:textId="77777777" w:rsidR="005D6B4D" w:rsidRPr="00427562" w:rsidRDefault="005D6B4D" w:rsidP="00427562">
      <w:pPr>
        <w:spacing w:after="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[Title] [First Name] [Last Name]</w:t>
      </w:r>
    </w:p>
    <w:p w14:paraId="1ED026DF" w14:textId="77777777" w:rsidR="005D6B4D" w:rsidRPr="00427562" w:rsidRDefault="005D6B4D" w:rsidP="00427562">
      <w:pPr>
        <w:spacing w:after="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[School District]</w:t>
      </w:r>
    </w:p>
    <w:p w14:paraId="326FF375" w14:textId="77777777" w:rsidR="005D6B4D" w:rsidRPr="00427562" w:rsidRDefault="005D6B4D" w:rsidP="00427562">
      <w:pPr>
        <w:spacing w:after="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[Address 1]</w:t>
      </w:r>
    </w:p>
    <w:p w14:paraId="0BDB9D0F" w14:textId="77777777" w:rsidR="005D6B4D" w:rsidRPr="00427562" w:rsidRDefault="005D6B4D" w:rsidP="00427562">
      <w:pPr>
        <w:spacing w:after="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[City], [State] [Zip]</w:t>
      </w:r>
    </w:p>
    <w:p w14:paraId="0324FBDB" w14:textId="77777777" w:rsidR="005D6B4D" w:rsidRPr="00427562" w:rsidRDefault="005D6B4D" w:rsidP="00427562">
      <w:pPr>
        <w:spacing w:after="0" w:line="240" w:lineRule="auto"/>
        <w:rPr>
          <w:rFonts w:ascii="Times New Roman" w:eastAsia="Times New Roman" w:hAnsi="Times New Roman" w:cs="Times New Roman"/>
          <w:sz w:val="19"/>
          <w:szCs w:val="19"/>
        </w:rPr>
      </w:pPr>
    </w:p>
    <w:p w14:paraId="3CDEA4E6" w14:textId="77777777" w:rsidR="005D6B4D" w:rsidRPr="00427562" w:rsidRDefault="005D6B4D" w:rsidP="00427562">
      <w:pPr>
        <w:spacing w:after="12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Dear [Title] [Last Name]:</w:t>
      </w:r>
    </w:p>
    <w:p w14:paraId="69F549BD" w14:textId="77777777" w:rsidR="000F2092" w:rsidRDefault="005D6B4D" w:rsidP="00427562">
      <w:pPr>
        <w:tabs>
          <w:tab w:val="left" w:pos="4680"/>
        </w:tabs>
        <w:spacing w:after="12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 xml:space="preserve">In spring 2016, the U.S. Department of Education (ED) released a free-to-use web-based school climate survey platform (the ED School Climate Surveys or EDSCLS) that provides schools, districts, and states with the ability to measure their schools’ climate by collecting input from students, parents, teachers, and noninstructional staff (including principals). A national benchmark study of 500 nationally representative schools will be conducted </w:t>
      </w:r>
      <w:r w:rsidRPr="00427562">
        <w:rPr>
          <w:rFonts w:ascii="Times New Roman" w:eastAsia="SimSun" w:hAnsi="Times New Roman" w:cs="Times New Roman"/>
          <w:sz w:val="19"/>
          <w:szCs w:val="19"/>
        </w:rPr>
        <w:t xml:space="preserve">from </w:t>
      </w:r>
      <w:r w:rsidR="00711EC3">
        <w:rPr>
          <w:rFonts w:ascii="Times New Roman" w:hAnsi="Times New Roman" w:cs="Times New Roman"/>
          <w:sz w:val="20"/>
        </w:rPr>
        <w:t>December 2016</w:t>
      </w:r>
      <w:r w:rsidR="00711EC3" w:rsidRPr="00EB3A1F">
        <w:rPr>
          <w:rFonts w:ascii="Times New Roman" w:hAnsi="Times New Roman" w:cs="Times New Roman"/>
          <w:sz w:val="20"/>
        </w:rPr>
        <w:t xml:space="preserve"> to </w:t>
      </w:r>
      <w:r w:rsidR="00711EC3">
        <w:rPr>
          <w:rFonts w:ascii="Times New Roman" w:hAnsi="Times New Roman" w:cs="Times New Roman"/>
          <w:sz w:val="20"/>
        </w:rPr>
        <w:t>June</w:t>
      </w:r>
      <w:r w:rsidR="00711EC3" w:rsidRPr="00EB3A1F">
        <w:rPr>
          <w:rFonts w:ascii="Times New Roman" w:eastAsia="Times New Roman" w:hAnsi="Times New Roman" w:cs="Times New Roman"/>
          <w:sz w:val="20"/>
          <w:szCs w:val="20"/>
        </w:rPr>
        <w:t xml:space="preserve"> 2017 </w:t>
      </w:r>
      <w:r w:rsidRPr="00427562">
        <w:rPr>
          <w:rFonts w:ascii="Times New Roman" w:eastAsia="Times New Roman" w:hAnsi="Times New Roman" w:cs="Times New Roman"/>
          <w:sz w:val="19"/>
          <w:szCs w:val="19"/>
        </w:rPr>
        <w:t>to produce national school climate scores. The national scores are a vital part of the platform, providing perspectives for states, districts, or schools to interpret their own results in relation to the nation as a whole. The benchmark data will be published and also provided in the second release of the platform in fall 2017.</w:t>
      </w:r>
    </w:p>
    <w:p w14:paraId="57D88D7C" w14:textId="77777777" w:rsidR="000F2092" w:rsidRDefault="005D6B4D" w:rsidP="00427562">
      <w:pPr>
        <w:tabs>
          <w:tab w:val="left" w:pos="4680"/>
        </w:tabs>
        <w:spacing w:after="12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 xml:space="preserve">One or more schools in your district have been selected to participate in the benchmark study </w:t>
      </w:r>
      <w:r w:rsidRPr="00427562">
        <w:rPr>
          <w:rFonts w:ascii="Times New Roman" w:eastAsia="SimSun" w:hAnsi="Times New Roman" w:cs="Times New Roman"/>
          <w:sz w:val="19"/>
          <w:szCs w:val="19"/>
        </w:rPr>
        <w:t xml:space="preserve">from </w:t>
      </w:r>
      <w:r w:rsidR="00711EC3">
        <w:rPr>
          <w:rFonts w:ascii="Times New Roman" w:hAnsi="Times New Roman" w:cs="Times New Roman"/>
          <w:sz w:val="20"/>
        </w:rPr>
        <w:t>December 2016</w:t>
      </w:r>
      <w:r w:rsidR="00711EC3" w:rsidRPr="00EB3A1F">
        <w:rPr>
          <w:rFonts w:ascii="Times New Roman" w:hAnsi="Times New Roman" w:cs="Times New Roman"/>
          <w:sz w:val="20"/>
        </w:rPr>
        <w:t xml:space="preserve"> to </w:t>
      </w:r>
      <w:r w:rsidR="00711EC3">
        <w:rPr>
          <w:rFonts w:ascii="Times New Roman" w:hAnsi="Times New Roman" w:cs="Times New Roman"/>
          <w:sz w:val="20"/>
        </w:rPr>
        <w:t>June</w:t>
      </w:r>
      <w:r w:rsidR="00711EC3" w:rsidRPr="00EB3A1F">
        <w:rPr>
          <w:rFonts w:ascii="Times New Roman" w:eastAsia="Times New Roman" w:hAnsi="Times New Roman" w:cs="Times New Roman"/>
          <w:sz w:val="20"/>
          <w:szCs w:val="20"/>
        </w:rPr>
        <w:t xml:space="preserve"> 2017</w:t>
      </w:r>
      <w:r w:rsidRPr="00427562">
        <w:rPr>
          <w:rFonts w:ascii="Times New Roman" w:eastAsia="Times New Roman" w:hAnsi="Times New Roman" w:cs="Times New Roman"/>
          <w:sz w:val="19"/>
          <w:szCs w:val="19"/>
        </w:rPr>
        <w:t xml:space="preserve">. I am writing to ask your agency to support the participation of schools in your district in this national study. Each school that participates in the benchmark study will receive an iPad tablet computer to help with the data collection. The benchmark study is a nationally representative survey of almost 30,000 students in 500 schools across the United States. Each school selected for the survey is representative of approximately up to 200 other schools with similar characteristics. Your district’s participation in the benchmark study is </w:t>
      </w:r>
      <w:r w:rsidR="00A22826" w:rsidRPr="00427562">
        <w:rPr>
          <w:rFonts w:ascii="Times New Roman" w:eastAsia="Times New Roman" w:hAnsi="Times New Roman" w:cs="Times New Roman"/>
          <w:sz w:val="19"/>
          <w:szCs w:val="19"/>
        </w:rPr>
        <w:t xml:space="preserve">very </w:t>
      </w:r>
      <w:r w:rsidRPr="00427562">
        <w:rPr>
          <w:rFonts w:ascii="Times New Roman" w:eastAsia="Times New Roman" w:hAnsi="Times New Roman" w:cs="Times New Roman"/>
          <w:sz w:val="19"/>
          <w:szCs w:val="19"/>
        </w:rPr>
        <w:t>important, as schools like yours are needed to meet the benchmarking criteria established by ED.</w:t>
      </w:r>
    </w:p>
    <w:p w14:paraId="19099435" w14:textId="021AC3DC" w:rsidR="005D6B4D" w:rsidRPr="00427562" w:rsidRDefault="005D6B4D" w:rsidP="00427562">
      <w:pPr>
        <w:tabs>
          <w:tab w:val="left" w:pos="4680"/>
        </w:tabs>
        <w:spacing w:after="12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A significant challenge facing districts is the perceptions of safety and climate at their schools. The EDSCLS includes questions related to student and faculty engagement, safety issues, and environmental factors that contribute to school climate. The EDSCLS has been established as the result of a 2013 ED announcement to place a high priority on efforts to help the nation’s schools “create safer and more nurturing school climates.”</w:t>
      </w:r>
    </w:p>
    <w:p w14:paraId="2FE78BC8" w14:textId="77777777" w:rsidR="000F2092" w:rsidRDefault="005D6B4D" w:rsidP="00427562">
      <w:pPr>
        <w:tabs>
          <w:tab w:val="left" w:pos="4680"/>
        </w:tabs>
        <w:spacing w:after="12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The EDSCLS also seeks to provide researchers and policymakers with a tool necessary to deepen our understanding of school culture. Topics in this area include relationships, student participation, emotional and physical bullying, substance abuse, the state of school facilities, and disc</w:t>
      </w:r>
      <w:r w:rsidR="008825D2" w:rsidRPr="00427562">
        <w:rPr>
          <w:rFonts w:ascii="Times New Roman" w:eastAsia="Times New Roman" w:hAnsi="Times New Roman" w:cs="Times New Roman"/>
          <w:sz w:val="19"/>
          <w:szCs w:val="19"/>
        </w:rPr>
        <w:t xml:space="preserve">ipline protocols. The staff </w:t>
      </w:r>
      <w:r w:rsidRPr="00427562">
        <w:rPr>
          <w:rFonts w:ascii="Times New Roman" w:eastAsia="Times New Roman" w:hAnsi="Times New Roman" w:cs="Times New Roman"/>
          <w:sz w:val="19"/>
          <w:szCs w:val="19"/>
        </w:rPr>
        <w:t>surveys will provide further insight into the perceptions of school climate, and will allow schools to identify areas of their climate where perceptions differ between stakeholders.</w:t>
      </w:r>
    </w:p>
    <w:p w14:paraId="561B0638" w14:textId="29B8C197" w:rsidR="005D6B4D" w:rsidRPr="00427562" w:rsidRDefault="005D6B4D" w:rsidP="00427562">
      <w:pPr>
        <w:tabs>
          <w:tab w:val="left" w:pos="4680"/>
        </w:tabs>
        <w:spacing w:after="12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Each school and district faces unique challenges, which the EDSCLS aims to help diagnose. Participation by each selected district is necessary to ensure that the 2017 data collection provides usable and actionable data to help ED establish a functioning benchmark, and to help each school and district meet their particular challenges. Your participation is vital.</w:t>
      </w:r>
    </w:p>
    <w:p w14:paraId="248AB762" w14:textId="22484584" w:rsidR="005D6B4D" w:rsidRPr="00427562" w:rsidRDefault="005D6B4D" w:rsidP="00427562">
      <w:pPr>
        <w:autoSpaceDE w:val="0"/>
        <w:autoSpaceDN w:val="0"/>
        <w:adjustRightInd w:val="0"/>
        <w:spacing w:after="12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Th</w:t>
      </w:r>
      <w:r w:rsidR="00722E04" w:rsidRPr="00427562">
        <w:rPr>
          <w:rFonts w:ascii="Times New Roman" w:eastAsia="Times New Roman" w:hAnsi="Times New Roman" w:cs="Times New Roman"/>
          <w:sz w:val="19"/>
          <w:szCs w:val="19"/>
        </w:rPr>
        <w:t>is</w:t>
      </w:r>
      <w:r w:rsidRPr="00427562">
        <w:rPr>
          <w:rFonts w:ascii="Times New Roman" w:eastAsia="Times New Roman" w:hAnsi="Times New Roman" w:cs="Times New Roman"/>
          <w:sz w:val="19"/>
          <w:szCs w:val="19"/>
        </w:rPr>
        <w:t xml:space="preserve"> national study is conducted by the National Center for Education Statistics (NCES) in the U.S. Department of Education and will be carried out by the American Institutes for Research (AIR). While participation in this national study is entirely voluntary, we ask your agency to support the participation of schools in your district so that we can have a representative sample of schools from across the country. If your district or state has also planned to conduct a data collection using the released platform EDSCLS </w:t>
      </w:r>
      <w:r w:rsidRPr="00427562">
        <w:rPr>
          <w:rFonts w:ascii="Times New Roman" w:eastAsia="SimSun" w:hAnsi="Times New Roman" w:cs="Times New Roman"/>
          <w:sz w:val="19"/>
          <w:szCs w:val="19"/>
        </w:rPr>
        <w:t xml:space="preserve">from </w:t>
      </w:r>
      <w:r w:rsidR="00711EC3">
        <w:rPr>
          <w:rFonts w:ascii="Times New Roman" w:hAnsi="Times New Roman" w:cs="Times New Roman"/>
          <w:sz w:val="20"/>
        </w:rPr>
        <w:t>December 2016</w:t>
      </w:r>
      <w:r w:rsidR="00711EC3" w:rsidRPr="00EB3A1F">
        <w:rPr>
          <w:rFonts w:ascii="Times New Roman" w:hAnsi="Times New Roman" w:cs="Times New Roman"/>
          <w:sz w:val="20"/>
        </w:rPr>
        <w:t xml:space="preserve"> to </w:t>
      </w:r>
      <w:r w:rsidR="00711EC3">
        <w:rPr>
          <w:rFonts w:ascii="Times New Roman" w:hAnsi="Times New Roman" w:cs="Times New Roman"/>
          <w:sz w:val="20"/>
        </w:rPr>
        <w:t>June</w:t>
      </w:r>
      <w:r w:rsidR="00711EC3" w:rsidRPr="00EB3A1F">
        <w:rPr>
          <w:rFonts w:ascii="Times New Roman" w:eastAsia="Times New Roman" w:hAnsi="Times New Roman" w:cs="Times New Roman"/>
          <w:sz w:val="20"/>
          <w:szCs w:val="20"/>
        </w:rPr>
        <w:t xml:space="preserve"> 2017</w:t>
      </w:r>
      <w:r w:rsidRPr="00427562">
        <w:rPr>
          <w:rFonts w:ascii="Times New Roman" w:eastAsia="Times New Roman" w:hAnsi="Times New Roman" w:cs="Times New Roman"/>
          <w:sz w:val="19"/>
          <w:szCs w:val="19"/>
        </w:rPr>
        <w:t>, we would like to work with your district to transfer the school data from our collection to your district so that the sampled schools will not need to answer the same surveys twice.</w:t>
      </w:r>
    </w:p>
    <w:p w14:paraId="505B7063" w14:textId="77777777" w:rsidR="00722E04" w:rsidRPr="00427562" w:rsidRDefault="00722E04" w:rsidP="00427562">
      <w:pPr>
        <w:spacing w:after="12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NCES is conducting this study to fulfill its mission to study the condition of education in the United States (ESRA, 20 U.S. Code, Section 9543). The data provided by schools and staff may be used by NCES for statistical purposes only and may not be disclosed, or used by NCES, in identifiable form for any other purpose except as required by law (20 U.S. Code, Section 9573). The study will not identify participating districts, schools, or individuals. Individual responses will be combined with those from other participants to produce summary statistics and reports. To further protect confidentiality, we disclose the names of schools only to the governing district for each school and only after the enclosed nondisclosure affidavit form is signed and returned to us.  We ask that each district maintain the confidentiality of the schools sampled in the study.  The U.S. Office of Management and Budget has approved the data collection under OMB 1850-0923.</w:t>
      </w:r>
    </w:p>
    <w:p w14:paraId="24C699F5" w14:textId="77777777" w:rsidR="00722E04" w:rsidRPr="00427562" w:rsidRDefault="00722E04" w:rsidP="00427562">
      <w:pPr>
        <w:spacing w:after="12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Within the next few days, a letter will be sent to the selected schools describing the study and requesting their participation.  A representative from AIR may conduct a follow-up phone call to help answer any questions.</w:t>
      </w:r>
    </w:p>
    <w:p w14:paraId="75D274D3" w14:textId="0AC6868E" w:rsidR="005D6B4D" w:rsidRPr="00427562" w:rsidRDefault="005D6B4D" w:rsidP="00427562">
      <w:pPr>
        <w:spacing w:after="12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 xml:space="preserve">In the meantime, please take a look at the enclosed brochure and frequently-asked-questions document. If you have additional questions about the national study, please do not hesitate to call AIR toll free at 1-844-849-5252, or send an e-mail to </w:t>
      </w:r>
      <w:hyperlink r:id="rId10" w:history="1">
        <w:r w:rsidR="00456A12" w:rsidRPr="00427562">
          <w:rPr>
            <w:rStyle w:val="Hyperlink"/>
            <w:rFonts w:ascii="Times New Roman" w:eastAsia="Times New Roman" w:hAnsi="Times New Roman" w:cs="Times New Roman"/>
            <w:sz w:val="19"/>
            <w:szCs w:val="19"/>
          </w:rPr>
          <w:t>schoolclimate@air.org</w:t>
        </w:r>
      </w:hyperlink>
      <w:r w:rsidRPr="00427562">
        <w:rPr>
          <w:rFonts w:ascii="Times New Roman" w:eastAsia="Times New Roman" w:hAnsi="Times New Roman" w:cs="Times New Roman"/>
          <w:sz w:val="19"/>
          <w:szCs w:val="19"/>
        </w:rPr>
        <w:t>. For more information about the national study, you can contact [</w:t>
      </w:r>
      <w:r w:rsidR="0059160E" w:rsidRPr="00427562">
        <w:rPr>
          <w:rFonts w:ascii="Times New Roman" w:eastAsia="Times New Roman" w:hAnsi="Times New Roman" w:cs="Times New Roman"/>
          <w:sz w:val="19"/>
          <w:szCs w:val="19"/>
        </w:rPr>
        <w:t>NCES Contact</w:t>
      </w:r>
      <w:r w:rsidRPr="00427562">
        <w:rPr>
          <w:rFonts w:ascii="Times New Roman" w:eastAsia="Times New Roman" w:hAnsi="Times New Roman" w:cs="Times New Roman"/>
          <w:sz w:val="19"/>
          <w:szCs w:val="19"/>
        </w:rPr>
        <w:t>] at NCES [</w:t>
      </w:r>
      <w:r w:rsidR="0059160E" w:rsidRPr="00427562">
        <w:rPr>
          <w:rFonts w:ascii="Times New Roman" w:eastAsia="Times New Roman" w:hAnsi="Times New Roman" w:cs="Times New Roman"/>
          <w:sz w:val="19"/>
          <w:szCs w:val="19"/>
        </w:rPr>
        <w:t xml:space="preserve">NCES </w:t>
      </w:r>
      <w:r w:rsidRPr="00427562">
        <w:rPr>
          <w:rFonts w:ascii="Times New Roman" w:eastAsia="Times New Roman" w:hAnsi="Times New Roman" w:cs="Times New Roman"/>
          <w:sz w:val="19"/>
          <w:szCs w:val="19"/>
        </w:rPr>
        <w:t>Phone Number] or [</w:t>
      </w:r>
      <w:r w:rsidR="0059160E" w:rsidRPr="00427562">
        <w:rPr>
          <w:rFonts w:ascii="Times New Roman" w:eastAsia="Times New Roman" w:hAnsi="Times New Roman" w:cs="Times New Roman"/>
          <w:sz w:val="19"/>
          <w:szCs w:val="19"/>
        </w:rPr>
        <w:t xml:space="preserve">NCES </w:t>
      </w:r>
      <w:r w:rsidRPr="00427562">
        <w:rPr>
          <w:rFonts w:ascii="Times New Roman" w:eastAsia="Times New Roman" w:hAnsi="Times New Roman" w:cs="Times New Roman"/>
          <w:sz w:val="19"/>
          <w:szCs w:val="19"/>
        </w:rPr>
        <w:t xml:space="preserve">E-mail] or visit the EDSCLS website at </w:t>
      </w:r>
      <w:r w:rsidR="00456A12" w:rsidRPr="00427562">
        <w:rPr>
          <w:rFonts w:ascii="Times New Roman" w:eastAsia="Times New Roman" w:hAnsi="Times New Roman" w:cs="Times New Roman"/>
          <w:sz w:val="19"/>
          <w:szCs w:val="19"/>
        </w:rPr>
        <w:t>[EDSCLS Website]</w:t>
      </w:r>
      <w:r w:rsidRPr="00427562">
        <w:rPr>
          <w:rFonts w:ascii="Times New Roman" w:eastAsia="Times New Roman" w:hAnsi="Times New Roman" w:cs="Times New Roman"/>
          <w:sz w:val="19"/>
          <w:szCs w:val="19"/>
        </w:rPr>
        <w:t>.</w:t>
      </w:r>
    </w:p>
    <w:p w14:paraId="06C6A82C" w14:textId="77777777" w:rsidR="005D6B4D" w:rsidRPr="00427562" w:rsidRDefault="005D6B4D" w:rsidP="00427562">
      <w:pPr>
        <w:spacing w:after="120" w:line="240" w:lineRule="auto"/>
        <w:rPr>
          <w:rFonts w:ascii="Times New Roman" w:eastAsia="Times New Roman" w:hAnsi="Times New Roman" w:cs="Times New Roman"/>
          <w:sz w:val="19"/>
          <w:szCs w:val="19"/>
        </w:rPr>
      </w:pPr>
      <w:r w:rsidRPr="00427562">
        <w:rPr>
          <w:rFonts w:ascii="Times New Roman" w:eastAsia="Times New Roman" w:hAnsi="Times New Roman" w:cs="Times New Roman"/>
          <w:sz w:val="19"/>
          <w:szCs w:val="19"/>
        </w:rPr>
        <w:t>Thank you for your time and support.</w:t>
      </w:r>
    </w:p>
    <w:p w14:paraId="23613ABD" w14:textId="77777777" w:rsidR="005D6B4D" w:rsidRPr="00427562" w:rsidRDefault="005D6B4D" w:rsidP="00427562">
      <w:pPr>
        <w:spacing w:after="120" w:line="240" w:lineRule="auto"/>
        <w:rPr>
          <w:rFonts w:ascii="Times New Roman" w:eastAsia="SimSun" w:hAnsi="Times New Roman" w:cs="Times New Roman"/>
          <w:sz w:val="19"/>
          <w:szCs w:val="19"/>
        </w:rPr>
      </w:pPr>
      <w:r w:rsidRPr="00427562">
        <w:rPr>
          <w:rFonts w:ascii="Times New Roman" w:eastAsia="SimSun" w:hAnsi="Times New Roman" w:cs="Times New Roman"/>
          <w:sz w:val="19"/>
          <w:szCs w:val="19"/>
        </w:rPr>
        <w:t>Sincerely,</w:t>
      </w:r>
    </w:p>
    <w:p w14:paraId="641725B2" w14:textId="77777777" w:rsidR="005D6B4D" w:rsidRPr="00427562" w:rsidRDefault="005D6B4D" w:rsidP="00427562">
      <w:pPr>
        <w:spacing w:after="0" w:line="240" w:lineRule="auto"/>
        <w:contextualSpacing/>
        <w:rPr>
          <w:rFonts w:ascii="Times New Roman" w:eastAsia="SimSun" w:hAnsi="Times New Roman" w:cs="Times New Roman"/>
          <w:sz w:val="19"/>
          <w:szCs w:val="19"/>
        </w:rPr>
      </w:pPr>
    </w:p>
    <w:p w14:paraId="21AE3591" w14:textId="3112BE40" w:rsidR="005D6B4D" w:rsidRPr="00427562" w:rsidRDefault="005D6B4D" w:rsidP="00427562">
      <w:pPr>
        <w:spacing w:after="0" w:line="240" w:lineRule="auto"/>
        <w:contextualSpacing/>
        <w:rPr>
          <w:rFonts w:ascii="Times New Roman" w:eastAsia="SimSun" w:hAnsi="Times New Roman" w:cs="Times New Roman"/>
          <w:sz w:val="19"/>
          <w:szCs w:val="19"/>
        </w:rPr>
      </w:pPr>
      <w:r w:rsidRPr="00427562">
        <w:rPr>
          <w:rFonts w:ascii="Times New Roman" w:eastAsia="SimSun" w:hAnsi="Times New Roman" w:cs="Times New Roman"/>
          <w:sz w:val="19"/>
          <w:szCs w:val="19"/>
        </w:rPr>
        <w:t>Peggy Carr</w:t>
      </w:r>
      <w:r w:rsidR="001B4845" w:rsidRPr="00427562">
        <w:rPr>
          <w:rFonts w:ascii="Times New Roman" w:eastAsia="SimSun" w:hAnsi="Times New Roman" w:cs="Times New Roman"/>
          <w:sz w:val="19"/>
          <w:szCs w:val="19"/>
        </w:rPr>
        <w:t>, Ph.D.</w:t>
      </w:r>
    </w:p>
    <w:p w14:paraId="57CEE822" w14:textId="33055C68" w:rsidR="008D49A4" w:rsidRPr="003E353E" w:rsidRDefault="005D6B4D" w:rsidP="00427562">
      <w:pPr>
        <w:spacing w:after="0" w:line="240" w:lineRule="auto"/>
        <w:jc w:val="both"/>
        <w:rPr>
          <w:rFonts w:ascii="Times New Roman" w:hAnsi="Times New Roman" w:cs="Times New Roman"/>
        </w:rPr>
      </w:pPr>
      <w:r w:rsidRPr="00427562">
        <w:rPr>
          <w:rFonts w:ascii="Times New Roman" w:eastAsia="Times New Roman" w:hAnsi="Times New Roman" w:cs="Times New Roman"/>
          <w:sz w:val="19"/>
          <w:szCs w:val="19"/>
        </w:rPr>
        <w:t>Acting Commissioner</w:t>
      </w:r>
      <w:r w:rsidR="008D49A4" w:rsidRPr="003E353E">
        <w:rPr>
          <w:rFonts w:ascii="Times New Roman" w:hAnsi="Times New Roman" w:cs="Times New Roman"/>
        </w:rPr>
        <w:br w:type="page"/>
      </w:r>
    </w:p>
    <w:p w14:paraId="43C75017" w14:textId="77777777" w:rsidR="00A90883" w:rsidRPr="0052651B" w:rsidRDefault="00A90883" w:rsidP="00A90883">
      <w:pPr>
        <w:pStyle w:val="Heading2"/>
        <w:jc w:val="center"/>
        <w:rPr>
          <w:rFonts w:ascii="Times New Roman" w:hAnsi="Times New Roman" w:cs="Times New Roman"/>
        </w:rPr>
      </w:pPr>
      <w:bookmarkStart w:id="9" w:name="_Toc419385573"/>
      <w:r>
        <w:rPr>
          <w:rFonts w:ascii="Times New Roman" w:hAnsi="Times New Roman" w:cs="Times New Roman"/>
        </w:rPr>
        <w:lastRenderedPageBreak/>
        <w:t>Advance Letter for Schools for the EDSCLS 2017 National Benchmark Study</w:t>
      </w:r>
    </w:p>
    <w:p w14:paraId="50585E4B" w14:textId="77777777" w:rsidR="00A90883" w:rsidRDefault="00A90883" w:rsidP="00A90883">
      <w:pPr>
        <w:contextualSpacing/>
        <w:rPr>
          <w:b/>
          <w:sz w:val="20"/>
        </w:rPr>
      </w:pPr>
    </w:p>
    <w:p w14:paraId="69263836" w14:textId="77777777" w:rsidR="00A90883" w:rsidRPr="00D543F4" w:rsidRDefault="00A90883" w:rsidP="00A90883">
      <w:pPr>
        <w:contextualSpacing/>
        <w:rPr>
          <w:rFonts w:ascii="Times New Roman" w:hAnsi="Times New Roman" w:cs="Times New Roman"/>
          <w:sz w:val="20"/>
        </w:rPr>
      </w:pPr>
      <w:r w:rsidRPr="00D543F4">
        <w:rPr>
          <w:rFonts w:ascii="Times New Roman" w:hAnsi="Times New Roman" w:cs="Times New Roman"/>
          <w:sz w:val="20"/>
        </w:rPr>
        <w:t>[Date]</w:t>
      </w:r>
    </w:p>
    <w:p w14:paraId="7A476F11" w14:textId="77777777" w:rsidR="00A90883" w:rsidRDefault="00A90883" w:rsidP="00A90883">
      <w:pPr>
        <w:contextualSpacing/>
        <w:rPr>
          <w:rFonts w:ascii="Times New Roman" w:hAnsi="Times New Roman" w:cs="Times New Roman"/>
          <w:b/>
          <w:sz w:val="20"/>
        </w:rPr>
      </w:pPr>
    </w:p>
    <w:p w14:paraId="217CDE42" w14:textId="77777777" w:rsidR="00A90883" w:rsidRPr="0052651B" w:rsidRDefault="00A90883" w:rsidP="00A90883">
      <w:pPr>
        <w:contextualSpacing/>
        <w:rPr>
          <w:rFonts w:ascii="Times New Roman" w:hAnsi="Times New Roman" w:cs="Times New Roman"/>
          <w:sz w:val="20"/>
        </w:rPr>
      </w:pPr>
      <w:r w:rsidRPr="0052651B">
        <w:rPr>
          <w:rFonts w:ascii="Times New Roman" w:hAnsi="Times New Roman" w:cs="Times New Roman"/>
          <w:sz w:val="20"/>
        </w:rPr>
        <w:t xml:space="preserve">[First </w:t>
      </w:r>
      <w:r>
        <w:rPr>
          <w:rFonts w:ascii="Times New Roman" w:hAnsi="Times New Roman" w:cs="Times New Roman"/>
          <w:sz w:val="20"/>
        </w:rPr>
        <w:t>N</w:t>
      </w:r>
      <w:r w:rsidRPr="0052651B">
        <w:rPr>
          <w:rFonts w:ascii="Times New Roman" w:hAnsi="Times New Roman" w:cs="Times New Roman"/>
          <w:sz w:val="20"/>
        </w:rPr>
        <w:t>ame] [Last Name]</w:t>
      </w:r>
    </w:p>
    <w:p w14:paraId="4E673FD9" w14:textId="77777777" w:rsidR="00A90883" w:rsidRPr="0052651B" w:rsidRDefault="00A90883" w:rsidP="00A90883">
      <w:pPr>
        <w:contextualSpacing/>
        <w:rPr>
          <w:rFonts w:ascii="Times New Roman" w:hAnsi="Times New Roman" w:cs="Times New Roman"/>
          <w:sz w:val="20"/>
        </w:rPr>
      </w:pPr>
      <w:r w:rsidRPr="0052651B">
        <w:rPr>
          <w:rFonts w:ascii="Times New Roman" w:hAnsi="Times New Roman" w:cs="Times New Roman"/>
          <w:sz w:val="20"/>
        </w:rPr>
        <w:t xml:space="preserve">[School </w:t>
      </w:r>
      <w:r>
        <w:rPr>
          <w:rFonts w:ascii="Times New Roman" w:hAnsi="Times New Roman" w:cs="Times New Roman"/>
          <w:sz w:val="20"/>
        </w:rPr>
        <w:t>N</w:t>
      </w:r>
      <w:r w:rsidRPr="0052651B">
        <w:rPr>
          <w:rFonts w:ascii="Times New Roman" w:hAnsi="Times New Roman" w:cs="Times New Roman"/>
          <w:sz w:val="20"/>
        </w:rPr>
        <w:t>ame]</w:t>
      </w:r>
    </w:p>
    <w:p w14:paraId="6A0958AC" w14:textId="77777777" w:rsidR="00A90883" w:rsidRPr="0052651B" w:rsidRDefault="00A90883" w:rsidP="00A90883">
      <w:pPr>
        <w:contextualSpacing/>
        <w:rPr>
          <w:rFonts w:ascii="Times New Roman" w:hAnsi="Times New Roman" w:cs="Times New Roman"/>
          <w:sz w:val="20"/>
        </w:rPr>
      </w:pPr>
      <w:r w:rsidRPr="0052651B">
        <w:rPr>
          <w:rFonts w:ascii="Times New Roman" w:hAnsi="Times New Roman" w:cs="Times New Roman"/>
          <w:sz w:val="20"/>
        </w:rPr>
        <w:t>[Street Address]</w:t>
      </w:r>
    </w:p>
    <w:p w14:paraId="039BAD75" w14:textId="77777777" w:rsidR="00A90883" w:rsidRPr="0052651B" w:rsidRDefault="00A90883" w:rsidP="00A90883">
      <w:pPr>
        <w:contextualSpacing/>
        <w:rPr>
          <w:rFonts w:ascii="Times New Roman" w:hAnsi="Times New Roman" w:cs="Times New Roman"/>
          <w:sz w:val="20"/>
        </w:rPr>
      </w:pPr>
      <w:r>
        <w:rPr>
          <w:rFonts w:ascii="Times New Roman" w:eastAsia="Times New Roman" w:hAnsi="Times New Roman" w:cs="Times New Roman"/>
          <w:sz w:val="20"/>
          <w:szCs w:val="20"/>
        </w:rPr>
        <w:t>[City], [State] [Zip</w:t>
      </w:r>
      <w:r w:rsidRPr="00821B86">
        <w:rPr>
          <w:rFonts w:ascii="Times New Roman" w:eastAsia="Times New Roman" w:hAnsi="Times New Roman" w:cs="Times New Roman"/>
          <w:sz w:val="20"/>
          <w:szCs w:val="20"/>
        </w:rPr>
        <w:t>]</w:t>
      </w:r>
      <w:r w:rsidRPr="0052651B">
        <w:rPr>
          <w:rFonts w:ascii="Times New Roman" w:hAnsi="Times New Roman" w:cs="Times New Roman"/>
          <w:sz w:val="20"/>
        </w:rPr>
        <w:br/>
      </w:r>
    </w:p>
    <w:p w14:paraId="065A155C" w14:textId="77777777" w:rsidR="00A90883" w:rsidRPr="0052651B" w:rsidRDefault="00A90883" w:rsidP="00A90883">
      <w:pPr>
        <w:rPr>
          <w:rFonts w:ascii="Times New Roman" w:hAnsi="Times New Roman" w:cs="Times New Roman"/>
          <w:sz w:val="20"/>
        </w:rPr>
      </w:pPr>
      <w:r w:rsidRPr="0052651B">
        <w:rPr>
          <w:rFonts w:ascii="Times New Roman" w:hAnsi="Times New Roman" w:cs="Times New Roman"/>
          <w:sz w:val="20"/>
        </w:rPr>
        <w:t>Dear [Title] [Last Name]:</w:t>
      </w:r>
    </w:p>
    <w:p w14:paraId="48F21235" w14:textId="371961BC" w:rsidR="00A90883" w:rsidRPr="0052651B" w:rsidRDefault="00A90883" w:rsidP="00A90883">
      <w:pPr>
        <w:rPr>
          <w:rFonts w:ascii="Times New Roman" w:hAnsi="Times New Roman" w:cs="Times New Roman"/>
          <w:sz w:val="20"/>
          <w:szCs w:val="20"/>
        </w:rPr>
      </w:pPr>
      <w:r w:rsidRPr="0052651B">
        <w:rPr>
          <w:rFonts w:ascii="Times New Roman" w:hAnsi="Times New Roman" w:cs="Times New Roman"/>
          <w:sz w:val="20"/>
          <w:szCs w:val="20"/>
        </w:rPr>
        <w:t>I am writing to invite [School Name] to participate in the upcoming national benchmark study of the ED School Climate Surveys (EDSCLS). [</w:t>
      </w:r>
      <w:r w:rsidRPr="0052651B">
        <w:rPr>
          <w:rFonts w:ascii="Times New Roman" w:hAnsi="Times New Roman" w:cs="Times New Roman"/>
          <w:i/>
          <w:sz w:val="20"/>
          <w:szCs w:val="20"/>
        </w:rPr>
        <w:t>if schools in special districts</w:t>
      </w:r>
      <w:r w:rsidRPr="0052651B">
        <w:rPr>
          <w:rFonts w:ascii="Times New Roman" w:hAnsi="Times New Roman" w:cs="Times New Roman"/>
          <w:sz w:val="20"/>
          <w:szCs w:val="20"/>
        </w:rPr>
        <w:t xml:space="preserve">: </w:t>
      </w:r>
      <w:r w:rsidRPr="0052651B">
        <w:rPr>
          <w:rFonts w:ascii="Times New Roman" w:hAnsi="Times New Roman" w:cs="Times New Roman"/>
          <w:b/>
          <w:sz w:val="20"/>
          <w:szCs w:val="20"/>
        </w:rPr>
        <w:t>Your district has approved EDSCLS</w:t>
      </w:r>
      <w:r w:rsidRPr="0052651B">
        <w:rPr>
          <w:rFonts w:ascii="Times New Roman" w:hAnsi="Times New Roman" w:cs="Times New Roman"/>
          <w:sz w:val="20"/>
          <w:szCs w:val="20"/>
        </w:rPr>
        <w:t>.] Data collection for this survey is being carried out by the American Institutes for Research (AIR), on behalf of the National Center for Education Statistics (NCES), a division of the U.S. Department of Education. The EDSCLS is a new survey endeavor that provides schools, districts, and states with the ability to measure their schools’ climate by collecting input from students, parents, teachers, and noninstructional staff (including principals). It provides a unique opportunity to collect national data on school climate indicators from the school’s perspective.</w:t>
      </w:r>
    </w:p>
    <w:p w14:paraId="09B16668" w14:textId="0ED69FF4" w:rsidR="00A90883" w:rsidRPr="0052651B" w:rsidRDefault="00A90883" w:rsidP="00A90883">
      <w:pPr>
        <w:rPr>
          <w:rFonts w:ascii="Times New Roman" w:hAnsi="Times New Roman" w:cs="Times New Roman"/>
          <w:sz w:val="20"/>
          <w:szCs w:val="20"/>
        </w:rPr>
      </w:pPr>
      <w:r w:rsidRPr="0052651B">
        <w:rPr>
          <w:rFonts w:ascii="Times New Roman" w:hAnsi="Times New Roman" w:cs="Times New Roman"/>
          <w:sz w:val="20"/>
          <w:szCs w:val="20"/>
        </w:rPr>
        <w:t xml:space="preserve">Through the EDSCLS, schools nationwide have access to survey instruments and a survey platform that </w:t>
      </w:r>
      <w:r w:rsidR="00A22826">
        <w:rPr>
          <w:rFonts w:ascii="Times New Roman" w:hAnsi="Times New Roman" w:cs="Times New Roman"/>
          <w:sz w:val="20"/>
          <w:szCs w:val="20"/>
        </w:rPr>
        <w:t xml:space="preserve">allows for the collection </w:t>
      </w:r>
      <w:r w:rsidRPr="0052651B">
        <w:rPr>
          <w:rFonts w:ascii="Times New Roman" w:hAnsi="Times New Roman" w:cs="Times New Roman"/>
          <w:sz w:val="20"/>
          <w:szCs w:val="20"/>
        </w:rPr>
        <w:t>and reporting of school climate data across stakeholders at the local level. The national scores are a vital part of the platform, providing perspectives for states, districts, or schools to interpret their own results in relation to the nation as a whole. The benchmark data will be provided in the second release of the platform in fall 2017.</w:t>
      </w:r>
      <w:r w:rsidRPr="0052651B">
        <w:rPr>
          <w:rFonts w:ascii="Times New Roman" w:hAnsi="Times New Roman" w:cs="Times New Roman"/>
          <w:b/>
          <w:sz w:val="20"/>
          <w:szCs w:val="20"/>
        </w:rPr>
        <w:t xml:space="preserve"> Your school’s participation in the EDSCLS benchmark is critical to the success of the survey, as it is part of a small, nationally representative sample that was selected to participate.</w:t>
      </w:r>
    </w:p>
    <w:p w14:paraId="01F137C4" w14:textId="1DF505F7" w:rsidR="001B4845" w:rsidRPr="0052651B" w:rsidRDefault="001B4845" w:rsidP="001B4845">
      <w:pPr>
        <w:rPr>
          <w:rFonts w:ascii="Times New Roman" w:hAnsi="Times New Roman" w:cs="Times New Roman"/>
          <w:sz w:val="20"/>
        </w:rPr>
      </w:pPr>
      <w:r w:rsidRPr="00821B86">
        <w:rPr>
          <w:rFonts w:ascii="Times New Roman" w:eastAsia="Times New Roman" w:hAnsi="Times New Roman" w:cs="Times New Roman"/>
          <w:sz w:val="20"/>
          <w:szCs w:val="24"/>
        </w:rPr>
        <w:t xml:space="preserve">NCES is </w:t>
      </w:r>
      <w:r>
        <w:rPr>
          <w:rFonts w:ascii="Times New Roman" w:eastAsia="Times New Roman" w:hAnsi="Times New Roman" w:cs="Times New Roman"/>
          <w:sz w:val="20"/>
          <w:szCs w:val="24"/>
        </w:rPr>
        <w:t xml:space="preserve">conducting this study to fulfill its mission to study the condition of education in the United States (ESRA, </w:t>
      </w:r>
      <w:r w:rsidRPr="00821B86">
        <w:rPr>
          <w:rFonts w:ascii="Times New Roman" w:eastAsia="Times New Roman" w:hAnsi="Times New Roman" w:cs="Times New Roman"/>
          <w:sz w:val="20"/>
          <w:szCs w:val="24"/>
        </w:rPr>
        <w:t>20 U.S. Code, Section 9543).</w:t>
      </w:r>
      <w:r w:rsidRPr="0052651B">
        <w:rPr>
          <w:rFonts w:ascii="Times New Roman" w:hAnsi="Times New Roman" w:cs="Times New Roman"/>
          <w:sz w:val="20"/>
        </w:rPr>
        <w:t xml:space="preserve"> Under this law, the data provided by you to NCES and collected from your school may be used by NCES for statistical purposes only and may not be disclosed, or used by NCES, in identifiable form for any other purpose except as required by law (20 U.S. Code, Section 9573).</w:t>
      </w:r>
      <w:r>
        <w:rPr>
          <w:rFonts w:ascii="Times New Roman" w:hAnsi="Times New Roman" w:cs="Times New Roman"/>
          <w:sz w:val="20"/>
        </w:rPr>
        <w:t xml:space="preserve"> </w:t>
      </w:r>
      <w:r w:rsidRPr="0052651B">
        <w:rPr>
          <w:rFonts w:ascii="Times New Roman" w:hAnsi="Times New Roman" w:cs="Times New Roman"/>
          <w:sz w:val="20"/>
        </w:rPr>
        <w:t xml:space="preserve"> Reports of the findings from the survey will not identify participating districts, schools, or staff. Individual responses will be combined with those from other participants to produce summary statistics and reports.</w:t>
      </w:r>
      <w:r>
        <w:rPr>
          <w:rFonts w:ascii="Times New Roman" w:hAnsi="Times New Roman" w:cs="Times New Roman"/>
          <w:sz w:val="20"/>
        </w:rPr>
        <w:t xml:space="preserve">  </w:t>
      </w:r>
      <w:r w:rsidRPr="0052651B">
        <w:rPr>
          <w:rFonts w:ascii="Times New Roman" w:hAnsi="Times New Roman" w:cs="Times New Roman"/>
          <w:sz w:val="20"/>
        </w:rPr>
        <w:t xml:space="preserve">The U.S. Office of Management and Budget has approved the data collection under OMB # </w:t>
      </w:r>
      <w:r w:rsidRPr="0052651B">
        <w:rPr>
          <w:rFonts w:ascii="Times New Roman" w:hAnsi="Times New Roman" w:cs="Times New Roman"/>
          <w:color w:val="000000"/>
          <w:sz w:val="20"/>
        </w:rPr>
        <w:t>1850-0923</w:t>
      </w:r>
      <w:r w:rsidRPr="0052651B">
        <w:rPr>
          <w:rFonts w:ascii="Times New Roman" w:hAnsi="Times New Roman" w:cs="Times New Roman"/>
          <w:sz w:val="20"/>
        </w:rPr>
        <w:t>.</w:t>
      </w:r>
    </w:p>
    <w:p w14:paraId="5454A176" w14:textId="77777777" w:rsidR="00A90883" w:rsidRPr="0052651B" w:rsidRDefault="00A90883" w:rsidP="00A90883">
      <w:pPr>
        <w:rPr>
          <w:rFonts w:ascii="Times New Roman" w:hAnsi="Times New Roman" w:cs="Times New Roman"/>
          <w:sz w:val="20"/>
        </w:rPr>
      </w:pPr>
      <w:r w:rsidRPr="0052651B">
        <w:rPr>
          <w:rFonts w:ascii="Times New Roman" w:hAnsi="Times New Roman" w:cs="Times New Roman"/>
          <w:b/>
          <w:sz w:val="20"/>
          <w:szCs w:val="20"/>
        </w:rPr>
        <w:t>In the coming days, you will receive a formal request to solicit your school’s participation in the EDSCLS benchmark, with more detailed information on the scope of the survey, a FAQ document, as well as materials to be completed and returned if you decide to participate</w:t>
      </w:r>
      <w:r w:rsidRPr="0059160E">
        <w:rPr>
          <w:rFonts w:ascii="Times New Roman" w:hAnsi="Times New Roman" w:cs="Times New Roman"/>
          <w:sz w:val="20"/>
          <w:szCs w:val="20"/>
        </w:rPr>
        <w:t>.</w:t>
      </w:r>
      <w:r w:rsidRPr="0052651B">
        <w:rPr>
          <w:rFonts w:ascii="Times New Roman" w:hAnsi="Times New Roman" w:cs="Times New Roman"/>
          <w:sz w:val="20"/>
          <w:szCs w:val="20"/>
        </w:rPr>
        <w:t xml:space="preserve"> </w:t>
      </w:r>
      <w:r w:rsidRPr="0052651B">
        <w:rPr>
          <w:rFonts w:ascii="Times New Roman" w:hAnsi="Times New Roman" w:cs="Times New Roman"/>
          <w:sz w:val="20"/>
        </w:rPr>
        <w:t xml:space="preserve">If you have additional questions about the national study, please do not hesitate to call AIR toll free at 1-844-849-5252, or send an e-mail to </w:t>
      </w:r>
      <w:r w:rsidRPr="0052651B">
        <w:rPr>
          <w:rFonts w:ascii="Times New Roman" w:hAnsi="Times New Roman" w:cs="Times New Roman"/>
          <w:color w:val="000000"/>
          <w:sz w:val="20"/>
          <w:u w:val="single"/>
        </w:rPr>
        <w:t>schoolclimate@air.org</w:t>
      </w:r>
      <w:r w:rsidRPr="0052651B">
        <w:rPr>
          <w:rFonts w:ascii="Times New Roman" w:hAnsi="Times New Roman" w:cs="Times New Roman"/>
          <w:sz w:val="20"/>
        </w:rPr>
        <w:t xml:space="preserve">. You may also contact </w:t>
      </w:r>
      <w:r>
        <w:rPr>
          <w:rFonts w:ascii="Times New Roman" w:hAnsi="Times New Roman" w:cs="Times New Roman"/>
          <w:sz w:val="20"/>
        </w:rPr>
        <w:t>[NCES Contact]</w:t>
      </w:r>
      <w:r w:rsidRPr="0052651B">
        <w:rPr>
          <w:rFonts w:ascii="Times New Roman" w:hAnsi="Times New Roman" w:cs="Times New Roman"/>
          <w:sz w:val="20"/>
        </w:rPr>
        <w:t xml:space="preserve"> at NCES (</w:t>
      </w:r>
      <w:r>
        <w:rPr>
          <w:rFonts w:ascii="Times New Roman" w:hAnsi="Times New Roman" w:cs="Times New Roman"/>
          <w:sz w:val="20"/>
        </w:rPr>
        <w:t>[NCES Pone Number]</w:t>
      </w:r>
      <w:r w:rsidRPr="0052651B">
        <w:rPr>
          <w:rFonts w:ascii="Times New Roman" w:hAnsi="Times New Roman" w:cs="Times New Roman"/>
          <w:sz w:val="20"/>
        </w:rPr>
        <w:t xml:space="preserve"> or </w:t>
      </w:r>
      <w:r>
        <w:rPr>
          <w:rFonts w:ascii="Times New Roman" w:hAnsi="Times New Roman" w:cs="Times New Roman"/>
          <w:sz w:val="20"/>
        </w:rPr>
        <w:t>[NCES E-mail])</w:t>
      </w:r>
      <w:r w:rsidRPr="0052651B">
        <w:rPr>
          <w:rFonts w:ascii="Times New Roman" w:hAnsi="Times New Roman" w:cs="Times New Roman"/>
          <w:sz w:val="20"/>
        </w:rPr>
        <w:t xml:space="preserve"> or visit the EDSCLS website: </w:t>
      </w:r>
      <w:r w:rsidRPr="00D543F4">
        <w:rPr>
          <w:rFonts w:ascii="Times New Roman" w:hAnsi="Times New Roman" w:cs="Times New Roman"/>
          <w:color w:val="000000"/>
          <w:sz w:val="20"/>
        </w:rPr>
        <w:t>[</w:t>
      </w:r>
      <w:r>
        <w:rPr>
          <w:rFonts w:ascii="Times New Roman" w:hAnsi="Times New Roman" w:cs="Times New Roman"/>
          <w:color w:val="000000"/>
          <w:sz w:val="20"/>
        </w:rPr>
        <w:t xml:space="preserve">EDSCLS </w:t>
      </w:r>
      <w:r w:rsidRPr="00D543F4">
        <w:rPr>
          <w:rFonts w:ascii="Times New Roman" w:hAnsi="Times New Roman" w:cs="Times New Roman"/>
          <w:color w:val="000000"/>
          <w:sz w:val="20"/>
        </w:rPr>
        <w:t>W</w:t>
      </w:r>
      <w:r>
        <w:rPr>
          <w:rFonts w:ascii="Times New Roman" w:hAnsi="Times New Roman" w:cs="Times New Roman"/>
          <w:color w:val="000000"/>
          <w:sz w:val="20"/>
        </w:rPr>
        <w:t>ebsite</w:t>
      </w:r>
      <w:r w:rsidRPr="00D543F4">
        <w:rPr>
          <w:rFonts w:ascii="Times New Roman" w:hAnsi="Times New Roman" w:cs="Times New Roman"/>
          <w:color w:val="000000"/>
          <w:sz w:val="20"/>
        </w:rPr>
        <w:t>]</w:t>
      </w:r>
      <w:r w:rsidRPr="0052651B">
        <w:rPr>
          <w:rFonts w:ascii="Times New Roman" w:hAnsi="Times New Roman" w:cs="Times New Roman"/>
          <w:color w:val="000000"/>
          <w:sz w:val="20"/>
        </w:rPr>
        <w:t>.</w:t>
      </w:r>
    </w:p>
    <w:p w14:paraId="4DC303E8" w14:textId="77777777" w:rsidR="00A90883" w:rsidRPr="0052651B" w:rsidRDefault="00A90883" w:rsidP="00A90883">
      <w:pPr>
        <w:rPr>
          <w:rFonts w:ascii="Times New Roman" w:hAnsi="Times New Roman" w:cs="Times New Roman"/>
          <w:sz w:val="20"/>
        </w:rPr>
      </w:pPr>
      <w:r w:rsidRPr="0052651B">
        <w:rPr>
          <w:rFonts w:ascii="Times New Roman" w:hAnsi="Times New Roman" w:cs="Times New Roman"/>
          <w:sz w:val="20"/>
        </w:rPr>
        <w:t>Thank you for giving this matter your attention. We look forward to your school’s participation in this important data collection effort.</w:t>
      </w:r>
    </w:p>
    <w:p w14:paraId="4D79C587" w14:textId="2398D737" w:rsidR="00A90883" w:rsidRPr="0052651B" w:rsidRDefault="00427562" w:rsidP="00A90883">
      <w:pPr>
        <w:rPr>
          <w:rFonts w:ascii="Times New Roman" w:hAnsi="Times New Roman" w:cs="Times New Roman"/>
          <w:sz w:val="20"/>
        </w:rPr>
      </w:pPr>
      <w:r>
        <w:rPr>
          <w:rFonts w:ascii="Times New Roman" w:hAnsi="Times New Roman" w:cs="Times New Roman"/>
          <w:sz w:val="20"/>
        </w:rPr>
        <w:t>Sincerely</w:t>
      </w:r>
      <w:r w:rsidR="00A90883" w:rsidRPr="0052651B">
        <w:rPr>
          <w:rFonts w:ascii="Times New Roman" w:hAnsi="Times New Roman" w:cs="Times New Roman"/>
          <w:sz w:val="20"/>
        </w:rPr>
        <w:t>,</w:t>
      </w:r>
    </w:p>
    <w:p w14:paraId="539BBB9C" w14:textId="77777777" w:rsidR="00A90883" w:rsidRPr="0052651B" w:rsidRDefault="00A90883" w:rsidP="00A90883">
      <w:pPr>
        <w:contextualSpacing/>
        <w:rPr>
          <w:rFonts w:ascii="Times New Roman" w:hAnsi="Times New Roman" w:cs="Times New Roman"/>
          <w:sz w:val="20"/>
        </w:rPr>
      </w:pPr>
    </w:p>
    <w:p w14:paraId="18793B46" w14:textId="77777777" w:rsidR="00A90883" w:rsidRPr="0052651B" w:rsidRDefault="00A90883" w:rsidP="00A90883">
      <w:pPr>
        <w:rPr>
          <w:rFonts w:ascii="Times New Roman" w:hAnsi="Times New Roman" w:cs="Times New Roman"/>
          <w:sz w:val="20"/>
        </w:rPr>
      </w:pPr>
      <w:r w:rsidRPr="0052651B">
        <w:rPr>
          <w:rFonts w:ascii="Times New Roman" w:hAnsi="Times New Roman" w:cs="Times New Roman"/>
          <w:sz w:val="20"/>
        </w:rPr>
        <w:t>Peggy G. Carr, Ph.D.</w:t>
      </w:r>
      <w:r w:rsidRPr="0052651B">
        <w:rPr>
          <w:rFonts w:ascii="Times New Roman" w:hAnsi="Times New Roman" w:cs="Times New Roman"/>
          <w:sz w:val="20"/>
        </w:rPr>
        <w:br/>
        <w:t>Acting Commissioner</w:t>
      </w:r>
      <w:r w:rsidRPr="0052651B">
        <w:rPr>
          <w:rFonts w:ascii="Times New Roman" w:hAnsi="Times New Roman" w:cs="Times New Roman"/>
          <w:sz w:val="20"/>
        </w:rPr>
        <w:br/>
      </w:r>
    </w:p>
    <w:p w14:paraId="7DE3999C" w14:textId="77777777" w:rsidR="00A90883" w:rsidRDefault="00A90883" w:rsidP="00A90883">
      <w:pPr>
        <w:pStyle w:val="Heading2"/>
        <w:jc w:val="center"/>
        <w:rPr>
          <w:rFonts w:ascii="Times New Roman" w:hAnsi="Times New Roman" w:cs="Times New Roman"/>
          <w:sz w:val="24"/>
        </w:rPr>
      </w:pPr>
    </w:p>
    <w:p w14:paraId="1F88E3D2" w14:textId="77777777" w:rsidR="00A90883" w:rsidRDefault="00A90883" w:rsidP="00A90883">
      <w:pPr>
        <w:rPr>
          <w:rFonts w:ascii="Times New Roman" w:eastAsiaTheme="majorEastAsia" w:hAnsi="Times New Roman" w:cs="Times New Roman"/>
          <w:b/>
          <w:bCs/>
          <w:color w:val="4F81BD" w:themeColor="accent1"/>
          <w:sz w:val="24"/>
          <w:szCs w:val="26"/>
        </w:rPr>
      </w:pPr>
      <w:r>
        <w:rPr>
          <w:rFonts w:ascii="Times New Roman" w:hAnsi="Times New Roman" w:cs="Times New Roman"/>
          <w:sz w:val="24"/>
        </w:rPr>
        <w:br w:type="page"/>
      </w:r>
    </w:p>
    <w:p w14:paraId="37AC5517" w14:textId="77777777" w:rsidR="008D49A4" w:rsidRPr="003E353E" w:rsidRDefault="0020488C" w:rsidP="008D49A4">
      <w:pPr>
        <w:pStyle w:val="Heading2"/>
        <w:jc w:val="center"/>
        <w:rPr>
          <w:rFonts w:ascii="Times New Roman" w:hAnsi="Times New Roman" w:cs="Times New Roman"/>
        </w:rPr>
      </w:pPr>
      <w:r w:rsidRPr="003E353E">
        <w:rPr>
          <w:rFonts w:ascii="Times New Roman" w:hAnsi="Times New Roman" w:cs="Times New Roman"/>
        </w:rPr>
        <w:lastRenderedPageBreak/>
        <w:t>Letter for</w:t>
      </w:r>
      <w:r w:rsidR="008D49A4" w:rsidRPr="003E353E">
        <w:rPr>
          <w:rFonts w:ascii="Times New Roman" w:hAnsi="Times New Roman" w:cs="Times New Roman"/>
        </w:rPr>
        <w:t xml:space="preserve"> Schools for the </w:t>
      </w:r>
      <w:r w:rsidR="009229AD">
        <w:rPr>
          <w:rFonts w:ascii="Times New Roman" w:hAnsi="Times New Roman" w:cs="Times New Roman"/>
        </w:rPr>
        <w:t>ED</w:t>
      </w:r>
      <w:r w:rsidR="008D49A4" w:rsidRPr="003E353E">
        <w:rPr>
          <w:rFonts w:ascii="Times New Roman" w:hAnsi="Times New Roman" w:cs="Times New Roman"/>
        </w:rPr>
        <w:t xml:space="preserve">SCLS </w:t>
      </w:r>
      <w:r w:rsidR="00473910">
        <w:rPr>
          <w:rFonts w:ascii="Times New Roman" w:hAnsi="Times New Roman" w:cs="Times New Roman"/>
        </w:rPr>
        <w:t>2017</w:t>
      </w:r>
      <w:r w:rsidR="008D49A4" w:rsidRPr="003E353E">
        <w:rPr>
          <w:rFonts w:ascii="Times New Roman" w:hAnsi="Times New Roman" w:cs="Times New Roman"/>
        </w:rPr>
        <w:t xml:space="preserve"> </w:t>
      </w:r>
      <w:r w:rsidR="00916390">
        <w:rPr>
          <w:rFonts w:ascii="Times New Roman" w:hAnsi="Times New Roman" w:cs="Times New Roman"/>
        </w:rPr>
        <w:t>National Benchmark S</w:t>
      </w:r>
      <w:r w:rsidR="008D49A4" w:rsidRPr="003E353E">
        <w:rPr>
          <w:rFonts w:ascii="Times New Roman" w:hAnsi="Times New Roman" w:cs="Times New Roman"/>
        </w:rPr>
        <w:t>tudy</w:t>
      </w:r>
      <w:bookmarkEnd w:id="9"/>
    </w:p>
    <w:p w14:paraId="69492D0B" w14:textId="77777777" w:rsidR="008D49A4" w:rsidRPr="00821B86" w:rsidRDefault="00951EFE" w:rsidP="008D49A4">
      <w:pPr>
        <w:spacing w:after="0" w:line="240" w:lineRule="auto"/>
        <w:rPr>
          <w:rFonts w:ascii="Times New Roman" w:hAnsi="Times New Roman" w:cs="Times New Roman"/>
          <w:sz w:val="20"/>
        </w:rPr>
      </w:pPr>
      <w:r w:rsidRPr="00821B86">
        <w:rPr>
          <w:rFonts w:ascii="Times New Roman" w:hAnsi="Times New Roman" w:cs="Times New Roman"/>
          <w:sz w:val="20"/>
        </w:rPr>
        <w:t>[</w:t>
      </w:r>
      <w:r w:rsidR="008D49A4" w:rsidRPr="00821B86">
        <w:rPr>
          <w:rFonts w:ascii="Times New Roman" w:hAnsi="Times New Roman" w:cs="Times New Roman"/>
          <w:sz w:val="20"/>
        </w:rPr>
        <w:t>D</w:t>
      </w:r>
      <w:r w:rsidR="00C05B73">
        <w:rPr>
          <w:rFonts w:ascii="Times New Roman" w:hAnsi="Times New Roman" w:cs="Times New Roman"/>
          <w:sz w:val="20"/>
        </w:rPr>
        <w:t>ate</w:t>
      </w:r>
      <w:r w:rsidRPr="00821B86">
        <w:rPr>
          <w:rFonts w:ascii="Times New Roman" w:hAnsi="Times New Roman" w:cs="Times New Roman"/>
          <w:sz w:val="20"/>
        </w:rPr>
        <w:t>]</w:t>
      </w:r>
    </w:p>
    <w:p w14:paraId="3751E918" w14:textId="77777777" w:rsidR="008D49A4" w:rsidRPr="00821B86" w:rsidRDefault="008D49A4" w:rsidP="008D49A4">
      <w:pPr>
        <w:spacing w:after="0" w:line="240" w:lineRule="auto"/>
        <w:rPr>
          <w:rFonts w:ascii="Times New Roman" w:hAnsi="Times New Roman" w:cs="Times New Roman"/>
          <w:sz w:val="20"/>
        </w:rPr>
      </w:pPr>
    </w:p>
    <w:p w14:paraId="5C681F59" w14:textId="77777777" w:rsidR="008D49A4" w:rsidRPr="00821B86" w:rsidRDefault="00951EFE" w:rsidP="008D49A4">
      <w:pPr>
        <w:spacing w:after="0" w:line="240" w:lineRule="auto"/>
        <w:rPr>
          <w:rFonts w:ascii="Times New Roman" w:hAnsi="Times New Roman" w:cs="Times New Roman"/>
          <w:sz w:val="20"/>
        </w:rPr>
      </w:pPr>
      <w:r w:rsidRPr="00821B86">
        <w:rPr>
          <w:rFonts w:ascii="Times New Roman" w:hAnsi="Times New Roman" w:cs="Times New Roman"/>
          <w:sz w:val="20"/>
        </w:rPr>
        <w:t>[</w:t>
      </w:r>
      <w:r w:rsidR="00C05B73">
        <w:rPr>
          <w:rFonts w:ascii="Times New Roman" w:hAnsi="Times New Roman" w:cs="Times New Roman"/>
          <w:sz w:val="20"/>
        </w:rPr>
        <w:t>Title/Principal</w:t>
      </w:r>
      <w:r w:rsidRPr="00821B86">
        <w:rPr>
          <w:rFonts w:ascii="Times New Roman" w:hAnsi="Times New Roman" w:cs="Times New Roman"/>
          <w:sz w:val="20"/>
        </w:rPr>
        <w:t>]</w:t>
      </w:r>
      <w:r w:rsidR="00C05B73">
        <w:rPr>
          <w:rFonts w:ascii="Times New Roman" w:hAnsi="Times New Roman" w:cs="Times New Roman"/>
          <w:sz w:val="20"/>
        </w:rPr>
        <w:t xml:space="preserve"> [First Name] [Last Name]</w:t>
      </w:r>
    </w:p>
    <w:p w14:paraId="21878D2C" w14:textId="77777777" w:rsidR="008D49A4" w:rsidRPr="00821B86" w:rsidRDefault="00951EFE" w:rsidP="008D49A4">
      <w:pPr>
        <w:spacing w:after="0" w:line="240" w:lineRule="auto"/>
        <w:rPr>
          <w:rFonts w:ascii="Times New Roman" w:hAnsi="Times New Roman" w:cs="Times New Roman"/>
          <w:sz w:val="20"/>
        </w:rPr>
      </w:pPr>
      <w:r w:rsidRPr="00821B86">
        <w:rPr>
          <w:rFonts w:ascii="Times New Roman" w:hAnsi="Times New Roman" w:cs="Times New Roman"/>
          <w:sz w:val="20"/>
        </w:rPr>
        <w:t>[</w:t>
      </w:r>
      <w:r w:rsidR="00D140BE" w:rsidRPr="00821B86">
        <w:rPr>
          <w:rFonts w:ascii="Times New Roman" w:hAnsi="Times New Roman" w:cs="Times New Roman"/>
          <w:sz w:val="20"/>
        </w:rPr>
        <w:t>S</w:t>
      </w:r>
      <w:r w:rsidR="00C82156">
        <w:rPr>
          <w:rFonts w:ascii="Times New Roman" w:hAnsi="Times New Roman" w:cs="Times New Roman"/>
          <w:sz w:val="20"/>
        </w:rPr>
        <w:t>chool N</w:t>
      </w:r>
      <w:r w:rsidR="008D49A4" w:rsidRPr="00821B86">
        <w:rPr>
          <w:rFonts w:ascii="Times New Roman" w:hAnsi="Times New Roman" w:cs="Times New Roman"/>
          <w:sz w:val="20"/>
        </w:rPr>
        <w:t>ame</w:t>
      </w:r>
      <w:r w:rsidRPr="00821B86">
        <w:rPr>
          <w:rFonts w:ascii="Times New Roman" w:hAnsi="Times New Roman" w:cs="Times New Roman"/>
          <w:sz w:val="20"/>
        </w:rPr>
        <w:t>]</w:t>
      </w:r>
    </w:p>
    <w:p w14:paraId="683FA3C7" w14:textId="77777777" w:rsidR="008D49A4" w:rsidRPr="00821B86" w:rsidRDefault="00951EFE" w:rsidP="008D49A4">
      <w:pPr>
        <w:spacing w:after="0" w:line="240" w:lineRule="auto"/>
        <w:rPr>
          <w:rFonts w:ascii="Times New Roman" w:hAnsi="Times New Roman" w:cs="Times New Roman"/>
          <w:sz w:val="20"/>
        </w:rPr>
      </w:pPr>
      <w:r w:rsidRPr="00821B86">
        <w:rPr>
          <w:rFonts w:ascii="Times New Roman" w:hAnsi="Times New Roman" w:cs="Times New Roman"/>
          <w:sz w:val="20"/>
        </w:rPr>
        <w:t>[</w:t>
      </w:r>
      <w:r w:rsidR="00D140BE" w:rsidRPr="00821B86">
        <w:rPr>
          <w:rFonts w:ascii="Times New Roman" w:hAnsi="Times New Roman" w:cs="Times New Roman"/>
          <w:sz w:val="20"/>
        </w:rPr>
        <w:t>A</w:t>
      </w:r>
      <w:r w:rsidR="008D49A4" w:rsidRPr="00821B86">
        <w:rPr>
          <w:rFonts w:ascii="Times New Roman" w:hAnsi="Times New Roman" w:cs="Times New Roman"/>
          <w:sz w:val="20"/>
        </w:rPr>
        <w:t>ddress</w:t>
      </w:r>
      <w:r w:rsidRPr="00821B86">
        <w:rPr>
          <w:rFonts w:ascii="Times New Roman" w:hAnsi="Times New Roman" w:cs="Times New Roman"/>
          <w:sz w:val="20"/>
        </w:rPr>
        <w:t>]</w:t>
      </w:r>
    </w:p>
    <w:p w14:paraId="40F66515" w14:textId="77777777" w:rsidR="0059160E" w:rsidRPr="00A01F84" w:rsidRDefault="0059160E" w:rsidP="0059160E">
      <w:pPr>
        <w:spacing w:after="0" w:line="240" w:lineRule="auto"/>
        <w:rPr>
          <w:rFonts w:ascii="Times New Roman" w:eastAsia="Times New Roman" w:hAnsi="Times New Roman" w:cs="Times New Roman"/>
          <w:sz w:val="20"/>
          <w:szCs w:val="20"/>
        </w:rPr>
      </w:pPr>
      <w:r w:rsidRPr="00A01F84">
        <w:rPr>
          <w:rFonts w:ascii="Times New Roman" w:eastAsia="Times New Roman" w:hAnsi="Times New Roman" w:cs="Times New Roman"/>
          <w:sz w:val="20"/>
          <w:szCs w:val="20"/>
        </w:rPr>
        <w:t>[City], [State] [Zip]</w:t>
      </w:r>
    </w:p>
    <w:p w14:paraId="458191D2" w14:textId="77777777" w:rsidR="008D49A4" w:rsidRPr="00821B86" w:rsidRDefault="008D49A4" w:rsidP="00674B52">
      <w:pPr>
        <w:spacing w:after="0" w:line="240" w:lineRule="auto"/>
        <w:contextualSpacing/>
        <w:rPr>
          <w:rFonts w:ascii="Times New Roman" w:hAnsi="Times New Roman" w:cs="Times New Roman"/>
          <w:sz w:val="20"/>
        </w:rPr>
      </w:pPr>
    </w:p>
    <w:p w14:paraId="16C3F6BD" w14:textId="77777777" w:rsidR="008D49A4" w:rsidRPr="00821B86" w:rsidRDefault="008D49A4" w:rsidP="00674B52">
      <w:pPr>
        <w:spacing w:after="0" w:line="240" w:lineRule="auto"/>
        <w:contextualSpacing/>
        <w:rPr>
          <w:rFonts w:ascii="Times New Roman" w:hAnsi="Times New Roman" w:cs="Times New Roman"/>
          <w:sz w:val="20"/>
        </w:rPr>
      </w:pPr>
      <w:r w:rsidRPr="00821B86">
        <w:rPr>
          <w:rFonts w:ascii="Times New Roman" w:hAnsi="Times New Roman" w:cs="Times New Roman"/>
          <w:sz w:val="20"/>
        </w:rPr>
        <w:t xml:space="preserve">Dear </w:t>
      </w:r>
      <w:r w:rsidR="00951EFE" w:rsidRPr="00821B86">
        <w:rPr>
          <w:rFonts w:ascii="Times New Roman" w:hAnsi="Times New Roman" w:cs="Times New Roman"/>
          <w:sz w:val="20"/>
        </w:rPr>
        <w:t>[</w:t>
      </w:r>
      <w:r w:rsidR="00C05B73">
        <w:rPr>
          <w:rFonts w:ascii="Times New Roman" w:hAnsi="Times New Roman" w:cs="Times New Roman"/>
          <w:sz w:val="20"/>
        </w:rPr>
        <w:t>Title</w:t>
      </w:r>
      <w:r w:rsidR="00951EFE" w:rsidRPr="00821B86">
        <w:rPr>
          <w:rFonts w:ascii="Times New Roman" w:hAnsi="Times New Roman" w:cs="Times New Roman"/>
          <w:sz w:val="20"/>
        </w:rPr>
        <w:t>]</w:t>
      </w:r>
      <w:r w:rsidR="00C05B73">
        <w:rPr>
          <w:rFonts w:ascii="Times New Roman" w:hAnsi="Times New Roman" w:cs="Times New Roman"/>
          <w:sz w:val="20"/>
        </w:rPr>
        <w:t xml:space="preserve"> [Last Name]</w:t>
      </w:r>
      <w:r w:rsidR="00967D8C" w:rsidRPr="00821B86">
        <w:rPr>
          <w:rFonts w:ascii="Times New Roman" w:hAnsi="Times New Roman" w:cs="Times New Roman"/>
          <w:sz w:val="20"/>
        </w:rPr>
        <w:t>:</w:t>
      </w:r>
    </w:p>
    <w:p w14:paraId="44488743" w14:textId="77777777" w:rsidR="00674B52" w:rsidRDefault="00674B52" w:rsidP="00674B52">
      <w:pPr>
        <w:spacing w:after="0" w:line="240" w:lineRule="auto"/>
        <w:contextualSpacing/>
        <w:rPr>
          <w:rFonts w:ascii="Times New Roman" w:hAnsi="Times New Roman" w:cs="Times New Roman"/>
          <w:sz w:val="20"/>
        </w:rPr>
      </w:pPr>
    </w:p>
    <w:p w14:paraId="76DD7524" w14:textId="0B0030EF" w:rsidR="00953439" w:rsidRPr="00821B86" w:rsidRDefault="00953439" w:rsidP="00674B52">
      <w:pPr>
        <w:spacing w:after="0" w:line="240" w:lineRule="auto"/>
        <w:contextualSpacing/>
        <w:rPr>
          <w:rFonts w:ascii="Times New Roman" w:hAnsi="Times New Roman" w:cs="Times New Roman"/>
          <w:sz w:val="20"/>
        </w:rPr>
      </w:pPr>
      <w:r w:rsidRPr="00821B86">
        <w:rPr>
          <w:rFonts w:ascii="Times New Roman" w:hAnsi="Times New Roman" w:cs="Times New Roman"/>
          <w:sz w:val="20"/>
        </w:rPr>
        <w:t xml:space="preserve">In </w:t>
      </w:r>
      <w:r w:rsidR="00674B52">
        <w:rPr>
          <w:rFonts w:ascii="Times New Roman" w:hAnsi="Times New Roman" w:cs="Times New Roman"/>
          <w:sz w:val="20"/>
        </w:rPr>
        <w:t>spring 2016</w:t>
      </w:r>
      <w:r w:rsidRPr="00821B86">
        <w:rPr>
          <w:rFonts w:ascii="Times New Roman" w:hAnsi="Times New Roman" w:cs="Times New Roman"/>
          <w:sz w:val="20"/>
        </w:rPr>
        <w:t xml:space="preserve">, the </w:t>
      </w:r>
      <w:r w:rsidR="0034032D" w:rsidRPr="00821B86">
        <w:rPr>
          <w:rFonts w:ascii="Times New Roman" w:hAnsi="Times New Roman" w:cs="Times New Roman"/>
          <w:sz w:val="20"/>
        </w:rPr>
        <w:t xml:space="preserve">U.S. </w:t>
      </w:r>
      <w:r w:rsidRPr="00821B86">
        <w:rPr>
          <w:rFonts w:ascii="Times New Roman" w:hAnsi="Times New Roman" w:cs="Times New Roman"/>
          <w:sz w:val="20"/>
        </w:rPr>
        <w:t>Department of Education (ED) released a free-to-use web</w:t>
      </w:r>
      <w:r w:rsidR="005C5E51" w:rsidRPr="00821B86">
        <w:rPr>
          <w:rFonts w:ascii="Times New Roman" w:hAnsi="Times New Roman" w:cs="Times New Roman"/>
          <w:sz w:val="20"/>
        </w:rPr>
        <w:t>-</w:t>
      </w:r>
      <w:r w:rsidRPr="00821B86">
        <w:rPr>
          <w:rFonts w:ascii="Times New Roman" w:hAnsi="Times New Roman" w:cs="Times New Roman"/>
          <w:sz w:val="20"/>
        </w:rPr>
        <w:t xml:space="preserve">based school climate survey platform that provides schools, districts, and states with the ability to measure their schools’ climate by collecting input from students, parents, teachers, and noninstructional staff (including principals). </w:t>
      </w:r>
      <w:r w:rsidRPr="004627F6">
        <w:rPr>
          <w:rFonts w:ascii="Times New Roman" w:hAnsi="Times New Roman" w:cs="Times New Roman"/>
          <w:sz w:val="20"/>
        </w:rPr>
        <w:t xml:space="preserve">A national benchmark study of 500 nationally representative schools will be conducted </w:t>
      </w:r>
      <w:r w:rsidR="007A685E" w:rsidRPr="004627F6">
        <w:rPr>
          <w:rFonts w:ascii="Times New Roman" w:hAnsi="Times New Roman" w:cs="Times New Roman"/>
          <w:sz w:val="20"/>
        </w:rPr>
        <w:t xml:space="preserve">from </w:t>
      </w:r>
      <w:r w:rsidR="00711EC3">
        <w:rPr>
          <w:rFonts w:ascii="Times New Roman" w:hAnsi="Times New Roman" w:cs="Times New Roman"/>
          <w:sz w:val="20"/>
        </w:rPr>
        <w:t>December 2016</w:t>
      </w:r>
      <w:r w:rsidR="00711EC3" w:rsidRPr="00EB3A1F">
        <w:rPr>
          <w:rFonts w:ascii="Times New Roman" w:hAnsi="Times New Roman" w:cs="Times New Roman"/>
          <w:sz w:val="20"/>
        </w:rPr>
        <w:t xml:space="preserve"> to </w:t>
      </w:r>
      <w:r w:rsidR="00711EC3">
        <w:rPr>
          <w:rFonts w:ascii="Times New Roman" w:hAnsi="Times New Roman" w:cs="Times New Roman"/>
          <w:sz w:val="20"/>
        </w:rPr>
        <w:t>June</w:t>
      </w:r>
      <w:r w:rsidR="00711EC3" w:rsidRPr="00EB3A1F">
        <w:rPr>
          <w:rFonts w:ascii="Times New Roman" w:eastAsia="Times New Roman" w:hAnsi="Times New Roman" w:cs="Times New Roman"/>
          <w:sz w:val="20"/>
          <w:szCs w:val="20"/>
        </w:rPr>
        <w:t xml:space="preserve"> 2017 </w:t>
      </w:r>
      <w:r w:rsidRPr="004627F6">
        <w:rPr>
          <w:rFonts w:ascii="Times New Roman" w:hAnsi="Times New Roman" w:cs="Times New Roman"/>
          <w:sz w:val="20"/>
        </w:rPr>
        <w:t xml:space="preserve">to produce national school climate scores. The national scores are a vital part of the platform, providing perspectives for states, districts, or schools to interpret their own results in relation to the nation as a whole. The benchmark data will be </w:t>
      </w:r>
      <w:r w:rsidR="007A685E" w:rsidRPr="004627F6">
        <w:rPr>
          <w:rFonts w:ascii="Times New Roman" w:eastAsia="Times New Roman" w:hAnsi="Times New Roman" w:cs="Times New Roman"/>
          <w:color w:val="000000"/>
          <w:sz w:val="20"/>
          <w:szCs w:val="20"/>
        </w:rPr>
        <w:t xml:space="preserve">published and also </w:t>
      </w:r>
      <w:r w:rsidRPr="004627F6">
        <w:rPr>
          <w:rFonts w:ascii="Times New Roman" w:hAnsi="Times New Roman" w:cs="Times New Roman"/>
          <w:sz w:val="20"/>
        </w:rPr>
        <w:t>provided in the second rele</w:t>
      </w:r>
      <w:r w:rsidR="00473910" w:rsidRPr="004627F6">
        <w:rPr>
          <w:rFonts w:ascii="Times New Roman" w:hAnsi="Times New Roman" w:cs="Times New Roman"/>
          <w:sz w:val="20"/>
        </w:rPr>
        <w:t>ase of the platform in fall 2017</w:t>
      </w:r>
      <w:r w:rsidRPr="004627F6">
        <w:rPr>
          <w:rFonts w:ascii="Times New Roman" w:hAnsi="Times New Roman" w:cs="Times New Roman"/>
          <w:sz w:val="20"/>
        </w:rPr>
        <w:t>.</w:t>
      </w:r>
    </w:p>
    <w:p w14:paraId="52E2078D" w14:textId="77777777" w:rsidR="00674B52" w:rsidRDefault="00674B52" w:rsidP="00674B52">
      <w:pPr>
        <w:spacing w:after="0" w:line="240" w:lineRule="auto"/>
        <w:contextualSpacing/>
        <w:rPr>
          <w:rFonts w:ascii="Times New Roman" w:hAnsi="Times New Roman" w:cs="Times New Roman"/>
          <w:sz w:val="20"/>
        </w:rPr>
      </w:pPr>
    </w:p>
    <w:p w14:paraId="6A0FD5DE" w14:textId="489AC07A" w:rsidR="00676ABE" w:rsidRDefault="008D49A4" w:rsidP="00676ABE">
      <w:pPr>
        <w:spacing w:after="0" w:line="240" w:lineRule="auto"/>
        <w:contextualSpacing/>
        <w:rPr>
          <w:rFonts w:ascii="Times New Roman" w:hAnsi="Times New Roman" w:cs="Times New Roman"/>
          <w:sz w:val="20"/>
        </w:rPr>
      </w:pPr>
      <w:r w:rsidRPr="00821B86">
        <w:rPr>
          <w:rFonts w:ascii="Times New Roman" w:hAnsi="Times New Roman" w:cs="Times New Roman"/>
          <w:sz w:val="20"/>
        </w:rPr>
        <w:t>I am writing to invite your school to take par</w:t>
      </w:r>
      <w:r w:rsidR="00FF0DCC" w:rsidRPr="00821B86">
        <w:rPr>
          <w:rFonts w:ascii="Times New Roman" w:hAnsi="Times New Roman" w:cs="Times New Roman"/>
          <w:sz w:val="20"/>
        </w:rPr>
        <w:t>t in this</w:t>
      </w:r>
      <w:r w:rsidR="00775ED7" w:rsidRPr="00821B86">
        <w:rPr>
          <w:rFonts w:ascii="Times New Roman" w:hAnsi="Times New Roman" w:cs="Times New Roman"/>
          <w:sz w:val="20"/>
        </w:rPr>
        <w:t xml:space="preserve"> national b</w:t>
      </w:r>
      <w:r w:rsidR="001B6D3E" w:rsidRPr="00821B86">
        <w:rPr>
          <w:rFonts w:ascii="Times New Roman" w:hAnsi="Times New Roman" w:cs="Times New Roman"/>
          <w:sz w:val="20"/>
        </w:rPr>
        <w:t>enchmark s</w:t>
      </w:r>
      <w:r w:rsidRPr="00821B86">
        <w:rPr>
          <w:rFonts w:ascii="Times New Roman" w:hAnsi="Times New Roman" w:cs="Times New Roman"/>
          <w:sz w:val="20"/>
        </w:rPr>
        <w:t xml:space="preserve">tudy of the </w:t>
      </w:r>
      <w:r w:rsidR="009229AD">
        <w:rPr>
          <w:rFonts w:ascii="Times New Roman" w:hAnsi="Times New Roman" w:cs="Times New Roman"/>
          <w:sz w:val="20"/>
        </w:rPr>
        <w:t xml:space="preserve">ED </w:t>
      </w:r>
      <w:r w:rsidR="001B6D3E" w:rsidRPr="00821B86">
        <w:rPr>
          <w:rFonts w:ascii="Times New Roman" w:hAnsi="Times New Roman" w:cs="Times New Roman"/>
          <w:sz w:val="20"/>
        </w:rPr>
        <w:t>School Climate Surveys (</w:t>
      </w:r>
      <w:r w:rsidR="009229AD">
        <w:rPr>
          <w:rFonts w:ascii="Times New Roman" w:hAnsi="Times New Roman" w:cs="Times New Roman"/>
          <w:sz w:val="20"/>
        </w:rPr>
        <w:t>ED</w:t>
      </w:r>
      <w:r w:rsidR="001B6D3E" w:rsidRPr="00821B86">
        <w:rPr>
          <w:rFonts w:ascii="Times New Roman" w:hAnsi="Times New Roman" w:cs="Times New Roman"/>
          <w:sz w:val="20"/>
        </w:rPr>
        <w:t>SCLS).</w:t>
      </w:r>
      <w:r w:rsidRPr="00821B86">
        <w:rPr>
          <w:rFonts w:ascii="Times New Roman" w:hAnsi="Times New Roman" w:cs="Times New Roman"/>
          <w:sz w:val="20"/>
        </w:rPr>
        <w:t xml:space="preserve"> </w:t>
      </w:r>
      <w:r w:rsidR="00E97A1D" w:rsidRPr="00821B86">
        <w:rPr>
          <w:rFonts w:ascii="Times New Roman" w:hAnsi="Times New Roman" w:cs="Times New Roman"/>
          <w:sz w:val="20"/>
        </w:rPr>
        <w:t>Participation in t</w:t>
      </w:r>
      <w:r w:rsidR="00953439" w:rsidRPr="00821B86">
        <w:rPr>
          <w:rFonts w:ascii="Times New Roman" w:hAnsi="Times New Roman" w:cs="Times New Roman"/>
          <w:sz w:val="20"/>
        </w:rPr>
        <w:t>hi</w:t>
      </w:r>
      <w:r w:rsidRPr="00821B86">
        <w:rPr>
          <w:rFonts w:ascii="Times New Roman" w:hAnsi="Times New Roman" w:cs="Times New Roman"/>
          <w:sz w:val="20"/>
        </w:rPr>
        <w:t xml:space="preserve">s </w:t>
      </w:r>
      <w:r w:rsidR="00191A9B" w:rsidRPr="00821B86">
        <w:rPr>
          <w:rFonts w:ascii="Times New Roman" w:eastAsia="Times New Roman" w:hAnsi="Times New Roman" w:cs="Times New Roman"/>
          <w:sz w:val="20"/>
        </w:rPr>
        <w:t>national</w:t>
      </w:r>
      <w:r w:rsidR="00191A9B" w:rsidRPr="00821B86">
        <w:rPr>
          <w:rFonts w:ascii="Times New Roman" w:hAnsi="Times New Roman" w:cs="Times New Roman"/>
          <w:sz w:val="20"/>
        </w:rPr>
        <w:t xml:space="preserve"> </w:t>
      </w:r>
      <w:r w:rsidRPr="00821B86">
        <w:rPr>
          <w:rFonts w:ascii="Times New Roman" w:hAnsi="Times New Roman" w:cs="Times New Roman"/>
          <w:sz w:val="20"/>
        </w:rPr>
        <w:t>study is voluntary</w:t>
      </w:r>
      <w:r w:rsidR="009D0712" w:rsidRPr="00821B86">
        <w:rPr>
          <w:rFonts w:ascii="Times New Roman" w:hAnsi="Times New Roman" w:cs="Times New Roman"/>
          <w:sz w:val="20"/>
        </w:rPr>
        <w:t>.</w:t>
      </w:r>
      <w:r w:rsidRPr="00821B86">
        <w:rPr>
          <w:rFonts w:ascii="Times New Roman" w:hAnsi="Times New Roman" w:cs="Times New Roman"/>
          <w:sz w:val="20"/>
        </w:rPr>
        <w:t xml:space="preserve"> </w:t>
      </w:r>
      <w:r w:rsidR="009D0712" w:rsidRPr="00821B86">
        <w:rPr>
          <w:rFonts w:ascii="Times New Roman" w:hAnsi="Times New Roman" w:cs="Times New Roman"/>
          <w:sz w:val="20"/>
        </w:rPr>
        <w:t>H</w:t>
      </w:r>
      <w:r w:rsidRPr="00821B86">
        <w:rPr>
          <w:rFonts w:ascii="Times New Roman" w:hAnsi="Times New Roman" w:cs="Times New Roman"/>
          <w:sz w:val="20"/>
        </w:rPr>
        <w:t>owever, I encourage your school’s participation</w:t>
      </w:r>
      <w:r w:rsidR="009D0712" w:rsidRPr="00821B86">
        <w:rPr>
          <w:rFonts w:ascii="Times New Roman" w:hAnsi="Times New Roman" w:cs="Times New Roman"/>
          <w:sz w:val="20"/>
        </w:rPr>
        <w:t>, as it</w:t>
      </w:r>
      <w:r w:rsidRPr="00821B86">
        <w:rPr>
          <w:rFonts w:ascii="Times New Roman" w:hAnsi="Times New Roman" w:cs="Times New Roman"/>
          <w:sz w:val="20"/>
        </w:rPr>
        <w:t xml:space="preserve"> is crucial for the development of valid survey questions that will accurately measure school climate and </w:t>
      </w:r>
      <w:r w:rsidR="00D93ECE" w:rsidRPr="00821B86">
        <w:rPr>
          <w:rFonts w:ascii="Times New Roman" w:hAnsi="Times New Roman" w:cs="Times New Roman"/>
          <w:sz w:val="20"/>
        </w:rPr>
        <w:t>for</w:t>
      </w:r>
      <w:r w:rsidRPr="00821B86">
        <w:rPr>
          <w:rFonts w:ascii="Times New Roman" w:hAnsi="Times New Roman" w:cs="Times New Roman"/>
          <w:sz w:val="20"/>
        </w:rPr>
        <w:t xml:space="preserve"> the refinement of a no-cost, user-friendly, </w:t>
      </w:r>
      <w:r w:rsidRPr="00EB3A1F">
        <w:rPr>
          <w:rFonts w:ascii="Times New Roman" w:hAnsi="Times New Roman" w:cs="Times New Roman"/>
          <w:sz w:val="20"/>
        </w:rPr>
        <w:t xml:space="preserve">high-functioning tool that schools, districts, and states throughout the United States can use at their discretion to administer the </w:t>
      </w:r>
      <w:r w:rsidR="009229AD" w:rsidRPr="00EB3A1F">
        <w:rPr>
          <w:rFonts w:ascii="Times New Roman" w:hAnsi="Times New Roman" w:cs="Times New Roman"/>
          <w:sz w:val="20"/>
        </w:rPr>
        <w:t>ED</w:t>
      </w:r>
      <w:r w:rsidR="001B6D3E" w:rsidRPr="00EB3A1F">
        <w:rPr>
          <w:rFonts w:ascii="Times New Roman" w:hAnsi="Times New Roman" w:cs="Times New Roman"/>
          <w:sz w:val="20"/>
        </w:rPr>
        <w:t>SCLS</w:t>
      </w:r>
      <w:r w:rsidRPr="00EB3A1F">
        <w:rPr>
          <w:rFonts w:ascii="Times New Roman" w:hAnsi="Times New Roman" w:cs="Times New Roman"/>
          <w:sz w:val="20"/>
        </w:rPr>
        <w:t>. The invited schools are part of a nationally representative, scientifically selected sample and the information they provide is important for us to be able to describe the national school climate. Participating schools will be provided with a</w:t>
      </w:r>
      <w:r w:rsidR="001423A4" w:rsidRPr="00EB3A1F">
        <w:rPr>
          <w:rFonts w:ascii="Times New Roman" w:hAnsi="Times New Roman" w:cs="Times New Roman"/>
          <w:sz w:val="20"/>
        </w:rPr>
        <w:t>n</w:t>
      </w:r>
      <w:r w:rsidRPr="00EB3A1F">
        <w:rPr>
          <w:rFonts w:ascii="Times New Roman" w:hAnsi="Times New Roman" w:cs="Times New Roman"/>
          <w:sz w:val="20"/>
        </w:rPr>
        <w:t xml:space="preserve"> </w:t>
      </w:r>
      <w:r w:rsidR="001423A4" w:rsidRPr="00EB3A1F">
        <w:rPr>
          <w:rFonts w:ascii="Times New Roman" w:hAnsi="Times New Roman" w:cs="Times New Roman"/>
          <w:sz w:val="20"/>
        </w:rPr>
        <w:t xml:space="preserve">iPad </w:t>
      </w:r>
      <w:r w:rsidRPr="00EB3A1F">
        <w:rPr>
          <w:rFonts w:ascii="Times New Roman" w:hAnsi="Times New Roman" w:cs="Times New Roman"/>
          <w:sz w:val="20"/>
        </w:rPr>
        <w:t xml:space="preserve">tablet </w:t>
      </w:r>
      <w:r w:rsidR="001423A4" w:rsidRPr="00EB3A1F">
        <w:rPr>
          <w:rFonts w:ascii="Times New Roman" w:hAnsi="Times New Roman" w:cs="Times New Roman"/>
          <w:sz w:val="20"/>
        </w:rPr>
        <w:t xml:space="preserve">computer </w:t>
      </w:r>
      <w:r w:rsidRPr="00EB3A1F">
        <w:rPr>
          <w:rFonts w:ascii="Times New Roman" w:hAnsi="Times New Roman" w:cs="Times New Roman"/>
          <w:sz w:val="20"/>
        </w:rPr>
        <w:t xml:space="preserve">to aid in the coordination and administration of the data collection. </w:t>
      </w:r>
      <w:r w:rsidR="00676ABE" w:rsidRPr="00EB3A1F">
        <w:rPr>
          <w:rFonts w:ascii="Times New Roman" w:hAnsi="Times New Roman" w:cs="Times New Roman"/>
          <w:sz w:val="20"/>
        </w:rPr>
        <w:t xml:space="preserve">If your school has already planned to conduct your own data collection using the EDSCLS platform from </w:t>
      </w:r>
      <w:r w:rsidR="00711EC3">
        <w:rPr>
          <w:rFonts w:ascii="Times New Roman" w:hAnsi="Times New Roman" w:cs="Times New Roman"/>
          <w:sz w:val="20"/>
        </w:rPr>
        <w:t>December 2016</w:t>
      </w:r>
      <w:r w:rsidR="00711EC3" w:rsidRPr="00EB3A1F">
        <w:rPr>
          <w:rFonts w:ascii="Times New Roman" w:hAnsi="Times New Roman" w:cs="Times New Roman"/>
          <w:sz w:val="20"/>
        </w:rPr>
        <w:t xml:space="preserve"> to </w:t>
      </w:r>
      <w:r w:rsidR="00711EC3">
        <w:rPr>
          <w:rFonts w:ascii="Times New Roman" w:hAnsi="Times New Roman" w:cs="Times New Roman"/>
          <w:sz w:val="20"/>
        </w:rPr>
        <w:t>June</w:t>
      </w:r>
      <w:r w:rsidR="00711EC3" w:rsidRPr="00EB3A1F">
        <w:rPr>
          <w:rFonts w:ascii="Times New Roman" w:eastAsia="Times New Roman" w:hAnsi="Times New Roman" w:cs="Times New Roman"/>
          <w:sz w:val="20"/>
          <w:szCs w:val="20"/>
        </w:rPr>
        <w:t xml:space="preserve"> 2017</w:t>
      </w:r>
      <w:r w:rsidR="00676ABE" w:rsidRPr="00676ABE">
        <w:rPr>
          <w:rFonts w:ascii="Times New Roman" w:hAnsi="Times New Roman" w:cs="Times New Roman"/>
          <w:sz w:val="20"/>
        </w:rPr>
        <w:t>, we would like to work with you to transfer the school data from our collection to your school so that the respondents will not need to answer the same surveys twice.</w:t>
      </w:r>
    </w:p>
    <w:p w14:paraId="266DED73" w14:textId="77777777" w:rsidR="00F40915" w:rsidRDefault="00F40915" w:rsidP="00674B52">
      <w:pPr>
        <w:spacing w:after="0" w:line="240" w:lineRule="auto"/>
        <w:contextualSpacing/>
        <w:rPr>
          <w:rFonts w:ascii="Times New Roman" w:hAnsi="Times New Roman" w:cs="Times New Roman"/>
          <w:sz w:val="20"/>
        </w:rPr>
      </w:pPr>
    </w:p>
    <w:p w14:paraId="3842862F" w14:textId="47CB2A35" w:rsidR="00DE552E" w:rsidRDefault="00953439" w:rsidP="00674B52">
      <w:pPr>
        <w:spacing w:after="0" w:line="240" w:lineRule="auto"/>
        <w:contextualSpacing/>
        <w:rPr>
          <w:rFonts w:ascii="Times New Roman" w:hAnsi="Times New Roman" w:cs="Times New Roman"/>
          <w:sz w:val="20"/>
        </w:rPr>
      </w:pPr>
      <w:r w:rsidRPr="00821B86">
        <w:rPr>
          <w:rFonts w:ascii="Times New Roman" w:hAnsi="Times New Roman" w:cs="Times New Roman"/>
          <w:sz w:val="20"/>
        </w:rPr>
        <w:t xml:space="preserve">This </w:t>
      </w:r>
      <w:r w:rsidRPr="00821B86">
        <w:rPr>
          <w:rFonts w:ascii="Times New Roman" w:eastAsia="Times New Roman" w:hAnsi="Times New Roman" w:cs="Times New Roman"/>
          <w:sz w:val="20"/>
        </w:rPr>
        <w:t>national</w:t>
      </w:r>
      <w:r w:rsidRPr="00821B86">
        <w:rPr>
          <w:rFonts w:ascii="Times New Roman" w:hAnsi="Times New Roman" w:cs="Times New Roman"/>
          <w:sz w:val="20"/>
        </w:rPr>
        <w:t xml:space="preserve"> benchmark study </w:t>
      </w:r>
      <w:r w:rsidR="0056351D" w:rsidRPr="00821B86">
        <w:rPr>
          <w:rFonts w:ascii="Times New Roman" w:hAnsi="Times New Roman" w:cs="Times New Roman"/>
          <w:sz w:val="20"/>
        </w:rPr>
        <w:t xml:space="preserve">will be </w:t>
      </w:r>
      <w:r w:rsidR="004463BD">
        <w:rPr>
          <w:rFonts w:ascii="Times New Roman" w:hAnsi="Times New Roman" w:cs="Times New Roman"/>
          <w:sz w:val="20"/>
        </w:rPr>
        <w:t>carried out</w:t>
      </w:r>
      <w:r w:rsidRPr="00821B86">
        <w:rPr>
          <w:rFonts w:ascii="Times New Roman" w:hAnsi="Times New Roman" w:cs="Times New Roman"/>
          <w:sz w:val="20"/>
        </w:rPr>
        <w:t xml:space="preserve"> by </w:t>
      </w:r>
      <w:r w:rsidR="0056351D" w:rsidRPr="00821B86">
        <w:rPr>
          <w:rFonts w:ascii="Times New Roman" w:hAnsi="Times New Roman" w:cs="Times New Roman"/>
          <w:sz w:val="20"/>
        </w:rPr>
        <w:t xml:space="preserve">the </w:t>
      </w:r>
      <w:r w:rsidRPr="00821B86">
        <w:rPr>
          <w:rFonts w:ascii="Times New Roman" w:hAnsi="Times New Roman" w:cs="Times New Roman"/>
          <w:sz w:val="20"/>
        </w:rPr>
        <w:t>American Institutes for Research (AIR) on behalf of the U.S. Department of Education’s National Center for Education Statistics (NCES).</w:t>
      </w:r>
      <w:r w:rsidR="00F40915">
        <w:rPr>
          <w:rFonts w:ascii="Times New Roman" w:hAnsi="Times New Roman" w:cs="Times New Roman"/>
          <w:sz w:val="20"/>
        </w:rPr>
        <w:t xml:space="preserve"> </w:t>
      </w:r>
      <w:r w:rsidRPr="00821B86">
        <w:rPr>
          <w:rFonts w:ascii="Times New Roman" w:hAnsi="Times New Roman" w:cs="Times New Roman"/>
          <w:sz w:val="20"/>
        </w:rPr>
        <w:t xml:space="preserve">If your school is willing to participate, please call us at </w:t>
      </w:r>
      <w:r w:rsidR="00F40915" w:rsidRPr="00821B86">
        <w:rPr>
          <w:rFonts w:ascii="Times New Roman" w:eastAsia="Times New Roman" w:hAnsi="Times New Roman" w:cs="Times New Roman"/>
          <w:sz w:val="20"/>
        </w:rPr>
        <w:t>1-844-849-5252</w:t>
      </w:r>
      <w:r w:rsidR="00F40915">
        <w:rPr>
          <w:rFonts w:ascii="Times New Roman" w:eastAsia="Times New Roman" w:hAnsi="Times New Roman" w:cs="Times New Roman"/>
          <w:sz w:val="20"/>
        </w:rPr>
        <w:t xml:space="preserve"> </w:t>
      </w:r>
      <w:r w:rsidRPr="00821B86">
        <w:rPr>
          <w:rFonts w:ascii="Times New Roman" w:hAnsi="Times New Roman" w:cs="Times New Roman"/>
          <w:sz w:val="20"/>
        </w:rPr>
        <w:t>or send an e</w:t>
      </w:r>
      <w:r w:rsidR="000E66B7" w:rsidRPr="00821B86">
        <w:rPr>
          <w:rFonts w:ascii="Times New Roman" w:hAnsi="Times New Roman" w:cs="Times New Roman"/>
          <w:sz w:val="20"/>
        </w:rPr>
        <w:t>-</w:t>
      </w:r>
      <w:r w:rsidRPr="00821B86">
        <w:rPr>
          <w:rFonts w:ascii="Times New Roman" w:hAnsi="Times New Roman" w:cs="Times New Roman"/>
          <w:sz w:val="20"/>
        </w:rPr>
        <w:t xml:space="preserve">mail to </w:t>
      </w:r>
      <w:hyperlink r:id="rId11" w:history="1">
        <w:r w:rsidRPr="00821B86">
          <w:rPr>
            <w:rStyle w:val="Hyperlink"/>
            <w:rFonts w:ascii="Times New Roman" w:hAnsi="Times New Roman" w:cs="Times New Roman"/>
            <w:sz w:val="20"/>
          </w:rPr>
          <w:t>schoolclimate@air.org</w:t>
        </w:r>
      </w:hyperlink>
      <w:r w:rsidRPr="00821B86">
        <w:rPr>
          <w:rFonts w:ascii="Times New Roman" w:hAnsi="Times New Roman" w:cs="Times New Roman"/>
          <w:sz w:val="20"/>
        </w:rPr>
        <w:t xml:space="preserve">. In the </w:t>
      </w:r>
      <w:r w:rsidR="000E66B7" w:rsidRPr="00821B86">
        <w:rPr>
          <w:rFonts w:ascii="Times New Roman" w:hAnsi="Times New Roman" w:cs="Times New Roman"/>
          <w:sz w:val="20"/>
        </w:rPr>
        <w:t xml:space="preserve">phone call or </w:t>
      </w:r>
      <w:r w:rsidRPr="00821B86">
        <w:rPr>
          <w:rFonts w:ascii="Times New Roman" w:hAnsi="Times New Roman" w:cs="Times New Roman"/>
          <w:sz w:val="20"/>
        </w:rPr>
        <w:t>e</w:t>
      </w:r>
      <w:r w:rsidR="000E66B7" w:rsidRPr="00821B86">
        <w:rPr>
          <w:rFonts w:ascii="Times New Roman" w:hAnsi="Times New Roman" w:cs="Times New Roman"/>
          <w:sz w:val="20"/>
        </w:rPr>
        <w:t>-</w:t>
      </w:r>
      <w:r w:rsidRPr="00821B86">
        <w:rPr>
          <w:rFonts w:ascii="Times New Roman" w:hAnsi="Times New Roman" w:cs="Times New Roman"/>
          <w:sz w:val="20"/>
        </w:rPr>
        <w:t xml:space="preserve">mail exchange we will discuss the next steps, including the appointment of a School Coordinator at your school to act as the </w:t>
      </w:r>
      <w:r w:rsidR="00CF430D" w:rsidRPr="00821B86">
        <w:rPr>
          <w:rFonts w:ascii="Times New Roman" w:hAnsi="Times New Roman" w:cs="Times New Roman"/>
          <w:sz w:val="20"/>
        </w:rPr>
        <w:t>point of contact</w:t>
      </w:r>
      <w:r w:rsidRPr="00821B86">
        <w:rPr>
          <w:rFonts w:ascii="Times New Roman" w:hAnsi="Times New Roman" w:cs="Times New Roman"/>
          <w:sz w:val="20"/>
        </w:rPr>
        <w:t xml:space="preserve"> for AIR in the administration of the national study. In the next few days</w:t>
      </w:r>
      <w:r w:rsidR="004463BD">
        <w:rPr>
          <w:rFonts w:ascii="Times New Roman" w:hAnsi="Times New Roman" w:cs="Times New Roman"/>
          <w:sz w:val="20"/>
        </w:rPr>
        <w:t>,</w:t>
      </w:r>
      <w:r w:rsidRPr="00821B86">
        <w:rPr>
          <w:rFonts w:ascii="Times New Roman" w:hAnsi="Times New Roman" w:cs="Times New Roman"/>
          <w:sz w:val="20"/>
        </w:rPr>
        <w:t xml:space="preserve"> a representative from AIR may also contact you about your school’s participation.</w:t>
      </w:r>
    </w:p>
    <w:p w14:paraId="38163DB0" w14:textId="77777777" w:rsidR="00674B52" w:rsidRDefault="00674B52" w:rsidP="00674B52">
      <w:pPr>
        <w:spacing w:after="0" w:line="240" w:lineRule="auto"/>
        <w:contextualSpacing/>
        <w:rPr>
          <w:rFonts w:ascii="Times New Roman" w:hAnsi="Times New Roman" w:cs="Times New Roman"/>
          <w:sz w:val="20"/>
        </w:rPr>
      </w:pPr>
    </w:p>
    <w:p w14:paraId="3FCFA6BD" w14:textId="4472CB75" w:rsidR="00427562" w:rsidRDefault="00427562" w:rsidP="00427562">
      <w:pPr>
        <w:spacing w:after="0" w:line="240" w:lineRule="auto"/>
        <w:contextualSpacing/>
        <w:rPr>
          <w:rFonts w:ascii="Times New Roman" w:hAnsi="Times New Roman" w:cs="Times New Roman"/>
          <w:sz w:val="20"/>
        </w:rPr>
      </w:pPr>
      <w:r w:rsidRPr="00821B86">
        <w:rPr>
          <w:rFonts w:ascii="Times New Roman" w:eastAsia="Times New Roman" w:hAnsi="Times New Roman" w:cs="Times New Roman"/>
          <w:sz w:val="20"/>
          <w:szCs w:val="24"/>
        </w:rPr>
        <w:t xml:space="preserve">NCES is </w:t>
      </w:r>
      <w:r>
        <w:rPr>
          <w:rFonts w:ascii="Times New Roman" w:eastAsia="Times New Roman" w:hAnsi="Times New Roman" w:cs="Times New Roman"/>
          <w:sz w:val="20"/>
          <w:szCs w:val="24"/>
        </w:rPr>
        <w:t xml:space="preserve">conducting this study to fulfill its mission to study the condition of education in the United States (ESRA, </w:t>
      </w:r>
      <w:r w:rsidRPr="00821B86">
        <w:rPr>
          <w:rFonts w:ascii="Times New Roman" w:eastAsia="Times New Roman" w:hAnsi="Times New Roman" w:cs="Times New Roman"/>
          <w:sz w:val="20"/>
          <w:szCs w:val="24"/>
        </w:rPr>
        <w:t>20 U.S. Code, Section 9543).</w:t>
      </w:r>
      <w:r w:rsidRPr="00821B86">
        <w:rPr>
          <w:rFonts w:ascii="Times New Roman" w:hAnsi="Times New Roman" w:cs="Times New Roman"/>
          <w:sz w:val="20"/>
        </w:rPr>
        <w:t xml:space="preserve"> Under this law, the data provided by you to NCES and collected from your school may be used </w:t>
      </w:r>
      <w:r>
        <w:rPr>
          <w:rFonts w:ascii="Times New Roman" w:hAnsi="Times New Roman" w:cs="Times New Roman"/>
          <w:sz w:val="20"/>
        </w:rPr>
        <w:t xml:space="preserve">by NCES </w:t>
      </w:r>
      <w:r w:rsidRPr="00821B86">
        <w:rPr>
          <w:rFonts w:ascii="Times New Roman" w:hAnsi="Times New Roman" w:cs="Times New Roman"/>
          <w:sz w:val="20"/>
        </w:rPr>
        <w:t>for statistical purposes only and may not be disclosed, or used</w:t>
      </w:r>
      <w:r>
        <w:rPr>
          <w:rFonts w:ascii="Times New Roman" w:hAnsi="Times New Roman" w:cs="Times New Roman"/>
          <w:sz w:val="20"/>
        </w:rPr>
        <w:t xml:space="preserve"> by NCES</w:t>
      </w:r>
      <w:r w:rsidRPr="00821B86">
        <w:rPr>
          <w:rFonts w:ascii="Times New Roman" w:hAnsi="Times New Roman" w:cs="Times New Roman"/>
          <w:sz w:val="20"/>
        </w:rPr>
        <w:t xml:space="preserve">, in identifiable form for any other purpose except as required by law (20 U.S. Code, Section 9573). The U.S. Office of Management and Budget has approved the data collection under </w:t>
      </w:r>
      <w:r w:rsidRPr="00427562">
        <w:rPr>
          <w:rFonts w:ascii="Times New Roman" w:eastAsia="Times New Roman" w:hAnsi="Times New Roman" w:cs="Times New Roman"/>
          <w:sz w:val="20"/>
          <w:szCs w:val="24"/>
        </w:rPr>
        <w:t>OMB # 1850-0923</w:t>
      </w:r>
      <w:r w:rsidRPr="00821B86">
        <w:rPr>
          <w:rFonts w:ascii="Times New Roman" w:hAnsi="Times New Roman" w:cs="Times New Roman"/>
          <w:sz w:val="20"/>
        </w:rPr>
        <w:t>. In the meantime, please take a look at the enclosed brochure and frequ</w:t>
      </w:r>
      <w:r>
        <w:rPr>
          <w:rFonts w:ascii="Times New Roman" w:hAnsi="Times New Roman" w:cs="Times New Roman"/>
          <w:sz w:val="20"/>
        </w:rPr>
        <w:t>ently-asked-questions document.</w:t>
      </w:r>
    </w:p>
    <w:p w14:paraId="7B2DE98D" w14:textId="77777777" w:rsidR="00427562" w:rsidRPr="00427562" w:rsidRDefault="00427562" w:rsidP="00427562">
      <w:pPr>
        <w:spacing w:after="0" w:line="240" w:lineRule="auto"/>
        <w:contextualSpacing/>
        <w:rPr>
          <w:rFonts w:ascii="Times New Roman" w:hAnsi="Times New Roman" w:cs="Times New Roman"/>
          <w:sz w:val="20"/>
        </w:rPr>
      </w:pPr>
    </w:p>
    <w:p w14:paraId="6B2286EC" w14:textId="1250684B" w:rsidR="00DE552E" w:rsidRDefault="008D49A4" w:rsidP="00674B52">
      <w:pPr>
        <w:spacing w:after="0" w:line="240" w:lineRule="auto"/>
        <w:contextualSpacing/>
        <w:rPr>
          <w:rFonts w:ascii="Times New Roman" w:eastAsia="Times New Roman" w:hAnsi="Times New Roman" w:cs="Times New Roman"/>
          <w:sz w:val="20"/>
        </w:rPr>
      </w:pPr>
      <w:r w:rsidRPr="00821B86">
        <w:rPr>
          <w:rFonts w:ascii="Times New Roman" w:hAnsi="Times New Roman" w:cs="Times New Roman"/>
          <w:sz w:val="20"/>
        </w:rPr>
        <w:t xml:space="preserve">If you have additional questions about the </w:t>
      </w:r>
      <w:r w:rsidR="00191A9B" w:rsidRPr="00821B86">
        <w:rPr>
          <w:rFonts w:ascii="Times New Roman" w:eastAsia="Times New Roman" w:hAnsi="Times New Roman" w:cs="Times New Roman"/>
          <w:sz w:val="20"/>
        </w:rPr>
        <w:t>national</w:t>
      </w:r>
      <w:r w:rsidR="00191A9B" w:rsidRPr="00821B86">
        <w:rPr>
          <w:rFonts w:ascii="Times New Roman" w:hAnsi="Times New Roman" w:cs="Times New Roman"/>
          <w:sz w:val="20"/>
        </w:rPr>
        <w:t xml:space="preserve"> </w:t>
      </w:r>
      <w:r w:rsidRPr="00821B86">
        <w:rPr>
          <w:rFonts w:ascii="Times New Roman" w:hAnsi="Times New Roman" w:cs="Times New Roman"/>
          <w:sz w:val="20"/>
        </w:rPr>
        <w:t>study, please do not hesitate to call AIR toll</w:t>
      </w:r>
      <w:r w:rsidR="00B732EC" w:rsidRPr="00821B86">
        <w:rPr>
          <w:rFonts w:ascii="Times New Roman" w:hAnsi="Times New Roman" w:cs="Times New Roman"/>
          <w:sz w:val="20"/>
        </w:rPr>
        <w:t xml:space="preserve"> </w:t>
      </w:r>
      <w:r w:rsidRPr="00821B86">
        <w:rPr>
          <w:rFonts w:ascii="Times New Roman" w:hAnsi="Times New Roman" w:cs="Times New Roman"/>
          <w:sz w:val="20"/>
        </w:rPr>
        <w:t xml:space="preserve">free at </w:t>
      </w:r>
      <w:r w:rsidRPr="00821B86">
        <w:rPr>
          <w:rFonts w:ascii="Times New Roman" w:eastAsia="Times New Roman" w:hAnsi="Times New Roman" w:cs="Times New Roman"/>
          <w:sz w:val="20"/>
        </w:rPr>
        <w:t>1-844-849-5252</w:t>
      </w:r>
      <w:r w:rsidR="00B732EC" w:rsidRPr="00821B86">
        <w:rPr>
          <w:rFonts w:ascii="Times New Roman" w:eastAsia="Times New Roman" w:hAnsi="Times New Roman" w:cs="Times New Roman"/>
          <w:sz w:val="20"/>
        </w:rPr>
        <w:t>,</w:t>
      </w:r>
      <w:r w:rsidRPr="00821B86">
        <w:rPr>
          <w:rFonts w:ascii="Times New Roman" w:eastAsia="Times New Roman" w:hAnsi="Times New Roman" w:cs="Times New Roman"/>
          <w:sz w:val="20"/>
        </w:rPr>
        <w:t xml:space="preserve"> or send an e</w:t>
      </w:r>
      <w:r w:rsidR="00B732EC" w:rsidRPr="00821B86">
        <w:rPr>
          <w:rFonts w:ascii="Times New Roman" w:eastAsia="Times New Roman" w:hAnsi="Times New Roman" w:cs="Times New Roman"/>
          <w:sz w:val="20"/>
        </w:rPr>
        <w:t>-</w:t>
      </w:r>
      <w:r w:rsidRPr="00821B86">
        <w:rPr>
          <w:rFonts w:ascii="Times New Roman" w:eastAsia="Times New Roman" w:hAnsi="Times New Roman" w:cs="Times New Roman"/>
          <w:sz w:val="20"/>
        </w:rPr>
        <w:t xml:space="preserve">mail to </w:t>
      </w:r>
      <w:hyperlink r:id="rId12" w:history="1">
        <w:r w:rsidRPr="00821B86">
          <w:rPr>
            <w:rFonts w:ascii="Times New Roman" w:eastAsia="Times New Roman" w:hAnsi="Times New Roman" w:cs="Times New Roman"/>
            <w:color w:val="0000FF"/>
            <w:sz w:val="20"/>
            <w:u w:val="single"/>
          </w:rPr>
          <w:t>schoolclimate@air.org</w:t>
        </w:r>
      </w:hyperlink>
      <w:r w:rsidRPr="00821B86">
        <w:rPr>
          <w:rFonts w:ascii="Times New Roman" w:eastAsia="Times New Roman" w:hAnsi="Times New Roman" w:cs="Times New Roman"/>
          <w:sz w:val="20"/>
        </w:rPr>
        <w:t>.</w:t>
      </w:r>
      <w:r w:rsidR="00967D8C" w:rsidRPr="00821B86">
        <w:rPr>
          <w:rFonts w:ascii="Times New Roman" w:eastAsia="Times New Roman" w:hAnsi="Times New Roman" w:cs="Times New Roman"/>
          <w:sz w:val="20"/>
        </w:rPr>
        <w:t xml:space="preserve"> </w:t>
      </w:r>
      <w:r w:rsidR="0059160E" w:rsidRPr="00A01F84">
        <w:rPr>
          <w:rFonts w:ascii="Times New Roman" w:eastAsia="Times New Roman" w:hAnsi="Times New Roman" w:cs="Times New Roman"/>
          <w:sz w:val="20"/>
          <w:szCs w:val="20"/>
        </w:rPr>
        <w:t xml:space="preserve">For more information about the </w:t>
      </w:r>
      <w:r w:rsidR="0059160E" w:rsidRPr="00A01F84">
        <w:rPr>
          <w:rFonts w:ascii="Times New Roman" w:eastAsia="Times New Roman" w:hAnsi="Times New Roman" w:cs="Times New Roman"/>
          <w:sz w:val="20"/>
          <w:szCs w:val="24"/>
        </w:rPr>
        <w:t>national</w:t>
      </w:r>
      <w:r w:rsidR="0059160E" w:rsidRPr="00A01F84">
        <w:rPr>
          <w:rFonts w:ascii="Times New Roman" w:eastAsia="Times New Roman" w:hAnsi="Times New Roman" w:cs="Times New Roman"/>
          <w:sz w:val="20"/>
          <w:szCs w:val="20"/>
        </w:rPr>
        <w:t xml:space="preserve"> study, you can contact [</w:t>
      </w:r>
      <w:r w:rsidR="0059160E">
        <w:rPr>
          <w:rFonts w:ascii="Times New Roman" w:eastAsia="Times New Roman" w:hAnsi="Times New Roman" w:cs="Times New Roman"/>
          <w:sz w:val="20"/>
          <w:szCs w:val="20"/>
        </w:rPr>
        <w:t>NCES Contact</w:t>
      </w:r>
      <w:r w:rsidR="0059160E" w:rsidRPr="00A01F84">
        <w:rPr>
          <w:rFonts w:ascii="Times New Roman" w:eastAsia="Times New Roman" w:hAnsi="Times New Roman" w:cs="Times New Roman"/>
          <w:sz w:val="20"/>
          <w:szCs w:val="20"/>
        </w:rPr>
        <w:t>] at NCES [</w:t>
      </w:r>
      <w:r w:rsidR="0059160E">
        <w:rPr>
          <w:rFonts w:ascii="Times New Roman" w:eastAsia="Times New Roman" w:hAnsi="Times New Roman" w:cs="Times New Roman"/>
          <w:sz w:val="20"/>
          <w:szCs w:val="20"/>
        </w:rPr>
        <w:t xml:space="preserve">NCES </w:t>
      </w:r>
      <w:r w:rsidR="0059160E" w:rsidRPr="00A01F84">
        <w:rPr>
          <w:rFonts w:ascii="Times New Roman" w:eastAsia="Times New Roman" w:hAnsi="Times New Roman" w:cs="Times New Roman"/>
          <w:sz w:val="20"/>
          <w:szCs w:val="20"/>
        </w:rPr>
        <w:t>Phone Number] or [</w:t>
      </w:r>
      <w:r w:rsidR="0059160E">
        <w:rPr>
          <w:rFonts w:ascii="Times New Roman" w:eastAsia="Times New Roman" w:hAnsi="Times New Roman" w:cs="Times New Roman"/>
          <w:sz w:val="20"/>
          <w:szCs w:val="20"/>
        </w:rPr>
        <w:t xml:space="preserve">NCES </w:t>
      </w:r>
      <w:r w:rsidR="0059160E" w:rsidRPr="00A01F84">
        <w:rPr>
          <w:rFonts w:ascii="Times New Roman" w:eastAsia="Times New Roman" w:hAnsi="Times New Roman" w:cs="Times New Roman"/>
          <w:sz w:val="20"/>
          <w:szCs w:val="20"/>
        </w:rPr>
        <w:t xml:space="preserve">E-mail] or visit the EDSCLS website at </w:t>
      </w:r>
      <w:r w:rsidR="0059160E">
        <w:rPr>
          <w:rFonts w:ascii="Times New Roman" w:eastAsia="Times New Roman" w:hAnsi="Times New Roman" w:cs="Times New Roman"/>
          <w:sz w:val="20"/>
          <w:szCs w:val="20"/>
        </w:rPr>
        <w:t>[EDSCLS Website]</w:t>
      </w:r>
      <w:r w:rsidR="0059160E" w:rsidRPr="00A01F84">
        <w:rPr>
          <w:rFonts w:ascii="Times New Roman" w:eastAsia="Times New Roman" w:hAnsi="Times New Roman" w:cs="Times New Roman"/>
          <w:sz w:val="20"/>
          <w:szCs w:val="20"/>
        </w:rPr>
        <w:t>.</w:t>
      </w:r>
    </w:p>
    <w:p w14:paraId="48495D28" w14:textId="77777777" w:rsidR="00674B52" w:rsidRDefault="00674B52" w:rsidP="00674B52">
      <w:pPr>
        <w:spacing w:after="0" w:line="240" w:lineRule="auto"/>
        <w:contextualSpacing/>
        <w:rPr>
          <w:rFonts w:ascii="Times New Roman" w:hAnsi="Times New Roman" w:cs="Times New Roman"/>
          <w:sz w:val="20"/>
        </w:rPr>
      </w:pPr>
    </w:p>
    <w:p w14:paraId="38C8F527" w14:textId="5A2E2CB3" w:rsidR="00FB5BB2" w:rsidRPr="00821B86" w:rsidRDefault="008D49A4" w:rsidP="00674B52">
      <w:pPr>
        <w:spacing w:after="0" w:line="240" w:lineRule="auto"/>
        <w:contextualSpacing/>
        <w:rPr>
          <w:rFonts w:ascii="Times New Roman" w:hAnsi="Times New Roman" w:cs="Times New Roman"/>
          <w:sz w:val="20"/>
        </w:rPr>
      </w:pPr>
      <w:r w:rsidRPr="00821B86">
        <w:rPr>
          <w:rFonts w:ascii="Times New Roman" w:hAnsi="Times New Roman" w:cs="Times New Roman"/>
          <w:sz w:val="20"/>
        </w:rPr>
        <w:t>Sincerely,</w:t>
      </w:r>
    </w:p>
    <w:p w14:paraId="7156B63F" w14:textId="77777777" w:rsidR="00D018F2" w:rsidRDefault="00D018F2" w:rsidP="00674B52">
      <w:pPr>
        <w:spacing w:after="0" w:line="240" w:lineRule="auto"/>
        <w:contextualSpacing/>
        <w:rPr>
          <w:rFonts w:ascii="Times New Roman" w:hAnsi="Times New Roman" w:cs="Times New Roman"/>
          <w:sz w:val="20"/>
        </w:rPr>
      </w:pPr>
    </w:p>
    <w:p w14:paraId="269A83B4" w14:textId="77777777" w:rsidR="00D018F2" w:rsidRDefault="00D018F2" w:rsidP="00674B52">
      <w:pPr>
        <w:spacing w:after="0" w:line="240" w:lineRule="auto"/>
        <w:contextualSpacing/>
        <w:rPr>
          <w:rFonts w:ascii="Times New Roman" w:hAnsi="Times New Roman" w:cs="Times New Roman"/>
          <w:sz w:val="20"/>
        </w:rPr>
      </w:pPr>
    </w:p>
    <w:p w14:paraId="256FF712" w14:textId="0B40D52B" w:rsidR="008D49A4" w:rsidRPr="00427562" w:rsidRDefault="00427562" w:rsidP="00427562">
      <w:r w:rsidRPr="0052651B">
        <w:rPr>
          <w:rFonts w:ascii="Times New Roman" w:hAnsi="Times New Roman" w:cs="Times New Roman"/>
          <w:sz w:val="20"/>
        </w:rPr>
        <w:t>Peggy G. Carr, Ph.D.</w:t>
      </w:r>
      <w:r w:rsidRPr="0052651B">
        <w:rPr>
          <w:rFonts w:ascii="Times New Roman" w:hAnsi="Times New Roman" w:cs="Times New Roman"/>
          <w:sz w:val="20"/>
        </w:rPr>
        <w:br/>
        <w:t>Acting Commissioner</w:t>
      </w:r>
      <w:r w:rsidR="008D49A4" w:rsidRPr="003E353E">
        <w:rPr>
          <w:rFonts w:ascii="Times New Roman" w:hAnsi="Times New Roman" w:cs="Times New Roman"/>
        </w:rPr>
        <w:br w:type="page"/>
      </w:r>
    </w:p>
    <w:p w14:paraId="3FBABA84" w14:textId="77777777" w:rsidR="00B80E5A" w:rsidRPr="003E353E" w:rsidRDefault="00B80E5A" w:rsidP="00B80E5A">
      <w:pPr>
        <w:pStyle w:val="Heading2"/>
        <w:jc w:val="center"/>
        <w:rPr>
          <w:rFonts w:ascii="Times New Roman" w:hAnsi="Times New Roman" w:cs="Times New Roman"/>
        </w:rPr>
      </w:pPr>
      <w:bookmarkStart w:id="10" w:name="_Toc419385575"/>
      <w:r>
        <w:rPr>
          <w:rFonts w:ascii="Times New Roman" w:hAnsi="Times New Roman" w:cs="Times New Roman"/>
        </w:rPr>
        <w:lastRenderedPageBreak/>
        <w:t>Follow-Up Letter/Email</w:t>
      </w:r>
      <w:r w:rsidRPr="003E353E">
        <w:rPr>
          <w:rFonts w:ascii="Times New Roman" w:hAnsi="Times New Roman" w:cs="Times New Roman"/>
        </w:rPr>
        <w:t xml:space="preserve"> for Schools for the </w:t>
      </w:r>
      <w:r>
        <w:rPr>
          <w:rFonts w:ascii="Times New Roman" w:hAnsi="Times New Roman" w:cs="Times New Roman"/>
        </w:rPr>
        <w:t>ED</w:t>
      </w:r>
      <w:r w:rsidRPr="003E353E">
        <w:rPr>
          <w:rFonts w:ascii="Times New Roman" w:hAnsi="Times New Roman" w:cs="Times New Roman"/>
        </w:rPr>
        <w:t xml:space="preserve">SCLS </w:t>
      </w:r>
      <w:r>
        <w:rPr>
          <w:rFonts w:ascii="Times New Roman" w:hAnsi="Times New Roman" w:cs="Times New Roman"/>
        </w:rPr>
        <w:t>2017</w:t>
      </w:r>
      <w:r w:rsidRPr="003E353E">
        <w:rPr>
          <w:rFonts w:ascii="Times New Roman" w:hAnsi="Times New Roman" w:cs="Times New Roman"/>
        </w:rPr>
        <w:t xml:space="preserve"> </w:t>
      </w:r>
      <w:r>
        <w:rPr>
          <w:rFonts w:ascii="Times New Roman" w:hAnsi="Times New Roman" w:cs="Times New Roman"/>
        </w:rPr>
        <w:t>National Benchmark S</w:t>
      </w:r>
      <w:r w:rsidRPr="003E353E">
        <w:rPr>
          <w:rFonts w:ascii="Times New Roman" w:hAnsi="Times New Roman" w:cs="Times New Roman"/>
        </w:rPr>
        <w:t>tudy</w:t>
      </w:r>
    </w:p>
    <w:p w14:paraId="7992203C" w14:textId="77777777" w:rsidR="00B80E5A" w:rsidRPr="00EB619F" w:rsidRDefault="00B80E5A" w:rsidP="00B80E5A">
      <w:pPr>
        <w:spacing w:after="0" w:line="240" w:lineRule="auto"/>
        <w:rPr>
          <w:rFonts w:ascii="Times New Roman" w:hAnsi="Times New Roman" w:cs="Times New Roman"/>
          <w:sz w:val="20"/>
          <w:szCs w:val="20"/>
        </w:rPr>
      </w:pPr>
      <w:r>
        <w:rPr>
          <w:rFonts w:ascii="Times New Roman" w:hAnsi="Times New Roman" w:cs="Times New Roman"/>
          <w:sz w:val="20"/>
          <w:szCs w:val="20"/>
        </w:rPr>
        <w:br/>
      </w:r>
      <w:r w:rsidRPr="00EB619F">
        <w:rPr>
          <w:rFonts w:ascii="Times New Roman" w:hAnsi="Times New Roman" w:cs="Times New Roman"/>
          <w:sz w:val="20"/>
          <w:szCs w:val="20"/>
        </w:rPr>
        <w:t>[Date]</w:t>
      </w:r>
    </w:p>
    <w:p w14:paraId="75EB862B" w14:textId="77777777" w:rsidR="00B80E5A" w:rsidRPr="00EB619F" w:rsidRDefault="00B80E5A" w:rsidP="00B80E5A">
      <w:pPr>
        <w:spacing w:after="0" w:line="240" w:lineRule="auto"/>
        <w:rPr>
          <w:rFonts w:ascii="Times New Roman" w:hAnsi="Times New Roman" w:cs="Times New Roman"/>
          <w:sz w:val="20"/>
          <w:szCs w:val="20"/>
        </w:rPr>
      </w:pPr>
    </w:p>
    <w:p w14:paraId="678720DF" w14:textId="77777777" w:rsidR="00B80E5A" w:rsidRPr="00EB619F" w:rsidRDefault="00B80E5A" w:rsidP="00B80E5A">
      <w:pPr>
        <w:spacing w:after="0" w:line="240" w:lineRule="auto"/>
        <w:rPr>
          <w:rFonts w:ascii="Times New Roman" w:hAnsi="Times New Roman" w:cs="Times New Roman"/>
          <w:sz w:val="20"/>
          <w:szCs w:val="20"/>
        </w:rPr>
      </w:pPr>
      <w:r w:rsidRPr="00EB619F">
        <w:rPr>
          <w:rFonts w:ascii="Times New Roman" w:hAnsi="Times New Roman" w:cs="Times New Roman"/>
          <w:sz w:val="20"/>
          <w:szCs w:val="20"/>
        </w:rPr>
        <w:t>[Title/Principal] [First Name] [Last Name]</w:t>
      </w:r>
    </w:p>
    <w:p w14:paraId="4604F197" w14:textId="77777777" w:rsidR="00B80E5A" w:rsidRPr="00EB619F" w:rsidRDefault="00B80E5A" w:rsidP="00B80E5A">
      <w:pPr>
        <w:spacing w:after="0" w:line="240" w:lineRule="auto"/>
        <w:rPr>
          <w:rFonts w:ascii="Times New Roman" w:hAnsi="Times New Roman" w:cs="Times New Roman"/>
          <w:sz w:val="20"/>
          <w:szCs w:val="20"/>
        </w:rPr>
      </w:pPr>
      <w:r w:rsidRPr="00EB619F">
        <w:rPr>
          <w:rFonts w:ascii="Times New Roman" w:hAnsi="Times New Roman" w:cs="Times New Roman"/>
          <w:sz w:val="20"/>
          <w:szCs w:val="20"/>
        </w:rPr>
        <w:t>[School Name]</w:t>
      </w:r>
    </w:p>
    <w:p w14:paraId="46B4FAE2" w14:textId="77777777" w:rsidR="00B80E5A" w:rsidRPr="00EB619F" w:rsidRDefault="00B80E5A" w:rsidP="00B80E5A">
      <w:pPr>
        <w:spacing w:after="0" w:line="240" w:lineRule="auto"/>
        <w:rPr>
          <w:rFonts w:ascii="Times New Roman" w:hAnsi="Times New Roman" w:cs="Times New Roman"/>
          <w:sz w:val="20"/>
          <w:szCs w:val="20"/>
        </w:rPr>
      </w:pPr>
      <w:r w:rsidRPr="00EB619F">
        <w:rPr>
          <w:rFonts w:ascii="Times New Roman" w:hAnsi="Times New Roman" w:cs="Times New Roman"/>
          <w:sz w:val="20"/>
          <w:szCs w:val="20"/>
        </w:rPr>
        <w:t>[Address]</w:t>
      </w:r>
    </w:p>
    <w:p w14:paraId="28097F74" w14:textId="697721CC" w:rsidR="00B80E5A" w:rsidRPr="00EB619F" w:rsidRDefault="00ED01EA" w:rsidP="00B80E5A">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[City], [State] [Zip</w:t>
      </w:r>
      <w:r w:rsidRPr="00821B86">
        <w:rPr>
          <w:rFonts w:ascii="Times New Roman" w:eastAsia="Times New Roman" w:hAnsi="Times New Roman" w:cs="Times New Roman"/>
          <w:sz w:val="20"/>
          <w:szCs w:val="20"/>
        </w:rPr>
        <w:t>]</w:t>
      </w:r>
    </w:p>
    <w:p w14:paraId="0F6B4655" w14:textId="77777777" w:rsidR="00B80E5A" w:rsidRPr="00EB619F" w:rsidRDefault="00B80E5A" w:rsidP="00B80E5A">
      <w:pPr>
        <w:spacing w:after="0" w:line="240" w:lineRule="auto"/>
        <w:contextualSpacing/>
        <w:rPr>
          <w:rFonts w:ascii="Times New Roman" w:hAnsi="Times New Roman" w:cs="Times New Roman"/>
          <w:sz w:val="20"/>
          <w:szCs w:val="20"/>
        </w:rPr>
      </w:pPr>
    </w:p>
    <w:p w14:paraId="2175DF68" w14:textId="77777777" w:rsidR="00B80E5A" w:rsidRPr="00EB619F" w:rsidRDefault="00B80E5A" w:rsidP="00B80E5A">
      <w:pPr>
        <w:spacing w:after="0" w:line="240" w:lineRule="auto"/>
        <w:contextualSpacing/>
        <w:rPr>
          <w:rFonts w:ascii="Times New Roman" w:hAnsi="Times New Roman" w:cs="Times New Roman"/>
          <w:sz w:val="20"/>
          <w:szCs w:val="20"/>
        </w:rPr>
      </w:pPr>
      <w:r w:rsidRPr="00EB619F">
        <w:rPr>
          <w:rFonts w:ascii="Times New Roman" w:hAnsi="Times New Roman" w:cs="Times New Roman"/>
          <w:sz w:val="20"/>
          <w:szCs w:val="20"/>
        </w:rPr>
        <w:t>Dear [Title] [Last Name]:</w:t>
      </w:r>
      <w:bookmarkStart w:id="11" w:name="_GoBack"/>
      <w:bookmarkEnd w:id="11"/>
    </w:p>
    <w:p w14:paraId="420858EC" w14:textId="77777777" w:rsidR="00B80E5A" w:rsidRPr="00EB619F" w:rsidRDefault="00B80E5A" w:rsidP="00B80E5A">
      <w:pPr>
        <w:spacing w:after="0" w:line="240" w:lineRule="auto"/>
        <w:contextualSpacing/>
        <w:rPr>
          <w:rFonts w:ascii="Times New Roman" w:hAnsi="Times New Roman" w:cs="Times New Roman"/>
          <w:sz w:val="20"/>
          <w:szCs w:val="20"/>
        </w:rPr>
      </w:pPr>
    </w:p>
    <w:p w14:paraId="17BB4D05" w14:textId="77777777" w:rsidR="000F2092" w:rsidRDefault="00B80E5A" w:rsidP="00B80E5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Previously</w:t>
      </w:r>
      <w:r w:rsidRPr="00EB619F">
        <w:rPr>
          <w:rFonts w:ascii="Times New Roman" w:hAnsi="Times New Roman" w:cs="Times New Roman"/>
          <w:sz w:val="20"/>
          <w:szCs w:val="20"/>
        </w:rPr>
        <w:t xml:space="preserve">, your school received a set of materials from the American Institutes for Research (AIR) detailing the scope of the upcoming </w:t>
      </w:r>
      <w:r>
        <w:rPr>
          <w:rFonts w:ascii="Times New Roman" w:hAnsi="Times New Roman" w:cs="Times New Roman"/>
          <w:sz w:val="20"/>
          <w:szCs w:val="20"/>
        </w:rPr>
        <w:t xml:space="preserve">ED </w:t>
      </w:r>
      <w:r w:rsidRPr="00EB619F">
        <w:rPr>
          <w:rFonts w:ascii="Times New Roman" w:hAnsi="Times New Roman" w:cs="Times New Roman"/>
          <w:sz w:val="20"/>
          <w:szCs w:val="20"/>
        </w:rPr>
        <w:t>School Climate Survey</w:t>
      </w:r>
      <w:r w:rsidR="00ED01EA">
        <w:rPr>
          <w:rFonts w:ascii="Times New Roman" w:hAnsi="Times New Roman" w:cs="Times New Roman"/>
          <w:sz w:val="20"/>
          <w:szCs w:val="20"/>
        </w:rPr>
        <w:t>s</w:t>
      </w:r>
      <w:r w:rsidRPr="00EB619F">
        <w:rPr>
          <w:rFonts w:ascii="Times New Roman" w:hAnsi="Times New Roman" w:cs="Times New Roman"/>
          <w:sz w:val="20"/>
          <w:szCs w:val="20"/>
        </w:rPr>
        <w:t xml:space="preserve"> (EDSCLS) national benchmark study</w:t>
      </w:r>
      <w:r>
        <w:rPr>
          <w:rFonts w:ascii="Times New Roman" w:hAnsi="Times New Roman" w:cs="Times New Roman"/>
          <w:sz w:val="20"/>
          <w:szCs w:val="20"/>
        </w:rPr>
        <w:t xml:space="preserve">. </w:t>
      </w:r>
      <w:r w:rsidRPr="00E42B79">
        <w:rPr>
          <w:rFonts w:ascii="Times New Roman" w:hAnsi="Times New Roman" w:cs="Times New Roman"/>
          <w:sz w:val="20"/>
          <w:szCs w:val="20"/>
        </w:rPr>
        <w:t>I am writing to follow-up with you about your school’s participation in the study</w:t>
      </w:r>
      <w:r>
        <w:rPr>
          <w:rFonts w:ascii="Times New Roman" w:hAnsi="Times New Roman" w:cs="Times New Roman"/>
          <w:sz w:val="20"/>
          <w:szCs w:val="20"/>
        </w:rPr>
        <w:t>.</w:t>
      </w:r>
    </w:p>
    <w:p w14:paraId="4A5F0E37" w14:textId="60EA4DE6" w:rsidR="00B80E5A" w:rsidRPr="00EB619F" w:rsidRDefault="00B80E5A" w:rsidP="00B80E5A">
      <w:pPr>
        <w:spacing w:after="0" w:line="240" w:lineRule="auto"/>
        <w:contextualSpacing/>
        <w:rPr>
          <w:rFonts w:ascii="Times New Roman" w:hAnsi="Times New Roman" w:cs="Times New Roman"/>
          <w:sz w:val="20"/>
          <w:szCs w:val="20"/>
        </w:rPr>
      </w:pPr>
    </w:p>
    <w:p w14:paraId="4BCA0159" w14:textId="77777777" w:rsidR="000F2092" w:rsidRDefault="00B80E5A" w:rsidP="00B80E5A">
      <w:pPr>
        <w:spacing w:after="0" w:line="240" w:lineRule="auto"/>
        <w:contextualSpacing/>
        <w:rPr>
          <w:rFonts w:ascii="Times New Roman" w:hAnsi="Times New Roman" w:cs="Times New Roman"/>
          <w:sz w:val="20"/>
          <w:szCs w:val="20"/>
        </w:rPr>
      </w:pPr>
      <w:r w:rsidRPr="00EB619F">
        <w:rPr>
          <w:rFonts w:ascii="Times New Roman" w:hAnsi="Times New Roman" w:cs="Times New Roman"/>
          <w:sz w:val="20"/>
          <w:szCs w:val="20"/>
        </w:rPr>
        <w:t xml:space="preserve">Participation in this </w:t>
      </w:r>
      <w:r w:rsidRPr="00EB619F">
        <w:rPr>
          <w:rFonts w:ascii="Times New Roman" w:eastAsia="Times New Roman" w:hAnsi="Times New Roman" w:cs="Times New Roman"/>
          <w:sz w:val="20"/>
          <w:szCs w:val="20"/>
        </w:rPr>
        <w:t>national</w:t>
      </w:r>
      <w:r w:rsidRPr="00EB619F">
        <w:rPr>
          <w:rFonts w:ascii="Times New Roman" w:hAnsi="Times New Roman" w:cs="Times New Roman"/>
          <w:sz w:val="20"/>
          <w:szCs w:val="20"/>
        </w:rPr>
        <w:t xml:space="preserve"> study is voluntary. However, your school’s participation is crucial </w:t>
      </w:r>
      <w:r>
        <w:rPr>
          <w:rFonts w:ascii="Times New Roman" w:hAnsi="Times New Roman" w:cs="Times New Roman"/>
          <w:sz w:val="20"/>
          <w:szCs w:val="20"/>
        </w:rPr>
        <w:t>because t</w:t>
      </w:r>
      <w:r w:rsidRPr="00EB619F">
        <w:rPr>
          <w:rFonts w:ascii="Times New Roman" w:hAnsi="Times New Roman" w:cs="Times New Roman"/>
          <w:sz w:val="20"/>
          <w:szCs w:val="20"/>
        </w:rPr>
        <w:t>he invited schools are part of a nationally representative, scientifically selected sample and the information they provide is important for us to be able to describe the national school climate. Participating schools will be provided with an iPad tablet computer to aid in the coordination and administration of the data collection.</w:t>
      </w:r>
    </w:p>
    <w:p w14:paraId="19374BF2" w14:textId="078671D7" w:rsidR="00B80E5A" w:rsidRPr="00EB619F" w:rsidRDefault="00B80E5A" w:rsidP="00B80E5A">
      <w:pPr>
        <w:spacing w:after="0" w:line="240" w:lineRule="auto"/>
        <w:contextualSpacing/>
        <w:rPr>
          <w:rFonts w:ascii="Times New Roman" w:hAnsi="Times New Roman" w:cs="Times New Roman"/>
          <w:sz w:val="20"/>
          <w:szCs w:val="20"/>
        </w:rPr>
      </w:pPr>
    </w:p>
    <w:p w14:paraId="3A482012" w14:textId="7F12D0FB" w:rsidR="000F2092" w:rsidRDefault="004147FA" w:rsidP="00B80E5A">
      <w:pPr>
        <w:spacing w:after="0" w:line="240" w:lineRule="auto"/>
        <w:contextualSpacing/>
        <w:rPr>
          <w:rFonts w:ascii="Times New Roman" w:hAnsi="Times New Roman" w:cs="Times New Roman"/>
          <w:sz w:val="20"/>
          <w:szCs w:val="20"/>
        </w:rPr>
      </w:pPr>
      <w:ins w:id="12" w:author="Author">
        <w:r>
          <w:rPr>
            <w:rFonts w:ascii="Times New Roman" w:hAnsi="Times New Roman" w:cs="Times New Roman"/>
            <w:sz w:val="20"/>
            <w:szCs w:val="20"/>
          </w:rPr>
          <w:t xml:space="preserve">We understand that schools are very busy. </w:t>
        </w:r>
      </w:ins>
      <w:r w:rsidR="00B80E5A" w:rsidRPr="00EB619F">
        <w:rPr>
          <w:rFonts w:ascii="Times New Roman" w:hAnsi="Times New Roman" w:cs="Times New Roman"/>
          <w:sz w:val="20"/>
          <w:szCs w:val="20"/>
        </w:rPr>
        <w:t xml:space="preserve">If your school chooses to participate, </w:t>
      </w:r>
      <w:ins w:id="13" w:author="Author">
        <w:r>
          <w:rPr>
            <w:rFonts w:ascii="Times New Roman" w:hAnsi="Times New Roman" w:cs="Times New Roman"/>
            <w:sz w:val="20"/>
            <w:szCs w:val="20"/>
          </w:rPr>
          <w:t xml:space="preserve">we are asking for participation from </w:t>
        </w:r>
      </w:ins>
      <w:r w:rsidR="00B80E5A" w:rsidRPr="00EB619F">
        <w:rPr>
          <w:rFonts w:ascii="Times New Roman" w:hAnsi="Times New Roman" w:cs="Times New Roman"/>
          <w:sz w:val="20"/>
          <w:szCs w:val="20"/>
        </w:rPr>
        <w:t>one class of students from each eligible grade</w:t>
      </w:r>
      <w:r>
        <w:rPr>
          <w:rFonts w:ascii="Times New Roman" w:hAnsi="Times New Roman" w:cs="Times New Roman"/>
          <w:sz w:val="20"/>
          <w:szCs w:val="20"/>
        </w:rPr>
        <w:t xml:space="preserve"> </w:t>
      </w:r>
      <w:del w:id="14" w:author="Author">
        <w:r w:rsidR="00B80E5A" w:rsidRPr="00EB619F">
          <w:rPr>
            <w:rFonts w:ascii="Times New Roman" w:eastAsia="Times New Roman" w:hAnsi="Times New Roman" w:cs="Times New Roman"/>
            <w:sz w:val="20"/>
            <w:szCs w:val="20"/>
          </w:rPr>
          <w:delText>(</w:delText>
        </w:r>
        <w:r w:rsidR="00B80E5A">
          <w:rPr>
            <w:rFonts w:ascii="Times New Roman" w:eastAsia="Times New Roman" w:hAnsi="Times New Roman" w:cs="Times New Roman"/>
            <w:sz w:val="20"/>
            <w:szCs w:val="20"/>
          </w:rPr>
          <w:delText xml:space="preserve">up to four </w:delText>
        </w:r>
      </w:del>
      <w:ins w:id="15" w:author="Author">
        <w:r>
          <w:rPr>
            <w:rFonts w:ascii="Times New Roman" w:hAnsi="Times New Roman" w:cs="Times New Roman"/>
            <w:sz w:val="20"/>
            <w:szCs w:val="20"/>
          </w:rPr>
          <w:t>offered within your school (</w:t>
        </w:r>
      </w:ins>
      <w:r>
        <w:rPr>
          <w:rFonts w:ascii="Times New Roman" w:hAnsi="Times New Roman" w:cs="Times New Roman"/>
          <w:sz w:val="20"/>
          <w:szCs w:val="20"/>
        </w:rPr>
        <w:t>grades</w:t>
      </w:r>
      <w:del w:id="16" w:author="Author">
        <w:r w:rsidR="00B80E5A" w:rsidRPr="00EB619F">
          <w:rPr>
            <w:rFonts w:ascii="Times New Roman" w:eastAsia="Times New Roman" w:hAnsi="Times New Roman" w:cs="Times New Roman"/>
            <w:sz w:val="20"/>
            <w:szCs w:val="20"/>
          </w:rPr>
          <w:delText xml:space="preserve">) </w:delText>
        </w:r>
        <w:r w:rsidR="00B80E5A" w:rsidRPr="00EB619F">
          <w:rPr>
            <w:rFonts w:ascii="Times New Roman" w:hAnsi="Times New Roman" w:cs="Times New Roman"/>
            <w:sz w:val="20"/>
            <w:szCs w:val="20"/>
          </w:rPr>
          <w:delText>will be randomly selected to take the student survey. Two</w:delText>
        </w:r>
      </w:del>
      <w:ins w:id="17" w:author="Author">
        <w:r>
          <w:rPr>
            <w:rFonts w:ascii="Times New Roman" w:hAnsi="Times New Roman" w:cs="Times New Roman"/>
            <w:sz w:val="20"/>
            <w:szCs w:val="20"/>
          </w:rPr>
          <w:t xml:space="preserve"> 5, 7, and 11) and t</w:t>
        </w:r>
        <w:r w:rsidR="00B80E5A" w:rsidRPr="00EB619F">
          <w:rPr>
            <w:rFonts w:ascii="Times New Roman" w:hAnsi="Times New Roman" w:cs="Times New Roman"/>
            <w:sz w:val="20"/>
            <w:szCs w:val="20"/>
          </w:rPr>
          <w:t>wo</w:t>
        </w:r>
      </w:ins>
      <w:r w:rsidR="00B80E5A" w:rsidRPr="00EB619F">
        <w:rPr>
          <w:rFonts w:ascii="Times New Roman" w:hAnsi="Times New Roman" w:cs="Times New Roman"/>
          <w:sz w:val="20"/>
          <w:szCs w:val="20"/>
        </w:rPr>
        <w:t xml:space="preserve"> teachers from each eligible grade</w:t>
      </w:r>
      <w:r>
        <w:rPr>
          <w:rFonts w:ascii="Times New Roman" w:hAnsi="Times New Roman" w:cs="Times New Roman"/>
          <w:sz w:val="20"/>
          <w:szCs w:val="20"/>
        </w:rPr>
        <w:t xml:space="preserve"> </w:t>
      </w:r>
      <w:del w:id="18" w:author="Author">
        <w:r w:rsidR="00B80E5A">
          <w:rPr>
            <w:rFonts w:ascii="Times New Roman" w:hAnsi="Times New Roman" w:cs="Times New Roman"/>
            <w:sz w:val="20"/>
            <w:szCs w:val="20"/>
          </w:rPr>
          <w:delText xml:space="preserve">(up to four </w:delText>
        </w:r>
      </w:del>
      <w:ins w:id="19" w:author="Author">
        <w:r>
          <w:rPr>
            <w:rFonts w:ascii="Times New Roman" w:hAnsi="Times New Roman" w:cs="Times New Roman"/>
            <w:sz w:val="20"/>
            <w:szCs w:val="20"/>
          </w:rPr>
          <w:t>offered within your school</w:t>
        </w:r>
        <w:r w:rsidR="00B80E5A">
          <w:rPr>
            <w:rFonts w:ascii="Times New Roman" w:hAnsi="Times New Roman" w:cs="Times New Roman"/>
            <w:sz w:val="20"/>
            <w:szCs w:val="20"/>
          </w:rPr>
          <w:t xml:space="preserve"> (</w:t>
        </w:r>
      </w:ins>
      <w:r>
        <w:rPr>
          <w:rFonts w:ascii="Times New Roman" w:hAnsi="Times New Roman" w:cs="Times New Roman"/>
          <w:sz w:val="20"/>
          <w:szCs w:val="20"/>
        </w:rPr>
        <w:t>grades</w:t>
      </w:r>
      <w:del w:id="20" w:author="Author">
        <w:r w:rsidR="00B80E5A">
          <w:rPr>
            <w:rFonts w:ascii="Times New Roman" w:hAnsi="Times New Roman" w:cs="Times New Roman"/>
            <w:sz w:val="20"/>
            <w:szCs w:val="20"/>
          </w:rPr>
          <w:delText>)</w:delText>
        </w:r>
        <w:r w:rsidR="00B80E5A" w:rsidRPr="00EB619F">
          <w:rPr>
            <w:rFonts w:ascii="Times New Roman" w:hAnsi="Times New Roman" w:cs="Times New Roman"/>
            <w:sz w:val="20"/>
            <w:szCs w:val="20"/>
          </w:rPr>
          <w:delText xml:space="preserve"> will be randomly selected to take the instructional staff survey.</w:delText>
        </w:r>
      </w:del>
      <w:ins w:id="21" w:author="Author">
        <w:r>
          <w:rPr>
            <w:rFonts w:ascii="Times New Roman" w:hAnsi="Times New Roman" w:cs="Times New Roman"/>
            <w:sz w:val="20"/>
            <w:szCs w:val="20"/>
          </w:rPr>
          <w:t xml:space="preserve"> 5, 7, and 11</w:t>
        </w:r>
        <w:r w:rsidR="00B80E5A">
          <w:rPr>
            <w:rFonts w:ascii="Times New Roman" w:hAnsi="Times New Roman" w:cs="Times New Roman"/>
            <w:sz w:val="20"/>
            <w:szCs w:val="20"/>
          </w:rPr>
          <w:t>)</w:t>
        </w:r>
        <w:r>
          <w:rPr>
            <w:rFonts w:ascii="Times New Roman" w:hAnsi="Times New Roman" w:cs="Times New Roman"/>
            <w:sz w:val="20"/>
            <w:szCs w:val="20"/>
          </w:rPr>
          <w:t>.</w:t>
        </w:r>
      </w:ins>
      <w:r>
        <w:rPr>
          <w:rFonts w:ascii="Times New Roman" w:hAnsi="Times New Roman" w:cs="Times New Roman"/>
          <w:sz w:val="20"/>
          <w:szCs w:val="20"/>
        </w:rPr>
        <w:t xml:space="preserve"> </w:t>
      </w:r>
      <w:r w:rsidR="00B80E5A">
        <w:rPr>
          <w:rFonts w:ascii="Times New Roman" w:hAnsi="Times New Roman" w:cs="Times New Roman"/>
          <w:sz w:val="20"/>
          <w:szCs w:val="20"/>
        </w:rPr>
        <w:t>The principal</w:t>
      </w:r>
      <w:r w:rsidR="00B80E5A" w:rsidRPr="00EB619F">
        <w:rPr>
          <w:rFonts w:ascii="Times New Roman" w:hAnsi="Times New Roman" w:cs="Times New Roman"/>
          <w:sz w:val="20"/>
          <w:szCs w:val="20"/>
        </w:rPr>
        <w:t xml:space="preserve"> will also be invited to complete the noninstructional staff survey.</w:t>
      </w:r>
    </w:p>
    <w:p w14:paraId="5394F4CB" w14:textId="1FA28EAC" w:rsidR="00B80E5A" w:rsidRDefault="00B80E5A" w:rsidP="00B80E5A">
      <w:pPr>
        <w:spacing w:after="0" w:line="240" w:lineRule="auto"/>
        <w:contextualSpacing/>
        <w:rPr>
          <w:rFonts w:ascii="Times New Roman" w:hAnsi="Times New Roman" w:cs="Times New Roman"/>
          <w:sz w:val="20"/>
          <w:szCs w:val="20"/>
        </w:rPr>
      </w:pPr>
    </w:p>
    <w:p w14:paraId="147FF4D4" w14:textId="1641A9F9" w:rsidR="00B80E5A" w:rsidRPr="00EB619F" w:rsidRDefault="00B80E5A" w:rsidP="00B80E5A">
      <w:pPr>
        <w:spacing w:after="0" w:line="240" w:lineRule="auto"/>
        <w:contextualSpacing/>
        <w:rPr>
          <w:rFonts w:ascii="Times New Roman" w:hAnsi="Times New Roman" w:cs="Times New Roman"/>
          <w:sz w:val="20"/>
          <w:szCs w:val="20"/>
        </w:rPr>
      </w:pPr>
      <w:r w:rsidRPr="00EB619F">
        <w:rPr>
          <w:rFonts w:ascii="Times New Roman" w:hAnsi="Times New Roman" w:cs="Times New Roman"/>
          <w:sz w:val="20"/>
          <w:szCs w:val="20"/>
        </w:rPr>
        <w:t>You may also choose to have this survey administered to a</w:t>
      </w:r>
      <w:r>
        <w:rPr>
          <w:rFonts w:ascii="Times New Roman" w:hAnsi="Times New Roman" w:cs="Times New Roman"/>
          <w:sz w:val="20"/>
          <w:szCs w:val="20"/>
        </w:rPr>
        <w:t xml:space="preserve">ll of your students </w:t>
      </w:r>
      <w:r w:rsidR="00ED01EA">
        <w:rPr>
          <w:rFonts w:ascii="Times New Roman" w:hAnsi="Times New Roman" w:cs="Times New Roman"/>
          <w:sz w:val="20"/>
          <w:szCs w:val="20"/>
        </w:rPr>
        <w:t xml:space="preserve">in grades 5-12, teachers, </w:t>
      </w:r>
      <w:r>
        <w:rPr>
          <w:rFonts w:ascii="Times New Roman" w:hAnsi="Times New Roman" w:cs="Times New Roman"/>
          <w:sz w:val="20"/>
          <w:szCs w:val="20"/>
        </w:rPr>
        <w:t xml:space="preserve">and </w:t>
      </w:r>
      <w:r w:rsidR="00ED01EA" w:rsidRPr="00ED01EA">
        <w:rPr>
          <w:rFonts w:ascii="Times New Roman" w:hAnsi="Times New Roman" w:cs="Times New Roman"/>
          <w:sz w:val="20"/>
          <w:szCs w:val="20"/>
        </w:rPr>
        <w:t xml:space="preserve">noninstructional </w:t>
      </w:r>
      <w:r>
        <w:rPr>
          <w:rFonts w:ascii="Times New Roman" w:hAnsi="Times New Roman" w:cs="Times New Roman"/>
          <w:sz w:val="20"/>
          <w:szCs w:val="20"/>
        </w:rPr>
        <w:t xml:space="preserve">staff. </w:t>
      </w:r>
      <w:r w:rsidRPr="00EB619F">
        <w:rPr>
          <w:rFonts w:ascii="Times New Roman" w:hAnsi="Times New Roman" w:cs="Times New Roman"/>
          <w:sz w:val="20"/>
          <w:szCs w:val="20"/>
        </w:rPr>
        <w:t>If you choose this option, you will receive a report presenting valid and reliable me</w:t>
      </w:r>
      <w:r>
        <w:rPr>
          <w:rFonts w:ascii="Times New Roman" w:hAnsi="Times New Roman" w:cs="Times New Roman"/>
          <w:sz w:val="20"/>
          <w:szCs w:val="20"/>
        </w:rPr>
        <w:t xml:space="preserve">asures of your school climate. </w:t>
      </w:r>
      <w:r w:rsidRPr="00EB619F">
        <w:rPr>
          <w:rFonts w:ascii="Times New Roman" w:hAnsi="Times New Roman" w:cs="Times New Roman"/>
          <w:sz w:val="20"/>
          <w:szCs w:val="20"/>
        </w:rPr>
        <w:t>The report would be available after the completion</w:t>
      </w:r>
      <w:r>
        <w:rPr>
          <w:rFonts w:ascii="Times New Roman" w:hAnsi="Times New Roman" w:cs="Times New Roman"/>
          <w:sz w:val="20"/>
          <w:szCs w:val="20"/>
        </w:rPr>
        <w:t xml:space="preserve"> of the national study. </w:t>
      </w:r>
      <w:r w:rsidRPr="00EB619F">
        <w:rPr>
          <w:rFonts w:ascii="Times New Roman" w:hAnsi="Times New Roman" w:cs="Times New Roman"/>
          <w:sz w:val="20"/>
          <w:szCs w:val="20"/>
        </w:rPr>
        <w:t xml:space="preserve">If your school has already planned to conduct your own data collection using the EDSCLS platform from </w:t>
      </w:r>
      <w:r w:rsidR="00711EC3">
        <w:rPr>
          <w:rFonts w:ascii="Times New Roman" w:hAnsi="Times New Roman" w:cs="Times New Roman"/>
          <w:sz w:val="20"/>
        </w:rPr>
        <w:t>December 2016</w:t>
      </w:r>
      <w:r w:rsidR="00711EC3" w:rsidRPr="00EB3A1F">
        <w:rPr>
          <w:rFonts w:ascii="Times New Roman" w:hAnsi="Times New Roman" w:cs="Times New Roman"/>
          <w:sz w:val="20"/>
        </w:rPr>
        <w:t xml:space="preserve"> to </w:t>
      </w:r>
      <w:r w:rsidR="00711EC3">
        <w:rPr>
          <w:rFonts w:ascii="Times New Roman" w:hAnsi="Times New Roman" w:cs="Times New Roman"/>
          <w:sz w:val="20"/>
        </w:rPr>
        <w:t>June</w:t>
      </w:r>
      <w:r w:rsidR="00711EC3" w:rsidRPr="00EB3A1F">
        <w:rPr>
          <w:rFonts w:ascii="Times New Roman" w:eastAsia="Times New Roman" w:hAnsi="Times New Roman" w:cs="Times New Roman"/>
          <w:sz w:val="20"/>
          <w:szCs w:val="20"/>
        </w:rPr>
        <w:t xml:space="preserve"> 2017</w:t>
      </w:r>
      <w:r w:rsidRPr="00EB619F">
        <w:rPr>
          <w:rFonts w:ascii="Times New Roman" w:hAnsi="Times New Roman" w:cs="Times New Roman"/>
          <w:sz w:val="20"/>
          <w:szCs w:val="20"/>
        </w:rPr>
        <w:t>, we would like to work with you to transfer the school data from our collection to your school so that the respondents will not need to answer the same surveys twice.</w:t>
      </w:r>
    </w:p>
    <w:p w14:paraId="0BE01DC5" w14:textId="77777777" w:rsidR="00B80E5A" w:rsidRPr="00EB619F" w:rsidRDefault="00B80E5A" w:rsidP="00B80E5A">
      <w:pPr>
        <w:spacing w:after="0" w:line="240" w:lineRule="auto"/>
        <w:contextualSpacing/>
        <w:rPr>
          <w:rFonts w:ascii="Times New Roman" w:hAnsi="Times New Roman" w:cs="Times New Roman"/>
          <w:sz w:val="20"/>
          <w:szCs w:val="20"/>
        </w:rPr>
      </w:pPr>
    </w:p>
    <w:p w14:paraId="2FE2BD3F" w14:textId="77777777" w:rsidR="00B80E5A" w:rsidRDefault="00B80E5A" w:rsidP="00B80E5A">
      <w:pPr>
        <w:spacing w:after="0" w:line="240" w:lineRule="auto"/>
        <w:contextualSpacing/>
        <w:rPr>
          <w:rFonts w:ascii="Times New Roman" w:hAnsi="Times New Roman" w:cs="Times New Roman"/>
          <w:sz w:val="20"/>
          <w:szCs w:val="20"/>
        </w:rPr>
      </w:pPr>
      <w:r w:rsidRPr="00EB619F">
        <w:rPr>
          <w:rFonts w:ascii="Times New Roman" w:hAnsi="Times New Roman" w:cs="Times New Roman"/>
          <w:sz w:val="20"/>
          <w:szCs w:val="20"/>
        </w:rPr>
        <w:t xml:space="preserve">This </w:t>
      </w:r>
      <w:r w:rsidRPr="00EB619F">
        <w:rPr>
          <w:rFonts w:ascii="Times New Roman" w:eastAsia="Times New Roman" w:hAnsi="Times New Roman" w:cs="Times New Roman"/>
          <w:sz w:val="20"/>
          <w:szCs w:val="20"/>
        </w:rPr>
        <w:t>national</w:t>
      </w:r>
      <w:r w:rsidRPr="00EB619F">
        <w:rPr>
          <w:rFonts w:ascii="Times New Roman" w:hAnsi="Times New Roman" w:cs="Times New Roman"/>
          <w:sz w:val="20"/>
          <w:szCs w:val="20"/>
        </w:rPr>
        <w:t xml:space="preserve"> benchmark study will be carried out by the American Institutes for Research (AIR) on behalf of the U.S. Department of Education’s National Center for Education Statistics (NCES). NCES is authorized to conduct this </w:t>
      </w:r>
      <w:r w:rsidRPr="00EB619F">
        <w:rPr>
          <w:rFonts w:ascii="Times New Roman" w:eastAsia="Times New Roman" w:hAnsi="Times New Roman" w:cs="Times New Roman"/>
          <w:sz w:val="20"/>
          <w:szCs w:val="20"/>
        </w:rPr>
        <w:t>national</w:t>
      </w:r>
      <w:r w:rsidRPr="00EB619F">
        <w:rPr>
          <w:rFonts w:ascii="Times New Roman" w:hAnsi="Times New Roman" w:cs="Times New Roman"/>
          <w:sz w:val="20"/>
          <w:szCs w:val="20"/>
        </w:rPr>
        <w:t xml:space="preserve"> study by the Education Sciences Reform Act of 2002 (20 U.S. Code, Section 9543). Under this law, the data provided by you to NCES and collected from your school, staff, students, and their parents may be used by NCES for statistical purposes only and may not be disclosed, or used by NCES, in identifiable form for any other purpose except as required by law (20 U.S. Code, Section 9573). The U.S. Office of Management and Budget has approved the data collection under OMB [Number].</w:t>
      </w:r>
    </w:p>
    <w:p w14:paraId="2882F9F2" w14:textId="77777777" w:rsidR="00B80E5A" w:rsidRDefault="00B80E5A" w:rsidP="00B80E5A">
      <w:pPr>
        <w:spacing w:after="0" w:line="240" w:lineRule="auto"/>
        <w:contextualSpacing/>
        <w:rPr>
          <w:rFonts w:ascii="Times New Roman" w:hAnsi="Times New Roman" w:cs="Times New Roman"/>
          <w:sz w:val="20"/>
          <w:szCs w:val="20"/>
        </w:rPr>
      </w:pPr>
    </w:p>
    <w:p w14:paraId="43BB8D82" w14:textId="77777777" w:rsidR="00B80E5A" w:rsidRPr="00EB619F" w:rsidRDefault="00B80E5A" w:rsidP="00B80E5A">
      <w:pPr>
        <w:spacing w:after="0" w:line="240" w:lineRule="auto"/>
        <w:contextualSpacing/>
        <w:rPr>
          <w:rFonts w:ascii="Times New Roman" w:eastAsia="Times New Roman" w:hAnsi="Times New Roman" w:cs="Times New Roman"/>
          <w:sz w:val="20"/>
          <w:szCs w:val="20"/>
        </w:rPr>
      </w:pPr>
      <w:r w:rsidRPr="00EB619F">
        <w:rPr>
          <w:rFonts w:ascii="Times New Roman" w:hAnsi="Times New Roman" w:cs="Times New Roman"/>
          <w:sz w:val="20"/>
          <w:szCs w:val="20"/>
        </w:rPr>
        <w:t xml:space="preserve">If your school is willing to participate, please call us at </w:t>
      </w:r>
      <w:r w:rsidRPr="00EB619F">
        <w:rPr>
          <w:rFonts w:ascii="Times New Roman" w:eastAsia="Times New Roman" w:hAnsi="Times New Roman" w:cs="Times New Roman"/>
          <w:sz w:val="20"/>
          <w:szCs w:val="20"/>
        </w:rPr>
        <w:t xml:space="preserve">1-844-849-5252 </w:t>
      </w:r>
      <w:r w:rsidRPr="00EB619F">
        <w:rPr>
          <w:rFonts w:ascii="Times New Roman" w:hAnsi="Times New Roman" w:cs="Times New Roman"/>
          <w:sz w:val="20"/>
          <w:szCs w:val="20"/>
        </w:rPr>
        <w:t xml:space="preserve">or send an e-mail to </w:t>
      </w:r>
      <w:hyperlink r:id="rId13" w:history="1">
        <w:r w:rsidRPr="00EB619F">
          <w:rPr>
            <w:rStyle w:val="Hyperlink"/>
            <w:rFonts w:ascii="Times New Roman" w:hAnsi="Times New Roman" w:cs="Times New Roman"/>
            <w:sz w:val="20"/>
            <w:szCs w:val="20"/>
          </w:rPr>
          <w:t>schoolclimate@air.org</w:t>
        </w:r>
      </w:hyperlink>
      <w:r w:rsidRPr="00EB619F">
        <w:rPr>
          <w:rFonts w:ascii="Times New Roman" w:hAnsi="Times New Roman" w:cs="Times New Roman"/>
          <w:sz w:val="20"/>
          <w:szCs w:val="20"/>
        </w:rPr>
        <w:t>. In the next few days, a representative from AIR may also contact you about your school’s participation.</w:t>
      </w:r>
      <w:r>
        <w:rPr>
          <w:rFonts w:ascii="Times New Roman" w:hAnsi="Times New Roman" w:cs="Times New Roman"/>
          <w:sz w:val="20"/>
          <w:szCs w:val="20"/>
        </w:rPr>
        <w:t xml:space="preserve"> </w:t>
      </w:r>
      <w:r w:rsidRPr="00EB619F">
        <w:rPr>
          <w:rFonts w:ascii="Times New Roman" w:hAnsi="Times New Roman" w:cs="Times New Roman"/>
          <w:sz w:val="20"/>
          <w:szCs w:val="20"/>
        </w:rPr>
        <w:t xml:space="preserve">In the meantime, please take a look at the enclosed </w:t>
      </w:r>
      <w:r>
        <w:rPr>
          <w:rFonts w:ascii="Times New Roman" w:hAnsi="Times New Roman" w:cs="Times New Roman"/>
          <w:sz w:val="20"/>
          <w:szCs w:val="20"/>
        </w:rPr>
        <w:t>summary of activities for school coordinators</w:t>
      </w:r>
      <w:r w:rsidRPr="00EB619F">
        <w:rPr>
          <w:rFonts w:ascii="Times New Roman" w:hAnsi="Times New Roman" w:cs="Times New Roman"/>
          <w:sz w:val="20"/>
          <w:szCs w:val="20"/>
        </w:rPr>
        <w:t xml:space="preserve"> and frequently-asked-questions document. </w:t>
      </w:r>
      <w:r w:rsidRPr="00EB619F">
        <w:rPr>
          <w:rFonts w:ascii="Times New Roman" w:eastAsia="Times New Roman" w:hAnsi="Times New Roman" w:cs="Times New Roman"/>
          <w:sz w:val="20"/>
          <w:szCs w:val="20"/>
        </w:rPr>
        <w:t>For more information about the national study, you can contact [Name] at NCES [Phone Number] or [E-mail] or visit the EDSCLS website at [EDSCLS Website].</w:t>
      </w:r>
    </w:p>
    <w:p w14:paraId="0D3090D7" w14:textId="77777777" w:rsidR="00B80E5A" w:rsidRPr="00EB619F" w:rsidRDefault="00B80E5A" w:rsidP="00B80E5A">
      <w:pPr>
        <w:spacing w:after="0" w:line="240" w:lineRule="auto"/>
        <w:contextualSpacing/>
        <w:rPr>
          <w:rFonts w:ascii="Times New Roman" w:hAnsi="Times New Roman" w:cs="Times New Roman"/>
          <w:sz w:val="20"/>
          <w:szCs w:val="20"/>
        </w:rPr>
      </w:pPr>
    </w:p>
    <w:p w14:paraId="1B314F11" w14:textId="77777777" w:rsidR="00B80E5A" w:rsidRPr="00EB619F" w:rsidRDefault="00B80E5A" w:rsidP="00B80E5A">
      <w:pPr>
        <w:spacing w:after="0" w:line="240" w:lineRule="auto"/>
        <w:contextualSpacing/>
        <w:rPr>
          <w:rFonts w:ascii="Times New Roman" w:hAnsi="Times New Roman" w:cs="Times New Roman"/>
          <w:sz w:val="20"/>
          <w:szCs w:val="20"/>
        </w:rPr>
      </w:pPr>
      <w:r w:rsidRPr="00EB619F">
        <w:rPr>
          <w:rFonts w:ascii="Times New Roman" w:hAnsi="Times New Roman" w:cs="Times New Roman"/>
          <w:sz w:val="20"/>
          <w:szCs w:val="20"/>
        </w:rPr>
        <w:t>Thank you for your support of the EDSCLS.</w:t>
      </w:r>
    </w:p>
    <w:p w14:paraId="4DB2F32D" w14:textId="77777777" w:rsidR="00B80E5A" w:rsidRPr="00EB619F" w:rsidRDefault="00B80E5A" w:rsidP="00B80E5A">
      <w:pPr>
        <w:spacing w:after="0" w:line="240" w:lineRule="auto"/>
        <w:contextualSpacing/>
        <w:rPr>
          <w:rFonts w:ascii="Times New Roman" w:hAnsi="Times New Roman" w:cs="Times New Roman"/>
          <w:sz w:val="20"/>
          <w:szCs w:val="20"/>
        </w:rPr>
      </w:pPr>
      <w:r w:rsidRPr="00EB619F">
        <w:rPr>
          <w:rFonts w:ascii="Times New Roman" w:hAnsi="Times New Roman" w:cs="Times New Roman"/>
          <w:sz w:val="20"/>
          <w:szCs w:val="20"/>
        </w:rPr>
        <w:t>Sincerely,</w:t>
      </w:r>
    </w:p>
    <w:p w14:paraId="6527E16F" w14:textId="77777777" w:rsidR="00B80E5A" w:rsidRDefault="00B80E5A" w:rsidP="00B80E5A">
      <w:pPr>
        <w:spacing w:after="0" w:line="240" w:lineRule="auto"/>
        <w:contextualSpacing/>
        <w:rPr>
          <w:rFonts w:ascii="Times New Roman" w:hAnsi="Times New Roman" w:cs="Times New Roman"/>
          <w:sz w:val="20"/>
          <w:szCs w:val="20"/>
        </w:rPr>
      </w:pPr>
    </w:p>
    <w:p w14:paraId="4600423B" w14:textId="77777777" w:rsidR="00B80E5A" w:rsidRDefault="00B80E5A" w:rsidP="00B80E5A">
      <w:pPr>
        <w:spacing w:after="0" w:line="240" w:lineRule="auto"/>
        <w:contextualSpacing/>
        <w:rPr>
          <w:rFonts w:ascii="Times New Roman" w:hAnsi="Times New Roman" w:cs="Times New Roman"/>
          <w:sz w:val="20"/>
          <w:szCs w:val="20"/>
        </w:rPr>
      </w:pPr>
    </w:p>
    <w:p w14:paraId="12F9A249" w14:textId="77777777" w:rsidR="00B80E5A" w:rsidRDefault="00B80E5A" w:rsidP="00B80E5A">
      <w:pPr>
        <w:spacing w:after="0" w:line="240" w:lineRule="auto"/>
        <w:contextualSpacing/>
        <w:rPr>
          <w:rFonts w:ascii="Times New Roman" w:hAnsi="Times New Roman" w:cs="Times New Roman"/>
          <w:sz w:val="20"/>
          <w:szCs w:val="20"/>
        </w:rPr>
      </w:pPr>
    </w:p>
    <w:p w14:paraId="0DD37DA0" w14:textId="77777777" w:rsidR="00B80E5A" w:rsidRDefault="00B80E5A" w:rsidP="00B80E5A">
      <w:pPr>
        <w:spacing w:after="0" w:line="240" w:lineRule="auto"/>
        <w:contextualSpacing/>
        <w:rPr>
          <w:rFonts w:ascii="Times New Roman" w:hAnsi="Times New Roman" w:cs="Times New Roman"/>
          <w:sz w:val="20"/>
          <w:szCs w:val="20"/>
        </w:rPr>
      </w:pPr>
    </w:p>
    <w:p w14:paraId="058711F6" w14:textId="77777777" w:rsidR="00B80E5A" w:rsidRPr="001B66CA" w:rsidRDefault="00B80E5A" w:rsidP="00B80E5A">
      <w:pPr>
        <w:spacing w:after="0" w:line="240" w:lineRule="auto"/>
        <w:contextualSpacing/>
        <w:rPr>
          <w:rFonts w:ascii="Times New Roman" w:hAnsi="Times New Roman" w:cs="Times New Roman"/>
          <w:sz w:val="20"/>
          <w:szCs w:val="20"/>
        </w:rPr>
      </w:pPr>
      <w:r w:rsidRPr="00EB619F">
        <w:rPr>
          <w:rFonts w:ascii="Times New Roman" w:hAnsi="Times New Roman" w:cs="Times New Roman"/>
          <w:sz w:val="20"/>
          <w:szCs w:val="20"/>
        </w:rPr>
        <w:t>[Contact Name]</w:t>
      </w:r>
      <w:r>
        <w:rPr>
          <w:rFonts w:ascii="Times New Roman" w:hAnsi="Times New Roman" w:cs="Times New Roman"/>
          <w:sz w:val="20"/>
          <w:szCs w:val="20"/>
        </w:rPr>
        <w:br/>
      </w:r>
      <w:r w:rsidRPr="00EB619F">
        <w:rPr>
          <w:rFonts w:ascii="Times New Roman" w:hAnsi="Times New Roman" w:cs="Times New Roman"/>
          <w:sz w:val="20"/>
          <w:szCs w:val="20"/>
        </w:rPr>
        <w:t>[Recruiter Contact Information]</w:t>
      </w:r>
    </w:p>
    <w:p w14:paraId="29C8ABA3" w14:textId="77777777" w:rsidR="00B80E5A" w:rsidRDefault="00B80E5A" w:rsidP="00B80E5A">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53662C8E" w14:textId="77777777" w:rsidR="008D49A4" w:rsidRPr="003E353E" w:rsidRDefault="008D49A4" w:rsidP="008D49A4">
      <w:pPr>
        <w:pStyle w:val="Heading2"/>
        <w:jc w:val="center"/>
        <w:rPr>
          <w:rFonts w:ascii="Times New Roman" w:hAnsi="Times New Roman" w:cs="Times New Roman"/>
        </w:rPr>
      </w:pPr>
      <w:r w:rsidRPr="003E353E">
        <w:rPr>
          <w:rFonts w:ascii="Times New Roman" w:hAnsi="Times New Roman" w:cs="Times New Roman"/>
        </w:rPr>
        <w:lastRenderedPageBreak/>
        <w:t>Letter</w:t>
      </w:r>
      <w:r w:rsidR="0020488C" w:rsidRPr="003E353E">
        <w:rPr>
          <w:rFonts w:ascii="Times New Roman" w:hAnsi="Times New Roman" w:cs="Times New Roman"/>
        </w:rPr>
        <w:t>/E</w:t>
      </w:r>
      <w:r w:rsidR="00F85EE6">
        <w:rPr>
          <w:rFonts w:ascii="Times New Roman" w:hAnsi="Times New Roman" w:cs="Times New Roman"/>
        </w:rPr>
        <w:t>-</w:t>
      </w:r>
      <w:r w:rsidR="0020488C" w:rsidRPr="003E353E">
        <w:rPr>
          <w:rFonts w:ascii="Times New Roman" w:hAnsi="Times New Roman" w:cs="Times New Roman"/>
        </w:rPr>
        <w:t>mail</w:t>
      </w:r>
      <w:r w:rsidRPr="003E353E">
        <w:rPr>
          <w:rFonts w:ascii="Times New Roman" w:hAnsi="Times New Roman" w:cs="Times New Roman"/>
        </w:rPr>
        <w:t xml:space="preserve"> for P</w:t>
      </w:r>
      <w:r w:rsidR="00F85EE6">
        <w:rPr>
          <w:rFonts w:ascii="Times New Roman" w:hAnsi="Times New Roman" w:cs="Times New Roman"/>
        </w:rPr>
        <w:t>articipating</w:t>
      </w:r>
      <w:r w:rsidRPr="003E353E">
        <w:rPr>
          <w:rFonts w:ascii="Times New Roman" w:hAnsi="Times New Roman" w:cs="Times New Roman"/>
        </w:rPr>
        <w:t xml:space="preserve"> S</w:t>
      </w:r>
      <w:r w:rsidR="00F85EE6">
        <w:rPr>
          <w:rFonts w:ascii="Times New Roman" w:hAnsi="Times New Roman" w:cs="Times New Roman"/>
        </w:rPr>
        <w:t>chools</w:t>
      </w:r>
      <w:r w:rsidRPr="003E353E">
        <w:rPr>
          <w:rFonts w:ascii="Times New Roman" w:hAnsi="Times New Roman" w:cs="Times New Roman"/>
        </w:rPr>
        <w:t xml:space="preserve"> for the </w:t>
      </w:r>
      <w:r w:rsidR="009229AD">
        <w:rPr>
          <w:rFonts w:ascii="Times New Roman" w:hAnsi="Times New Roman" w:cs="Times New Roman"/>
        </w:rPr>
        <w:t>ED</w:t>
      </w:r>
      <w:r w:rsidRPr="003E353E">
        <w:rPr>
          <w:rFonts w:ascii="Times New Roman" w:hAnsi="Times New Roman" w:cs="Times New Roman"/>
        </w:rPr>
        <w:t xml:space="preserve">SCLS </w:t>
      </w:r>
      <w:r w:rsidR="00473910">
        <w:rPr>
          <w:rFonts w:ascii="Times New Roman" w:hAnsi="Times New Roman" w:cs="Times New Roman"/>
        </w:rPr>
        <w:t>2017</w:t>
      </w:r>
      <w:r w:rsidRPr="003E353E">
        <w:rPr>
          <w:rFonts w:ascii="Times New Roman" w:hAnsi="Times New Roman" w:cs="Times New Roman"/>
        </w:rPr>
        <w:t xml:space="preserve"> National Benchmark Study</w:t>
      </w:r>
      <w:bookmarkEnd w:id="10"/>
    </w:p>
    <w:p w14:paraId="11C81436" w14:textId="77777777" w:rsidR="008D49A4" w:rsidRPr="003E353E" w:rsidRDefault="008D49A4" w:rsidP="008D49A4">
      <w:pPr>
        <w:spacing w:after="120" w:line="240" w:lineRule="auto"/>
        <w:rPr>
          <w:rFonts w:ascii="Times New Roman" w:hAnsi="Times New Roman" w:cs="Times New Roman"/>
        </w:rPr>
      </w:pPr>
    </w:p>
    <w:p w14:paraId="43BC202D" w14:textId="77777777" w:rsidR="008D49A4" w:rsidRPr="00821B86" w:rsidRDefault="00951EFE" w:rsidP="008D49A4">
      <w:pPr>
        <w:spacing w:after="120" w:line="240" w:lineRule="auto"/>
        <w:rPr>
          <w:rFonts w:ascii="Times New Roman" w:hAnsi="Times New Roman" w:cs="Times New Roman"/>
          <w:sz w:val="20"/>
        </w:rPr>
      </w:pPr>
      <w:r w:rsidRPr="00821B86">
        <w:rPr>
          <w:rFonts w:ascii="Times New Roman" w:hAnsi="Times New Roman" w:cs="Times New Roman"/>
          <w:sz w:val="20"/>
        </w:rPr>
        <w:t>[</w:t>
      </w:r>
      <w:r w:rsidR="008D49A4" w:rsidRPr="00821B86">
        <w:rPr>
          <w:rFonts w:ascii="Times New Roman" w:hAnsi="Times New Roman" w:cs="Times New Roman"/>
          <w:sz w:val="20"/>
        </w:rPr>
        <w:t>D</w:t>
      </w:r>
      <w:r w:rsidR="00C05B73">
        <w:rPr>
          <w:rFonts w:ascii="Times New Roman" w:hAnsi="Times New Roman" w:cs="Times New Roman"/>
          <w:sz w:val="20"/>
        </w:rPr>
        <w:t>ate</w:t>
      </w:r>
      <w:r w:rsidRPr="00821B86">
        <w:rPr>
          <w:rFonts w:ascii="Times New Roman" w:hAnsi="Times New Roman" w:cs="Times New Roman"/>
          <w:sz w:val="20"/>
        </w:rPr>
        <w:t>]</w:t>
      </w:r>
    </w:p>
    <w:p w14:paraId="232B3FE8" w14:textId="77777777" w:rsidR="00C05B73" w:rsidRDefault="00C05B73" w:rsidP="008D49A4">
      <w:pPr>
        <w:spacing w:after="120" w:line="240" w:lineRule="auto"/>
        <w:contextualSpacing/>
        <w:rPr>
          <w:rFonts w:ascii="Times New Roman" w:hAnsi="Times New Roman" w:cs="Times New Roman"/>
          <w:sz w:val="20"/>
        </w:rPr>
      </w:pPr>
    </w:p>
    <w:p w14:paraId="4D3F6DCA" w14:textId="77777777" w:rsidR="008D49A4" w:rsidRPr="00821B86" w:rsidRDefault="00951EFE" w:rsidP="008D49A4">
      <w:pPr>
        <w:spacing w:after="120" w:line="240" w:lineRule="auto"/>
        <w:contextualSpacing/>
        <w:rPr>
          <w:rFonts w:ascii="Times New Roman" w:hAnsi="Times New Roman" w:cs="Times New Roman"/>
          <w:sz w:val="20"/>
        </w:rPr>
      </w:pPr>
      <w:r w:rsidRPr="00821B86">
        <w:rPr>
          <w:rFonts w:ascii="Times New Roman" w:hAnsi="Times New Roman" w:cs="Times New Roman"/>
          <w:sz w:val="20"/>
        </w:rPr>
        <w:t>[</w:t>
      </w:r>
      <w:r w:rsidR="00C05B73">
        <w:rPr>
          <w:rFonts w:ascii="Times New Roman" w:hAnsi="Times New Roman" w:cs="Times New Roman"/>
          <w:sz w:val="20"/>
        </w:rPr>
        <w:t>Title/School Coordinator</w:t>
      </w:r>
      <w:r w:rsidRPr="00821B86">
        <w:rPr>
          <w:rFonts w:ascii="Times New Roman" w:hAnsi="Times New Roman" w:cs="Times New Roman"/>
          <w:sz w:val="20"/>
        </w:rPr>
        <w:t>]</w:t>
      </w:r>
      <w:r w:rsidR="00C05B73">
        <w:rPr>
          <w:rFonts w:ascii="Times New Roman" w:hAnsi="Times New Roman" w:cs="Times New Roman"/>
          <w:sz w:val="20"/>
        </w:rPr>
        <w:t xml:space="preserve"> [First Name] [Last Name]</w:t>
      </w:r>
    </w:p>
    <w:p w14:paraId="1563B54D" w14:textId="77777777" w:rsidR="008D49A4" w:rsidRPr="00821B86" w:rsidRDefault="00951EFE" w:rsidP="008D49A4">
      <w:pPr>
        <w:spacing w:after="120" w:line="240" w:lineRule="auto"/>
        <w:contextualSpacing/>
        <w:rPr>
          <w:rFonts w:ascii="Times New Roman" w:hAnsi="Times New Roman" w:cs="Times New Roman"/>
          <w:sz w:val="20"/>
        </w:rPr>
      </w:pPr>
      <w:r w:rsidRPr="00821B86">
        <w:rPr>
          <w:rFonts w:ascii="Times New Roman" w:hAnsi="Times New Roman" w:cs="Times New Roman"/>
          <w:sz w:val="20"/>
        </w:rPr>
        <w:t>[</w:t>
      </w:r>
      <w:r w:rsidR="007E5D76" w:rsidRPr="00821B86">
        <w:rPr>
          <w:rFonts w:ascii="Times New Roman" w:hAnsi="Times New Roman" w:cs="Times New Roman"/>
          <w:sz w:val="20"/>
        </w:rPr>
        <w:t>S</w:t>
      </w:r>
      <w:r w:rsidR="00C05B73">
        <w:rPr>
          <w:rFonts w:ascii="Times New Roman" w:hAnsi="Times New Roman" w:cs="Times New Roman"/>
          <w:sz w:val="20"/>
        </w:rPr>
        <w:t>chool N</w:t>
      </w:r>
      <w:r w:rsidR="008D49A4" w:rsidRPr="00821B86">
        <w:rPr>
          <w:rFonts w:ascii="Times New Roman" w:hAnsi="Times New Roman" w:cs="Times New Roman"/>
          <w:sz w:val="20"/>
        </w:rPr>
        <w:t>ame</w:t>
      </w:r>
      <w:r w:rsidRPr="00821B86">
        <w:rPr>
          <w:rFonts w:ascii="Times New Roman" w:hAnsi="Times New Roman" w:cs="Times New Roman"/>
          <w:sz w:val="20"/>
        </w:rPr>
        <w:t>]</w:t>
      </w:r>
    </w:p>
    <w:p w14:paraId="2D2F196D" w14:textId="77777777" w:rsidR="008D49A4" w:rsidRPr="00821B86" w:rsidRDefault="00951EFE" w:rsidP="008D49A4">
      <w:pPr>
        <w:spacing w:after="120" w:line="240" w:lineRule="auto"/>
        <w:contextualSpacing/>
        <w:rPr>
          <w:rFonts w:ascii="Times New Roman" w:hAnsi="Times New Roman" w:cs="Times New Roman"/>
          <w:sz w:val="20"/>
        </w:rPr>
      </w:pPr>
      <w:r w:rsidRPr="00821B86">
        <w:rPr>
          <w:rFonts w:ascii="Times New Roman" w:hAnsi="Times New Roman" w:cs="Times New Roman"/>
          <w:sz w:val="20"/>
        </w:rPr>
        <w:t>[</w:t>
      </w:r>
      <w:r w:rsidR="007E5D76" w:rsidRPr="00821B86">
        <w:rPr>
          <w:rFonts w:ascii="Times New Roman" w:hAnsi="Times New Roman" w:cs="Times New Roman"/>
          <w:sz w:val="20"/>
        </w:rPr>
        <w:t>A</w:t>
      </w:r>
      <w:r w:rsidR="008D49A4" w:rsidRPr="00821B86">
        <w:rPr>
          <w:rFonts w:ascii="Times New Roman" w:hAnsi="Times New Roman" w:cs="Times New Roman"/>
          <w:sz w:val="20"/>
        </w:rPr>
        <w:t>ddress</w:t>
      </w:r>
      <w:r w:rsidR="00C05B73">
        <w:rPr>
          <w:rFonts w:ascii="Times New Roman" w:hAnsi="Times New Roman" w:cs="Times New Roman"/>
          <w:sz w:val="20"/>
        </w:rPr>
        <w:t xml:space="preserve"> 1</w:t>
      </w:r>
      <w:r w:rsidRPr="00821B86">
        <w:rPr>
          <w:rFonts w:ascii="Times New Roman" w:hAnsi="Times New Roman" w:cs="Times New Roman"/>
          <w:sz w:val="20"/>
        </w:rPr>
        <w:t>]</w:t>
      </w:r>
    </w:p>
    <w:p w14:paraId="02EF24E5" w14:textId="77777777" w:rsidR="008D49A4" w:rsidRPr="00821B86" w:rsidRDefault="00951EFE" w:rsidP="008D49A4">
      <w:pPr>
        <w:spacing w:after="120" w:line="240" w:lineRule="auto"/>
        <w:contextualSpacing/>
        <w:rPr>
          <w:rFonts w:ascii="Times New Roman" w:hAnsi="Times New Roman" w:cs="Times New Roman"/>
          <w:sz w:val="20"/>
        </w:rPr>
      </w:pPr>
      <w:r w:rsidRPr="00821B86">
        <w:rPr>
          <w:rFonts w:ascii="Times New Roman" w:hAnsi="Times New Roman" w:cs="Times New Roman"/>
          <w:sz w:val="20"/>
        </w:rPr>
        <w:t>[</w:t>
      </w:r>
      <w:r w:rsidR="007E5D76" w:rsidRPr="00821B86">
        <w:rPr>
          <w:rFonts w:ascii="Times New Roman" w:hAnsi="Times New Roman" w:cs="Times New Roman"/>
          <w:sz w:val="20"/>
        </w:rPr>
        <w:t>C</w:t>
      </w:r>
      <w:r w:rsidR="008D49A4" w:rsidRPr="00821B86">
        <w:rPr>
          <w:rFonts w:ascii="Times New Roman" w:hAnsi="Times New Roman" w:cs="Times New Roman"/>
          <w:sz w:val="20"/>
        </w:rPr>
        <w:t>ity</w:t>
      </w:r>
      <w:r w:rsidR="00C05B73">
        <w:rPr>
          <w:rFonts w:ascii="Times New Roman" w:hAnsi="Times New Roman" w:cs="Times New Roman"/>
          <w:sz w:val="20"/>
        </w:rPr>
        <w:t>]</w:t>
      </w:r>
      <w:r w:rsidR="008D49A4" w:rsidRPr="00821B86">
        <w:rPr>
          <w:rFonts w:ascii="Times New Roman" w:hAnsi="Times New Roman" w:cs="Times New Roman"/>
          <w:sz w:val="20"/>
        </w:rPr>
        <w:t xml:space="preserve">, </w:t>
      </w:r>
      <w:r w:rsidR="00C05B73">
        <w:rPr>
          <w:rFonts w:ascii="Times New Roman" w:hAnsi="Times New Roman" w:cs="Times New Roman"/>
          <w:sz w:val="20"/>
        </w:rPr>
        <w:t>[S</w:t>
      </w:r>
      <w:r w:rsidR="008D49A4" w:rsidRPr="00821B86">
        <w:rPr>
          <w:rFonts w:ascii="Times New Roman" w:hAnsi="Times New Roman" w:cs="Times New Roman"/>
          <w:sz w:val="20"/>
        </w:rPr>
        <w:t>tate</w:t>
      </w:r>
      <w:r w:rsidR="00C05B73">
        <w:rPr>
          <w:rFonts w:ascii="Times New Roman" w:hAnsi="Times New Roman" w:cs="Times New Roman"/>
          <w:sz w:val="20"/>
        </w:rPr>
        <w:t>]</w:t>
      </w:r>
      <w:r w:rsidR="008D49A4" w:rsidRPr="00821B86">
        <w:rPr>
          <w:rFonts w:ascii="Times New Roman" w:hAnsi="Times New Roman" w:cs="Times New Roman"/>
          <w:sz w:val="20"/>
        </w:rPr>
        <w:t xml:space="preserve"> </w:t>
      </w:r>
      <w:r w:rsidR="00C05B73">
        <w:rPr>
          <w:rFonts w:ascii="Times New Roman" w:hAnsi="Times New Roman" w:cs="Times New Roman"/>
          <w:sz w:val="20"/>
        </w:rPr>
        <w:t>[Z</w:t>
      </w:r>
      <w:r w:rsidR="008D49A4" w:rsidRPr="00821B86">
        <w:rPr>
          <w:rFonts w:ascii="Times New Roman" w:hAnsi="Times New Roman" w:cs="Times New Roman"/>
          <w:sz w:val="20"/>
        </w:rPr>
        <w:t>ip</w:t>
      </w:r>
      <w:r w:rsidRPr="00821B86">
        <w:rPr>
          <w:rFonts w:ascii="Times New Roman" w:hAnsi="Times New Roman" w:cs="Times New Roman"/>
          <w:sz w:val="20"/>
        </w:rPr>
        <w:t>]</w:t>
      </w:r>
    </w:p>
    <w:p w14:paraId="2B6724CF" w14:textId="77777777" w:rsidR="008D49A4" w:rsidRDefault="008D49A4" w:rsidP="008D49A4">
      <w:pPr>
        <w:spacing w:after="120" w:line="240" w:lineRule="auto"/>
        <w:rPr>
          <w:rFonts w:ascii="Times New Roman" w:hAnsi="Times New Roman" w:cs="Times New Roman"/>
          <w:sz w:val="20"/>
        </w:rPr>
      </w:pPr>
    </w:p>
    <w:p w14:paraId="7EA8E75F" w14:textId="77777777" w:rsidR="00B86838" w:rsidRPr="00821B86" w:rsidRDefault="00B86838" w:rsidP="00B86838">
      <w:pPr>
        <w:spacing w:after="120" w:line="240" w:lineRule="auto"/>
        <w:rPr>
          <w:rFonts w:ascii="Times New Roman" w:hAnsi="Times New Roman" w:cs="Times New Roman"/>
          <w:sz w:val="20"/>
        </w:rPr>
      </w:pPr>
      <w:r w:rsidRPr="00821B86">
        <w:rPr>
          <w:rFonts w:ascii="Times New Roman" w:hAnsi="Times New Roman" w:cs="Times New Roman"/>
          <w:sz w:val="20"/>
        </w:rPr>
        <w:t>Dear [School Coordinator]:</w:t>
      </w:r>
    </w:p>
    <w:p w14:paraId="30C12E16" w14:textId="77777777" w:rsidR="00B86838" w:rsidRPr="00821B86" w:rsidRDefault="00B86838" w:rsidP="00B86838">
      <w:pPr>
        <w:autoSpaceDE w:val="0"/>
        <w:autoSpaceDN w:val="0"/>
        <w:adjustRightInd w:val="0"/>
        <w:spacing w:after="0" w:line="240" w:lineRule="auto"/>
        <w:rPr>
          <w:rFonts w:ascii="Times New Roman" w:hAnsi="Times New Roman" w:cs="Times New Roman"/>
          <w:color w:val="000000"/>
          <w:sz w:val="20"/>
        </w:rPr>
      </w:pPr>
    </w:p>
    <w:p w14:paraId="7E11D53C" w14:textId="77777777" w:rsidR="00B86838" w:rsidRDefault="00B86838" w:rsidP="00B86838">
      <w:pPr>
        <w:autoSpaceDE w:val="0"/>
        <w:autoSpaceDN w:val="0"/>
        <w:adjustRightInd w:val="0"/>
        <w:spacing w:after="0" w:line="240" w:lineRule="auto"/>
        <w:rPr>
          <w:rFonts w:ascii="Times New Roman" w:hAnsi="Times New Roman" w:cs="Times New Roman"/>
          <w:color w:val="000000"/>
          <w:sz w:val="20"/>
        </w:rPr>
      </w:pPr>
      <w:r w:rsidRPr="00821B86">
        <w:rPr>
          <w:rFonts w:ascii="Times New Roman" w:hAnsi="Times New Roman" w:cs="Times New Roman"/>
          <w:color w:val="000000"/>
          <w:sz w:val="20"/>
        </w:rPr>
        <w:t xml:space="preserve">Thank you for participating in the </w:t>
      </w:r>
      <w:r w:rsidRPr="00821B86">
        <w:rPr>
          <w:rFonts w:ascii="Times New Roman" w:eastAsia="Times New Roman" w:hAnsi="Times New Roman" w:cs="Times New Roman"/>
          <w:sz w:val="20"/>
        </w:rPr>
        <w:t>national</w:t>
      </w:r>
      <w:r w:rsidRPr="00821B86">
        <w:rPr>
          <w:rFonts w:ascii="Times New Roman" w:hAnsi="Times New Roman" w:cs="Times New Roman"/>
          <w:color w:val="000000"/>
          <w:sz w:val="20"/>
        </w:rPr>
        <w:t xml:space="preserve"> benchmark study of the </w:t>
      </w:r>
      <w:r>
        <w:rPr>
          <w:rFonts w:ascii="Times New Roman" w:hAnsi="Times New Roman" w:cs="Times New Roman"/>
          <w:color w:val="000000"/>
          <w:sz w:val="20"/>
        </w:rPr>
        <w:t xml:space="preserve">ED </w:t>
      </w:r>
      <w:r w:rsidRPr="00821B86">
        <w:rPr>
          <w:rFonts w:ascii="Times New Roman" w:hAnsi="Times New Roman" w:cs="Times New Roman"/>
          <w:color w:val="000000"/>
          <w:sz w:val="20"/>
        </w:rPr>
        <w:t>School Climate Surveys (</w:t>
      </w:r>
      <w:r>
        <w:rPr>
          <w:rFonts w:ascii="Times New Roman" w:hAnsi="Times New Roman" w:cs="Times New Roman"/>
          <w:color w:val="000000"/>
          <w:sz w:val="20"/>
        </w:rPr>
        <w:t>ED</w:t>
      </w:r>
      <w:r w:rsidRPr="00821B86">
        <w:rPr>
          <w:rFonts w:ascii="Times New Roman" w:hAnsi="Times New Roman" w:cs="Times New Roman"/>
          <w:color w:val="000000"/>
          <w:sz w:val="20"/>
        </w:rPr>
        <w:t xml:space="preserve">SCLS). In the next few weeks, you will receive a FedEx package containing the detailed information needed to administer </w:t>
      </w:r>
      <w:r>
        <w:rPr>
          <w:rFonts w:ascii="Times New Roman" w:hAnsi="Times New Roman" w:cs="Times New Roman"/>
          <w:color w:val="000000"/>
          <w:sz w:val="20"/>
        </w:rPr>
        <w:t>ED</w:t>
      </w:r>
      <w:r w:rsidRPr="00821B86">
        <w:rPr>
          <w:rFonts w:ascii="Times New Roman" w:hAnsi="Times New Roman" w:cs="Times New Roman"/>
          <w:color w:val="000000"/>
          <w:sz w:val="20"/>
        </w:rPr>
        <w:t>SCLS, including a checklist detailing what you need to do to coordinate the data collection at your school.</w:t>
      </w:r>
    </w:p>
    <w:p w14:paraId="6D858583" w14:textId="77777777" w:rsidR="008D49A4" w:rsidRPr="00821B86" w:rsidRDefault="008D49A4" w:rsidP="00F40915">
      <w:pPr>
        <w:autoSpaceDE w:val="0"/>
        <w:autoSpaceDN w:val="0"/>
        <w:adjustRightInd w:val="0"/>
        <w:spacing w:after="0" w:line="240" w:lineRule="auto"/>
        <w:contextualSpacing/>
        <w:rPr>
          <w:rFonts w:ascii="Times New Roman" w:hAnsi="Times New Roman" w:cs="Times New Roman"/>
          <w:color w:val="000000"/>
          <w:sz w:val="20"/>
        </w:rPr>
      </w:pPr>
    </w:p>
    <w:p w14:paraId="58D533C3" w14:textId="77777777" w:rsidR="00B86838" w:rsidRDefault="00B86838" w:rsidP="00B86838">
      <w:pPr>
        <w:autoSpaceDE w:val="0"/>
        <w:autoSpaceDN w:val="0"/>
        <w:adjustRightInd w:val="0"/>
        <w:spacing w:after="0" w:line="240" w:lineRule="auto"/>
        <w:rPr>
          <w:rFonts w:ascii="Times New Roman" w:hAnsi="Times New Roman" w:cs="Times New Roman"/>
          <w:color w:val="000000"/>
          <w:sz w:val="20"/>
        </w:rPr>
      </w:pPr>
      <w:r w:rsidRPr="00821B86">
        <w:rPr>
          <w:rFonts w:ascii="Times New Roman" w:hAnsi="Times New Roman" w:cs="Times New Roman"/>
          <w:color w:val="000000"/>
          <w:sz w:val="20"/>
        </w:rPr>
        <w:t xml:space="preserve">As part of the </w:t>
      </w:r>
      <w:r w:rsidRPr="00821B86">
        <w:rPr>
          <w:rFonts w:ascii="Times New Roman" w:eastAsia="Times New Roman" w:hAnsi="Times New Roman" w:cs="Times New Roman"/>
          <w:sz w:val="20"/>
        </w:rPr>
        <w:t>national</w:t>
      </w:r>
      <w:r w:rsidRPr="00821B86">
        <w:rPr>
          <w:rFonts w:ascii="Times New Roman" w:hAnsi="Times New Roman" w:cs="Times New Roman"/>
          <w:color w:val="000000"/>
          <w:sz w:val="20"/>
        </w:rPr>
        <w:t xml:space="preserve"> study, AIR will provide your school with a tablet. On this device, the </w:t>
      </w:r>
      <w:r>
        <w:rPr>
          <w:rFonts w:ascii="Times New Roman" w:hAnsi="Times New Roman" w:cs="Times New Roman"/>
          <w:color w:val="000000"/>
          <w:sz w:val="20"/>
        </w:rPr>
        <w:t>ED</w:t>
      </w:r>
      <w:r w:rsidRPr="00821B86">
        <w:rPr>
          <w:rFonts w:ascii="Times New Roman" w:hAnsi="Times New Roman" w:cs="Times New Roman"/>
          <w:color w:val="000000"/>
          <w:sz w:val="20"/>
        </w:rPr>
        <w:t xml:space="preserve">SCLS website will be set up as the browser homepage. PDF versions of the </w:t>
      </w:r>
      <w:r>
        <w:rPr>
          <w:rFonts w:ascii="Times New Roman" w:hAnsi="Times New Roman" w:cs="Times New Roman"/>
          <w:color w:val="000000"/>
          <w:sz w:val="20"/>
        </w:rPr>
        <w:t>ED</w:t>
      </w:r>
      <w:r w:rsidRPr="00821B86">
        <w:rPr>
          <w:rFonts w:ascii="Times New Roman" w:hAnsi="Times New Roman" w:cs="Times New Roman"/>
          <w:color w:val="000000"/>
          <w:sz w:val="20"/>
        </w:rPr>
        <w:t xml:space="preserve">SCLS questionnaires will be available in case potential respondents would like to know more about </w:t>
      </w:r>
      <w:r>
        <w:rPr>
          <w:rFonts w:ascii="Times New Roman" w:hAnsi="Times New Roman" w:cs="Times New Roman"/>
          <w:color w:val="000000"/>
          <w:sz w:val="20"/>
        </w:rPr>
        <w:t>ED</w:t>
      </w:r>
      <w:r w:rsidRPr="00821B86">
        <w:rPr>
          <w:rFonts w:ascii="Times New Roman" w:hAnsi="Times New Roman" w:cs="Times New Roman"/>
          <w:color w:val="000000"/>
          <w:sz w:val="20"/>
        </w:rPr>
        <w:t>SCLS or would like to review the items before the data collection.</w:t>
      </w:r>
    </w:p>
    <w:p w14:paraId="062FB721" w14:textId="77777777" w:rsidR="00B86838" w:rsidRPr="00821B86" w:rsidRDefault="00B86838" w:rsidP="00B86838">
      <w:pPr>
        <w:autoSpaceDE w:val="0"/>
        <w:autoSpaceDN w:val="0"/>
        <w:adjustRightInd w:val="0"/>
        <w:spacing w:after="0" w:line="240" w:lineRule="auto"/>
        <w:rPr>
          <w:rFonts w:ascii="Times New Roman" w:hAnsi="Times New Roman" w:cs="Times New Roman"/>
          <w:color w:val="000000"/>
          <w:sz w:val="20"/>
        </w:rPr>
      </w:pPr>
    </w:p>
    <w:p w14:paraId="6F91270E" w14:textId="533844FE" w:rsidR="00B86838" w:rsidRPr="00821B86" w:rsidRDefault="00B86838" w:rsidP="00B86838">
      <w:pPr>
        <w:autoSpaceDE w:val="0"/>
        <w:autoSpaceDN w:val="0"/>
        <w:adjustRightInd w:val="0"/>
        <w:spacing w:after="0" w:line="240" w:lineRule="auto"/>
        <w:rPr>
          <w:rFonts w:ascii="Times New Roman" w:hAnsi="Times New Roman" w:cs="Times New Roman"/>
          <w:color w:val="000000"/>
          <w:sz w:val="20"/>
        </w:rPr>
      </w:pPr>
      <w:r w:rsidRPr="00821B86">
        <w:rPr>
          <w:rFonts w:ascii="Times New Roman" w:hAnsi="Times New Roman" w:cs="Times New Roman"/>
          <w:color w:val="000000"/>
          <w:sz w:val="20"/>
        </w:rPr>
        <w:t xml:space="preserve">If you have questions about the </w:t>
      </w:r>
      <w:r>
        <w:rPr>
          <w:rFonts w:ascii="Times New Roman" w:hAnsi="Times New Roman" w:cs="Times New Roman"/>
          <w:color w:val="000000"/>
          <w:sz w:val="20"/>
        </w:rPr>
        <w:t>ED</w:t>
      </w:r>
      <w:r w:rsidRPr="00821B86">
        <w:rPr>
          <w:rFonts w:ascii="Times New Roman" w:hAnsi="Times New Roman" w:cs="Times New Roman"/>
          <w:color w:val="000000"/>
          <w:sz w:val="20"/>
        </w:rPr>
        <w:t xml:space="preserve">SCLS, please call us at </w:t>
      </w:r>
      <w:r w:rsidRPr="00821B86">
        <w:rPr>
          <w:rFonts w:ascii="Times New Roman" w:hAnsi="Times New Roman" w:cs="Times New Roman"/>
          <w:sz w:val="20"/>
        </w:rPr>
        <w:t>[</w:t>
      </w:r>
      <w:r>
        <w:rPr>
          <w:rFonts w:ascii="Times New Roman" w:hAnsi="Times New Roman" w:cs="Times New Roman"/>
          <w:sz w:val="20"/>
        </w:rPr>
        <w:t>ED</w:t>
      </w:r>
      <w:r w:rsidRPr="00821B86">
        <w:rPr>
          <w:rFonts w:ascii="Times New Roman" w:hAnsi="Times New Roman" w:cs="Times New Roman"/>
          <w:sz w:val="20"/>
        </w:rPr>
        <w:t>SCLS P</w:t>
      </w:r>
      <w:r w:rsidR="00017254">
        <w:rPr>
          <w:rFonts w:ascii="Times New Roman" w:hAnsi="Times New Roman" w:cs="Times New Roman"/>
          <w:sz w:val="20"/>
        </w:rPr>
        <w:t xml:space="preserve">hone </w:t>
      </w:r>
      <w:r w:rsidRPr="00821B86">
        <w:rPr>
          <w:rFonts w:ascii="Times New Roman" w:hAnsi="Times New Roman" w:cs="Times New Roman"/>
          <w:sz w:val="20"/>
        </w:rPr>
        <w:t>N</w:t>
      </w:r>
      <w:r w:rsidR="00017254">
        <w:rPr>
          <w:rFonts w:ascii="Times New Roman" w:hAnsi="Times New Roman" w:cs="Times New Roman"/>
          <w:sz w:val="20"/>
        </w:rPr>
        <w:t>umber</w:t>
      </w:r>
      <w:r w:rsidRPr="00821B86">
        <w:rPr>
          <w:rFonts w:ascii="Times New Roman" w:hAnsi="Times New Roman" w:cs="Times New Roman"/>
          <w:sz w:val="20"/>
        </w:rPr>
        <w:t xml:space="preserve">], or send an e-mail to </w:t>
      </w:r>
      <w:hyperlink r:id="rId14" w:history="1">
        <w:r w:rsidRPr="00821B86">
          <w:rPr>
            <w:rFonts w:ascii="Times New Roman" w:eastAsia="Times New Roman" w:hAnsi="Times New Roman" w:cs="Times New Roman"/>
            <w:color w:val="0000FF"/>
            <w:sz w:val="20"/>
            <w:u w:val="single"/>
          </w:rPr>
          <w:t>schoolclimate@air.org</w:t>
        </w:r>
      </w:hyperlink>
      <w:r w:rsidRPr="00821B86">
        <w:rPr>
          <w:rFonts w:ascii="Times New Roman" w:hAnsi="Times New Roman" w:cs="Times New Roman"/>
          <w:color w:val="000000"/>
          <w:sz w:val="20"/>
        </w:rPr>
        <w:t xml:space="preserve">. More information about the </w:t>
      </w:r>
      <w:r>
        <w:rPr>
          <w:rFonts w:ascii="Times New Roman" w:hAnsi="Times New Roman" w:cs="Times New Roman"/>
          <w:color w:val="000000"/>
          <w:sz w:val="20"/>
        </w:rPr>
        <w:t>ED</w:t>
      </w:r>
      <w:r w:rsidRPr="00821B86">
        <w:rPr>
          <w:rFonts w:ascii="Times New Roman" w:hAnsi="Times New Roman" w:cs="Times New Roman"/>
          <w:color w:val="000000"/>
          <w:sz w:val="20"/>
        </w:rPr>
        <w:t>SCLS is also available at [</w:t>
      </w:r>
      <w:r>
        <w:rPr>
          <w:rFonts w:ascii="Times New Roman" w:hAnsi="Times New Roman" w:cs="Times New Roman"/>
          <w:color w:val="000000"/>
          <w:sz w:val="20"/>
        </w:rPr>
        <w:t>ED</w:t>
      </w:r>
      <w:r w:rsidRPr="00821B86">
        <w:rPr>
          <w:rFonts w:ascii="Times New Roman" w:hAnsi="Times New Roman" w:cs="Times New Roman"/>
          <w:color w:val="000000"/>
          <w:sz w:val="20"/>
        </w:rPr>
        <w:t>SCLS W</w:t>
      </w:r>
      <w:r w:rsidR="00017254">
        <w:rPr>
          <w:rFonts w:ascii="Times New Roman" w:hAnsi="Times New Roman" w:cs="Times New Roman"/>
          <w:color w:val="000000"/>
          <w:sz w:val="20"/>
        </w:rPr>
        <w:t>ebsite</w:t>
      </w:r>
      <w:r w:rsidRPr="00821B86">
        <w:rPr>
          <w:rFonts w:ascii="Times New Roman" w:hAnsi="Times New Roman" w:cs="Times New Roman"/>
          <w:color w:val="000000"/>
          <w:sz w:val="20"/>
        </w:rPr>
        <w:t xml:space="preserve">]. Thank you for your support of the </w:t>
      </w:r>
      <w:r>
        <w:rPr>
          <w:rFonts w:ascii="Times New Roman" w:hAnsi="Times New Roman" w:cs="Times New Roman"/>
          <w:color w:val="000000"/>
          <w:sz w:val="20"/>
        </w:rPr>
        <w:t>ED</w:t>
      </w:r>
      <w:r w:rsidRPr="00821B86">
        <w:rPr>
          <w:rFonts w:ascii="Times New Roman" w:hAnsi="Times New Roman" w:cs="Times New Roman"/>
          <w:color w:val="000000"/>
          <w:sz w:val="20"/>
        </w:rPr>
        <w:t>SCLS.</w:t>
      </w:r>
    </w:p>
    <w:p w14:paraId="2E943B86" w14:textId="77777777" w:rsidR="00B86838" w:rsidRPr="00821B86" w:rsidRDefault="00B86838" w:rsidP="00B86838">
      <w:pPr>
        <w:autoSpaceDE w:val="0"/>
        <w:autoSpaceDN w:val="0"/>
        <w:adjustRightInd w:val="0"/>
        <w:spacing w:after="0" w:line="240" w:lineRule="auto"/>
        <w:rPr>
          <w:rFonts w:ascii="Times New Roman" w:hAnsi="Times New Roman" w:cs="Times New Roman"/>
          <w:color w:val="000000"/>
          <w:sz w:val="20"/>
        </w:rPr>
      </w:pPr>
    </w:p>
    <w:p w14:paraId="07BC4BD7" w14:textId="41197D1C" w:rsidR="00B86838" w:rsidRPr="00821B86" w:rsidRDefault="00B86838" w:rsidP="00B86838">
      <w:pPr>
        <w:rPr>
          <w:rFonts w:ascii="Times New Roman" w:hAnsi="Times New Roman" w:cs="Times New Roman"/>
          <w:sz w:val="20"/>
        </w:rPr>
      </w:pPr>
      <w:r w:rsidRPr="00821B86">
        <w:rPr>
          <w:rFonts w:ascii="Times New Roman" w:hAnsi="Times New Roman" w:cs="Times New Roman"/>
          <w:sz w:val="20"/>
        </w:rPr>
        <w:t>[C</w:t>
      </w:r>
      <w:r w:rsidR="00017254">
        <w:rPr>
          <w:rFonts w:ascii="Times New Roman" w:hAnsi="Times New Roman" w:cs="Times New Roman"/>
          <w:sz w:val="20"/>
        </w:rPr>
        <w:t>ontact Name</w:t>
      </w:r>
      <w:r w:rsidRPr="00821B86">
        <w:rPr>
          <w:rFonts w:ascii="Times New Roman" w:hAnsi="Times New Roman" w:cs="Times New Roman"/>
          <w:sz w:val="20"/>
        </w:rPr>
        <w:t>]</w:t>
      </w:r>
    </w:p>
    <w:p w14:paraId="5DB62782" w14:textId="52797958" w:rsidR="00B86838" w:rsidRPr="003E353E" w:rsidRDefault="00B86838" w:rsidP="00B86838">
      <w:pPr>
        <w:rPr>
          <w:rFonts w:ascii="Times New Roman" w:hAnsi="Times New Roman" w:cs="Times New Roman"/>
        </w:rPr>
      </w:pPr>
      <w:r w:rsidRPr="00821B86">
        <w:rPr>
          <w:rFonts w:ascii="Times New Roman" w:hAnsi="Times New Roman" w:cs="Times New Roman"/>
          <w:sz w:val="20"/>
        </w:rPr>
        <w:t>[R</w:t>
      </w:r>
      <w:r w:rsidR="00017254">
        <w:rPr>
          <w:rFonts w:ascii="Times New Roman" w:hAnsi="Times New Roman" w:cs="Times New Roman"/>
          <w:sz w:val="20"/>
        </w:rPr>
        <w:t>ecruiter Contact Information</w:t>
      </w:r>
      <w:r w:rsidRPr="00821B86">
        <w:rPr>
          <w:rFonts w:ascii="Times New Roman" w:hAnsi="Times New Roman" w:cs="Times New Roman"/>
          <w:sz w:val="20"/>
        </w:rPr>
        <w:t>]</w:t>
      </w:r>
    </w:p>
    <w:p w14:paraId="17093F7C" w14:textId="77777777" w:rsidR="00B86838" w:rsidRPr="00EB3A1F" w:rsidRDefault="00B86838" w:rsidP="009926CF">
      <w:pPr>
        <w:spacing w:after="0" w:line="240" w:lineRule="auto"/>
        <w:contextualSpacing/>
        <w:rPr>
          <w:rFonts w:ascii="Times New Roman" w:hAnsi="Times New Roman" w:cs="Times New Roman"/>
          <w:sz w:val="20"/>
        </w:rPr>
      </w:pPr>
    </w:p>
    <w:p w14:paraId="0E5682E5" w14:textId="22BE0796" w:rsidR="00B86838" w:rsidRPr="00B86838" w:rsidRDefault="00B86838" w:rsidP="00B86838">
      <w:pPr>
        <w:spacing w:after="120" w:line="240" w:lineRule="auto"/>
        <w:rPr>
          <w:rFonts w:ascii="Times New Roman" w:hAnsi="Times New Roman" w:cs="Times New Roman"/>
          <w:sz w:val="20"/>
        </w:rPr>
      </w:pPr>
    </w:p>
    <w:p w14:paraId="122FAE6A" w14:textId="77777777" w:rsidR="008D49A4" w:rsidRPr="003E353E" w:rsidRDefault="008D49A4" w:rsidP="008D49A4">
      <w:pPr>
        <w:pStyle w:val="Heading2"/>
        <w:jc w:val="center"/>
        <w:rPr>
          <w:rFonts w:ascii="Times New Roman" w:hAnsi="Times New Roman" w:cs="Times New Roman"/>
        </w:rPr>
      </w:pPr>
      <w:r w:rsidRPr="003E353E">
        <w:rPr>
          <w:rFonts w:ascii="Times New Roman" w:hAnsi="Times New Roman" w:cs="Times New Roman"/>
        </w:rPr>
        <w:br w:type="column"/>
      </w:r>
      <w:bookmarkStart w:id="22" w:name="_Toc419385576"/>
      <w:r w:rsidRPr="003E353E">
        <w:rPr>
          <w:rFonts w:ascii="Times New Roman" w:hAnsi="Times New Roman" w:cs="Times New Roman"/>
        </w:rPr>
        <w:lastRenderedPageBreak/>
        <w:t>R</w:t>
      </w:r>
      <w:r w:rsidR="007E5D76">
        <w:rPr>
          <w:rFonts w:ascii="Times New Roman" w:hAnsi="Times New Roman" w:cs="Times New Roman"/>
        </w:rPr>
        <w:t>eminder</w:t>
      </w:r>
      <w:r w:rsidRPr="003E353E">
        <w:rPr>
          <w:rFonts w:ascii="Times New Roman" w:hAnsi="Times New Roman" w:cs="Times New Roman"/>
        </w:rPr>
        <w:t xml:space="preserve"> </w:t>
      </w:r>
      <w:r w:rsidR="0020488C" w:rsidRPr="003E353E">
        <w:rPr>
          <w:rFonts w:ascii="Times New Roman" w:hAnsi="Times New Roman" w:cs="Times New Roman"/>
        </w:rPr>
        <w:t>E</w:t>
      </w:r>
      <w:r w:rsidR="002C0117">
        <w:rPr>
          <w:rFonts w:ascii="Times New Roman" w:hAnsi="Times New Roman" w:cs="Times New Roman"/>
        </w:rPr>
        <w:t>-</w:t>
      </w:r>
      <w:r w:rsidR="0020488C" w:rsidRPr="003E353E">
        <w:rPr>
          <w:rFonts w:ascii="Times New Roman" w:hAnsi="Times New Roman" w:cs="Times New Roman"/>
        </w:rPr>
        <w:t>mail</w:t>
      </w:r>
      <w:r w:rsidRPr="003E353E">
        <w:rPr>
          <w:rFonts w:ascii="Times New Roman" w:hAnsi="Times New Roman" w:cs="Times New Roman"/>
        </w:rPr>
        <w:t xml:space="preserve"> for P</w:t>
      </w:r>
      <w:r w:rsidR="001D1ADE">
        <w:rPr>
          <w:rFonts w:ascii="Times New Roman" w:hAnsi="Times New Roman" w:cs="Times New Roman"/>
        </w:rPr>
        <w:t>articipating</w:t>
      </w:r>
      <w:r w:rsidR="00916390">
        <w:rPr>
          <w:rFonts w:ascii="Times New Roman" w:hAnsi="Times New Roman" w:cs="Times New Roman"/>
        </w:rPr>
        <w:t xml:space="preserve"> </w:t>
      </w:r>
      <w:r w:rsidR="00916390" w:rsidRPr="003E353E">
        <w:rPr>
          <w:rFonts w:ascii="Times New Roman" w:hAnsi="Times New Roman" w:cs="Times New Roman"/>
        </w:rPr>
        <w:t>S</w:t>
      </w:r>
      <w:r w:rsidR="001D1ADE">
        <w:rPr>
          <w:rFonts w:ascii="Times New Roman" w:hAnsi="Times New Roman" w:cs="Times New Roman"/>
        </w:rPr>
        <w:t>chools</w:t>
      </w:r>
      <w:r w:rsidRPr="003E353E">
        <w:rPr>
          <w:rFonts w:ascii="Times New Roman" w:hAnsi="Times New Roman" w:cs="Times New Roman"/>
        </w:rPr>
        <w:t xml:space="preserve"> in the </w:t>
      </w:r>
      <w:r w:rsidR="009229AD">
        <w:rPr>
          <w:rFonts w:ascii="Times New Roman" w:hAnsi="Times New Roman" w:cs="Times New Roman"/>
        </w:rPr>
        <w:t>ED</w:t>
      </w:r>
      <w:r w:rsidRPr="003E353E">
        <w:rPr>
          <w:rFonts w:ascii="Times New Roman" w:hAnsi="Times New Roman" w:cs="Times New Roman"/>
        </w:rPr>
        <w:t xml:space="preserve">SCLS </w:t>
      </w:r>
      <w:r w:rsidR="00473910">
        <w:rPr>
          <w:rFonts w:ascii="Times New Roman" w:hAnsi="Times New Roman" w:cs="Times New Roman"/>
        </w:rPr>
        <w:t>2017</w:t>
      </w:r>
      <w:r w:rsidRPr="003E353E">
        <w:rPr>
          <w:rFonts w:ascii="Times New Roman" w:hAnsi="Times New Roman" w:cs="Times New Roman"/>
        </w:rPr>
        <w:t xml:space="preserve"> National Benchmark Study</w:t>
      </w:r>
      <w:bookmarkEnd w:id="22"/>
    </w:p>
    <w:p w14:paraId="22B9FFC7" w14:textId="77777777" w:rsidR="00D74E14" w:rsidRDefault="00D74E14" w:rsidP="008D49A4">
      <w:pPr>
        <w:spacing w:after="120" w:line="240" w:lineRule="auto"/>
        <w:contextualSpacing/>
        <w:rPr>
          <w:rFonts w:ascii="Times New Roman" w:hAnsi="Times New Roman" w:cs="Times New Roman"/>
          <w:sz w:val="20"/>
          <w:szCs w:val="20"/>
        </w:rPr>
      </w:pPr>
    </w:p>
    <w:p w14:paraId="7E64C20E" w14:textId="77777777" w:rsidR="008D49A4" w:rsidRPr="00821B86" w:rsidRDefault="00951EFE" w:rsidP="008D49A4">
      <w:pPr>
        <w:spacing w:after="120" w:line="240" w:lineRule="auto"/>
        <w:contextualSpacing/>
        <w:rPr>
          <w:rFonts w:ascii="Times New Roman" w:hAnsi="Times New Roman" w:cs="Times New Roman"/>
          <w:sz w:val="20"/>
          <w:szCs w:val="20"/>
        </w:rPr>
      </w:pPr>
      <w:r w:rsidRPr="00821B86">
        <w:rPr>
          <w:rFonts w:ascii="Times New Roman" w:hAnsi="Times New Roman" w:cs="Times New Roman"/>
          <w:sz w:val="20"/>
          <w:szCs w:val="20"/>
        </w:rPr>
        <w:t>[</w:t>
      </w:r>
      <w:r w:rsidR="008D49A4" w:rsidRPr="00821B86">
        <w:rPr>
          <w:rFonts w:ascii="Times New Roman" w:hAnsi="Times New Roman" w:cs="Times New Roman"/>
          <w:sz w:val="20"/>
          <w:szCs w:val="20"/>
        </w:rPr>
        <w:t>D</w:t>
      </w:r>
      <w:r w:rsidR="00C05B73">
        <w:rPr>
          <w:rFonts w:ascii="Times New Roman" w:hAnsi="Times New Roman" w:cs="Times New Roman"/>
          <w:sz w:val="20"/>
          <w:szCs w:val="20"/>
        </w:rPr>
        <w:t>ate</w:t>
      </w:r>
      <w:r w:rsidRPr="00821B86">
        <w:rPr>
          <w:rFonts w:ascii="Times New Roman" w:hAnsi="Times New Roman" w:cs="Times New Roman"/>
          <w:sz w:val="20"/>
          <w:szCs w:val="20"/>
        </w:rPr>
        <w:t>]</w:t>
      </w:r>
    </w:p>
    <w:p w14:paraId="7A757F6E" w14:textId="77777777" w:rsidR="008D49A4" w:rsidRPr="00821B86" w:rsidRDefault="008D49A4" w:rsidP="008D49A4">
      <w:pPr>
        <w:spacing w:after="120" w:line="240" w:lineRule="auto"/>
        <w:contextualSpacing/>
        <w:rPr>
          <w:rFonts w:ascii="Times New Roman" w:hAnsi="Times New Roman" w:cs="Times New Roman"/>
          <w:sz w:val="20"/>
          <w:szCs w:val="20"/>
        </w:rPr>
      </w:pPr>
    </w:p>
    <w:p w14:paraId="08A691FB" w14:textId="77777777" w:rsidR="008D49A4" w:rsidRPr="00821B86" w:rsidRDefault="00951EFE" w:rsidP="008D49A4">
      <w:pPr>
        <w:spacing w:after="120" w:line="240" w:lineRule="auto"/>
        <w:contextualSpacing/>
        <w:rPr>
          <w:rFonts w:ascii="Times New Roman" w:hAnsi="Times New Roman" w:cs="Times New Roman"/>
          <w:sz w:val="20"/>
          <w:szCs w:val="20"/>
        </w:rPr>
      </w:pPr>
      <w:r w:rsidRPr="00821B86">
        <w:rPr>
          <w:rFonts w:ascii="Times New Roman" w:hAnsi="Times New Roman" w:cs="Times New Roman"/>
          <w:sz w:val="20"/>
          <w:szCs w:val="20"/>
        </w:rPr>
        <w:t>[</w:t>
      </w:r>
      <w:r w:rsidR="00C05B73">
        <w:rPr>
          <w:rFonts w:ascii="Times New Roman" w:hAnsi="Times New Roman" w:cs="Times New Roman"/>
          <w:sz w:val="20"/>
          <w:szCs w:val="20"/>
        </w:rPr>
        <w:t>Title/</w:t>
      </w:r>
      <w:r w:rsidR="00843591" w:rsidRPr="00821B86">
        <w:rPr>
          <w:rFonts w:ascii="Times New Roman" w:hAnsi="Times New Roman" w:cs="Times New Roman"/>
          <w:sz w:val="20"/>
          <w:szCs w:val="20"/>
        </w:rPr>
        <w:t>School Coordinator</w:t>
      </w:r>
      <w:r w:rsidR="00C05B73">
        <w:rPr>
          <w:rFonts w:ascii="Times New Roman" w:hAnsi="Times New Roman" w:cs="Times New Roman"/>
          <w:sz w:val="20"/>
          <w:szCs w:val="20"/>
        </w:rPr>
        <w:t>] [First Name] [Last N</w:t>
      </w:r>
      <w:r w:rsidR="008D49A4" w:rsidRPr="00821B86">
        <w:rPr>
          <w:rFonts w:ascii="Times New Roman" w:hAnsi="Times New Roman" w:cs="Times New Roman"/>
          <w:sz w:val="20"/>
          <w:szCs w:val="20"/>
        </w:rPr>
        <w:t>ame</w:t>
      </w:r>
      <w:r w:rsidRPr="00821B86">
        <w:rPr>
          <w:rFonts w:ascii="Times New Roman" w:hAnsi="Times New Roman" w:cs="Times New Roman"/>
          <w:sz w:val="20"/>
          <w:szCs w:val="20"/>
        </w:rPr>
        <w:t>]</w:t>
      </w:r>
    </w:p>
    <w:p w14:paraId="793AF6C3" w14:textId="77777777" w:rsidR="008D49A4" w:rsidRPr="00821B86" w:rsidRDefault="00951EFE" w:rsidP="008D49A4">
      <w:pPr>
        <w:spacing w:after="120" w:line="240" w:lineRule="auto"/>
        <w:contextualSpacing/>
        <w:rPr>
          <w:rFonts w:ascii="Times New Roman" w:hAnsi="Times New Roman" w:cs="Times New Roman"/>
          <w:sz w:val="20"/>
          <w:szCs w:val="20"/>
        </w:rPr>
      </w:pPr>
      <w:r w:rsidRPr="00821B86">
        <w:rPr>
          <w:rFonts w:ascii="Times New Roman" w:hAnsi="Times New Roman" w:cs="Times New Roman"/>
          <w:sz w:val="20"/>
          <w:szCs w:val="20"/>
        </w:rPr>
        <w:t>[</w:t>
      </w:r>
      <w:r w:rsidR="005678D4" w:rsidRPr="00821B86">
        <w:rPr>
          <w:rFonts w:ascii="Times New Roman" w:hAnsi="Times New Roman" w:cs="Times New Roman"/>
          <w:sz w:val="20"/>
          <w:szCs w:val="20"/>
        </w:rPr>
        <w:t>S</w:t>
      </w:r>
      <w:r w:rsidR="00C05B73">
        <w:rPr>
          <w:rFonts w:ascii="Times New Roman" w:hAnsi="Times New Roman" w:cs="Times New Roman"/>
          <w:sz w:val="20"/>
          <w:szCs w:val="20"/>
        </w:rPr>
        <w:t>chool N</w:t>
      </w:r>
      <w:r w:rsidR="008D49A4" w:rsidRPr="00821B86">
        <w:rPr>
          <w:rFonts w:ascii="Times New Roman" w:hAnsi="Times New Roman" w:cs="Times New Roman"/>
          <w:sz w:val="20"/>
          <w:szCs w:val="20"/>
        </w:rPr>
        <w:t>ame</w:t>
      </w:r>
      <w:r w:rsidRPr="00821B86">
        <w:rPr>
          <w:rFonts w:ascii="Times New Roman" w:hAnsi="Times New Roman" w:cs="Times New Roman"/>
          <w:sz w:val="20"/>
          <w:szCs w:val="20"/>
        </w:rPr>
        <w:t>]</w:t>
      </w:r>
    </w:p>
    <w:p w14:paraId="661999F6" w14:textId="77777777" w:rsidR="008D49A4" w:rsidRPr="00821B86" w:rsidRDefault="00951EFE" w:rsidP="008D49A4">
      <w:pPr>
        <w:spacing w:after="120" w:line="240" w:lineRule="auto"/>
        <w:contextualSpacing/>
        <w:rPr>
          <w:rFonts w:ascii="Times New Roman" w:hAnsi="Times New Roman" w:cs="Times New Roman"/>
          <w:sz w:val="20"/>
          <w:szCs w:val="20"/>
        </w:rPr>
      </w:pPr>
      <w:r w:rsidRPr="00821B86">
        <w:rPr>
          <w:rFonts w:ascii="Times New Roman" w:hAnsi="Times New Roman" w:cs="Times New Roman"/>
          <w:sz w:val="20"/>
          <w:szCs w:val="20"/>
        </w:rPr>
        <w:t>[</w:t>
      </w:r>
      <w:r w:rsidR="00335FF3" w:rsidRPr="00821B86">
        <w:rPr>
          <w:rFonts w:ascii="Times New Roman" w:hAnsi="Times New Roman" w:cs="Times New Roman"/>
          <w:sz w:val="20"/>
          <w:szCs w:val="20"/>
        </w:rPr>
        <w:t>A</w:t>
      </w:r>
      <w:r w:rsidR="008D49A4" w:rsidRPr="00821B86">
        <w:rPr>
          <w:rFonts w:ascii="Times New Roman" w:hAnsi="Times New Roman" w:cs="Times New Roman"/>
          <w:sz w:val="20"/>
          <w:szCs w:val="20"/>
        </w:rPr>
        <w:t>ddress</w:t>
      </w:r>
      <w:r w:rsidR="00C05B73">
        <w:rPr>
          <w:rFonts w:ascii="Times New Roman" w:hAnsi="Times New Roman" w:cs="Times New Roman"/>
          <w:sz w:val="20"/>
          <w:szCs w:val="20"/>
        </w:rPr>
        <w:t xml:space="preserve"> 1</w:t>
      </w:r>
      <w:r w:rsidRPr="00821B86">
        <w:rPr>
          <w:rFonts w:ascii="Times New Roman" w:hAnsi="Times New Roman" w:cs="Times New Roman"/>
          <w:sz w:val="20"/>
          <w:szCs w:val="20"/>
        </w:rPr>
        <w:t>]</w:t>
      </w:r>
    </w:p>
    <w:p w14:paraId="7F346DC5" w14:textId="77777777" w:rsidR="008D49A4" w:rsidRPr="00821B86" w:rsidRDefault="00951EFE" w:rsidP="008D49A4">
      <w:pPr>
        <w:spacing w:after="120" w:line="240" w:lineRule="auto"/>
        <w:contextualSpacing/>
        <w:rPr>
          <w:rFonts w:ascii="Times New Roman" w:hAnsi="Times New Roman" w:cs="Times New Roman"/>
          <w:sz w:val="20"/>
          <w:szCs w:val="20"/>
        </w:rPr>
      </w:pPr>
      <w:r w:rsidRPr="00821B86">
        <w:rPr>
          <w:rFonts w:ascii="Times New Roman" w:hAnsi="Times New Roman" w:cs="Times New Roman"/>
          <w:sz w:val="20"/>
          <w:szCs w:val="20"/>
        </w:rPr>
        <w:t>[</w:t>
      </w:r>
      <w:r w:rsidR="00335FF3" w:rsidRPr="00821B86">
        <w:rPr>
          <w:rFonts w:ascii="Times New Roman" w:hAnsi="Times New Roman" w:cs="Times New Roman"/>
          <w:sz w:val="20"/>
          <w:szCs w:val="20"/>
        </w:rPr>
        <w:t>C</w:t>
      </w:r>
      <w:r w:rsidR="008D49A4" w:rsidRPr="00821B86">
        <w:rPr>
          <w:rFonts w:ascii="Times New Roman" w:hAnsi="Times New Roman" w:cs="Times New Roman"/>
          <w:sz w:val="20"/>
          <w:szCs w:val="20"/>
        </w:rPr>
        <w:t>ity</w:t>
      </w:r>
      <w:r w:rsidR="00C05B73">
        <w:rPr>
          <w:rFonts w:ascii="Times New Roman" w:hAnsi="Times New Roman" w:cs="Times New Roman"/>
          <w:sz w:val="20"/>
          <w:szCs w:val="20"/>
        </w:rPr>
        <w:t>]</w:t>
      </w:r>
      <w:r w:rsidR="008D49A4" w:rsidRPr="00821B86">
        <w:rPr>
          <w:rFonts w:ascii="Times New Roman" w:hAnsi="Times New Roman" w:cs="Times New Roman"/>
          <w:sz w:val="20"/>
          <w:szCs w:val="20"/>
        </w:rPr>
        <w:t xml:space="preserve">, </w:t>
      </w:r>
      <w:r w:rsidR="00C05B73">
        <w:rPr>
          <w:rFonts w:ascii="Times New Roman" w:hAnsi="Times New Roman" w:cs="Times New Roman"/>
          <w:sz w:val="20"/>
          <w:szCs w:val="20"/>
        </w:rPr>
        <w:t>[S</w:t>
      </w:r>
      <w:r w:rsidR="008D49A4" w:rsidRPr="00821B86">
        <w:rPr>
          <w:rFonts w:ascii="Times New Roman" w:hAnsi="Times New Roman" w:cs="Times New Roman"/>
          <w:sz w:val="20"/>
          <w:szCs w:val="20"/>
        </w:rPr>
        <w:t>tate</w:t>
      </w:r>
      <w:r w:rsidR="00C05B73">
        <w:rPr>
          <w:rFonts w:ascii="Times New Roman" w:hAnsi="Times New Roman" w:cs="Times New Roman"/>
          <w:sz w:val="20"/>
          <w:szCs w:val="20"/>
        </w:rPr>
        <w:t>]</w:t>
      </w:r>
      <w:r w:rsidR="008D49A4" w:rsidRPr="00821B86">
        <w:rPr>
          <w:rFonts w:ascii="Times New Roman" w:hAnsi="Times New Roman" w:cs="Times New Roman"/>
          <w:sz w:val="20"/>
          <w:szCs w:val="20"/>
        </w:rPr>
        <w:t xml:space="preserve"> </w:t>
      </w:r>
      <w:r w:rsidR="00C05B73">
        <w:rPr>
          <w:rFonts w:ascii="Times New Roman" w:hAnsi="Times New Roman" w:cs="Times New Roman"/>
          <w:sz w:val="20"/>
          <w:szCs w:val="20"/>
        </w:rPr>
        <w:t>[Z</w:t>
      </w:r>
      <w:r w:rsidR="008D49A4" w:rsidRPr="00821B86">
        <w:rPr>
          <w:rFonts w:ascii="Times New Roman" w:hAnsi="Times New Roman" w:cs="Times New Roman"/>
          <w:sz w:val="20"/>
          <w:szCs w:val="20"/>
        </w:rPr>
        <w:t>ip</w:t>
      </w:r>
      <w:r w:rsidRPr="00821B86">
        <w:rPr>
          <w:rFonts w:ascii="Times New Roman" w:hAnsi="Times New Roman" w:cs="Times New Roman"/>
          <w:sz w:val="20"/>
          <w:szCs w:val="20"/>
        </w:rPr>
        <w:t>]</w:t>
      </w:r>
    </w:p>
    <w:p w14:paraId="196424FE" w14:textId="77777777" w:rsidR="008D49A4" w:rsidRPr="00821B86" w:rsidRDefault="008D49A4" w:rsidP="008D49A4">
      <w:pPr>
        <w:spacing w:after="120" w:line="240" w:lineRule="auto"/>
        <w:rPr>
          <w:rFonts w:ascii="Times New Roman" w:hAnsi="Times New Roman" w:cs="Times New Roman"/>
          <w:sz w:val="20"/>
          <w:szCs w:val="20"/>
        </w:rPr>
      </w:pPr>
    </w:p>
    <w:p w14:paraId="31EBD2A8" w14:textId="77777777" w:rsidR="008D49A4" w:rsidRPr="00821B86" w:rsidRDefault="008D49A4" w:rsidP="008D49A4">
      <w:pPr>
        <w:spacing w:after="120" w:line="240" w:lineRule="auto"/>
        <w:rPr>
          <w:rFonts w:ascii="Times New Roman" w:hAnsi="Times New Roman" w:cs="Times New Roman"/>
          <w:sz w:val="20"/>
          <w:szCs w:val="20"/>
        </w:rPr>
      </w:pPr>
      <w:r w:rsidRPr="00821B86">
        <w:rPr>
          <w:rFonts w:ascii="Times New Roman" w:hAnsi="Times New Roman" w:cs="Times New Roman"/>
          <w:sz w:val="20"/>
          <w:szCs w:val="20"/>
        </w:rPr>
        <w:t xml:space="preserve">Dear </w:t>
      </w:r>
      <w:r w:rsidR="00951EFE" w:rsidRPr="00821B86">
        <w:rPr>
          <w:rFonts w:ascii="Times New Roman" w:hAnsi="Times New Roman" w:cs="Times New Roman"/>
          <w:sz w:val="20"/>
          <w:szCs w:val="20"/>
        </w:rPr>
        <w:t>[</w:t>
      </w:r>
      <w:r w:rsidR="00C05B73">
        <w:rPr>
          <w:rFonts w:ascii="Times New Roman" w:hAnsi="Times New Roman" w:cs="Times New Roman"/>
          <w:sz w:val="20"/>
          <w:szCs w:val="20"/>
        </w:rPr>
        <w:t>Title/</w:t>
      </w:r>
      <w:r w:rsidRPr="00821B86">
        <w:rPr>
          <w:rFonts w:ascii="Times New Roman" w:hAnsi="Times New Roman" w:cs="Times New Roman"/>
          <w:sz w:val="20"/>
          <w:szCs w:val="20"/>
        </w:rPr>
        <w:t>School Coordinator</w:t>
      </w:r>
      <w:r w:rsidR="00951EFE" w:rsidRPr="00821B86">
        <w:rPr>
          <w:rFonts w:ascii="Times New Roman" w:hAnsi="Times New Roman" w:cs="Times New Roman"/>
          <w:sz w:val="20"/>
          <w:szCs w:val="20"/>
        </w:rPr>
        <w:t>]</w:t>
      </w:r>
      <w:r w:rsidR="00C05B73">
        <w:rPr>
          <w:rFonts w:ascii="Times New Roman" w:hAnsi="Times New Roman" w:cs="Times New Roman"/>
          <w:sz w:val="20"/>
          <w:szCs w:val="20"/>
        </w:rPr>
        <w:t xml:space="preserve"> [Last Name]</w:t>
      </w:r>
      <w:r w:rsidR="00E01A4D" w:rsidRPr="00821B86">
        <w:rPr>
          <w:rFonts w:ascii="Times New Roman" w:hAnsi="Times New Roman" w:cs="Times New Roman"/>
          <w:sz w:val="20"/>
          <w:szCs w:val="20"/>
        </w:rPr>
        <w:t>:</w:t>
      </w:r>
    </w:p>
    <w:p w14:paraId="3EFD3B37" w14:textId="77777777" w:rsidR="008D49A4" w:rsidRPr="00821B86" w:rsidRDefault="008D49A4" w:rsidP="008D49A4">
      <w:pPr>
        <w:autoSpaceDE w:val="0"/>
        <w:autoSpaceDN w:val="0"/>
        <w:adjustRightInd w:val="0"/>
        <w:spacing w:after="0" w:line="240" w:lineRule="auto"/>
        <w:rPr>
          <w:rFonts w:ascii="Times New Roman" w:hAnsi="Times New Roman" w:cs="Times New Roman"/>
          <w:color w:val="000000"/>
          <w:sz w:val="20"/>
          <w:szCs w:val="20"/>
        </w:rPr>
      </w:pPr>
    </w:p>
    <w:p w14:paraId="13D59210" w14:textId="77777777" w:rsidR="00DE552E" w:rsidRDefault="008D49A4" w:rsidP="008D49A4">
      <w:pPr>
        <w:autoSpaceDE w:val="0"/>
        <w:autoSpaceDN w:val="0"/>
        <w:adjustRightInd w:val="0"/>
        <w:spacing w:after="0" w:line="240" w:lineRule="auto"/>
        <w:rPr>
          <w:rFonts w:ascii="Times New Roman" w:hAnsi="Times New Roman" w:cs="Times New Roman"/>
          <w:color w:val="000000"/>
          <w:sz w:val="20"/>
          <w:szCs w:val="20"/>
        </w:rPr>
      </w:pPr>
      <w:r w:rsidRPr="00821B86">
        <w:rPr>
          <w:rFonts w:ascii="Times New Roman" w:hAnsi="Times New Roman" w:cs="Times New Roman"/>
          <w:color w:val="000000"/>
          <w:sz w:val="20"/>
          <w:szCs w:val="20"/>
        </w:rPr>
        <w:t xml:space="preserve">Thank you for </w:t>
      </w:r>
      <w:r w:rsidR="00C76F05" w:rsidRPr="00821B86">
        <w:rPr>
          <w:rFonts w:ascii="Times New Roman" w:hAnsi="Times New Roman" w:cs="Times New Roman"/>
          <w:color w:val="000000"/>
          <w:sz w:val="20"/>
          <w:szCs w:val="20"/>
        </w:rPr>
        <w:t>participating</w:t>
      </w:r>
      <w:r w:rsidRPr="00821B86">
        <w:rPr>
          <w:rFonts w:ascii="Times New Roman" w:hAnsi="Times New Roman" w:cs="Times New Roman"/>
          <w:color w:val="000000"/>
          <w:sz w:val="20"/>
          <w:szCs w:val="20"/>
        </w:rPr>
        <w:t xml:space="preserve"> in the </w:t>
      </w:r>
      <w:r w:rsidR="00191A9B" w:rsidRPr="00821B86">
        <w:rPr>
          <w:rFonts w:ascii="Times New Roman" w:eastAsia="Times New Roman" w:hAnsi="Times New Roman" w:cs="Times New Roman"/>
          <w:sz w:val="20"/>
          <w:szCs w:val="20"/>
        </w:rPr>
        <w:t>national</w:t>
      </w:r>
      <w:r w:rsidR="00191A9B" w:rsidRPr="00821B86">
        <w:rPr>
          <w:rFonts w:ascii="Times New Roman" w:hAnsi="Times New Roman" w:cs="Times New Roman"/>
          <w:color w:val="000000"/>
          <w:sz w:val="20"/>
          <w:szCs w:val="20"/>
        </w:rPr>
        <w:t xml:space="preserve"> benchmark study</w:t>
      </w:r>
      <w:r w:rsidRPr="00821B86">
        <w:rPr>
          <w:rFonts w:ascii="Times New Roman" w:hAnsi="Times New Roman" w:cs="Times New Roman"/>
          <w:color w:val="000000"/>
          <w:sz w:val="20"/>
          <w:szCs w:val="20"/>
        </w:rPr>
        <w:t xml:space="preserve"> of the</w:t>
      </w:r>
      <w:r w:rsidR="00ED75A0">
        <w:rPr>
          <w:rFonts w:ascii="Times New Roman" w:hAnsi="Times New Roman" w:cs="Times New Roman"/>
          <w:color w:val="000000"/>
          <w:sz w:val="20"/>
          <w:szCs w:val="20"/>
        </w:rPr>
        <w:t xml:space="preserve"> ED</w:t>
      </w:r>
      <w:r w:rsidRPr="00821B86">
        <w:rPr>
          <w:rFonts w:ascii="Times New Roman" w:hAnsi="Times New Roman" w:cs="Times New Roman"/>
          <w:color w:val="000000"/>
          <w:sz w:val="20"/>
          <w:szCs w:val="20"/>
        </w:rPr>
        <w:t xml:space="preserve"> School Climate Surveys (</w:t>
      </w:r>
      <w:r w:rsidR="00ED75A0">
        <w:rPr>
          <w:rFonts w:ascii="Times New Roman" w:hAnsi="Times New Roman" w:cs="Times New Roman"/>
          <w:color w:val="000000"/>
          <w:sz w:val="20"/>
          <w:szCs w:val="20"/>
        </w:rPr>
        <w:t>ED</w:t>
      </w:r>
      <w:r w:rsidRPr="00821B86">
        <w:rPr>
          <w:rFonts w:ascii="Times New Roman" w:hAnsi="Times New Roman" w:cs="Times New Roman"/>
          <w:color w:val="000000"/>
          <w:sz w:val="20"/>
          <w:szCs w:val="20"/>
        </w:rPr>
        <w:t>SCLS).</w:t>
      </w:r>
    </w:p>
    <w:p w14:paraId="03512491" w14:textId="77777777" w:rsidR="008D49A4" w:rsidRPr="00821B86" w:rsidRDefault="008D49A4" w:rsidP="008D49A4">
      <w:pPr>
        <w:autoSpaceDE w:val="0"/>
        <w:autoSpaceDN w:val="0"/>
        <w:adjustRightInd w:val="0"/>
        <w:spacing w:after="0" w:line="240" w:lineRule="auto"/>
        <w:rPr>
          <w:rFonts w:ascii="Times New Roman" w:hAnsi="Times New Roman" w:cs="Times New Roman"/>
          <w:color w:val="000000"/>
          <w:sz w:val="20"/>
          <w:szCs w:val="20"/>
        </w:rPr>
      </w:pPr>
    </w:p>
    <w:p w14:paraId="5AF47D5B" w14:textId="7CF62DF1" w:rsidR="00DE552E" w:rsidRPr="002D6B18" w:rsidRDefault="00B86838" w:rsidP="008D49A4">
      <w:pPr>
        <w:autoSpaceDE w:val="0"/>
        <w:autoSpaceDN w:val="0"/>
        <w:adjustRightInd w:val="0"/>
        <w:spacing w:after="0" w:line="240" w:lineRule="auto"/>
        <w:rPr>
          <w:rFonts w:ascii="Times New Roman" w:hAnsi="Times New Roman" w:cs="Times New Roman"/>
          <w:color w:val="000000"/>
          <w:sz w:val="20"/>
          <w:szCs w:val="20"/>
        </w:rPr>
      </w:pPr>
      <w:r w:rsidRPr="00821B86">
        <w:rPr>
          <w:rFonts w:ascii="Times New Roman" w:hAnsi="Times New Roman" w:cs="Times New Roman"/>
          <w:color w:val="000000"/>
          <w:sz w:val="20"/>
          <w:szCs w:val="20"/>
        </w:rPr>
        <w:t>We are writing to you as a friendly reminder that your next step in this national benchmark is providing the American Institutes for Research (AIR) with counts of the numbers</w:t>
      </w:r>
      <w:r>
        <w:rPr>
          <w:rFonts w:ascii="Times New Roman" w:hAnsi="Times New Roman" w:cs="Times New Roman"/>
          <w:color w:val="000000"/>
          <w:sz w:val="20"/>
          <w:szCs w:val="20"/>
        </w:rPr>
        <w:t xml:space="preserve"> of students and </w:t>
      </w:r>
      <w:r w:rsidRPr="00821B86">
        <w:rPr>
          <w:rFonts w:ascii="Times New Roman" w:hAnsi="Times New Roman" w:cs="Times New Roman"/>
          <w:color w:val="000000"/>
          <w:sz w:val="20"/>
          <w:szCs w:val="20"/>
        </w:rPr>
        <w:t xml:space="preserve">instructional staff who </w:t>
      </w:r>
      <w:r>
        <w:rPr>
          <w:rFonts w:ascii="Times New Roman" w:hAnsi="Times New Roman" w:cs="Times New Roman"/>
          <w:color w:val="000000"/>
          <w:sz w:val="20"/>
          <w:szCs w:val="20"/>
        </w:rPr>
        <w:t xml:space="preserve">are </w:t>
      </w:r>
      <w:r w:rsidRPr="00821B86">
        <w:rPr>
          <w:rFonts w:ascii="Times New Roman" w:hAnsi="Times New Roman" w:cs="Times New Roman"/>
          <w:color w:val="000000"/>
          <w:sz w:val="20"/>
          <w:szCs w:val="20"/>
        </w:rPr>
        <w:t>eligible</w:t>
      </w:r>
      <w:r>
        <w:rPr>
          <w:rFonts w:ascii="Times New Roman" w:hAnsi="Times New Roman" w:cs="Times New Roman"/>
          <w:color w:val="000000"/>
          <w:sz w:val="20"/>
          <w:szCs w:val="20"/>
        </w:rPr>
        <w:t xml:space="preserve"> to</w:t>
      </w:r>
      <w:r w:rsidRPr="00821B86">
        <w:rPr>
          <w:rFonts w:ascii="Times New Roman" w:hAnsi="Times New Roman" w:cs="Times New Roman"/>
          <w:color w:val="000000"/>
          <w:sz w:val="20"/>
          <w:szCs w:val="20"/>
        </w:rPr>
        <w:t xml:space="preserve"> participat</w:t>
      </w:r>
      <w:r>
        <w:rPr>
          <w:rFonts w:ascii="Times New Roman" w:hAnsi="Times New Roman" w:cs="Times New Roman"/>
          <w:color w:val="000000"/>
          <w:sz w:val="20"/>
          <w:szCs w:val="20"/>
        </w:rPr>
        <w:t>e</w:t>
      </w:r>
      <w:r w:rsidRPr="00821B86">
        <w:rPr>
          <w:rFonts w:ascii="Times New Roman" w:hAnsi="Times New Roman" w:cs="Times New Roman"/>
          <w:color w:val="000000"/>
          <w:sz w:val="20"/>
          <w:szCs w:val="20"/>
        </w:rPr>
        <w:t xml:space="preserve"> in the data collection. </w:t>
      </w:r>
      <w:r>
        <w:rPr>
          <w:rFonts w:ascii="Times New Roman" w:hAnsi="Times New Roman" w:cs="Times New Roman"/>
          <w:sz w:val="20"/>
        </w:rPr>
        <w:t xml:space="preserve"> </w:t>
      </w:r>
      <w:r w:rsidRPr="00821B86">
        <w:rPr>
          <w:rFonts w:ascii="Times New Roman" w:hAnsi="Times New Roman" w:cs="Times New Roman"/>
          <w:color w:val="000000"/>
          <w:sz w:val="20"/>
          <w:szCs w:val="20"/>
        </w:rPr>
        <w:t>Please refer to the eligibility requirements included in the package that was delivered to your school on [D</w:t>
      </w:r>
      <w:r w:rsidR="00017254">
        <w:rPr>
          <w:rFonts w:ascii="Times New Roman" w:hAnsi="Times New Roman" w:cs="Times New Roman"/>
          <w:color w:val="000000"/>
          <w:sz w:val="20"/>
          <w:szCs w:val="20"/>
        </w:rPr>
        <w:t>ate</w:t>
      </w:r>
      <w:r w:rsidRPr="00821B86">
        <w:rPr>
          <w:rFonts w:ascii="Times New Roman" w:hAnsi="Times New Roman" w:cs="Times New Roman"/>
          <w:color w:val="000000"/>
          <w:sz w:val="20"/>
          <w:szCs w:val="20"/>
        </w:rPr>
        <w:t>].</w:t>
      </w:r>
    </w:p>
    <w:p w14:paraId="7079EC1E" w14:textId="77777777" w:rsidR="008D49A4" w:rsidRPr="00821B86" w:rsidRDefault="008D49A4" w:rsidP="008D49A4">
      <w:pPr>
        <w:autoSpaceDE w:val="0"/>
        <w:autoSpaceDN w:val="0"/>
        <w:adjustRightInd w:val="0"/>
        <w:spacing w:after="0" w:line="240" w:lineRule="auto"/>
        <w:rPr>
          <w:rFonts w:ascii="Times New Roman" w:hAnsi="Times New Roman" w:cs="Times New Roman"/>
          <w:color w:val="000000"/>
          <w:sz w:val="20"/>
          <w:szCs w:val="20"/>
        </w:rPr>
      </w:pPr>
    </w:p>
    <w:p w14:paraId="7B4C9A65" w14:textId="011B7FF5" w:rsidR="00B86838" w:rsidRPr="00821B86" w:rsidRDefault="00B86838" w:rsidP="00B86838">
      <w:pPr>
        <w:autoSpaceDE w:val="0"/>
        <w:autoSpaceDN w:val="0"/>
        <w:adjustRightInd w:val="0"/>
        <w:spacing w:after="0" w:line="240" w:lineRule="auto"/>
        <w:rPr>
          <w:rFonts w:ascii="Times New Roman" w:hAnsi="Times New Roman" w:cs="Times New Roman"/>
          <w:color w:val="000000"/>
          <w:sz w:val="20"/>
          <w:szCs w:val="20"/>
        </w:rPr>
      </w:pPr>
      <w:r w:rsidRPr="00821B86">
        <w:rPr>
          <w:rFonts w:ascii="Times New Roman" w:hAnsi="Times New Roman" w:cs="Times New Roman"/>
          <w:color w:val="000000"/>
          <w:sz w:val="20"/>
          <w:szCs w:val="20"/>
        </w:rPr>
        <w:t xml:space="preserve">If you have questions about the </w:t>
      </w:r>
      <w:r>
        <w:rPr>
          <w:rFonts w:ascii="Times New Roman" w:hAnsi="Times New Roman" w:cs="Times New Roman"/>
          <w:color w:val="000000"/>
          <w:sz w:val="20"/>
          <w:szCs w:val="20"/>
        </w:rPr>
        <w:t>ED</w:t>
      </w:r>
      <w:r w:rsidRPr="00821B86">
        <w:rPr>
          <w:rFonts w:ascii="Times New Roman" w:hAnsi="Times New Roman" w:cs="Times New Roman"/>
          <w:color w:val="000000"/>
          <w:sz w:val="20"/>
          <w:szCs w:val="20"/>
        </w:rPr>
        <w:t xml:space="preserve">SCLS, please call us at </w:t>
      </w:r>
      <w:r w:rsidRPr="00821B86">
        <w:rPr>
          <w:rFonts w:ascii="Times New Roman" w:hAnsi="Times New Roman" w:cs="Times New Roman"/>
          <w:sz w:val="20"/>
          <w:szCs w:val="20"/>
        </w:rPr>
        <w:t>[</w:t>
      </w:r>
      <w:r>
        <w:rPr>
          <w:rFonts w:ascii="Times New Roman" w:hAnsi="Times New Roman" w:cs="Times New Roman"/>
          <w:sz w:val="20"/>
          <w:szCs w:val="20"/>
        </w:rPr>
        <w:t>ED</w:t>
      </w:r>
      <w:r w:rsidRPr="00821B86">
        <w:rPr>
          <w:rFonts w:ascii="Times New Roman" w:hAnsi="Times New Roman" w:cs="Times New Roman"/>
          <w:sz w:val="20"/>
          <w:szCs w:val="20"/>
        </w:rPr>
        <w:t>SCLS P</w:t>
      </w:r>
      <w:r w:rsidR="00017254">
        <w:rPr>
          <w:rFonts w:ascii="Times New Roman" w:hAnsi="Times New Roman" w:cs="Times New Roman"/>
          <w:sz w:val="20"/>
          <w:szCs w:val="20"/>
        </w:rPr>
        <w:t>hone Number</w:t>
      </w:r>
      <w:r w:rsidRPr="00821B86">
        <w:rPr>
          <w:rFonts w:ascii="Times New Roman" w:hAnsi="Times New Roman" w:cs="Times New Roman"/>
          <w:sz w:val="20"/>
          <w:szCs w:val="20"/>
        </w:rPr>
        <w:t xml:space="preserve">], or send an e-mail to </w:t>
      </w:r>
      <w:r w:rsidRPr="00821B86">
        <w:rPr>
          <w:rFonts w:ascii="Times New Roman" w:hAnsi="Times New Roman" w:cs="Times New Roman"/>
          <w:sz w:val="20"/>
          <w:szCs w:val="20"/>
          <w:u w:val="single"/>
        </w:rPr>
        <w:t>schoolclimate@air.org</w:t>
      </w:r>
      <w:r w:rsidRPr="00821B86">
        <w:rPr>
          <w:rFonts w:ascii="Times New Roman" w:hAnsi="Times New Roman" w:cs="Times New Roman"/>
          <w:color w:val="000000"/>
          <w:sz w:val="20"/>
          <w:szCs w:val="20"/>
        </w:rPr>
        <w:t xml:space="preserve">. More information about the </w:t>
      </w:r>
      <w:r>
        <w:rPr>
          <w:rFonts w:ascii="Times New Roman" w:hAnsi="Times New Roman" w:cs="Times New Roman"/>
          <w:color w:val="000000"/>
          <w:sz w:val="20"/>
          <w:szCs w:val="20"/>
        </w:rPr>
        <w:t>ED</w:t>
      </w:r>
      <w:r w:rsidRPr="00821B86">
        <w:rPr>
          <w:rFonts w:ascii="Times New Roman" w:hAnsi="Times New Roman" w:cs="Times New Roman"/>
          <w:color w:val="000000"/>
          <w:sz w:val="20"/>
          <w:szCs w:val="20"/>
        </w:rPr>
        <w:t>SCLS is also available at [</w:t>
      </w:r>
      <w:r>
        <w:rPr>
          <w:rFonts w:ascii="Times New Roman" w:hAnsi="Times New Roman" w:cs="Times New Roman"/>
          <w:color w:val="000000"/>
          <w:sz w:val="20"/>
          <w:szCs w:val="20"/>
        </w:rPr>
        <w:t>ED</w:t>
      </w:r>
      <w:r w:rsidRPr="00821B86">
        <w:rPr>
          <w:rFonts w:ascii="Times New Roman" w:hAnsi="Times New Roman" w:cs="Times New Roman"/>
          <w:color w:val="000000"/>
          <w:sz w:val="20"/>
          <w:szCs w:val="20"/>
        </w:rPr>
        <w:t>SCLS W</w:t>
      </w:r>
      <w:r w:rsidR="00017254">
        <w:rPr>
          <w:rFonts w:ascii="Times New Roman" w:hAnsi="Times New Roman" w:cs="Times New Roman"/>
          <w:color w:val="000000"/>
          <w:sz w:val="20"/>
          <w:szCs w:val="20"/>
        </w:rPr>
        <w:t>ebsite</w:t>
      </w:r>
      <w:r w:rsidRPr="00821B86">
        <w:rPr>
          <w:rFonts w:ascii="Times New Roman" w:hAnsi="Times New Roman" w:cs="Times New Roman"/>
          <w:color w:val="000000"/>
          <w:sz w:val="20"/>
          <w:szCs w:val="20"/>
        </w:rPr>
        <w:t xml:space="preserve">]. Thank you for your support of the </w:t>
      </w:r>
      <w:r>
        <w:rPr>
          <w:rFonts w:ascii="Times New Roman" w:hAnsi="Times New Roman" w:cs="Times New Roman"/>
          <w:color w:val="000000"/>
          <w:sz w:val="20"/>
          <w:szCs w:val="20"/>
        </w:rPr>
        <w:t>ED</w:t>
      </w:r>
      <w:r w:rsidRPr="00821B86">
        <w:rPr>
          <w:rFonts w:ascii="Times New Roman" w:hAnsi="Times New Roman" w:cs="Times New Roman"/>
          <w:color w:val="000000"/>
          <w:sz w:val="20"/>
          <w:szCs w:val="20"/>
        </w:rPr>
        <w:t>SCLS.</w:t>
      </w:r>
    </w:p>
    <w:p w14:paraId="44CC1CFC" w14:textId="77777777" w:rsidR="00B86838" w:rsidRPr="00821B86" w:rsidRDefault="00B86838" w:rsidP="00B86838">
      <w:pPr>
        <w:autoSpaceDE w:val="0"/>
        <w:autoSpaceDN w:val="0"/>
        <w:adjustRightInd w:val="0"/>
        <w:spacing w:after="0" w:line="240" w:lineRule="auto"/>
        <w:rPr>
          <w:rFonts w:ascii="Times New Roman" w:hAnsi="Times New Roman" w:cs="Times New Roman"/>
          <w:color w:val="000000"/>
          <w:sz w:val="20"/>
          <w:szCs w:val="20"/>
        </w:rPr>
      </w:pPr>
    </w:p>
    <w:p w14:paraId="538CEB72" w14:textId="77777777" w:rsidR="00017254" w:rsidRPr="00821B86" w:rsidRDefault="00017254" w:rsidP="00017254">
      <w:pPr>
        <w:rPr>
          <w:rFonts w:ascii="Times New Roman" w:hAnsi="Times New Roman" w:cs="Times New Roman"/>
          <w:sz w:val="20"/>
        </w:rPr>
      </w:pPr>
      <w:r w:rsidRPr="00821B86">
        <w:rPr>
          <w:rFonts w:ascii="Times New Roman" w:hAnsi="Times New Roman" w:cs="Times New Roman"/>
          <w:sz w:val="20"/>
        </w:rPr>
        <w:t>[C</w:t>
      </w:r>
      <w:r>
        <w:rPr>
          <w:rFonts w:ascii="Times New Roman" w:hAnsi="Times New Roman" w:cs="Times New Roman"/>
          <w:sz w:val="20"/>
        </w:rPr>
        <w:t>ontact Name</w:t>
      </w:r>
      <w:r w:rsidRPr="00821B86">
        <w:rPr>
          <w:rFonts w:ascii="Times New Roman" w:hAnsi="Times New Roman" w:cs="Times New Roman"/>
          <w:sz w:val="20"/>
        </w:rPr>
        <w:t>]</w:t>
      </w:r>
    </w:p>
    <w:p w14:paraId="603156F1" w14:textId="77777777" w:rsidR="00017254" w:rsidRPr="003E353E" w:rsidRDefault="00017254" w:rsidP="00017254">
      <w:pPr>
        <w:rPr>
          <w:rFonts w:ascii="Times New Roman" w:hAnsi="Times New Roman" w:cs="Times New Roman"/>
        </w:rPr>
      </w:pPr>
      <w:r w:rsidRPr="00821B86">
        <w:rPr>
          <w:rFonts w:ascii="Times New Roman" w:hAnsi="Times New Roman" w:cs="Times New Roman"/>
          <w:sz w:val="20"/>
        </w:rPr>
        <w:t>[R</w:t>
      </w:r>
      <w:r>
        <w:rPr>
          <w:rFonts w:ascii="Times New Roman" w:hAnsi="Times New Roman" w:cs="Times New Roman"/>
          <w:sz w:val="20"/>
        </w:rPr>
        <w:t>ecruiter Contact Information</w:t>
      </w:r>
      <w:r w:rsidRPr="00821B86">
        <w:rPr>
          <w:rFonts w:ascii="Times New Roman" w:hAnsi="Times New Roman" w:cs="Times New Roman"/>
          <w:sz w:val="20"/>
        </w:rPr>
        <w:t>]</w:t>
      </w:r>
    </w:p>
    <w:p w14:paraId="176E6A32" w14:textId="32B3326C" w:rsidR="008D49A4" w:rsidRPr="003E353E" w:rsidRDefault="00473910" w:rsidP="00473910">
      <w:pPr>
        <w:tabs>
          <w:tab w:val="left" w:pos="8145"/>
        </w:tabs>
        <w:spacing w:after="120" w:line="240" w:lineRule="auto"/>
        <w:rPr>
          <w:rFonts w:ascii="Times New Roman" w:hAnsi="Times New Roman" w:cs="Times New Roman"/>
        </w:rPr>
      </w:pPr>
      <w:r>
        <w:rPr>
          <w:rFonts w:ascii="Times New Roman" w:hAnsi="Times New Roman" w:cs="Times New Roman"/>
          <w:sz w:val="20"/>
          <w:szCs w:val="20"/>
        </w:rPr>
        <w:tab/>
      </w:r>
    </w:p>
    <w:p w14:paraId="01ECB897" w14:textId="77777777" w:rsidR="003E353E" w:rsidRPr="003E353E" w:rsidRDefault="008D49A4" w:rsidP="003E353E">
      <w:pPr>
        <w:pStyle w:val="Heading2"/>
        <w:jc w:val="center"/>
        <w:rPr>
          <w:rFonts w:ascii="Times New Roman" w:hAnsi="Times New Roman" w:cs="Times New Roman"/>
        </w:rPr>
      </w:pPr>
      <w:r w:rsidRPr="003E353E">
        <w:rPr>
          <w:rFonts w:ascii="Times New Roman" w:hAnsi="Times New Roman" w:cs="Times New Roman"/>
        </w:rPr>
        <w:br w:type="column"/>
      </w:r>
      <w:bookmarkStart w:id="23" w:name="_Toc419385577"/>
      <w:r w:rsidR="00ED75A0" w:rsidRPr="00CB3836">
        <w:rPr>
          <w:rFonts w:ascii="Times New Roman" w:hAnsi="Times New Roman" w:cs="Times New Roman"/>
        </w:rPr>
        <w:lastRenderedPageBreak/>
        <w:t>ED</w:t>
      </w:r>
      <w:r w:rsidR="003E353E" w:rsidRPr="00CB3836">
        <w:rPr>
          <w:rFonts w:ascii="Times New Roman" w:hAnsi="Times New Roman" w:cs="Times New Roman"/>
          <w:bCs w:val="0"/>
        </w:rPr>
        <w:t>SCLS Flyer</w:t>
      </w:r>
    </w:p>
    <w:p w14:paraId="717223B6" w14:textId="61BA2B9C" w:rsidR="003E353E" w:rsidRPr="003E353E" w:rsidRDefault="00CB3836" w:rsidP="003E353E">
      <w:pPr>
        <w:rPr>
          <w:rFonts w:ascii="Times New Roman" w:hAnsi="Times New Roman" w:cs="Times New Roman"/>
        </w:rPr>
      </w:pPr>
      <w:r w:rsidRPr="00CB3836">
        <w:rPr>
          <w:rFonts w:ascii="Times New Roman" w:hAnsi="Times New Roman" w:cs="Times New Roman"/>
          <w:noProof/>
        </w:rPr>
        <w:drawing>
          <wp:inline distT="0" distB="0" distL="0" distR="0" wp14:anchorId="1692B528" wp14:editId="67FF205A">
            <wp:extent cx="6724435" cy="837565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29777" cy="8382304"/>
                    </a:xfrm>
                    <a:prstGeom prst="rect">
                      <a:avLst/>
                    </a:prstGeom>
                    <a:noFill/>
                    <a:ln>
                      <a:noFill/>
                    </a:ln>
                  </pic:spPr>
                </pic:pic>
              </a:graphicData>
            </a:graphic>
          </wp:inline>
        </w:drawing>
      </w:r>
    </w:p>
    <w:p w14:paraId="42D0F96D" w14:textId="77777777" w:rsidR="008D49A4" w:rsidRPr="003E353E" w:rsidRDefault="003E353E" w:rsidP="00C05B73">
      <w:pPr>
        <w:pStyle w:val="Heading2"/>
        <w:spacing w:line="240" w:lineRule="auto"/>
        <w:contextualSpacing/>
        <w:jc w:val="center"/>
        <w:rPr>
          <w:rFonts w:ascii="Times New Roman" w:hAnsi="Times New Roman" w:cs="Times New Roman"/>
        </w:rPr>
      </w:pPr>
      <w:r w:rsidRPr="003E353E">
        <w:rPr>
          <w:rFonts w:ascii="Times New Roman" w:hAnsi="Times New Roman" w:cs="Times New Roman"/>
        </w:rPr>
        <w:br w:type="column"/>
      </w:r>
      <w:r w:rsidR="008D49A4" w:rsidRPr="003E353E">
        <w:rPr>
          <w:rFonts w:ascii="Times New Roman" w:hAnsi="Times New Roman" w:cs="Times New Roman"/>
        </w:rPr>
        <w:lastRenderedPageBreak/>
        <w:t xml:space="preserve"> Frequently Asked Questions</w:t>
      </w:r>
      <w:bookmarkEnd w:id="23"/>
      <w:r w:rsidR="0020488C" w:rsidRPr="003E353E">
        <w:rPr>
          <w:rFonts w:ascii="Times New Roman" w:hAnsi="Times New Roman" w:cs="Times New Roman"/>
        </w:rPr>
        <w:t xml:space="preserve"> (FAQs)</w:t>
      </w:r>
    </w:p>
    <w:p w14:paraId="6C2865FF" w14:textId="77777777" w:rsidR="00400117" w:rsidRDefault="00400117" w:rsidP="00C05B73">
      <w:pPr>
        <w:spacing w:line="240" w:lineRule="auto"/>
        <w:contextualSpacing/>
        <w:outlineLvl w:val="0"/>
        <w:rPr>
          <w:rFonts w:ascii="Times New Roman" w:hAnsi="Times New Roman" w:cs="Times New Roman"/>
          <w:b/>
          <w:bCs/>
          <w:sz w:val="20"/>
          <w:szCs w:val="20"/>
          <w:u w:val="single"/>
        </w:rPr>
      </w:pPr>
      <w:bookmarkStart w:id="24" w:name="_Toc419384683"/>
      <w:bookmarkStart w:id="25" w:name="_Toc419384844"/>
      <w:bookmarkStart w:id="26" w:name="_Toc419384903"/>
      <w:bookmarkStart w:id="27" w:name="_Toc419385578"/>
    </w:p>
    <w:p w14:paraId="4E43F23D" w14:textId="77777777" w:rsidR="008D49A4" w:rsidRPr="00E22180" w:rsidRDefault="008D49A4" w:rsidP="00C05B73">
      <w:pPr>
        <w:spacing w:line="240" w:lineRule="auto"/>
        <w:contextualSpacing/>
        <w:outlineLvl w:val="0"/>
        <w:rPr>
          <w:rFonts w:ascii="Times New Roman" w:hAnsi="Times New Roman" w:cs="Times New Roman"/>
          <w:b/>
          <w:bCs/>
          <w:sz w:val="20"/>
          <w:szCs w:val="20"/>
          <w:u w:val="single"/>
        </w:rPr>
      </w:pPr>
      <w:r w:rsidRPr="00E22180">
        <w:rPr>
          <w:rFonts w:ascii="Times New Roman" w:hAnsi="Times New Roman" w:cs="Times New Roman"/>
          <w:b/>
          <w:bCs/>
          <w:sz w:val="20"/>
          <w:szCs w:val="20"/>
          <w:u w:val="single"/>
        </w:rPr>
        <w:t xml:space="preserve">What is </w:t>
      </w:r>
      <w:r w:rsidR="00ED75A0" w:rsidRPr="00E22180">
        <w:rPr>
          <w:rFonts w:ascii="Times New Roman" w:hAnsi="Times New Roman" w:cs="Times New Roman"/>
          <w:b/>
          <w:bCs/>
          <w:sz w:val="20"/>
          <w:szCs w:val="20"/>
          <w:u w:val="single"/>
        </w:rPr>
        <w:t>ED</w:t>
      </w:r>
      <w:r w:rsidRPr="00E22180">
        <w:rPr>
          <w:rFonts w:ascii="Times New Roman" w:hAnsi="Times New Roman" w:cs="Times New Roman"/>
          <w:b/>
          <w:bCs/>
          <w:sz w:val="20"/>
          <w:szCs w:val="20"/>
          <w:u w:val="single"/>
        </w:rPr>
        <w:t>SCLS?</w:t>
      </w:r>
      <w:bookmarkEnd w:id="24"/>
      <w:bookmarkEnd w:id="25"/>
      <w:bookmarkEnd w:id="26"/>
      <w:bookmarkEnd w:id="27"/>
    </w:p>
    <w:p w14:paraId="1FB0F018" w14:textId="3012FC4C" w:rsidR="008D49A4" w:rsidRDefault="008D49A4" w:rsidP="00C05B73">
      <w:pPr>
        <w:spacing w:line="240" w:lineRule="auto"/>
        <w:contextualSpacing/>
        <w:rPr>
          <w:rFonts w:ascii="Times New Roman" w:hAnsi="Times New Roman" w:cs="Times New Roman"/>
          <w:sz w:val="20"/>
          <w:szCs w:val="20"/>
        </w:rPr>
      </w:pPr>
      <w:r w:rsidRPr="00967D8C">
        <w:rPr>
          <w:rFonts w:ascii="Times New Roman" w:hAnsi="Times New Roman" w:cs="Times New Roman"/>
          <w:sz w:val="20"/>
          <w:szCs w:val="20"/>
        </w:rPr>
        <w:t xml:space="preserve">The </w:t>
      </w:r>
      <w:r w:rsidR="00ED75A0">
        <w:rPr>
          <w:rFonts w:ascii="Times New Roman" w:hAnsi="Times New Roman" w:cs="Times New Roman"/>
          <w:sz w:val="20"/>
          <w:szCs w:val="20"/>
        </w:rPr>
        <w:t xml:space="preserve">ED </w:t>
      </w:r>
      <w:r w:rsidR="00BA27D4">
        <w:rPr>
          <w:rFonts w:ascii="Times New Roman" w:hAnsi="Times New Roman" w:cs="Times New Roman"/>
          <w:sz w:val="20"/>
          <w:szCs w:val="20"/>
        </w:rPr>
        <w:t>School Climate Surveys (</w:t>
      </w:r>
      <w:r w:rsidR="00ED75A0">
        <w:rPr>
          <w:rFonts w:ascii="Times New Roman" w:hAnsi="Times New Roman" w:cs="Times New Roman"/>
          <w:sz w:val="20"/>
          <w:szCs w:val="20"/>
        </w:rPr>
        <w:t>ED</w:t>
      </w:r>
      <w:r w:rsidRPr="00967D8C">
        <w:rPr>
          <w:rFonts w:ascii="Times New Roman" w:hAnsi="Times New Roman" w:cs="Times New Roman"/>
          <w:sz w:val="20"/>
          <w:szCs w:val="20"/>
        </w:rPr>
        <w:t>SCLS</w:t>
      </w:r>
      <w:r w:rsidR="00BA27D4">
        <w:rPr>
          <w:rFonts w:ascii="Times New Roman" w:hAnsi="Times New Roman" w:cs="Times New Roman"/>
          <w:sz w:val="20"/>
          <w:szCs w:val="20"/>
        </w:rPr>
        <w:t>)</w:t>
      </w:r>
      <w:r w:rsidRPr="00967D8C">
        <w:rPr>
          <w:rFonts w:ascii="Times New Roman" w:hAnsi="Times New Roman" w:cs="Times New Roman"/>
          <w:sz w:val="20"/>
          <w:szCs w:val="20"/>
        </w:rPr>
        <w:t xml:space="preserve"> offer a platform that includes a suite of survey instruments developed for schools, districts, and states by the U.S. Department of Education. Through the </w:t>
      </w:r>
      <w:r w:rsidR="00ED75A0">
        <w:rPr>
          <w:rFonts w:ascii="Times New Roman" w:hAnsi="Times New Roman" w:cs="Times New Roman"/>
          <w:sz w:val="20"/>
          <w:szCs w:val="20"/>
        </w:rPr>
        <w:t>ED</w:t>
      </w:r>
      <w:r w:rsidRPr="00967D8C">
        <w:rPr>
          <w:rFonts w:ascii="Times New Roman" w:hAnsi="Times New Roman" w:cs="Times New Roman"/>
          <w:sz w:val="20"/>
          <w:szCs w:val="20"/>
        </w:rPr>
        <w:t>SCLS, schools nationwide have access to survey instruments and a survey platform that enable the collection and reporting of school climate data across stakeholders at the state or local level. The surveys can be used to produce school-, district-, and state-level scores on various indicators of school climate from the perspectives of students, instructional staff, noninstructional staff</w:t>
      </w:r>
      <w:r w:rsidR="00844992">
        <w:rPr>
          <w:rFonts w:ascii="Times New Roman" w:hAnsi="Times New Roman" w:cs="Times New Roman"/>
          <w:sz w:val="20"/>
          <w:szCs w:val="20"/>
        </w:rPr>
        <w:t xml:space="preserve"> (including principals)</w:t>
      </w:r>
      <w:r w:rsidRPr="00967D8C">
        <w:rPr>
          <w:rFonts w:ascii="Times New Roman" w:hAnsi="Times New Roman" w:cs="Times New Roman"/>
          <w:sz w:val="20"/>
          <w:szCs w:val="20"/>
        </w:rPr>
        <w:t>, and parents and guardians. T</w:t>
      </w:r>
      <w:r w:rsidRPr="004627F6">
        <w:rPr>
          <w:rFonts w:ascii="Times New Roman" w:hAnsi="Times New Roman" w:cs="Times New Roman"/>
          <w:sz w:val="20"/>
          <w:szCs w:val="20"/>
        </w:rPr>
        <w:t xml:space="preserve">he U.S. Department of Education will also provide benchmark data in </w:t>
      </w:r>
      <w:r w:rsidR="00473910" w:rsidRPr="004627F6">
        <w:rPr>
          <w:rFonts w:ascii="Times New Roman" w:hAnsi="Times New Roman" w:cs="Times New Roman"/>
          <w:sz w:val="20"/>
          <w:szCs w:val="20"/>
        </w:rPr>
        <w:t>2017</w:t>
      </w:r>
      <w:r w:rsidRPr="00967D8C">
        <w:rPr>
          <w:rFonts w:ascii="Times New Roman" w:hAnsi="Times New Roman" w:cs="Times New Roman"/>
          <w:sz w:val="20"/>
          <w:szCs w:val="20"/>
        </w:rPr>
        <w:t>, collected from a nationally representative sample of schools across the United States, to facilitate comparisons of school climate scores at the local and national levels.</w:t>
      </w:r>
    </w:p>
    <w:p w14:paraId="61F78BB4" w14:textId="77777777" w:rsidR="00C05B73" w:rsidRPr="00967D8C" w:rsidRDefault="00C05B73" w:rsidP="00C05B73">
      <w:pPr>
        <w:spacing w:line="240" w:lineRule="auto"/>
        <w:contextualSpacing/>
        <w:rPr>
          <w:rFonts w:ascii="Times New Roman" w:hAnsi="Times New Roman" w:cs="Times New Roman"/>
          <w:sz w:val="20"/>
          <w:szCs w:val="20"/>
        </w:rPr>
      </w:pPr>
    </w:p>
    <w:p w14:paraId="6771006E" w14:textId="126D5892" w:rsidR="00E22180" w:rsidRDefault="008D49A4" w:rsidP="00C05B73">
      <w:pPr>
        <w:spacing w:line="240" w:lineRule="auto"/>
        <w:contextualSpacing/>
        <w:rPr>
          <w:rFonts w:ascii="Times New Roman" w:hAnsi="Times New Roman" w:cs="Times New Roman"/>
          <w:sz w:val="20"/>
          <w:szCs w:val="20"/>
        </w:rPr>
      </w:pPr>
      <w:r w:rsidRPr="00967D8C">
        <w:rPr>
          <w:rFonts w:ascii="Times New Roman" w:hAnsi="Times New Roman" w:cs="Times New Roman"/>
          <w:sz w:val="20"/>
          <w:szCs w:val="20"/>
        </w:rPr>
        <w:t xml:space="preserve">The </w:t>
      </w:r>
      <w:r w:rsidR="00ED75A0">
        <w:rPr>
          <w:rFonts w:ascii="Times New Roman" w:hAnsi="Times New Roman" w:cs="Times New Roman"/>
          <w:sz w:val="20"/>
          <w:szCs w:val="20"/>
        </w:rPr>
        <w:t>ED</w:t>
      </w:r>
      <w:r w:rsidRPr="00967D8C">
        <w:rPr>
          <w:rFonts w:ascii="Times New Roman" w:hAnsi="Times New Roman" w:cs="Times New Roman"/>
          <w:sz w:val="20"/>
          <w:szCs w:val="20"/>
        </w:rPr>
        <w:t xml:space="preserve">SCLS platform allows education leaders to seek the viewpoints of multiple respondent groups. A multi-perspective approach is important because each of the stakeholders experience school climate differently. The </w:t>
      </w:r>
      <w:r w:rsidR="00ED75A0">
        <w:rPr>
          <w:rFonts w:ascii="Times New Roman" w:hAnsi="Times New Roman" w:cs="Times New Roman"/>
          <w:sz w:val="20"/>
          <w:szCs w:val="20"/>
        </w:rPr>
        <w:t>ED</w:t>
      </w:r>
      <w:r w:rsidRPr="00967D8C">
        <w:rPr>
          <w:rFonts w:ascii="Times New Roman" w:hAnsi="Times New Roman" w:cs="Times New Roman"/>
          <w:sz w:val="20"/>
          <w:szCs w:val="20"/>
        </w:rPr>
        <w:t xml:space="preserve">SCLS includes four surveys. The “student survey” is intended for students </w:t>
      </w:r>
      <w:r w:rsidRPr="004627F6">
        <w:rPr>
          <w:rFonts w:ascii="Times New Roman" w:hAnsi="Times New Roman" w:cs="Times New Roman"/>
          <w:sz w:val="20"/>
          <w:szCs w:val="20"/>
        </w:rPr>
        <w:t>in grades 5</w:t>
      </w:r>
      <w:r w:rsidR="00240124" w:rsidRPr="004627F6">
        <w:rPr>
          <w:rFonts w:ascii="Times New Roman" w:hAnsi="Times New Roman" w:cs="Times New Roman"/>
          <w:sz w:val="20"/>
          <w:szCs w:val="20"/>
        </w:rPr>
        <w:t>–</w:t>
      </w:r>
      <w:r w:rsidRPr="004627F6">
        <w:rPr>
          <w:rFonts w:ascii="Times New Roman" w:hAnsi="Times New Roman" w:cs="Times New Roman"/>
          <w:sz w:val="20"/>
          <w:szCs w:val="20"/>
        </w:rPr>
        <w:t>12</w:t>
      </w:r>
      <w:r w:rsidRPr="00967D8C">
        <w:rPr>
          <w:rFonts w:ascii="Times New Roman" w:hAnsi="Times New Roman" w:cs="Times New Roman"/>
          <w:sz w:val="20"/>
          <w:szCs w:val="20"/>
        </w:rPr>
        <w:t xml:space="preserve">. </w:t>
      </w:r>
      <w:r w:rsidR="00BF400C" w:rsidRPr="00967D8C">
        <w:rPr>
          <w:rFonts w:ascii="Times New Roman" w:hAnsi="Times New Roman" w:cs="Times New Roman"/>
          <w:sz w:val="20"/>
          <w:szCs w:val="20"/>
        </w:rPr>
        <w:t xml:space="preserve">The “parent survey” is for parents and guardians of students </w:t>
      </w:r>
      <w:r w:rsidR="00BF400C" w:rsidRPr="004627F6">
        <w:rPr>
          <w:rFonts w:ascii="Times New Roman" w:hAnsi="Times New Roman" w:cs="Times New Roman"/>
          <w:sz w:val="20"/>
          <w:szCs w:val="20"/>
        </w:rPr>
        <w:t>in grades 5</w:t>
      </w:r>
      <w:r w:rsidR="00CF7576" w:rsidRPr="004627F6">
        <w:rPr>
          <w:rFonts w:ascii="Times New Roman" w:hAnsi="Times New Roman" w:cs="Times New Roman"/>
          <w:sz w:val="20"/>
          <w:szCs w:val="20"/>
        </w:rPr>
        <w:t>–</w:t>
      </w:r>
      <w:r w:rsidR="00BF400C" w:rsidRPr="004627F6">
        <w:rPr>
          <w:rFonts w:ascii="Times New Roman" w:hAnsi="Times New Roman" w:cs="Times New Roman"/>
          <w:sz w:val="20"/>
          <w:szCs w:val="20"/>
        </w:rPr>
        <w:t>12</w:t>
      </w:r>
      <w:r w:rsidR="00BF400C" w:rsidRPr="00967D8C">
        <w:rPr>
          <w:rFonts w:ascii="Times New Roman" w:hAnsi="Times New Roman" w:cs="Times New Roman"/>
          <w:sz w:val="20"/>
          <w:szCs w:val="20"/>
        </w:rPr>
        <w:t>. The “instructional staff survey</w:t>
      </w:r>
      <w:r w:rsidRPr="00967D8C">
        <w:rPr>
          <w:rFonts w:ascii="Times New Roman" w:hAnsi="Times New Roman" w:cs="Times New Roman"/>
          <w:sz w:val="20"/>
          <w:szCs w:val="20"/>
        </w:rPr>
        <w:t>”</w:t>
      </w:r>
      <w:r w:rsidR="00BF400C" w:rsidRPr="00967D8C">
        <w:rPr>
          <w:rFonts w:ascii="Times New Roman" w:hAnsi="Times New Roman" w:cs="Times New Roman"/>
          <w:sz w:val="20"/>
          <w:szCs w:val="20"/>
        </w:rPr>
        <w:t xml:space="preserve"> and the</w:t>
      </w:r>
      <w:r w:rsidRPr="00967D8C">
        <w:rPr>
          <w:rFonts w:ascii="Times New Roman" w:hAnsi="Times New Roman" w:cs="Times New Roman"/>
          <w:sz w:val="20"/>
          <w:szCs w:val="20"/>
        </w:rPr>
        <w:t xml:space="preserve"> “principal an</w:t>
      </w:r>
      <w:r w:rsidR="00BF400C" w:rsidRPr="00967D8C">
        <w:rPr>
          <w:rFonts w:ascii="Times New Roman" w:hAnsi="Times New Roman" w:cs="Times New Roman"/>
          <w:sz w:val="20"/>
          <w:szCs w:val="20"/>
        </w:rPr>
        <w:t>d noninstructional staff survey</w:t>
      </w:r>
      <w:r w:rsidRPr="00967D8C">
        <w:rPr>
          <w:rFonts w:ascii="Times New Roman" w:hAnsi="Times New Roman" w:cs="Times New Roman"/>
          <w:sz w:val="20"/>
          <w:szCs w:val="20"/>
        </w:rPr>
        <w:t xml:space="preserve">” </w:t>
      </w:r>
      <w:r w:rsidR="00CF7576">
        <w:rPr>
          <w:rFonts w:ascii="Times New Roman" w:hAnsi="Times New Roman" w:cs="Times New Roman"/>
          <w:sz w:val="20"/>
          <w:szCs w:val="20"/>
        </w:rPr>
        <w:t>are</w:t>
      </w:r>
      <w:r w:rsidRPr="00967D8C">
        <w:rPr>
          <w:rFonts w:ascii="Times New Roman" w:hAnsi="Times New Roman" w:cs="Times New Roman"/>
          <w:sz w:val="20"/>
          <w:szCs w:val="20"/>
        </w:rPr>
        <w:t xml:space="preserve"> for </w:t>
      </w:r>
      <w:r w:rsidR="00BF400C" w:rsidRPr="00967D8C">
        <w:rPr>
          <w:rFonts w:ascii="Times New Roman" w:hAnsi="Times New Roman" w:cs="Times New Roman"/>
          <w:sz w:val="20"/>
          <w:szCs w:val="20"/>
        </w:rPr>
        <w:t xml:space="preserve">all staff employed in schools that cater to </w:t>
      </w:r>
      <w:r w:rsidR="00BF400C" w:rsidRPr="004627F6">
        <w:rPr>
          <w:rFonts w:ascii="Times New Roman" w:hAnsi="Times New Roman" w:cs="Times New Roman"/>
          <w:sz w:val="20"/>
          <w:szCs w:val="20"/>
        </w:rPr>
        <w:t>at least one grade between 5 and 12</w:t>
      </w:r>
      <w:r w:rsidRPr="00967D8C">
        <w:rPr>
          <w:rFonts w:ascii="Times New Roman" w:hAnsi="Times New Roman" w:cs="Times New Roman"/>
          <w:sz w:val="20"/>
          <w:szCs w:val="20"/>
        </w:rPr>
        <w:t>. Combined, these four surveys measure school climate from the perspectives of diverse stakeholders.</w:t>
      </w:r>
    </w:p>
    <w:p w14:paraId="07EB900A" w14:textId="77777777" w:rsidR="00B80E5A" w:rsidRDefault="00B80E5A" w:rsidP="00C05B73">
      <w:pPr>
        <w:spacing w:line="240" w:lineRule="auto"/>
        <w:contextualSpacing/>
        <w:rPr>
          <w:rFonts w:ascii="Times New Roman" w:hAnsi="Times New Roman" w:cs="Times New Roman"/>
          <w:sz w:val="20"/>
          <w:szCs w:val="20"/>
        </w:rPr>
      </w:pPr>
    </w:p>
    <w:p w14:paraId="73018F8B" w14:textId="5ABFEE16" w:rsidR="00B80E5A" w:rsidRDefault="00B80E5A" w:rsidP="00C05B73">
      <w:pPr>
        <w:spacing w:line="240" w:lineRule="auto"/>
        <w:contextualSpacing/>
        <w:rPr>
          <w:rFonts w:ascii="Times New Roman" w:hAnsi="Times New Roman" w:cs="Times New Roman"/>
          <w:sz w:val="20"/>
          <w:szCs w:val="20"/>
        </w:rPr>
      </w:pPr>
      <w:r w:rsidRPr="00B80E5A">
        <w:rPr>
          <w:rFonts w:ascii="Times New Roman" w:hAnsi="Times New Roman" w:cs="Times New Roman"/>
          <w:sz w:val="20"/>
          <w:szCs w:val="20"/>
        </w:rPr>
        <w:t xml:space="preserve">IMPORTANT NOTE: In the national benchmark study, </w:t>
      </w:r>
      <w:r>
        <w:rPr>
          <w:rFonts w:ascii="Times New Roman" w:hAnsi="Times New Roman" w:cs="Times New Roman"/>
          <w:sz w:val="20"/>
          <w:szCs w:val="20"/>
        </w:rPr>
        <w:t xml:space="preserve">in addition to the principal, all students and staff can be surveyed or you can opt to </w:t>
      </w:r>
      <w:r w:rsidRPr="00B80E5A">
        <w:rPr>
          <w:rFonts w:ascii="Times New Roman" w:hAnsi="Times New Roman" w:cs="Times New Roman"/>
          <w:sz w:val="20"/>
          <w:szCs w:val="20"/>
        </w:rPr>
        <w:t xml:space="preserve">only </w:t>
      </w:r>
      <w:r>
        <w:rPr>
          <w:rFonts w:ascii="Times New Roman" w:hAnsi="Times New Roman" w:cs="Times New Roman"/>
          <w:sz w:val="20"/>
          <w:szCs w:val="20"/>
        </w:rPr>
        <w:t xml:space="preserve">survey a sample of </w:t>
      </w:r>
      <w:r w:rsidRPr="00B80E5A">
        <w:rPr>
          <w:rFonts w:ascii="Times New Roman" w:hAnsi="Times New Roman" w:cs="Times New Roman"/>
          <w:sz w:val="20"/>
          <w:szCs w:val="20"/>
        </w:rPr>
        <w:t>students</w:t>
      </w:r>
      <w:r>
        <w:rPr>
          <w:rFonts w:ascii="Times New Roman" w:hAnsi="Times New Roman" w:cs="Times New Roman"/>
          <w:sz w:val="20"/>
          <w:szCs w:val="20"/>
        </w:rPr>
        <w:t xml:space="preserve"> and</w:t>
      </w:r>
      <w:r w:rsidRPr="00B80E5A">
        <w:rPr>
          <w:rFonts w:ascii="Times New Roman" w:hAnsi="Times New Roman" w:cs="Times New Roman"/>
          <w:sz w:val="20"/>
          <w:szCs w:val="20"/>
        </w:rPr>
        <w:t xml:space="preserve"> teachers</w:t>
      </w:r>
      <w:r w:rsidR="00ED01EA">
        <w:rPr>
          <w:rFonts w:ascii="Times New Roman" w:hAnsi="Times New Roman" w:cs="Times New Roman"/>
          <w:sz w:val="20"/>
          <w:szCs w:val="20"/>
        </w:rPr>
        <w:t xml:space="preserve">. If a school selects to sample, </w:t>
      </w:r>
      <w:ins w:id="28" w:author="Author">
        <w:r w:rsidR="004147FA">
          <w:rPr>
            <w:rFonts w:ascii="Times New Roman" w:hAnsi="Times New Roman" w:cs="Times New Roman"/>
            <w:sz w:val="20"/>
            <w:szCs w:val="20"/>
          </w:rPr>
          <w:t xml:space="preserve">we are asking for participation from </w:t>
        </w:r>
      </w:ins>
      <w:r w:rsidR="004147FA">
        <w:rPr>
          <w:rFonts w:ascii="Times New Roman" w:hAnsi="Times New Roman" w:cs="Times New Roman"/>
          <w:sz w:val="20"/>
          <w:szCs w:val="20"/>
        </w:rPr>
        <w:t xml:space="preserve">one class of students </w:t>
      </w:r>
      <w:del w:id="29" w:author="Author">
        <w:r w:rsidRPr="00B80E5A">
          <w:rPr>
            <w:rFonts w:ascii="Times New Roman" w:hAnsi="Times New Roman" w:cs="Times New Roman"/>
            <w:sz w:val="20"/>
            <w:szCs w:val="20"/>
          </w:rPr>
          <w:delText xml:space="preserve">from each eligible grade (up to four grades) </w:delText>
        </w:r>
        <w:r>
          <w:rPr>
            <w:rFonts w:ascii="Times New Roman" w:hAnsi="Times New Roman" w:cs="Times New Roman"/>
            <w:sz w:val="20"/>
            <w:szCs w:val="20"/>
          </w:rPr>
          <w:delText>would</w:delText>
        </w:r>
        <w:r w:rsidRPr="00B80E5A">
          <w:rPr>
            <w:rFonts w:ascii="Times New Roman" w:hAnsi="Times New Roman" w:cs="Times New Roman"/>
            <w:sz w:val="20"/>
            <w:szCs w:val="20"/>
          </w:rPr>
          <w:delText xml:space="preserve"> be randomly selected to take the student survey</w:delText>
        </w:r>
        <w:r>
          <w:rPr>
            <w:rFonts w:ascii="Times New Roman" w:hAnsi="Times New Roman" w:cs="Times New Roman"/>
            <w:sz w:val="20"/>
            <w:szCs w:val="20"/>
          </w:rPr>
          <w:delText xml:space="preserve">, </w:delText>
        </w:r>
      </w:del>
      <w:r w:rsidR="004147FA">
        <w:rPr>
          <w:rFonts w:ascii="Times New Roman" w:hAnsi="Times New Roman" w:cs="Times New Roman"/>
          <w:sz w:val="20"/>
          <w:szCs w:val="20"/>
        </w:rPr>
        <w:t xml:space="preserve">and two teachers from each eligible grade </w:t>
      </w:r>
      <w:del w:id="30" w:author="Author">
        <w:r w:rsidRPr="00B80E5A">
          <w:rPr>
            <w:rFonts w:ascii="Times New Roman" w:hAnsi="Times New Roman" w:cs="Times New Roman"/>
            <w:sz w:val="20"/>
            <w:szCs w:val="20"/>
          </w:rPr>
          <w:delText xml:space="preserve">(up to four grades) </w:delText>
        </w:r>
        <w:r>
          <w:rPr>
            <w:rFonts w:ascii="Times New Roman" w:hAnsi="Times New Roman" w:cs="Times New Roman"/>
            <w:sz w:val="20"/>
            <w:szCs w:val="20"/>
          </w:rPr>
          <w:delText>would</w:delText>
        </w:r>
        <w:r w:rsidRPr="00B80E5A">
          <w:rPr>
            <w:rFonts w:ascii="Times New Roman" w:hAnsi="Times New Roman" w:cs="Times New Roman"/>
            <w:sz w:val="20"/>
            <w:szCs w:val="20"/>
          </w:rPr>
          <w:delText xml:space="preserve"> be randomly selected to take the instructional staff survey. </w:delText>
        </w:r>
        <w:r>
          <w:rPr>
            <w:rFonts w:ascii="Times New Roman" w:hAnsi="Times New Roman" w:cs="Times New Roman"/>
            <w:sz w:val="20"/>
            <w:szCs w:val="20"/>
          </w:rPr>
          <w:delText xml:space="preserve">In </w:delText>
        </w:r>
        <w:r w:rsidR="00ED01EA">
          <w:rPr>
            <w:rFonts w:ascii="Times New Roman" w:hAnsi="Times New Roman" w:cs="Times New Roman"/>
            <w:sz w:val="20"/>
            <w:szCs w:val="20"/>
          </w:rPr>
          <w:delText>either</w:delText>
        </w:r>
        <w:r>
          <w:rPr>
            <w:rFonts w:ascii="Times New Roman" w:hAnsi="Times New Roman" w:cs="Times New Roman"/>
            <w:sz w:val="20"/>
            <w:szCs w:val="20"/>
          </w:rPr>
          <w:delText xml:space="preserve"> case, t</w:delText>
        </w:r>
        <w:r w:rsidRPr="00B80E5A">
          <w:rPr>
            <w:rFonts w:ascii="Times New Roman" w:hAnsi="Times New Roman" w:cs="Times New Roman"/>
            <w:sz w:val="20"/>
            <w:szCs w:val="20"/>
          </w:rPr>
          <w:delText>he</w:delText>
        </w:r>
      </w:del>
      <w:ins w:id="31" w:author="Author">
        <w:r w:rsidR="004147FA">
          <w:rPr>
            <w:rFonts w:ascii="Times New Roman" w:hAnsi="Times New Roman" w:cs="Times New Roman"/>
            <w:sz w:val="20"/>
            <w:szCs w:val="20"/>
          </w:rPr>
          <w:t>offered within your schools (grades 5, 7, and 11). T</w:t>
        </w:r>
        <w:r w:rsidRPr="00B80E5A">
          <w:rPr>
            <w:rFonts w:ascii="Times New Roman" w:hAnsi="Times New Roman" w:cs="Times New Roman"/>
            <w:sz w:val="20"/>
            <w:szCs w:val="20"/>
          </w:rPr>
          <w:t>he</w:t>
        </w:r>
      </w:ins>
      <w:r w:rsidRPr="00B80E5A">
        <w:rPr>
          <w:rFonts w:ascii="Times New Roman" w:hAnsi="Times New Roman" w:cs="Times New Roman"/>
          <w:sz w:val="20"/>
          <w:szCs w:val="20"/>
        </w:rPr>
        <w:t xml:space="preserve"> principal will be </w:t>
      </w:r>
      <w:r w:rsidR="00ED01EA">
        <w:rPr>
          <w:rFonts w:ascii="Times New Roman" w:hAnsi="Times New Roman" w:cs="Times New Roman"/>
          <w:sz w:val="20"/>
          <w:szCs w:val="20"/>
        </w:rPr>
        <w:t>asked</w:t>
      </w:r>
      <w:r w:rsidRPr="00B80E5A">
        <w:rPr>
          <w:rFonts w:ascii="Times New Roman" w:hAnsi="Times New Roman" w:cs="Times New Roman"/>
          <w:sz w:val="20"/>
          <w:szCs w:val="20"/>
        </w:rPr>
        <w:t xml:space="preserve"> to complete the noninstructional staff survey. </w:t>
      </w:r>
      <w:r>
        <w:rPr>
          <w:rFonts w:ascii="Times New Roman" w:hAnsi="Times New Roman" w:cs="Times New Roman"/>
          <w:sz w:val="20"/>
          <w:szCs w:val="20"/>
        </w:rPr>
        <w:t>If the school chooses to invite all</w:t>
      </w:r>
      <w:r w:rsidRPr="00B80E5A">
        <w:rPr>
          <w:rFonts w:ascii="Times New Roman" w:hAnsi="Times New Roman" w:cs="Times New Roman"/>
          <w:sz w:val="20"/>
          <w:szCs w:val="20"/>
        </w:rPr>
        <w:t xml:space="preserve"> </w:t>
      </w:r>
      <w:r>
        <w:rPr>
          <w:rFonts w:ascii="Times New Roman" w:hAnsi="Times New Roman" w:cs="Times New Roman"/>
          <w:sz w:val="20"/>
          <w:szCs w:val="20"/>
        </w:rPr>
        <w:t xml:space="preserve">of its </w:t>
      </w:r>
      <w:r w:rsidRPr="00B80E5A">
        <w:rPr>
          <w:rFonts w:ascii="Times New Roman" w:hAnsi="Times New Roman" w:cs="Times New Roman"/>
          <w:sz w:val="20"/>
          <w:szCs w:val="20"/>
        </w:rPr>
        <w:t>students</w:t>
      </w:r>
      <w:r w:rsidR="00ED01EA">
        <w:rPr>
          <w:rFonts w:ascii="Times New Roman" w:hAnsi="Times New Roman" w:cs="Times New Roman"/>
          <w:sz w:val="20"/>
          <w:szCs w:val="20"/>
        </w:rPr>
        <w:t>, teachers,</w:t>
      </w:r>
      <w:r w:rsidRPr="00B80E5A">
        <w:rPr>
          <w:rFonts w:ascii="Times New Roman" w:hAnsi="Times New Roman" w:cs="Times New Roman"/>
          <w:sz w:val="20"/>
          <w:szCs w:val="20"/>
        </w:rPr>
        <w:t xml:space="preserve"> and</w:t>
      </w:r>
      <w:r w:rsidR="00ED01EA">
        <w:rPr>
          <w:rFonts w:ascii="Times New Roman" w:hAnsi="Times New Roman" w:cs="Times New Roman"/>
          <w:sz w:val="20"/>
          <w:szCs w:val="20"/>
        </w:rPr>
        <w:t>/or</w:t>
      </w:r>
      <w:r>
        <w:rPr>
          <w:rFonts w:ascii="Times New Roman" w:hAnsi="Times New Roman" w:cs="Times New Roman"/>
          <w:sz w:val="20"/>
          <w:szCs w:val="20"/>
        </w:rPr>
        <w:t xml:space="preserve"> </w:t>
      </w:r>
      <w:r w:rsidR="00ED01EA" w:rsidRPr="00B80E5A">
        <w:rPr>
          <w:rFonts w:ascii="Times New Roman" w:hAnsi="Times New Roman" w:cs="Times New Roman"/>
          <w:sz w:val="20"/>
          <w:szCs w:val="20"/>
        </w:rPr>
        <w:t xml:space="preserve">noninstructional </w:t>
      </w:r>
      <w:r>
        <w:rPr>
          <w:rFonts w:ascii="Times New Roman" w:hAnsi="Times New Roman" w:cs="Times New Roman"/>
          <w:sz w:val="20"/>
          <w:szCs w:val="20"/>
        </w:rPr>
        <w:t>staff to take part in the EDSCLS survey</w:t>
      </w:r>
      <w:r w:rsidRPr="00B80E5A">
        <w:rPr>
          <w:rFonts w:ascii="Times New Roman" w:hAnsi="Times New Roman" w:cs="Times New Roman"/>
          <w:sz w:val="20"/>
          <w:szCs w:val="20"/>
        </w:rPr>
        <w:t>, after the completion of the national EDSCLS study</w:t>
      </w:r>
      <w:r w:rsidR="00ED01EA">
        <w:rPr>
          <w:rFonts w:ascii="Times New Roman" w:hAnsi="Times New Roman" w:cs="Times New Roman"/>
          <w:sz w:val="20"/>
          <w:szCs w:val="20"/>
        </w:rPr>
        <w:t>,</w:t>
      </w:r>
      <w:r w:rsidRPr="00B80E5A">
        <w:rPr>
          <w:rFonts w:ascii="Times New Roman" w:hAnsi="Times New Roman" w:cs="Times New Roman"/>
          <w:sz w:val="20"/>
          <w:szCs w:val="20"/>
        </w:rPr>
        <w:t xml:space="preserve"> </w:t>
      </w:r>
      <w:r>
        <w:rPr>
          <w:rFonts w:ascii="Times New Roman" w:hAnsi="Times New Roman" w:cs="Times New Roman"/>
          <w:sz w:val="20"/>
          <w:szCs w:val="20"/>
        </w:rPr>
        <w:t xml:space="preserve">the school will receive a </w:t>
      </w:r>
      <w:r w:rsidRPr="00B80E5A">
        <w:rPr>
          <w:rFonts w:ascii="Times New Roman" w:hAnsi="Times New Roman" w:cs="Times New Roman"/>
          <w:sz w:val="20"/>
          <w:szCs w:val="20"/>
        </w:rPr>
        <w:t xml:space="preserve">report with </w:t>
      </w:r>
      <w:r>
        <w:rPr>
          <w:rFonts w:ascii="Times New Roman" w:hAnsi="Times New Roman" w:cs="Times New Roman"/>
          <w:sz w:val="20"/>
          <w:szCs w:val="20"/>
        </w:rPr>
        <w:t xml:space="preserve">aggregated </w:t>
      </w:r>
      <w:r w:rsidRPr="00B80E5A">
        <w:rPr>
          <w:rFonts w:ascii="Times New Roman" w:hAnsi="Times New Roman" w:cs="Times New Roman"/>
          <w:sz w:val="20"/>
          <w:szCs w:val="20"/>
        </w:rPr>
        <w:t>measures of school climate perceptions from the perspectives of the school’s respondents along with comparisons to the perceptions expressed in the EDSCLS national sample</w:t>
      </w:r>
      <w:r>
        <w:rPr>
          <w:rFonts w:ascii="Times New Roman" w:hAnsi="Times New Roman" w:cs="Times New Roman"/>
          <w:sz w:val="20"/>
          <w:szCs w:val="20"/>
        </w:rPr>
        <w:t>.</w:t>
      </w:r>
    </w:p>
    <w:p w14:paraId="79B38B62" w14:textId="77777777" w:rsidR="00E22180" w:rsidRDefault="00E22180" w:rsidP="00C05B73">
      <w:pPr>
        <w:spacing w:line="240" w:lineRule="auto"/>
        <w:contextualSpacing/>
        <w:rPr>
          <w:rFonts w:ascii="Times New Roman" w:hAnsi="Times New Roman" w:cs="Times New Roman"/>
          <w:sz w:val="20"/>
          <w:szCs w:val="20"/>
        </w:rPr>
      </w:pPr>
    </w:p>
    <w:p w14:paraId="78F4928C" w14:textId="77777777" w:rsidR="001B6D3E" w:rsidRDefault="001B6D3E" w:rsidP="00C05B73">
      <w:pPr>
        <w:autoSpaceDE w:val="0"/>
        <w:autoSpaceDN w:val="0"/>
        <w:adjustRightInd w:val="0"/>
        <w:spacing w:line="240" w:lineRule="auto"/>
        <w:contextualSpacing/>
        <w:outlineLvl w:val="0"/>
        <w:rPr>
          <w:rFonts w:ascii="Times New Roman" w:hAnsi="Times New Roman" w:cs="Times New Roman"/>
          <w:b/>
          <w:bCs/>
          <w:sz w:val="20"/>
          <w:szCs w:val="20"/>
          <w:u w:val="single"/>
        </w:rPr>
      </w:pPr>
      <w:r>
        <w:rPr>
          <w:rFonts w:ascii="Times New Roman" w:hAnsi="Times New Roman" w:cs="Times New Roman"/>
          <w:b/>
          <w:bCs/>
          <w:sz w:val="20"/>
          <w:szCs w:val="20"/>
          <w:u w:val="single"/>
        </w:rPr>
        <w:t>Which schools in my district have been selected for participation?</w:t>
      </w:r>
    </w:p>
    <w:p w14:paraId="59A6F6E6" w14:textId="68BDA85D" w:rsidR="00DE552E" w:rsidRDefault="001B6D3E" w:rsidP="00C05B73">
      <w:pPr>
        <w:autoSpaceDE w:val="0"/>
        <w:autoSpaceDN w:val="0"/>
        <w:adjustRightInd w:val="0"/>
        <w:spacing w:line="240" w:lineRule="auto"/>
        <w:contextualSpacing/>
        <w:outlineLvl w:val="0"/>
        <w:rPr>
          <w:rFonts w:ascii="Times New Roman" w:hAnsi="Times New Roman" w:cs="Times New Roman"/>
          <w:bCs/>
          <w:sz w:val="20"/>
          <w:szCs w:val="20"/>
        </w:rPr>
      </w:pPr>
      <w:r>
        <w:rPr>
          <w:rFonts w:ascii="Times New Roman" w:hAnsi="Times New Roman" w:cs="Times New Roman"/>
          <w:bCs/>
          <w:sz w:val="20"/>
          <w:szCs w:val="20"/>
        </w:rPr>
        <w:t xml:space="preserve">District administrators who want to know which of their schools have been selected for participation should </w:t>
      </w:r>
      <w:r w:rsidR="008F0809">
        <w:rPr>
          <w:rFonts w:ascii="Times New Roman" w:hAnsi="Times New Roman" w:cs="Times New Roman"/>
          <w:bCs/>
          <w:sz w:val="20"/>
          <w:szCs w:val="20"/>
        </w:rPr>
        <w:t xml:space="preserve">return a signed copy of the nondisclosure affidavit form. We will send you the name of the schools as soon as we receive the form. If you have any questions, please </w:t>
      </w:r>
      <w:r>
        <w:rPr>
          <w:rFonts w:ascii="Times New Roman" w:hAnsi="Times New Roman" w:cs="Times New Roman"/>
          <w:bCs/>
          <w:sz w:val="20"/>
          <w:szCs w:val="20"/>
        </w:rPr>
        <w:t xml:space="preserve">contact </w:t>
      </w:r>
      <w:r w:rsidR="00951EFE">
        <w:rPr>
          <w:rFonts w:ascii="Times New Roman" w:hAnsi="Times New Roman" w:cs="Times New Roman"/>
          <w:bCs/>
          <w:sz w:val="20"/>
          <w:szCs w:val="20"/>
        </w:rPr>
        <w:t>[</w:t>
      </w:r>
      <w:r>
        <w:rPr>
          <w:rFonts w:ascii="Times New Roman" w:hAnsi="Times New Roman" w:cs="Times New Roman"/>
          <w:bCs/>
          <w:sz w:val="20"/>
          <w:szCs w:val="20"/>
        </w:rPr>
        <w:t>NCES Contact</w:t>
      </w:r>
      <w:r w:rsidR="00951EFE">
        <w:rPr>
          <w:rFonts w:ascii="Times New Roman" w:hAnsi="Times New Roman" w:cs="Times New Roman"/>
          <w:bCs/>
          <w:sz w:val="20"/>
          <w:szCs w:val="20"/>
        </w:rPr>
        <w:t>]</w:t>
      </w:r>
      <w:r>
        <w:rPr>
          <w:rFonts w:ascii="Times New Roman" w:hAnsi="Times New Roman" w:cs="Times New Roman"/>
          <w:bCs/>
          <w:sz w:val="20"/>
          <w:szCs w:val="20"/>
        </w:rPr>
        <w:t xml:space="preserve"> at </w:t>
      </w:r>
      <w:r w:rsidR="00951EFE">
        <w:rPr>
          <w:rFonts w:ascii="Times New Roman" w:hAnsi="Times New Roman" w:cs="Times New Roman"/>
          <w:bCs/>
          <w:sz w:val="20"/>
          <w:szCs w:val="20"/>
        </w:rPr>
        <w:t>[</w:t>
      </w:r>
      <w:r w:rsidR="007A327B">
        <w:rPr>
          <w:rFonts w:ascii="Times New Roman" w:hAnsi="Times New Roman" w:cs="Times New Roman"/>
          <w:bCs/>
          <w:sz w:val="20"/>
          <w:szCs w:val="20"/>
        </w:rPr>
        <w:t xml:space="preserve">NCES </w:t>
      </w:r>
      <w:r w:rsidR="00844992">
        <w:rPr>
          <w:rFonts w:ascii="Times New Roman" w:hAnsi="Times New Roman" w:cs="Times New Roman"/>
          <w:bCs/>
          <w:sz w:val="20"/>
          <w:szCs w:val="20"/>
        </w:rPr>
        <w:t>E</w:t>
      </w:r>
      <w:r w:rsidR="00B40FC1">
        <w:rPr>
          <w:rFonts w:ascii="Times New Roman" w:hAnsi="Times New Roman" w:cs="Times New Roman"/>
          <w:bCs/>
          <w:sz w:val="20"/>
          <w:szCs w:val="20"/>
        </w:rPr>
        <w:t>-</w:t>
      </w:r>
      <w:r w:rsidR="007A327B">
        <w:rPr>
          <w:rFonts w:ascii="Times New Roman" w:hAnsi="Times New Roman" w:cs="Times New Roman"/>
          <w:bCs/>
          <w:sz w:val="20"/>
          <w:szCs w:val="20"/>
        </w:rPr>
        <w:t>mail</w:t>
      </w:r>
      <w:r w:rsidR="00951EFE">
        <w:rPr>
          <w:rFonts w:ascii="Times New Roman" w:hAnsi="Times New Roman" w:cs="Times New Roman"/>
          <w:bCs/>
          <w:sz w:val="20"/>
          <w:szCs w:val="20"/>
        </w:rPr>
        <w:t>]</w:t>
      </w:r>
      <w:r>
        <w:rPr>
          <w:rFonts w:ascii="Times New Roman" w:hAnsi="Times New Roman" w:cs="Times New Roman"/>
          <w:bCs/>
          <w:sz w:val="20"/>
          <w:szCs w:val="20"/>
        </w:rPr>
        <w:t xml:space="preserve"> or </w:t>
      </w:r>
      <w:r w:rsidR="00951EFE">
        <w:rPr>
          <w:rFonts w:ascii="Times New Roman" w:hAnsi="Times New Roman" w:cs="Times New Roman"/>
          <w:bCs/>
          <w:sz w:val="20"/>
          <w:szCs w:val="20"/>
        </w:rPr>
        <w:t>[</w:t>
      </w:r>
      <w:r w:rsidR="007A327B">
        <w:rPr>
          <w:rFonts w:ascii="Times New Roman" w:hAnsi="Times New Roman" w:cs="Times New Roman"/>
          <w:bCs/>
          <w:sz w:val="20"/>
          <w:szCs w:val="20"/>
        </w:rPr>
        <w:t xml:space="preserve">NCES </w:t>
      </w:r>
      <w:r w:rsidR="00844992">
        <w:rPr>
          <w:rFonts w:ascii="Times New Roman" w:hAnsi="Times New Roman" w:cs="Times New Roman"/>
          <w:bCs/>
          <w:sz w:val="20"/>
          <w:szCs w:val="20"/>
        </w:rPr>
        <w:t>Phone N</w:t>
      </w:r>
      <w:r>
        <w:rPr>
          <w:rFonts w:ascii="Times New Roman" w:hAnsi="Times New Roman" w:cs="Times New Roman"/>
          <w:bCs/>
          <w:sz w:val="20"/>
          <w:szCs w:val="20"/>
        </w:rPr>
        <w:t>umber</w:t>
      </w:r>
      <w:r w:rsidR="00951EFE">
        <w:rPr>
          <w:rFonts w:ascii="Times New Roman" w:hAnsi="Times New Roman" w:cs="Times New Roman"/>
          <w:bCs/>
          <w:sz w:val="20"/>
          <w:szCs w:val="20"/>
        </w:rPr>
        <w:t>]</w:t>
      </w:r>
      <w:r w:rsidR="00B40FC1">
        <w:rPr>
          <w:rFonts w:ascii="Times New Roman" w:hAnsi="Times New Roman" w:cs="Times New Roman"/>
          <w:bCs/>
          <w:sz w:val="20"/>
          <w:szCs w:val="20"/>
        </w:rPr>
        <w:t>.</w:t>
      </w:r>
      <w:r w:rsidR="00456A12">
        <w:rPr>
          <w:rFonts w:ascii="Times New Roman" w:hAnsi="Times New Roman" w:cs="Times New Roman"/>
          <w:bCs/>
          <w:sz w:val="20"/>
          <w:szCs w:val="20"/>
        </w:rPr>
        <w:t xml:space="preserve"> </w:t>
      </w:r>
      <w:r w:rsidR="00456A12" w:rsidRPr="00821B86">
        <w:rPr>
          <w:rFonts w:ascii="Times New Roman" w:hAnsi="Times New Roman" w:cs="Times New Roman"/>
          <w:color w:val="000000"/>
          <w:sz w:val="20"/>
          <w:szCs w:val="20"/>
        </w:rPr>
        <w:t xml:space="preserve">More information about the </w:t>
      </w:r>
      <w:r w:rsidR="00456A12">
        <w:rPr>
          <w:rFonts w:ascii="Times New Roman" w:hAnsi="Times New Roman" w:cs="Times New Roman"/>
          <w:color w:val="000000"/>
          <w:sz w:val="20"/>
          <w:szCs w:val="20"/>
        </w:rPr>
        <w:t>ED</w:t>
      </w:r>
      <w:r w:rsidR="00456A12" w:rsidRPr="00821B86">
        <w:rPr>
          <w:rFonts w:ascii="Times New Roman" w:hAnsi="Times New Roman" w:cs="Times New Roman"/>
          <w:color w:val="000000"/>
          <w:sz w:val="20"/>
          <w:szCs w:val="20"/>
        </w:rPr>
        <w:t xml:space="preserve">SCLS is also available at </w:t>
      </w:r>
      <w:r w:rsidR="00456A12">
        <w:rPr>
          <w:rFonts w:ascii="Times New Roman" w:eastAsia="Times New Roman" w:hAnsi="Times New Roman" w:cs="Times New Roman"/>
          <w:sz w:val="20"/>
          <w:szCs w:val="20"/>
        </w:rPr>
        <w:t>[EDSCLS Website]</w:t>
      </w:r>
      <w:r w:rsidR="00456A12" w:rsidRPr="00821B86">
        <w:rPr>
          <w:rFonts w:ascii="Times New Roman" w:hAnsi="Times New Roman" w:cs="Times New Roman"/>
          <w:color w:val="000000"/>
          <w:sz w:val="20"/>
          <w:szCs w:val="20"/>
        </w:rPr>
        <w:t>.</w:t>
      </w:r>
    </w:p>
    <w:p w14:paraId="755AC113" w14:textId="77777777" w:rsidR="001B6D3E" w:rsidRPr="00400117" w:rsidRDefault="001B6D3E" w:rsidP="00C05B73">
      <w:pPr>
        <w:autoSpaceDE w:val="0"/>
        <w:autoSpaceDN w:val="0"/>
        <w:adjustRightInd w:val="0"/>
        <w:spacing w:line="240" w:lineRule="auto"/>
        <w:contextualSpacing/>
        <w:outlineLvl w:val="0"/>
        <w:rPr>
          <w:rFonts w:ascii="Times New Roman" w:hAnsi="Times New Roman" w:cs="Times New Roman"/>
          <w:bCs/>
          <w:sz w:val="18"/>
          <w:szCs w:val="20"/>
        </w:rPr>
      </w:pPr>
    </w:p>
    <w:p w14:paraId="35ADE8D8" w14:textId="77777777" w:rsidR="008D49A4" w:rsidRPr="00967D8C" w:rsidRDefault="008D49A4" w:rsidP="00C05B73">
      <w:pPr>
        <w:autoSpaceDE w:val="0"/>
        <w:autoSpaceDN w:val="0"/>
        <w:adjustRightInd w:val="0"/>
        <w:spacing w:line="240" w:lineRule="auto"/>
        <w:contextualSpacing/>
        <w:outlineLvl w:val="0"/>
        <w:rPr>
          <w:rFonts w:ascii="Times New Roman" w:hAnsi="Times New Roman" w:cs="Times New Roman"/>
          <w:b/>
          <w:bCs/>
          <w:sz w:val="20"/>
          <w:szCs w:val="20"/>
          <w:u w:val="single"/>
        </w:rPr>
      </w:pPr>
      <w:bookmarkStart w:id="32" w:name="_Toc419384684"/>
      <w:bookmarkStart w:id="33" w:name="_Toc419384845"/>
      <w:bookmarkStart w:id="34" w:name="_Toc419384904"/>
      <w:bookmarkStart w:id="35" w:name="_Toc419385579"/>
      <w:r w:rsidRPr="00967D8C">
        <w:rPr>
          <w:rFonts w:ascii="Times New Roman" w:hAnsi="Times New Roman" w:cs="Times New Roman"/>
          <w:b/>
          <w:bCs/>
          <w:sz w:val="20"/>
          <w:szCs w:val="20"/>
          <w:u w:val="single"/>
        </w:rPr>
        <w:t>Why was my school selected for participation?</w:t>
      </w:r>
      <w:bookmarkEnd w:id="32"/>
      <w:bookmarkEnd w:id="33"/>
      <w:bookmarkEnd w:id="34"/>
      <w:bookmarkEnd w:id="35"/>
    </w:p>
    <w:p w14:paraId="6BCA7285" w14:textId="77777777" w:rsidR="00DE552E" w:rsidRDefault="008D49A4" w:rsidP="00C05B73">
      <w:pPr>
        <w:autoSpaceDE w:val="0"/>
        <w:autoSpaceDN w:val="0"/>
        <w:adjustRightInd w:val="0"/>
        <w:spacing w:line="240" w:lineRule="auto"/>
        <w:contextualSpacing/>
        <w:rPr>
          <w:rFonts w:ascii="Times New Roman" w:hAnsi="Times New Roman" w:cs="Times New Roman"/>
          <w:sz w:val="20"/>
          <w:szCs w:val="20"/>
        </w:rPr>
      </w:pPr>
      <w:r w:rsidRPr="00967D8C">
        <w:rPr>
          <w:rFonts w:ascii="Times New Roman" w:hAnsi="Times New Roman" w:cs="Times New Roman"/>
          <w:sz w:val="20"/>
          <w:szCs w:val="20"/>
        </w:rPr>
        <w:t xml:space="preserve">Schools with varying demographics and in different locales were </w:t>
      </w:r>
      <w:r w:rsidR="00B46D82" w:rsidRPr="00967D8C">
        <w:rPr>
          <w:rFonts w:ascii="Times New Roman" w:hAnsi="Times New Roman" w:cs="Times New Roman"/>
          <w:sz w:val="20"/>
          <w:szCs w:val="20"/>
        </w:rPr>
        <w:t>scientifically</w:t>
      </w:r>
      <w:r w:rsidRPr="00967D8C">
        <w:rPr>
          <w:rFonts w:ascii="Times New Roman" w:hAnsi="Times New Roman" w:cs="Times New Roman"/>
          <w:sz w:val="20"/>
          <w:szCs w:val="20"/>
        </w:rPr>
        <w:t xml:space="preserve"> selected so that the national sample is representative of the overall public school population</w:t>
      </w:r>
      <w:r w:rsidR="00967D8C" w:rsidRPr="00967D8C">
        <w:rPr>
          <w:rFonts w:ascii="Times New Roman" w:hAnsi="Times New Roman" w:cs="Times New Roman"/>
          <w:sz w:val="20"/>
          <w:szCs w:val="20"/>
        </w:rPr>
        <w:t>.</w:t>
      </w:r>
      <w:r w:rsidRPr="00967D8C">
        <w:rPr>
          <w:rFonts w:ascii="Times New Roman" w:hAnsi="Times New Roman" w:cs="Times New Roman"/>
          <w:sz w:val="20"/>
          <w:szCs w:val="20"/>
        </w:rPr>
        <w:t xml:space="preserve"> The selection process is important for ensuring that the sample accurately reflects the nation’s schools and</w:t>
      </w:r>
      <w:r w:rsidR="00A25D72">
        <w:rPr>
          <w:rFonts w:ascii="Times New Roman" w:hAnsi="Times New Roman" w:cs="Times New Roman"/>
          <w:sz w:val="20"/>
          <w:szCs w:val="20"/>
        </w:rPr>
        <w:t xml:space="preserve"> </w:t>
      </w:r>
      <w:r w:rsidRPr="00967D8C">
        <w:rPr>
          <w:rFonts w:ascii="Times New Roman" w:hAnsi="Times New Roman" w:cs="Times New Roman"/>
          <w:sz w:val="20"/>
          <w:szCs w:val="20"/>
        </w:rPr>
        <w:t>can allow comparison</w:t>
      </w:r>
      <w:r w:rsidR="00A25D72">
        <w:rPr>
          <w:rFonts w:ascii="Times New Roman" w:hAnsi="Times New Roman" w:cs="Times New Roman"/>
          <w:sz w:val="20"/>
          <w:szCs w:val="20"/>
        </w:rPr>
        <w:t>s</w:t>
      </w:r>
      <w:r w:rsidRPr="00967D8C">
        <w:rPr>
          <w:rFonts w:ascii="Times New Roman" w:hAnsi="Times New Roman" w:cs="Times New Roman"/>
          <w:sz w:val="20"/>
          <w:szCs w:val="20"/>
        </w:rPr>
        <w:t xml:space="preserve"> between a school, district, and/or state </w:t>
      </w:r>
      <w:r w:rsidR="00A25D72">
        <w:rPr>
          <w:rFonts w:ascii="Times New Roman" w:hAnsi="Times New Roman" w:cs="Times New Roman"/>
          <w:sz w:val="20"/>
          <w:szCs w:val="20"/>
        </w:rPr>
        <w:t>and</w:t>
      </w:r>
      <w:r w:rsidR="00A25D72" w:rsidRPr="00967D8C">
        <w:rPr>
          <w:rFonts w:ascii="Times New Roman" w:hAnsi="Times New Roman" w:cs="Times New Roman"/>
          <w:sz w:val="20"/>
          <w:szCs w:val="20"/>
        </w:rPr>
        <w:t xml:space="preserve"> </w:t>
      </w:r>
      <w:r w:rsidRPr="00967D8C">
        <w:rPr>
          <w:rFonts w:ascii="Times New Roman" w:hAnsi="Times New Roman" w:cs="Times New Roman"/>
          <w:sz w:val="20"/>
          <w:szCs w:val="20"/>
        </w:rPr>
        <w:t>the nation as a whole.</w:t>
      </w:r>
    </w:p>
    <w:p w14:paraId="5098402B" w14:textId="77777777" w:rsidR="008D49A4" w:rsidRPr="00400117" w:rsidRDefault="008D49A4" w:rsidP="00C05B73">
      <w:pPr>
        <w:autoSpaceDE w:val="0"/>
        <w:autoSpaceDN w:val="0"/>
        <w:adjustRightInd w:val="0"/>
        <w:spacing w:line="240" w:lineRule="auto"/>
        <w:contextualSpacing/>
        <w:outlineLvl w:val="0"/>
        <w:rPr>
          <w:rFonts w:ascii="Times New Roman" w:hAnsi="Times New Roman" w:cs="Times New Roman"/>
          <w:b/>
          <w:bCs/>
          <w:sz w:val="18"/>
          <w:szCs w:val="20"/>
          <w:u w:val="single"/>
        </w:rPr>
      </w:pPr>
    </w:p>
    <w:p w14:paraId="7BE2822A" w14:textId="77777777" w:rsidR="008D49A4" w:rsidRPr="00967D8C" w:rsidRDefault="008D49A4" w:rsidP="00C05B73">
      <w:pPr>
        <w:autoSpaceDE w:val="0"/>
        <w:autoSpaceDN w:val="0"/>
        <w:adjustRightInd w:val="0"/>
        <w:spacing w:line="240" w:lineRule="auto"/>
        <w:contextualSpacing/>
        <w:outlineLvl w:val="0"/>
        <w:rPr>
          <w:rFonts w:ascii="Times New Roman" w:hAnsi="Times New Roman" w:cs="Times New Roman"/>
          <w:b/>
          <w:bCs/>
          <w:sz w:val="20"/>
          <w:szCs w:val="20"/>
          <w:u w:val="single"/>
        </w:rPr>
      </w:pPr>
      <w:bookmarkStart w:id="36" w:name="_Toc419384685"/>
      <w:bookmarkStart w:id="37" w:name="_Toc419384846"/>
      <w:bookmarkStart w:id="38" w:name="_Toc419384905"/>
      <w:bookmarkStart w:id="39" w:name="_Toc419385580"/>
      <w:r w:rsidRPr="00967D8C">
        <w:rPr>
          <w:rFonts w:ascii="Times New Roman" w:hAnsi="Times New Roman" w:cs="Times New Roman"/>
          <w:b/>
          <w:bCs/>
          <w:sz w:val="20"/>
          <w:szCs w:val="20"/>
          <w:u w:val="single"/>
        </w:rPr>
        <w:t xml:space="preserve">Who conducts the </w:t>
      </w:r>
      <w:r w:rsidR="00916390">
        <w:rPr>
          <w:rFonts w:ascii="Times New Roman" w:hAnsi="Times New Roman" w:cs="Times New Roman"/>
          <w:b/>
          <w:bCs/>
          <w:sz w:val="20"/>
          <w:szCs w:val="20"/>
          <w:u w:val="single"/>
        </w:rPr>
        <w:t xml:space="preserve">national benchmark </w:t>
      </w:r>
      <w:r w:rsidRPr="00967D8C">
        <w:rPr>
          <w:rFonts w:ascii="Times New Roman" w:hAnsi="Times New Roman" w:cs="Times New Roman"/>
          <w:b/>
          <w:bCs/>
          <w:sz w:val="20"/>
          <w:szCs w:val="20"/>
          <w:u w:val="single"/>
        </w:rPr>
        <w:t>study?</w:t>
      </w:r>
      <w:bookmarkEnd w:id="36"/>
      <w:bookmarkEnd w:id="37"/>
      <w:bookmarkEnd w:id="38"/>
      <w:bookmarkEnd w:id="39"/>
    </w:p>
    <w:p w14:paraId="3BA88F93" w14:textId="1727F0AF" w:rsidR="008D49A4" w:rsidRPr="00967D8C" w:rsidRDefault="0044007F" w:rsidP="00C05B73">
      <w:pPr>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The </w:t>
      </w:r>
      <w:r w:rsidRPr="00967D8C">
        <w:rPr>
          <w:rFonts w:ascii="Times New Roman" w:hAnsi="Times New Roman" w:cs="Times New Roman"/>
          <w:sz w:val="20"/>
          <w:szCs w:val="20"/>
        </w:rPr>
        <w:t>National Center for Education Statistics (NCES) in th</w:t>
      </w:r>
      <w:r>
        <w:rPr>
          <w:rFonts w:ascii="Times New Roman" w:hAnsi="Times New Roman" w:cs="Times New Roman"/>
          <w:sz w:val="20"/>
          <w:szCs w:val="20"/>
        </w:rPr>
        <w:t>e U.S. Department of Education</w:t>
      </w:r>
      <w:r w:rsidRPr="00967D8C">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967D8C">
        <w:rPr>
          <w:rFonts w:ascii="Times New Roman" w:hAnsi="Times New Roman" w:cs="Times New Roman"/>
          <w:sz w:val="20"/>
          <w:szCs w:val="20"/>
        </w:rPr>
        <w:t>conduct</w:t>
      </w:r>
      <w:r>
        <w:rPr>
          <w:rFonts w:ascii="Times New Roman" w:hAnsi="Times New Roman" w:cs="Times New Roman"/>
          <w:sz w:val="20"/>
          <w:szCs w:val="20"/>
        </w:rPr>
        <w:t>ing</w:t>
      </w:r>
      <w:r w:rsidRPr="00967D8C">
        <w:rPr>
          <w:rFonts w:ascii="Times New Roman" w:hAnsi="Times New Roman" w:cs="Times New Roman"/>
          <w:sz w:val="20"/>
          <w:szCs w:val="20"/>
        </w:rPr>
        <w:t xml:space="preserve"> this </w:t>
      </w:r>
      <w:r>
        <w:rPr>
          <w:rFonts w:ascii="Times New Roman" w:hAnsi="Times New Roman" w:cs="Times New Roman"/>
          <w:sz w:val="20"/>
          <w:szCs w:val="20"/>
        </w:rPr>
        <w:t>national benchmark</w:t>
      </w:r>
      <w:r w:rsidRPr="00967D8C">
        <w:rPr>
          <w:rFonts w:ascii="Times New Roman" w:hAnsi="Times New Roman" w:cs="Times New Roman"/>
          <w:sz w:val="20"/>
          <w:szCs w:val="20"/>
        </w:rPr>
        <w:t xml:space="preserve"> study under authorization in the Education Sciences Reform Act of 2002 (20 U.S. Code, Section 9543). The U.S. Office of Management and Budget has approved the data collection under OMB [</w:t>
      </w:r>
      <w:r w:rsidR="00844992">
        <w:rPr>
          <w:rFonts w:ascii="Times New Roman" w:hAnsi="Times New Roman" w:cs="Times New Roman"/>
          <w:sz w:val="20"/>
          <w:szCs w:val="20"/>
        </w:rPr>
        <w:t>Number</w:t>
      </w:r>
      <w:r w:rsidRPr="00967D8C">
        <w:rPr>
          <w:rFonts w:ascii="Times New Roman" w:hAnsi="Times New Roman" w:cs="Times New Roman"/>
          <w:sz w:val="20"/>
          <w:szCs w:val="20"/>
        </w:rPr>
        <w:t xml:space="preserve">]. </w:t>
      </w:r>
      <w:r>
        <w:rPr>
          <w:rFonts w:ascii="Times New Roman" w:hAnsi="Times New Roman" w:cs="Times New Roman"/>
          <w:sz w:val="20"/>
          <w:szCs w:val="20"/>
        </w:rPr>
        <w:t>Data collection</w:t>
      </w:r>
      <w:r w:rsidR="00CE1E0C">
        <w:rPr>
          <w:rFonts w:ascii="Times New Roman" w:hAnsi="Times New Roman" w:cs="Times New Roman"/>
          <w:sz w:val="20"/>
          <w:szCs w:val="20"/>
        </w:rPr>
        <w:t xml:space="preserve"> </w:t>
      </w:r>
      <w:r>
        <w:rPr>
          <w:rFonts w:ascii="Times New Roman" w:hAnsi="Times New Roman" w:cs="Times New Roman"/>
          <w:sz w:val="20"/>
          <w:szCs w:val="20"/>
        </w:rPr>
        <w:t xml:space="preserve">for this study </w:t>
      </w:r>
      <w:r w:rsidR="008D49A4" w:rsidRPr="00967D8C">
        <w:rPr>
          <w:rFonts w:ascii="Times New Roman" w:hAnsi="Times New Roman" w:cs="Times New Roman"/>
          <w:sz w:val="20"/>
          <w:szCs w:val="20"/>
        </w:rPr>
        <w:t xml:space="preserve">will be </w:t>
      </w:r>
      <w:r w:rsidR="002B1CE9">
        <w:rPr>
          <w:rFonts w:ascii="Times New Roman" w:hAnsi="Times New Roman" w:cs="Times New Roman"/>
          <w:sz w:val="20"/>
          <w:szCs w:val="20"/>
        </w:rPr>
        <w:t>carried out</w:t>
      </w:r>
      <w:r w:rsidR="00CE1E0C" w:rsidRPr="00967D8C">
        <w:rPr>
          <w:rFonts w:ascii="Times New Roman" w:hAnsi="Times New Roman" w:cs="Times New Roman"/>
          <w:sz w:val="20"/>
          <w:szCs w:val="20"/>
        </w:rPr>
        <w:t xml:space="preserve"> </w:t>
      </w:r>
      <w:r w:rsidR="008D49A4" w:rsidRPr="00967D8C">
        <w:rPr>
          <w:rFonts w:ascii="Times New Roman" w:hAnsi="Times New Roman" w:cs="Times New Roman"/>
          <w:sz w:val="20"/>
          <w:szCs w:val="20"/>
        </w:rPr>
        <w:t xml:space="preserve">by trained staff from the American Institutes for Research (AIR) under contract to </w:t>
      </w:r>
      <w:r>
        <w:rPr>
          <w:rFonts w:ascii="Times New Roman" w:hAnsi="Times New Roman" w:cs="Times New Roman"/>
          <w:sz w:val="20"/>
          <w:szCs w:val="20"/>
        </w:rPr>
        <w:t>NCES.</w:t>
      </w:r>
    </w:p>
    <w:p w14:paraId="4C98E03B" w14:textId="77777777" w:rsidR="008D49A4" w:rsidRPr="00400117" w:rsidRDefault="008D49A4" w:rsidP="00C05B73">
      <w:pPr>
        <w:autoSpaceDE w:val="0"/>
        <w:autoSpaceDN w:val="0"/>
        <w:adjustRightInd w:val="0"/>
        <w:spacing w:line="240" w:lineRule="auto"/>
        <w:contextualSpacing/>
        <w:rPr>
          <w:rFonts w:ascii="Times New Roman" w:hAnsi="Times New Roman" w:cs="Times New Roman"/>
          <w:sz w:val="18"/>
          <w:szCs w:val="20"/>
        </w:rPr>
      </w:pPr>
    </w:p>
    <w:p w14:paraId="1FDF0B81" w14:textId="77777777" w:rsidR="008D49A4" w:rsidRPr="00967D8C" w:rsidRDefault="008D49A4" w:rsidP="00C05B73">
      <w:pPr>
        <w:autoSpaceDE w:val="0"/>
        <w:autoSpaceDN w:val="0"/>
        <w:adjustRightInd w:val="0"/>
        <w:spacing w:line="240" w:lineRule="auto"/>
        <w:contextualSpacing/>
        <w:outlineLvl w:val="0"/>
        <w:rPr>
          <w:rFonts w:ascii="Times New Roman" w:hAnsi="Times New Roman" w:cs="Times New Roman"/>
          <w:b/>
          <w:bCs/>
          <w:sz w:val="20"/>
          <w:szCs w:val="20"/>
          <w:u w:val="single"/>
        </w:rPr>
      </w:pPr>
      <w:bookmarkStart w:id="40" w:name="_Toc419384686"/>
      <w:bookmarkStart w:id="41" w:name="_Toc419384847"/>
      <w:bookmarkStart w:id="42" w:name="_Toc419384906"/>
      <w:bookmarkStart w:id="43" w:name="_Toc419385581"/>
      <w:r w:rsidRPr="00967D8C">
        <w:rPr>
          <w:rFonts w:ascii="Times New Roman" w:hAnsi="Times New Roman" w:cs="Times New Roman"/>
          <w:b/>
          <w:bCs/>
          <w:sz w:val="20"/>
          <w:szCs w:val="20"/>
          <w:u w:val="single"/>
        </w:rPr>
        <w:t xml:space="preserve">When will the </w:t>
      </w:r>
      <w:r w:rsidR="00916390">
        <w:rPr>
          <w:rFonts w:ascii="Times New Roman" w:hAnsi="Times New Roman" w:cs="Times New Roman"/>
          <w:b/>
          <w:bCs/>
          <w:sz w:val="20"/>
          <w:szCs w:val="20"/>
          <w:u w:val="single"/>
        </w:rPr>
        <w:t xml:space="preserve">national benchmark </w:t>
      </w:r>
      <w:r w:rsidRPr="00967D8C">
        <w:rPr>
          <w:rFonts w:ascii="Times New Roman" w:hAnsi="Times New Roman" w:cs="Times New Roman"/>
          <w:b/>
          <w:bCs/>
          <w:sz w:val="20"/>
          <w:szCs w:val="20"/>
          <w:u w:val="single"/>
        </w:rPr>
        <w:t>study be conducted?</w:t>
      </w:r>
      <w:bookmarkEnd w:id="40"/>
      <w:bookmarkEnd w:id="41"/>
      <w:bookmarkEnd w:id="42"/>
      <w:bookmarkEnd w:id="43"/>
    </w:p>
    <w:p w14:paraId="4AC9260F" w14:textId="7611889C" w:rsidR="008D49A4" w:rsidRPr="00967D8C" w:rsidRDefault="008D49A4" w:rsidP="00C05B73">
      <w:pPr>
        <w:autoSpaceDE w:val="0"/>
        <w:autoSpaceDN w:val="0"/>
        <w:adjustRightInd w:val="0"/>
        <w:spacing w:line="240" w:lineRule="auto"/>
        <w:contextualSpacing/>
        <w:rPr>
          <w:rFonts w:ascii="Times New Roman" w:hAnsi="Times New Roman" w:cs="Times New Roman"/>
          <w:sz w:val="20"/>
          <w:szCs w:val="20"/>
        </w:rPr>
      </w:pPr>
      <w:r w:rsidRPr="00967D8C">
        <w:rPr>
          <w:rFonts w:ascii="Times New Roman" w:hAnsi="Times New Roman" w:cs="Times New Roman"/>
          <w:sz w:val="20"/>
          <w:szCs w:val="20"/>
        </w:rPr>
        <w:t xml:space="preserve">The </w:t>
      </w:r>
      <w:r w:rsidR="00191A9B">
        <w:rPr>
          <w:rFonts w:ascii="Times New Roman" w:eastAsia="Times New Roman" w:hAnsi="Times New Roman" w:cs="Times New Roman"/>
          <w:sz w:val="20"/>
          <w:szCs w:val="24"/>
        </w:rPr>
        <w:t>national</w:t>
      </w:r>
      <w:r w:rsidR="00191A9B" w:rsidRPr="003E353E">
        <w:rPr>
          <w:rFonts w:ascii="Times New Roman" w:hAnsi="Times New Roman" w:cs="Times New Roman"/>
          <w:color w:val="000000"/>
        </w:rPr>
        <w:t xml:space="preserve"> </w:t>
      </w:r>
      <w:r w:rsidR="00191A9B" w:rsidRPr="00191A9B">
        <w:rPr>
          <w:rFonts w:ascii="Times New Roman" w:hAnsi="Times New Roman" w:cs="Times New Roman"/>
          <w:color w:val="000000"/>
          <w:sz w:val="20"/>
        </w:rPr>
        <w:t>benchmark study</w:t>
      </w:r>
      <w:r w:rsidRPr="00967D8C">
        <w:rPr>
          <w:rFonts w:ascii="Times New Roman" w:hAnsi="Times New Roman" w:cs="Times New Roman"/>
          <w:sz w:val="20"/>
          <w:szCs w:val="20"/>
        </w:rPr>
        <w:t xml:space="preserve"> will be conducted </w:t>
      </w:r>
      <w:r w:rsidR="009F4662" w:rsidRPr="009F4662">
        <w:rPr>
          <w:rFonts w:ascii="Times New Roman" w:hAnsi="Times New Roman" w:cs="Times New Roman"/>
          <w:sz w:val="20"/>
          <w:szCs w:val="20"/>
        </w:rPr>
        <w:t xml:space="preserve">from </w:t>
      </w:r>
      <w:r w:rsidR="00711EC3">
        <w:rPr>
          <w:rFonts w:ascii="Times New Roman" w:hAnsi="Times New Roman" w:cs="Times New Roman"/>
          <w:sz w:val="20"/>
        </w:rPr>
        <w:t>December 2016</w:t>
      </w:r>
      <w:r w:rsidR="00711EC3" w:rsidRPr="00EB3A1F">
        <w:rPr>
          <w:rFonts w:ascii="Times New Roman" w:hAnsi="Times New Roman" w:cs="Times New Roman"/>
          <w:sz w:val="20"/>
        </w:rPr>
        <w:t xml:space="preserve"> to </w:t>
      </w:r>
      <w:r w:rsidR="00711EC3">
        <w:rPr>
          <w:rFonts w:ascii="Times New Roman" w:hAnsi="Times New Roman" w:cs="Times New Roman"/>
          <w:sz w:val="20"/>
        </w:rPr>
        <w:t>June</w:t>
      </w:r>
      <w:r w:rsidR="00711EC3" w:rsidRPr="00EB3A1F">
        <w:rPr>
          <w:rFonts w:ascii="Times New Roman" w:eastAsia="Times New Roman" w:hAnsi="Times New Roman" w:cs="Times New Roman"/>
          <w:sz w:val="20"/>
          <w:szCs w:val="20"/>
        </w:rPr>
        <w:t xml:space="preserve"> 2017</w:t>
      </w:r>
      <w:r w:rsidRPr="00967D8C">
        <w:rPr>
          <w:rFonts w:ascii="Times New Roman" w:hAnsi="Times New Roman" w:cs="Times New Roman"/>
          <w:sz w:val="20"/>
          <w:szCs w:val="20"/>
        </w:rPr>
        <w:t>. The data collection window</w:t>
      </w:r>
      <w:r w:rsidR="00844992">
        <w:rPr>
          <w:rFonts w:ascii="Times New Roman" w:hAnsi="Times New Roman" w:cs="Times New Roman"/>
          <w:sz w:val="20"/>
          <w:szCs w:val="20"/>
        </w:rPr>
        <w:t xml:space="preserve"> for each school</w:t>
      </w:r>
      <w:r w:rsidRPr="00967D8C">
        <w:rPr>
          <w:rFonts w:ascii="Times New Roman" w:hAnsi="Times New Roman" w:cs="Times New Roman"/>
          <w:sz w:val="20"/>
          <w:szCs w:val="20"/>
        </w:rPr>
        <w:t xml:space="preserve"> last</w:t>
      </w:r>
      <w:r w:rsidR="00D93ECE" w:rsidRPr="00967D8C">
        <w:rPr>
          <w:rFonts w:ascii="Times New Roman" w:hAnsi="Times New Roman" w:cs="Times New Roman"/>
          <w:sz w:val="20"/>
          <w:szCs w:val="20"/>
        </w:rPr>
        <w:t>s</w:t>
      </w:r>
      <w:r w:rsidRPr="00967D8C">
        <w:rPr>
          <w:rFonts w:ascii="Times New Roman" w:hAnsi="Times New Roman" w:cs="Times New Roman"/>
          <w:sz w:val="20"/>
          <w:szCs w:val="20"/>
        </w:rPr>
        <w:t xml:space="preserve"> between two and four weeks, depending on the school’s size and other factors </w:t>
      </w:r>
      <w:r w:rsidR="005547FB">
        <w:rPr>
          <w:rFonts w:ascii="Times New Roman" w:hAnsi="Times New Roman" w:cs="Times New Roman"/>
          <w:sz w:val="20"/>
          <w:szCs w:val="20"/>
        </w:rPr>
        <w:t>such as</w:t>
      </w:r>
      <w:r w:rsidR="005547FB" w:rsidRPr="00967D8C">
        <w:rPr>
          <w:rFonts w:ascii="Times New Roman" w:hAnsi="Times New Roman" w:cs="Times New Roman"/>
          <w:sz w:val="20"/>
          <w:szCs w:val="20"/>
        </w:rPr>
        <w:t xml:space="preserve"> </w:t>
      </w:r>
      <w:r w:rsidRPr="00967D8C">
        <w:rPr>
          <w:rFonts w:ascii="Times New Roman" w:hAnsi="Times New Roman" w:cs="Times New Roman"/>
          <w:sz w:val="20"/>
          <w:szCs w:val="20"/>
        </w:rPr>
        <w:t xml:space="preserve">standardized testing </w:t>
      </w:r>
      <w:r w:rsidR="00844992">
        <w:rPr>
          <w:rFonts w:ascii="Times New Roman" w:hAnsi="Times New Roman" w:cs="Times New Roman"/>
          <w:sz w:val="20"/>
          <w:szCs w:val="20"/>
        </w:rPr>
        <w:t>schedules</w:t>
      </w:r>
      <w:r w:rsidRPr="00967D8C">
        <w:rPr>
          <w:rFonts w:ascii="Times New Roman" w:hAnsi="Times New Roman" w:cs="Times New Roman"/>
          <w:sz w:val="20"/>
          <w:szCs w:val="20"/>
        </w:rPr>
        <w:t>. The collection window does not need to be contiguous; for example, a portion of the surveys may be administered in the first week of a month, paused for two weeks, and then finished in the last week of a month.</w:t>
      </w:r>
    </w:p>
    <w:p w14:paraId="21C5F142" w14:textId="77777777" w:rsidR="007A1B54" w:rsidRDefault="007A1B54" w:rsidP="00C05B73">
      <w:pPr>
        <w:autoSpaceDE w:val="0"/>
        <w:autoSpaceDN w:val="0"/>
        <w:adjustRightInd w:val="0"/>
        <w:spacing w:line="240" w:lineRule="auto"/>
        <w:contextualSpacing/>
        <w:outlineLvl w:val="0"/>
        <w:rPr>
          <w:rFonts w:ascii="Times New Roman" w:hAnsi="Times New Roman" w:cs="Times New Roman"/>
          <w:sz w:val="20"/>
          <w:szCs w:val="20"/>
        </w:rPr>
      </w:pPr>
      <w:bookmarkStart w:id="44" w:name="_Toc419384687"/>
      <w:bookmarkStart w:id="45" w:name="_Toc419384848"/>
      <w:bookmarkStart w:id="46" w:name="_Toc419384907"/>
      <w:bookmarkStart w:id="47" w:name="_Toc419385582"/>
    </w:p>
    <w:p w14:paraId="41C5225B" w14:textId="77777777" w:rsidR="008D49A4" w:rsidRPr="00967D8C" w:rsidRDefault="008D49A4" w:rsidP="00C05B73">
      <w:pPr>
        <w:autoSpaceDE w:val="0"/>
        <w:autoSpaceDN w:val="0"/>
        <w:adjustRightInd w:val="0"/>
        <w:spacing w:line="240" w:lineRule="auto"/>
        <w:contextualSpacing/>
        <w:outlineLvl w:val="0"/>
        <w:rPr>
          <w:rFonts w:ascii="Times New Roman" w:hAnsi="Times New Roman" w:cs="Times New Roman"/>
          <w:b/>
          <w:bCs/>
          <w:sz w:val="20"/>
          <w:szCs w:val="20"/>
          <w:u w:val="single"/>
        </w:rPr>
      </w:pPr>
      <w:r w:rsidRPr="00967D8C">
        <w:rPr>
          <w:rFonts w:ascii="Times New Roman" w:hAnsi="Times New Roman" w:cs="Times New Roman"/>
          <w:b/>
          <w:bCs/>
          <w:sz w:val="20"/>
          <w:szCs w:val="20"/>
          <w:u w:val="single"/>
        </w:rPr>
        <w:t>How long do the questionnaires take to complete?</w:t>
      </w:r>
      <w:bookmarkEnd w:id="44"/>
      <w:bookmarkEnd w:id="45"/>
      <w:bookmarkEnd w:id="46"/>
      <w:bookmarkEnd w:id="47"/>
    </w:p>
    <w:p w14:paraId="42C3CB6F" w14:textId="205AAD9F" w:rsidR="00DE552E" w:rsidRDefault="002B2273" w:rsidP="00C05B73">
      <w:pPr>
        <w:autoSpaceDE w:val="0"/>
        <w:autoSpaceDN w:val="0"/>
        <w:adjustRightInd w:val="0"/>
        <w:spacing w:line="240" w:lineRule="auto"/>
        <w:contextualSpacing/>
        <w:rPr>
          <w:rFonts w:ascii="Times New Roman" w:hAnsi="Times New Roman" w:cs="Times New Roman"/>
          <w:sz w:val="20"/>
          <w:szCs w:val="20"/>
        </w:rPr>
      </w:pPr>
      <w:r w:rsidRPr="00967D8C">
        <w:rPr>
          <w:rFonts w:ascii="Times New Roman" w:hAnsi="Times New Roman" w:cs="Times New Roman"/>
          <w:sz w:val="20"/>
          <w:szCs w:val="20"/>
        </w:rPr>
        <w:t xml:space="preserve">The student questionnaire takes approximately </w:t>
      </w:r>
      <w:r w:rsidR="00DF4E7B">
        <w:rPr>
          <w:rFonts w:ascii="Times New Roman" w:hAnsi="Times New Roman" w:cs="Times New Roman"/>
          <w:sz w:val="20"/>
          <w:szCs w:val="20"/>
        </w:rPr>
        <w:t>4</w:t>
      </w:r>
      <w:r w:rsidR="006A64E7" w:rsidRPr="00967D8C">
        <w:rPr>
          <w:rFonts w:ascii="Times New Roman" w:hAnsi="Times New Roman" w:cs="Times New Roman"/>
          <w:sz w:val="20"/>
          <w:szCs w:val="20"/>
        </w:rPr>
        <w:t xml:space="preserve">0 </w:t>
      </w:r>
      <w:r w:rsidRPr="00967D8C">
        <w:rPr>
          <w:rFonts w:ascii="Times New Roman" w:hAnsi="Times New Roman" w:cs="Times New Roman"/>
          <w:sz w:val="20"/>
          <w:szCs w:val="20"/>
        </w:rPr>
        <w:t>minutes to complete. The instructional</w:t>
      </w:r>
      <w:r w:rsidR="00844992">
        <w:rPr>
          <w:rFonts w:ascii="Times New Roman" w:hAnsi="Times New Roman" w:cs="Times New Roman"/>
          <w:sz w:val="20"/>
          <w:szCs w:val="20"/>
        </w:rPr>
        <w:t xml:space="preserve"> </w:t>
      </w:r>
      <w:r w:rsidRPr="00967D8C">
        <w:rPr>
          <w:rFonts w:ascii="Times New Roman" w:hAnsi="Times New Roman" w:cs="Times New Roman"/>
          <w:sz w:val="20"/>
          <w:szCs w:val="20"/>
        </w:rPr>
        <w:t xml:space="preserve">and </w:t>
      </w:r>
      <w:r w:rsidR="004627F6">
        <w:rPr>
          <w:rFonts w:ascii="Times New Roman" w:hAnsi="Times New Roman" w:cs="Times New Roman"/>
          <w:sz w:val="20"/>
          <w:szCs w:val="20"/>
        </w:rPr>
        <w:t>principal</w:t>
      </w:r>
      <w:r w:rsidR="00844992">
        <w:rPr>
          <w:rFonts w:ascii="Times New Roman" w:hAnsi="Times New Roman" w:cs="Times New Roman"/>
          <w:sz w:val="20"/>
          <w:szCs w:val="20"/>
        </w:rPr>
        <w:t xml:space="preserve"> </w:t>
      </w:r>
      <w:r w:rsidRPr="00967D8C">
        <w:rPr>
          <w:rFonts w:ascii="Times New Roman" w:hAnsi="Times New Roman" w:cs="Times New Roman"/>
          <w:sz w:val="20"/>
          <w:szCs w:val="20"/>
        </w:rPr>
        <w:t>surveys require approximately 30 minutes. These estimates include the time to read instructions and complete all items.</w:t>
      </w:r>
    </w:p>
    <w:p w14:paraId="6C603B03" w14:textId="77777777" w:rsidR="002B2273" w:rsidRPr="00967D8C" w:rsidRDefault="002B2273" w:rsidP="00C05B73">
      <w:pPr>
        <w:autoSpaceDE w:val="0"/>
        <w:autoSpaceDN w:val="0"/>
        <w:adjustRightInd w:val="0"/>
        <w:spacing w:line="240" w:lineRule="auto"/>
        <w:contextualSpacing/>
        <w:outlineLvl w:val="0"/>
        <w:rPr>
          <w:rFonts w:ascii="Times New Roman" w:hAnsi="Times New Roman" w:cs="Times New Roman"/>
          <w:b/>
          <w:bCs/>
          <w:sz w:val="20"/>
          <w:szCs w:val="20"/>
          <w:u w:val="single"/>
        </w:rPr>
      </w:pPr>
      <w:bookmarkStart w:id="48" w:name="_Toc419384688"/>
      <w:bookmarkStart w:id="49" w:name="_Toc419384849"/>
      <w:bookmarkStart w:id="50" w:name="_Toc419384908"/>
      <w:bookmarkStart w:id="51" w:name="_Toc419385583"/>
    </w:p>
    <w:p w14:paraId="42C4CC30" w14:textId="77777777" w:rsidR="008D49A4" w:rsidRPr="00967D8C" w:rsidRDefault="008D49A4" w:rsidP="00C05B73">
      <w:pPr>
        <w:autoSpaceDE w:val="0"/>
        <w:autoSpaceDN w:val="0"/>
        <w:adjustRightInd w:val="0"/>
        <w:spacing w:line="240" w:lineRule="auto"/>
        <w:contextualSpacing/>
        <w:outlineLvl w:val="0"/>
        <w:rPr>
          <w:rFonts w:ascii="Times New Roman" w:hAnsi="Times New Roman" w:cs="Times New Roman"/>
          <w:b/>
          <w:bCs/>
          <w:sz w:val="20"/>
          <w:szCs w:val="20"/>
          <w:u w:val="single"/>
        </w:rPr>
      </w:pPr>
      <w:r w:rsidRPr="00967D8C">
        <w:rPr>
          <w:rFonts w:ascii="Times New Roman" w:hAnsi="Times New Roman" w:cs="Times New Roman"/>
          <w:b/>
          <w:bCs/>
          <w:sz w:val="20"/>
          <w:szCs w:val="20"/>
          <w:u w:val="single"/>
        </w:rPr>
        <w:t>What will happen with the collected data?</w:t>
      </w:r>
      <w:bookmarkEnd w:id="48"/>
      <w:bookmarkEnd w:id="49"/>
      <w:bookmarkEnd w:id="50"/>
      <w:bookmarkEnd w:id="51"/>
    </w:p>
    <w:p w14:paraId="12DA2F12" w14:textId="77777777" w:rsidR="00DE552E" w:rsidRDefault="008D49A4" w:rsidP="00C05B73">
      <w:pPr>
        <w:spacing w:line="240" w:lineRule="auto"/>
        <w:contextualSpacing/>
        <w:rPr>
          <w:rFonts w:ascii="Times New Roman" w:hAnsi="Times New Roman" w:cs="Times New Roman"/>
          <w:sz w:val="20"/>
          <w:szCs w:val="20"/>
        </w:rPr>
      </w:pPr>
      <w:r w:rsidRPr="00967D8C">
        <w:rPr>
          <w:rFonts w:ascii="Times New Roman" w:hAnsi="Times New Roman" w:cs="Times New Roman"/>
          <w:sz w:val="20"/>
          <w:szCs w:val="20"/>
        </w:rPr>
        <w:t xml:space="preserve">AIR/NCES will use the data to create national benchmarks </w:t>
      </w:r>
      <w:r w:rsidR="00985273">
        <w:rPr>
          <w:rFonts w:ascii="Times New Roman" w:hAnsi="Times New Roman" w:cs="Times New Roman"/>
          <w:sz w:val="20"/>
          <w:szCs w:val="20"/>
        </w:rPr>
        <w:t>with</w:t>
      </w:r>
      <w:r w:rsidR="00985273" w:rsidRPr="00967D8C">
        <w:rPr>
          <w:rFonts w:ascii="Times New Roman" w:hAnsi="Times New Roman" w:cs="Times New Roman"/>
          <w:sz w:val="20"/>
          <w:szCs w:val="20"/>
        </w:rPr>
        <w:t xml:space="preserve"> </w:t>
      </w:r>
      <w:r w:rsidRPr="00967D8C">
        <w:rPr>
          <w:rFonts w:ascii="Times New Roman" w:hAnsi="Times New Roman" w:cs="Times New Roman"/>
          <w:sz w:val="20"/>
          <w:szCs w:val="20"/>
        </w:rPr>
        <w:t>which school</w:t>
      </w:r>
      <w:r w:rsidR="00967D8C">
        <w:rPr>
          <w:rFonts w:ascii="Times New Roman" w:hAnsi="Times New Roman" w:cs="Times New Roman"/>
          <w:sz w:val="20"/>
          <w:szCs w:val="20"/>
        </w:rPr>
        <w:t>s</w:t>
      </w:r>
      <w:r w:rsidRPr="00967D8C">
        <w:rPr>
          <w:rFonts w:ascii="Times New Roman" w:hAnsi="Times New Roman" w:cs="Times New Roman"/>
          <w:sz w:val="20"/>
          <w:szCs w:val="20"/>
        </w:rPr>
        <w:t xml:space="preserve">, districts, and states can compare themselves. The data will also be used </w:t>
      </w:r>
      <w:r w:rsidR="0020488C" w:rsidRPr="00967D8C">
        <w:rPr>
          <w:rFonts w:ascii="Times New Roman" w:hAnsi="Times New Roman" w:cs="Times New Roman"/>
          <w:sz w:val="20"/>
          <w:szCs w:val="20"/>
        </w:rPr>
        <w:t>to</w:t>
      </w:r>
      <w:r w:rsidRPr="00967D8C">
        <w:rPr>
          <w:rFonts w:ascii="Times New Roman" w:hAnsi="Times New Roman" w:cs="Times New Roman"/>
          <w:sz w:val="20"/>
          <w:szCs w:val="20"/>
        </w:rPr>
        <w:t xml:space="preserve"> refine scales for domains and topic areas.</w:t>
      </w:r>
    </w:p>
    <w:p w14:paraId="574C9304" w14:textId="77777777" w:rsidR="008D49A4" w:rsidRPr="00967D8C" w:rsidRDefault="008D49A4" w:rsidP="00C05B73">
      <w:pPr>
        <w:autoSpaceDE w:val="0"/>
        <w:autoSpaceDN w:val="0"/>
        <w:adjustRightInd w:val="0"/>
        <w:spacing w:line="240" w:lineRule="auto"/>
        <w:contextualSpacing/>
        <w:outlineLvl w:val="0"/>
        <w:rPr>
          <w:rFonts w:ascii="Times New Roman" w:hAnsi="Times New Roman" w:cs="Times New Roman"/>
          <w:b/>
          <w:bCs/>
          <w:sz w:val="20"/>
          <w:szCs w:val="20"/>
          <w:u w:val="single"/>
        </w:rPr>
      </w:pPr>
    </w:p>
    <w:p w14:paraId="2FB0D340" w14:textId="77777777" w:rsidR="008D49A4" w:rsidRPr="00967D8C" w:rsidRDefault="008D49A4" w:rsidP="00C05B73">
      <w:pPr>
        <w:autoSpaceDE w:val="0"/>
        <w:autoSpaceDN w:val="0"/>
        <w:adjustRightInd w:val="0"/>
        <w:spacing w:line="240" w:lineRule="auto"/>
        <w:contextualSpacing/>
        <w:outlineLvl w:val="0"/>
        <w:rPr>
          <w:rFonts w:ascii="Times New Roman" w:hAnsi="Times New Roman" w:cs="Times New Roman"/>
          <w:b/>
          <w:bCs/>
          <w:sz w:val="20"/>
          <w:szCs w:val="20"/>
          <w:u w:val="single"/>
        </w:rPr>
      </w:pPr>
      <w:bookmarkStart w:id="52" w:name="_Toc419384689"/>
      <w:bookmarkStart w:id="53" w:name="_Toc419384850"/>
      <w:bookmarkStart w:id="54" w:name="_Toc419384909"/>
      <w:bookmarkStart w:id="55" w:name="_Toc419385584"/>
      <w:r w:rsidRPr="00967D8C">
        <w:rPr>
          <w:rFonts w:ascii="Times New Roman" w:hAnsi="Times New Roman" w:cs="Times New Roman"/>
          <w:b/>
          <w:bCs/>
          <w:sz w:val="20"/>
          <w:szCs w:val="20"/>
          <w:u w:val="single"/>
        </w:rPr>
        <w:t>Is participation required by federal law?</w:t>
      </w:r>
      <w:bookmarkEnd w:id="52"/>
      <w:bookmarkEnd w:id="53"/>
      <w:bookmarkEnd w:id="54"/>
      <w:bookmarkEnd w:id="55"/>
    </w:p>
    <w:p w14:paraId="2DA50D13" w14:textId="77777777" w:rsidR="008D49A4" w:rsidRPr="00967D8C" w:rsidRDefault="008D49A4" w:rsidP="00C05B73">
      <w:pPr>
        <w:autoSpaceDE w:val="0"/>
        <w:autoSpaceDN w:val="0"/>
        <w:adjustRightInd w:val="0"/>
        <w:spacing w:line="240" w:lineRule="auto"/>
        <w:contextualSpacing/>
        <w:rPr>
          <w:rFonts w:ascii="Times New Roman" w:hAnsi="Times New Roman" w:cs="Times New Roman"/>
          <w:sz w:val="20"/>
          <w:szCs w:val="20"/>
        </w:rPr>
      </w:pPr>
      <w:r w:rsidRPr="00967D8C">
        <w:rPr>
          <w:rFonts w:ascii="Times New Roman" w:hAnsi="Times New Roman" w:cs="Times New Roman"/>
          <w:sz w:val="20"/>
          <w:szCs w:val="20"/>
        </w:rPr>
        <w:t>No. School participation is voluntary. However, we hope you will participate in this</w:t>
      </w:r>
      <w:r w:rsidR="00916390">
        <w:rPr>
          <w:rFonts w:ascii="Times New Roman" w:hAnsi="Times New Roman" w:cs="Times New Roman"/>
          <w:sz w:val="20"/>
          <w:szCs w:val="20"/>
        </w:rPr>
        <w:t xml:space="preserve"> national</w:t>
      </w:r>
      <w:r w:rsidRPr="00967D8C">
        <w:rPr>
          <w:rFonts w:ascii="Times New Roman" w:hAnsi="Times New Roman" w:cs="Times New Roman"/>
          <w:sz w:val="20"/>
          <w:szCs w:val="20"/>
        </w:rPr>
        <w:t xml:space="preserve"> study so that schools like yours are accurately and fairly represented.</w:t>
      </w:r>
    </w:p>
    <w:p w14:paraId="2FF36F0A" w14:textId="77777777" w:rsidR="008D49A4" w:rsidRPr="00967D8C" w:rsidRDefault="008D49A4" w:rsidP="00C05B73">
      <w:pPr>
        <w:autoSpaceDE w:val="0"/>
        <w:autoSpaceDN w:val="0"/>
        <w:adjustRightInd w:val="0"/>
        <w:spacing w:line="240" w:lineRule="auto"/>
        <w:contextualSpacing/>
        <w:outlineLvl w:val="0"/>
        <w:rPr>
          <w:rFonts w:ascii="Times New Roman" w:hAnsi="Times New Roman" w:cs="Times New Roman"/>
          <w:b/>
          <w:bCs/>
          <w:sz w:val="20"/>
          <w:szCs w:val="20"/>
          <w:u w:val="single"/>
        </w:rPr>
      </w:pPr>
    </w:p>
    <w:p w14:paraId="28F7A402" w14:textId="77777777" w:rsidR="008D49A4" w:rsidRPr="00967D8C" w:rsidRDefault="008D49A4" w:rsidP="00C05B73">
      <w:pPr>
        <w:autoSpaceDE w:val="0"/>
        <w:autoSpaceDN w:val="0"/>
        <w:adjustRightInd w:val="0"/>
        <w:spacing w:line="240" w:lineRule="auto"/>
        <w:contextualSpacing/>
        <w:outlineLvl w:val="0"/>
        <w:rPr>
          <w:rFonts w:ascii="Times New Roman" w:hAnsi="Times New Roman" w:cs="Times New Roman"/>
          <w:b/>
          <w:bCs/>
          <w:sz w:val="20"/>
          <w:szCs w:val="20"/>
          <w:u w:val="single"/>
        </w:rPr>
      </w:pPr>
      <w:bookmarkStart w:id="56" w:name="_Toc419384690"/>
      <w:bookmarkStart w:id="57" w:name="_Toc419384851"/>
      <w:bookmarkStart w:id="58" w:name="_Toc419384910"/>
      <w:bookmarkStart w:id="59" w:name="_Toc419385585"/>
      <w:r w:rsidRPr="00967D8C">
        <w:rPr>
          <w:rFonts w:ascii="Times New Roman" w:hAnsi="Times New Roman" w:cs="Times New Roman"/>
          <w:b/>
          <w:bCs/>
          <w:sz w:val="20"/>
          <w:szCs w:val="20"/>
          <w:u w:val="single"/>
        </w:rPr>
        <w:lastRenderedPageBreak/>
        <w:t>How will the</w:t>
      </w:r>
      <w:r w:rsidR="00916390">
        <w:rPr>
          <w:rFonts w:ascii="Times New Roman" w:hAnsi="Times New Roman" w:cs="Times New Roman"/>
          <w:b/>
          <w:bCs/>
          <w:sz w:val="20"/>
          <w:szCs w:val="20"/>
          <w:u w:val="single"/>
        </w:rPr>
        <w:t xml:space="preserve"> national</w:t>
      </w:r>
      <w:r w:rsidRPr="00967D8C">
        <w:rPr>
          <w:rFonts w:ascii="Times New Roman" w:hAnsi="Times New Roman" w:cs="Times New Roman"/>
          <w:b/>
          <w:bCs/>
          <w:sz w:val="20"/>
          <w:szCs w:val="20"/>
          <w:u w:val="single"/>
        </w:rPr>
        <w:t xml:space="preserve"> study be coordinated in my school?</w:t>
      </w:r>
      <w:bookmarkEnd w:id="56"/>
      <w:bookmarkEnd w:id="57"/>
      <w:bookmarkEnd w:id="58"/>
      <w:bookmarkEnd w:id="59"/>
    </w:p>
    <w:p w14:paraId="3F5B9E3E" w14:textId="7A24728A" w:rsidR="008D49A4" w:rsidRPr="00967D8C" w:rsidRDefault="008D49A4" w:rsidP="00C05B73">
      <w:pPr>
        <w:autoSpaceDE w:val="0"/>
        <w:autoSpaceDN w:val="0"/>
        <w:adjustRightInd w:val="0"/>
        <w:spacing w:line="240" w:lineRule="auto"/>
        <w:ind w:right="360"/>
        <w:contextualSpacing/>
        <w:rPr>
          <w:rFonts w:ascii="Times New Roman" w:hAnsi="Times New Roman" w:cs="Times New Roman"/>
          <w:sz w:val="20"/>
          <w:szCs w:val="20"/>
        </w:rPr>
      </w:pPr>
      <w:r w:rsidRPr="00967D8C">
        <w:rPr>
          <w:rFonts w:ascii="Times New Roman" w:hAnsi="Times New Roman" w:cs="Times New Roman"/>
          <w:sz w:val="20"/>
          <w:szCs w:val="20"/>
        </w:rPr>
        <w:t xml:space="preserve">Schools are asked to designate a </w:t>
      </w:r>
      <w:r w:rsidRPr="00085291">
        <w:rPr>
          <w:rFonts w:ascii="Times New Roman" w:hAnsi="Times New Roman" w:cs="Times New Roman"/>
          <w:sz w:val="20"/>
          <w:szCs w:val="20"/>
        </w:rPr>
        <w:t>School Coordinator</w:t>
      </w:r>
      <w:r w:rsidRPr="00985273">
        <w:rPr>
          <w:rFonts w:ascii="Times New Roman" w:hAnsi="Times New Roman" w:cs="Times New Roman"/>
          <w:sz w:val="20"/>
          <w:szCs w:val="20"/>
        </w:rPr>
        <w:t xml:space="preserve"> </w:t>
      </w:r>
      <w:r w:rsidRPr="00967D8C">
        <w:rPr>
          <w:rFonts w:ascii="Times New Roman" w:hAnsi="Times New Roman" w:cs="Times New Roman"/>
          <w:sz w:val="20"/>
          <w:szCs w:val="20"/>
        </w:rPr>
        <w:t xml:space="preserve">to assist </w:t>
      </w:r>
      <w:r w:rsidR="00844992">
        <w:rPr>
          <w:rFonts w:ascii="Times New Roman" w:hAnsi="Times New Roman" w:cs="Times New Roman"/>
          <w:sz w:val="20"/>
          <w:szCs w:val="20"/>
        </w:rPr>
        <w:t>AIR staff members with material</w:t>
      </w:r>
      <w:r w:rsidRPr="00967D8C">
        <w:rPr>
          <w:rFonts w:ascii="Times New Roman" w:hAnsi="Times New Roman" w:cs="Times New Roman"/>
          <w:sz w:val="20"/>
          <w:szCs w:val="20"/>
        </w:rPr>
        <w:t xml:space="preserve"> distribution and </w:t>
      </w:r>
      <w:r w:rsidR="0020488C" w:rsidRPr="00967D8C">
        <w:rPr>
          <w:rFonts w:ascii="Times New Roman" w:hAnsi="Times New Roman" w:cs="Times New Roman"/>
          <w:sz w:val="20"/>
          <w:szCs w:val="20"/>
        </w:rPr>
        <w:t>data collection</w:t>
      </w:r>
      <w:r w:rsidRPr="00967D8C">
        <w:rPr>
          <w:rFonts w:ascii="Times New Roman" w:hAnsi="Times New Roman" w:cs="Times New Roman"/>
          <w:sz w:val="20"/>
          <w:szCs w:val="20"/>
        </w:rPr>
        <w:t xml:space="preserve">. The School Coordinator will be the main contact at the school </w:t>
      </w:r>
      <w:r w:rsidR="00985273">
        <w:rPr>
          <w:rFonts w:ascii="Times New Roman" w:hAnsi="Times New Roman" w:cs="Times New Roman"/>
          <w:sz w:val="20"/>
          <w:szCs w:val="20"/>
        </w:rPr>
        <w:t>with</w:t>
      </w:r>
      <w:r w:rsidR="00985273" w:rsidRPr="00967D8C">
        <w:rPr>
          <w:rFonts w:ascii="Times New Roman" w:hAnsi="Times New Roman" w:cs="Times New Roman"/>
          <w:sz w:val="20"/>
          <w:szCs w:val="20"/>
        </w:rPr>
        <w:t xml:space="preserve"> </w:t>
      </w:r>
      <w:r w:rsidRPr="00967D8C">
        <w:rPr>
          <w:rFonts w:ascii="Times New Roman" w:hAnsi="Times New Roman" w:cs="Times New Roman"/>
          <w:sz w:val="20"/>
          <w:szCs w:val="20"/>
        </w:rPr>
        <w:t xml:space="preserve">whom AIR will communicate. </w:t>
      </w:r>
      <w:r w:rsidR="0020488C" w:rsidRPr="00967D8C">
        <w:rPr>
          <w:rFonts w:ascii="Times New Roman" w:hAnsi="Times New Roman" w:cs="Times New Roman"/>
          <w:sz w:val="20"/>
          <w:szCs w:val="20"/>
        </w:rPr>
        <w:t>AIR</w:t>
      </w:r>
      <w:r w:rsidRPr="00967D8C">
        <w:rPr>
          <w:rFonts w:ascii="Times New Roman" w:hAnsi="Times New Roman" w:cs="Times New Roman"/>
          <w:sz w:val="20"/>
          <w:szCs w:val="20"/>
        </w:rPr>
        <w:t xml:space="preserve"> staff </w:t>
      </w:r>
      <w:r w:rsidR="0020488C" w:rsidRPr="00967D8C">
        <w:rPr>
          <w:rFonts w:ascii="Times New Roman" w:hAnsi="Times New Roman" w:cs="Times New Roman"/>
          <w:sz w:val="20"/>
          <w:szCs w:val="20"/>
        </w:rPr>
        <w:t>will not</w:t>
      </w:r>
      <w:r w:rsidRPr="00967D8C">
        <w:rPr>
          <w:rFonts w:ascii="Times New Roman" w:hAnsi="Times New Roman" w:cs="Times New Roman"/>
          <w:sz w:val="20"/>
          <w:szCs w:val="20"/>
        </w:rPr>
        <w:t xml:space="preserve"> visit the school.</w:t>
      </w:r>
      <w:r w:rsidR="004155A8">
        <w:rPr>
          <w:rFonts w:ascii="Times New Roman" w:hAnsi="Times New Roman" w:cs="Times New Roman"/>
          <w:sz w:val="20"/>
          <w:szCs w:val="20"/>
        </w:rPr>
        <w:t xml:space="preserve"> </w:t>
      </w:r>
      <w:r w:rsidRPr="00967D8C">
        <w:rPr>
          <w:rFonts w:ascii="Times New Roman" w:hAnsi="Times New Roman" w:cs="Times New Roman"/>
          <w:sz w:val="20"/>
          <w:szCs w:val="20"/>
        </w:rPr>
        <w:t>The School Coordinator can be a teacher or any school staff member (e.g., office administrator).</w:t>
      </w:r>
    </w:p>
    <w:p w14:paraId="38D28F3C" w14:textId="77777777" w:rsidR="008D49A4" w:rsidRPr="003E353E" w:rsidRDefault="008D49A4" w:rsidP="001E2086">
      <w:pPr>
        <w:pStyle w:val="Heading2"/>
        <w:jc w:val="center"/>
        <w:rPr>
          <w:rFonts w:ascii="Times New Roman" w:hAnsi="Times New Roman" w:cs="Times New Roman"/>
        </w:rPr>
      </w:pPr>
      <w:r w:rsidRPr="003E353E">
        <w:rPr>
          <w:rFonts w:ascii="Times New Roman" w:hAnsi="Times New Roman" w:cs="Times New Roman"/>
        </w:rPr>
        <w:br w:type="column"/>
      </w:r>
      <w:bookmarkStart w:id="60" w:name="_Toc419385587"/>
      <w:r w:rsidRPr="003E353E">
        <w:rPr>
          <w:rFonts w:ascii="Times New Roman" w:hAnsi="Times New Roman" w:cs="Times New Roman"/>
        </w:rPr>
        <w:lastRenderedPageBreak/>
        <w:t>Summary of Activities for School Coordinators</w:t>
      </w:r>
      <w:bookmarkEnd w:id="60"/>
    </w:p>
    <w:p w14:paraId="00CDBB0E" w14:textId="77777777" w:rsidR="008D49A4" w:rsidRPr="003E353E" w:rsidRDefault="008D49A4" w:rsidP="008D49A4">
      <w:pPr>
        <w:autoSpaceDE w:val="0"/>
        <w:autoSpaceDN w:val="0"/>
        <w:adjustRightInd w:val="0"/>
        <w:jc w:val="center"/>
        <w:rPr>
          <w:rFonts w:ascii="Times New Roman" w:hAnsi="Times New Roman" w:cs="Times New Roman"/>
          <w:b/>
          <w:bCs/>
          <w:sz w:val="28"/>
        </w:rPr>
      </w:pPr>
    </w:p>
    <w:p w14:paraId="6F8DBBC9" w14:textId="77777777" w:rsidR="008D49A4" w:rsidRPr="003E353E" w:rsidRDefault="008D49A4" w:rsidP="008D49A4">
      <w:pPr>
        <w:autoSpaceDE w:val="0"/>
        <w:autoSpaceDN w:val="0"/>
        <w:adjustRightInd w:val="0"/>
        <w:outlineLvl w:val="0"/>
        <w:rPr>
          <w:rFonts w:ascii="Times New Roman" w:hAnsi="Times New Roman" w:cs="Times New Roman"/>
          <w:b/>
          <w:i/>
          <w:sz w:val="20"/>
        </w:rPr>
      </w:pPr>
      <w:bookmarkStart w:id="61" w:name="_Toc419383003"/>
      <w:bookmarkStart w:id="62" w:name="_Toc419384693"/>
      <w:bookmarkStart w:id="63" w:name="_Toc419384854"/>
      <w:bookmarkStart w:id="64" w:name="_Toc419384913"/>
      <w:bookmarkStart w:id="65" w:name="_Toc419385588"/>
      <w:r w:rsidRPr="003E353E">
        <w:rPr>
          <w:rFonts w:ascii="Times New Roman" w:hAnsi="Times New Roman" w:cs="Times New Roman"/>
          <w:b/>
          <w:bCs/>
          <w:sz w:val="20"/>
          <w:u w:val="single"/>
        </w:rPr>
        <w:t>What will be asked of the School Coordinator?</w:t>
      </w:r>
      <w:bookmarkEnd w:id="61"/>
      <w:bookmarkEnd w:id="62"/>
      <w:bookmarkEnd w:id="63"/>
      <w:bookmarkEnd w:id="64"/>
      <w:bookmarkEnd w:id="65"/>
    </w:p>
    <w:p w14:paraId="2B69F499" w14:textId="77777777" w:rsidR="00DE552E" w:rsidRDefault="008D49A4" w:rsidP="008D49A4">
      <w:pPr>
        <w:autoSpaceDE w:val="0"/>
        <w:autoSpaceDN w:val="0"/>
        <w:adjustRightInd w:val="0"/>
        <w:rPr>
          <w:rFonts w:ascii="Times New Roman" w:hAnsi="Times New Roman" w:cs="Times New Roman"/>
          <w:sz w:val="20"/>
        </w:rPr>
      </w:pPr>
      <w:r w:rsidRPr="003E353E">
        <w:rPr>
          <w:rFonts w:ascii="Times New Roman" w:hAnsi="Times New Roman" w:cs="Times New Roman"/>
          <w:b/>
          <w:i/>
          <w:sz w:val="20"/>
        </w:rPr>
        <w:t>Upon the school’s agreement to participate</w:t>
      </w:r>
      <w:r w:rsidRPr="003E353E">
        <w:rPr>
          <w:rFonts w:ascii="Times New Roman" w:hAnsi="Times New Roman" w:cs="Times New Roman"/>
          <w:sz w:val="20"/>
        </w:rPr>
        <w:t xml:space="preserve">, </w:t>
      </w:r>
      <w:r w:rsidR="00967D8C">
        <w:rPr>
          <w:rFonts w:ascii="Times New Roman" w:hAnsi="Times New Roman" w:cs="Times New Roman"/>
          <w:sz w:val="20"/>
        </w:rPr>
        <w:t>the school must appoint a School Coordinator to administer the data collection</w:t>
      </w:r>
      <w:r w:rsidR="00843591">
        <w:rPr>
          <w:rFonts w:ascii="Times New Roman" w:hAnsi="Times New Roman" w:cs="Times New Roman"/>
          <w:sz w:val="20"/>
        </w:rPr>
        <w:t xml:space="preserve"> in that school</w:t>
      </w:r>
      <w:r w:rsidR="00967D8C">
        <w:rPr>
          <w:rFonts w:ascii="Times New Roman" w:hAnsi="Times New Roman" w:cs="Times New Roman"/>
          <w:sz w:val="20"/>
        </w:rPr>
        <w:t xml:space="preserve">. </w:t>
      </w:r>
      <w:r w:rsidR="00D46B25">
        <w:rPr>
          <w:rFonts w:ascii="Times New Roman" w:hAnsi="Times New Roman" w:cs="Times New Roman"/>
          <w:sz w:val="20"/>
        </w:rPr>
        <w:t xml:space="preserve">The </w:t>
      </w:r>
      <w:r w:rsidRPr="003E353E">
        <w:rPr>
          <w:rFonts w:ascii="Times New Roman" w:hAnsi="Times New Roman" w:cs="Times New Roman"/>
          <w:sz w:val="20"/>
        </w:rPr>
        <w:t xml:space="preserve">American Institutes for Research (AIR) staff will work with the School Coordinator </w:t>
      </w:r>
      <w:r w:rsidR="00843591">
        <w:rPr>
          <w:rFonts w:ascii="Times New Roman" w:hAnsi="Times New Roman" w:cs="Times New Roman"/>
          <w:sz w:val="20"/>
        </w:rPr>
        <w:t>on the following</w:t>
      </w:r>
      <w:r w:rsidRPr="003E353E">
        <w:rPr>
          <w:rFonts w:ascii="Times New Roman" w:hAnsi="Times New Roman" w:cs="Times New Roman"/>
          <w:sz w:val="20"/>
        </w:rPr>
        <w:t>:</w:t>
      </w:r>
    </w:p>
    <w:p w14:paraId="10E01182" w14:textId="1D88E488" w:rsidR="00B80E5A" w:rsidRPr="003E353E" w:rsidRDefault="00B80E5A" w:rsidP="00B80E5A">
      <w:pPr>
        <w:numPr>
          <w:ilvl w:val="0"/>
          <w:numId w:val="9"/>
        </w:num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color w:val="000000"/>
          <w:sz w:val="20"/>
        </w:rPr>
        <w:t xml:space="preserve">If the school opts to administer the EDSCLS survey to a sample rather than all of its students </w:t>
      </w:r>
      <w:r w:rsidR="00ED01EA">
        <w:rPr>
          <w:rFonts w:ascii="Times New Roman" w:hAnsi="Times New Roman" w:cs="Times New Roman"/>
          <w:color w:val="000000"/>
          <w:sz w:val="20"/>
        </w:rPr>
        <w:t xml:space="preserve">in grades 5-12 </w:t>
      </w:r>
      <w:r>
        <w:rPr>
          <w:rFonts w:ascii="Times New Roman" w:hAnsi="Times New Roman" w:cs="Times New Roman"/>
          <w:color w:val="000000"/>
          <w:sz w:val="20"/>
        </w:rPr>
        <w:t xml:space="preserve">and teachers, the </w:t>
      </w:r>
      <w:r w:rsidRPr="003E353E">
        <w:rPr>
          <w:rFonts w:ascii="Times New Roman" w:hAnsi="Times New Roman" w:cs="Times New Roman"/>
          <w:color w:val="000000"/>
          <w:sz w:val="20"/>
        </w:rPr>
        <w:t xml:space="preserve">School Coordinator will </w:t>
      </w:r>
      <w:r>
        <w:rPr>
          <w:rFonts w:ascii="Times New Roman" w:hAnsi="Times New Roman" w:cs="Times New Roman"/>
          <w:color w:val="000000"/>
          <w:sz w:val="20"/>
        </w:rPr>
        <w:t>provide AIR with a list of classes between grade 5 and grade 12 for sampling students and teachers</w:t>
      </w:r>
      <w:r w:rsidRPr="003E353E">
        <w:rPr>
          <w:rFonts w:ascii="Times New Roman" w:hAnsi="Times New Roman" w:cs="Times New Roman"/>
          <w:color w:val="000000"/>
          <w:sz w:val="20"/>
        </w:rPr>
        <w:t>.</w:t>
      </w:r>
    </w:p>
    <w:p w14:paraId="7F0C6211" w14:textId="77777777" w:rsidR="00B80E5A" w:rsidRDefault="00B80E5A" w:rsidP="00B80E5A">
      <w:pPr>
        <w:autoSpaceDE w:val="0"/>
        <w:autoSpaceDN w:val="0"/>
        <w:adjustRightInd w:val="0"/>
        <w:spacing w:after="0" w:line="240" w:lineRule="auto"/>
        <w:ind w:left="720"/>
        <w:rPr>
          <w:rFonts w:ascii="Times New Roman" w:hAnsi="Times New Roman" w:cs="Times New Roman"/>
          <w:sz w:val="20"/>
        </w:rPr>
      </w:pPr>
    </w:p>
    <w:p w14:paraId="1AD96A3A" w14:textId="77777777" w:rsidR="008D49A4" w:rsidRPr="003E353E" w:rsidRDefault="008D49A4" w:rsidP="008D49A4">
      <w:pPr>
        <w:numPr>
          <w:ilvl w:val="0"/>
          <w:numId w:val="9"/>
        </w:numPr>
        <w:autoSpaceDE w:val="0"/>
        <w:autoSpaceDN w:val="0"/>
        <w:adjustRightInd w:val="0"/>
        <w:spacing w:after="0" w:line="240" w:lineRule="auto"/>
        <w:rPr>
          <w:rFonts w:ascii="Times New Roman" w:hAnsi="Times New Roman" w:cs="Times New Roman"/>
          <w:sz w:val="20"/>
        </w:rPr>
      </w:pPr>
      <w:r w:rsidRPr="003E353E">
        <w:rPr>
          <w:rFonts w:ascii="Times New Roman" w:hAnsi="Times New Roman" w:cs="Times New Roman"/>
          <w:sz w:val="20"/>
        </w:rPr>
        <w:t xml:space="preserve">School Coordinator will receive questionnaires in PDF </w:t>
      </w:r>
      <w:r w:rsidR="00843591">
        <w:rPr>
          <w:rFonts w:ascii="Times New Roman" w:hAnsi="Times New Roman" w:cs="Times New Roman"/>
          <w:sz w:val="20"/>
        </w:rPr>
        <w:t xml:space="preserve">form </w:t>
      </w:r>
      <w:r w:rsidRPr="003E353E">
        <w:rPr>
          <w:rFonts w:ascii="Times New Roman" w:hAnsi="Times New Roman" w:cs="Times New Roman"/>
          <w:sz w:val="20"/>
        </w:rPr>
        <w:t xml:space="preserve">and a </w:t>
      </w:r>
      <w:r w:rsidR="00BF400C">
        <w:rPr>
          <w:rFonts w:ascii="Times New Roman" w:hAnsi="Times New Roman" w:cs="Times New Roman"/>
          <w:sz w:val="20"/>
        </w:rPr>
        <w:t xml:space="preserve">data collection </w:t>
      </w:r>
      <w:r w:rsidRPr="003E353E">
        <w:rPr>
          <w:rFonts w:ascii="Times New Roman" w:hAnsi="Times New Roman" w:cs="Times New Roman"/>
          <w:sz w:val="20"/>
        </w:rPr>
        <w:t>guide</w:t>
      </w:r>
      <w:r w:rsidR="00BF400C">
        <w:rPr>
          <w:rFonts w:ascii="Times New Roman" w:hAnsi="Times New Roman" w:cs="Times New Roman"/>
          <w:sz w:val="20"/>
        </w:rPr>
        <w:t xml:space="preserve"> </w:t>
      </w:r>
      <w:r w:rsidRPr="003E353E">
        <w:rPr>
          <w:rFonts w:ascii="Times New Roman" w:hAnsi="Times New Roman" w:cs="Times New Roman"/>
          <w:sz w:val="20"/>
        </w:rPr>
        <w:t>containing:</w:t>
      </w:r>
    </w:p>
    <w:p w14:paraId="21CCE1FA" w14:textId="77777777" w:rsidR="008D49A4" w:rsidRPr="003E353E" w:rsidRDefault="008D49A4" w:rsidP="008D49A4">
      <w:pPr>
        <w:numPr>
          <w:ilvl w:val="1"/>
          <w:numId w:val="9"/>
        </w:numPr>
        <w:autoSpaceDE w:val="0"/>
        <w:autoSpaceDN w:val="0"/>
        <w:adjustRightInd w:val="0"/>
        <w:spacing w:after="0" w:line="240" w:lineRule="auto"/>
        <w:rPr>
          <w:rFonts w:ascii="Times New Roman" w:hAnsi="Times New Roman" w:cs="Times New Roman"/>
          <w:sz w:val="20"/>
        </w:rPr>
      </w:pPr>
      <w:r w:rsidRPr="003E353E">
        <w:rPr>
          <w:rFonts w:ascii="Times New Roman" w:hAnsi="Times New Roman" w:cs="Times New Roman"/>
          <w:sz w:val="20"/>
        </w:rPr>
        <w:t>Sample Proctor Script</w:t>
      </w:r>
    </w:p>
    <w:p w14:paraId="4C06026B" w14:textId="77777777" w:rsidR="008D49A4" w:rsidRPr="003E353E" w:rsidRDefault="008D49A4" w:rsidP="008D49A4">
      <w:pPr>
        <w:numPr>
          <w:ilvl w:val="1"/>
          <w:numId w:val="9"/>
        </w:numPr>
        <w:autoSpaceDE w:val="0"/>
        <w:autoSpaceDN w:val="0"/>
        <w:adjustRightInd w:val="0"/>
        <w:spacing w:after="0" w:line="240" w:lineRule="auto"/>
        <w:rPr>
          <w:rFonts w:ascii="Times New Roman" w:hAnsi="Times New Roman" w:cs="Times New Roman"/>
          <w:sz w:val="20"/>
        </w:rPr>
      </w:pPr>
      <w:r w:rsidRPr="003E353E">
        <w:rPr>
          <w:rFonts w:ascii="Times New Roman" w:hAnsi="Times New Roman" w:cs="Times New Roman"/>
          <w:sz w:val="20"/>
        </w:rPr>
        <w:t>Sample Confidentiality Pledge for Survey Proctors</w:t>
      </w:r>
    </w:p>
    <w:p w14:paraId="1D97B178" w14:textId="0A5522D1" w:rsidR="008D49A4" w:rsidRPr="003E353E" w:rsidRDefault="008D49A4" w:rsidP="008D49A4">
      <w:pPr>
        <w:numPr>
          <w:ilvl w:val="1"/>
          <w:numId w:val="9"/>
        </w:numPr>
        <w:autoSpaceDE w:val="0"/>
        <w:autoSpaceDN w:val="0"/>
        <w:adjustRightInd w:val="0"/>
        <w:spacing w:after="0" w:line="240" w:lineRule="auto"/>
        <w:rPr>
          <w:rFonts w:ascii="Times New Roman" w:hAnsi="Times New Roman" w:cs="Times New Roman"/>
          <w:sz w:val="20"/>
        </w:rPr>
      </w:pPr>
      <w:r w:rsidRPr="003E353E">
        <w:rPr>
          <w:rFonts w:ascii="Times New Roman" w:hAnsi="Times New Roman" w:cs="Times New Roman"/>
          <w:sz w:val="20"/>
        </w:rPr>
        <w:t>Sample Parent</w:t>
      </w:r>
      <w:r w:rsidR="00A671DF">
        <w:rPr>
          <w:rFonts w:ascii="Times New Roman" w:hAnsi="Times New Roman" w:cs="Times New Roman"/>
          <w:sz w:val="20"/>
        </w:rPr>
        <w:t>al</w:t>
      </w:r>
      <w:r w:rsidRPr="003E353E">
        <w:rPr>
          <w:rFonts w:ascii="Times New Roman" w:hAnsi="Times New Roman" w:cs="Times New Roman"/>
          <w:sz w:val="20"/>
        </w:rPr>
        <w:t xml:space="preserve"> Consent Opt-in form </w:t>
      </w:r>
      <w:r w:rsidR="00843591">
        <w:rPr>
          <w:rFonts w:ascii="Times New Roman" w:hAnsi="Times New Roman" w:cs="Times New Roman"/>
          <w:sz w:val="20"/>
        </w:rPr>
        <w:t>(for states that require opt-in opportunity)</w:t>
      </w:r>
    </w:p>
    <w:p w14:paraId="5F7FFFF7" w14:textId="7F256637" w:rsidR="008D49A4" w:rsidRPr="003E353E" w:rsidRDefault="008D49A4" w:rsidP="008D49A4">
      <w:pPr>
        <w:numPr>
          <w:ilvl w:val="1"/>
          <w:numId w:val="9"/>
        </w:numPr>
        <w:autoSpaceDE w:val="0"/>
        <w:autoSpaceDN w:val="0"/>
        <w:adjustRightInd w:val="0"/>
        <w:spacing w:after="0" w:line="240" w:lineRule="auto"/>
        <w:rPr>
          <w:rFonts w:ascii="Times New Roman" w:hAnsi="Times New Roman" w:cs="Times New Roman"/>
          <w:sz w:val="20"/>
        </w:rPr>
      </w:pPr>
      <w:r w:rsidRPr="003E353E">
        <w:rPr>
          <w:rFonts w:ascii="Times New Roman" w:hAnsi="Times New Roman" w:cs="Times New Roman"/>
          <w:sz w:val="20"/>
        </w:rPr>
        <w:t>Sample Parent</w:t>
      </w:r>
      <w:r w:rsidR="00A671DF">
        <w:rPr>
          <w:rFonts w:ascii="Times New Roman" w:hAnsi="Times New Roman" w:cs="Times New Roman"/>
          <w:sz w:val="20"/>
        </w:rPr>
        <w:t>al</w:t>
      </w:r>
      <w:r w:rsidRPr="003E353E">
        <w:rPr>
          <w:rFonts w:ascii="Times New Roman" w:hAnsi="Times New Roman" w:cs="Times New Roman"/>
          <w:sz w:val="20"/>
        </w:rPr>
        <w:t xml:space="preserve"> Consent Opt-</w:t>
      </w:r>
      <w:r w:rsidR="00843591">
        <w:rPr>
          <w:rFonts w:ascii="Times New Roman" w:hAnsi="Times New Roman" w:cs="Times New Roman"/>
          <w:sz w:val="20"/>
        </w:rPr>
        <w:t>out</w:t>
      </w:r>
      <w:r w:rsidRPr="003E353E">
        <w:rPr>
          <w:rFonts w:ascii="Times New Roman" w:hAnsi="Times New Roman" w:cs="Times New Roman"/>
          <w:sz w:val="20"/>
        </w:rPr>
        <w:t xml:space="preserve"> form (for states that require opt-out opportunity)</w:t>
      </w:r>
    </w:p>
    <w:p w14:paraId="4C8B897C" w14:textId="77777777" w:rsidR="008D49A4" w:rsidRPr="003E353E" w:rsidRDefault="008D49A4" w:rsidP="008D49A4">
      <w:pPr>
        <w:autoSpaceDE w:val="0"/>
        <w:autoSpaceDN w:val="0"/>
        <w:adjustRightInd w:val="0"/>
        <w:spacing w:after="0" w:line="240" w:lineRule="auto"/>
        <w:ind w:left="1800"/>
        <w:rPr>
          <w:rFonts w:ascii="Times New Roman" w:hAnsi="Times New Roman" w:cs="Times New Roman"/>
          <w:sz w:val="20"/>
        </w:rPr>
      </w:pPr>
    </w:p>
    <w:p w14:paraId="20264353" w14:textId="1D055C49" w:rsidR="008D49A4" w:rsidRPr="003E353E" w:rsidRDefault="008D49A4" w:rsidP="008D49A4">
      <w:pPr>
        <w:numPr>
          <w:ilvl w:val="0"/>
          <w:numId w:val="9"/>
        </w:numPr>
        <w:autoSpaceDE w:val="0"/>
        <w:autoSpaceDN w:val="0"/>
        <w:adjustRightInd w:val="0"/>
        <w:spacing w:after="0" w:line="240" w:lineRule="auto"/>
        <w:rPr>
          <w:rFonts w:ascii="Times New Roman" w:hAnsi="Times New Roman" w:cs="Times New Roman"/>
          <w:sz w:val="20"/>
        </w:rPr>
      </w:pPr>
      <w:r w:rsidRPr="003E353E">
        <w:rPr>
          <w:rFonts w:ascii="Times New Roman" w:hAnsi="Times New Roman" w:cs="Times New Roman"/>
          <w:sz w:val="20"/>
        </w:rPr>
        <w:t xml:space="preserve">School </w:t>
      </w:r>
      <w:r w:rsidR="00047AB4">
        <w:rPr>
          <w:rFonts w:ascii="Times New Roman" w:hAnsi="Times New Roman" w:cs="Times New Roman"/>
          <w:sz w:val="20"/>
        </w:rPr>
        <w:t>C</w:t>
      </w:r>
      <w:r w:rsidRPr="003E353E">
        <w:rPr>
          <w:rFonts w:ascii="Times New Roman" w:hAnsi="Times New Roman" w:cs="Times New Roman"/>
          <w:sz w:val="20"/>
        </w:rPr>
        <w:t>oordinator will receive a</w:t>
      </w:r>
      <w:r w:rsidR="001423A4">
        <w:rPr>
          <w:rFonts w:ascii="Times New Roman" w:hAnsi="Times New Roman" w:cs="Times New Roman"/>
          <w:sz w:val="20"/>
        </w:rPr>
        <w:t>n iPad</w:t>
      </w:r>
      <w:r w:rsidRPr="003E353E">
        <w:rPr>
          <w:rFonts w:ascii="Times New Roman" w:hAnsi="Times New Roman" w:cs="Times New Roman"/>
          <w:sz w:val="20"/>
        </w:rPr>
        <w:t xml:space="preserve"> tablet </w:t>
      </w:r>
      <w:r w:rsidR="001423A4">
        <w:rPr>
          <w:rFonts w:ascii="Times New Roman" w:hAnsi="Times New Roman" w:cs="Times New Roman"/>
          <w:sz w:val="20"/>
        </w:rPr>
        <w:t xml:space="preserve">computer </w:t>
      </w:r>
      <w:r w:rsidRPr="003E353E">
        <w:rPr>
          <w:rFonts w:ascii="Times New Roman" w:hAnsi="Times New Roman" w:cs="Times New Roman"/>
          <w:sz w:val="20"/>
        </w:rPr>
        <w:t>for the school to facilitate survey administration</w:t>
      </w:r>
      <w:r w:rsidR="00F53EFA">
        <w:rPr>
          <w:rFonts w:ascii="Times New Roman" w:hAnsi="Times New Roman" w:cs="Times New Roman"/>
          <w:sz w:val="20"/>
        </w:rPr>
        <w:t>.</w:t>
      </w:r>
    </w:p>
    <w:p w14:paraId="5EF720E1" w14:textId="77777777" w:rsidR="008D49A4" w:rsidRPr="003E353E" w:rsidRDefault="008D49A4" w:rsidP="008D49A4">
      <w:pPr>
        <w:autoSpaceDE w:val="0"/>
        <w:autoSpaceDN w:val="0"/>
        <w:adjustRightInd w:val="0"/>
        <w:spacing w:after="0" w:line="240" w:lineRule="auto"/>
        <w:ind w:left="1080"/>
        <w:rPr>
          <w:rFonts w:ascii="Times New Roman" w:hAnsi="Times New Roman" w:cs="Times New Roman"/>
          <w:color w:val="000000"/>
          <w:sz w:val="20"/>
        </w:rPr>
      </w:pPr>
    </w:p>
    <w:p w14:paraId="49B52DE8" w14:textId="6380936D" w:rsidR="00DE552E" w:rsidRDefault="008D49A4" w:rsidP="008D49A4">
      <w:pPr>
        <w:numPr>
          <w:ilvl w:val="0"/>
          <w:numId w:val="9"/>
        </w:numPr>
        <w:autoSpaceDE w:val="0"/>
        <w:autoSpaceDN w:val="0"/>
        <w:adjustRightInd w:val="0"/>
        <w:spacing w:after="0" w:line="240" w:lineRule="auto"/>
        <w:rPr>
          <w:rFonts w:ascii="Times New Roman" w:hAnsi="Times New Roman" w:cs="Times New Roman"/>
          <w:color w:val="000000"/>
          <w:sz w:val="20"/>
        </w:rPr>
      </w:pPr>
      <w:r w:rsidRPr="003E353E">
        <w:rPr>
          <w:rFonts w:ascii="Times New Roman" w:hAnsi="Times New Roman" w:cs="Times New Roman"/>
          <w:color w:val="000000"/>
          <w:sz w:val="20"/>
        </w:rPr>
        <w:t xml:space="preserve">School </w:t>
      </w:r>
      <w:r w:rsidR="00047AB4">
        <w:rPr>
          <w:rFonts w:ascii="Times New Roman" w:hAnsi="Times New Roman" w:cs="Times New Roman"/>
          <w:color w:val="000000"/>
          <w:sz w:val="20"/>
        </w:rPr>
        <w:t>C</w:t>
      </w:r>
      <w:r w:rsidRPr="003E353E">
        <w:rPr>
          <w:rFonts w:ascii="Times New Roman" w:hAnsi="Times New Roman" w:cs="Times New Roman"/>
          <w:color w:val="000000"/>
          <w:sz w:val="20"/>
        </w:rPr>
        <w:t>oordinator will receive lists of log-in credentials, one for each respondent group</w:t>
      </w:r>
      <w:r w:rsidR="00400117">
        <w:rPr>
          <w:rFonts w:ascii="Times New Roman" w:hAnsi="Times New Roman" w:cs="Times New Roman"/>
          <w:color w:val="000000"/>
          <w:sz w:val="20"/>
        </w:rPr>
        <w:t>.</w:t>
      </w:r>
    </w:p>
    <w:p w14:paraId="46AEF2C6" w14:textId="77777777" w:rsidR="008D49A4" w:rsidRPr="003E353E" w:rsidRDefault="008D49A4" w:rsidP="008D49A4">
      <w:pPr>
        <w:autoSpaceDE w:val="0"/>
        <w:autoSpaceDN w:val="0"/>
        <w:adjustRightInd w:val="0"/>
        <w:spacing w:after="0" w:line="240" w:lineRule="auto"/>
        <w:ind w:left="1080"/>
        <w:rPr>
          <w:rFonts w:ascii="Times New Roman" w:hAnsi="Times New Roman" w:cs="Times New Roman"/>
          <w:color w:val="000000"/>
          <w:sz w:val="20"/>
        </w:rPr>
      </w:pPr>
    </w:p>
    <w:p w14:paraId="40A4796F" w14:textId="77777777" w:rsidR="00DE552E" w:rsidRDefault="008D49A4" w:rsidP="008D49A4">
      <w:pPr>
        <w:numPr>
          <w:ilvl w:val="0"/>
          <w:numId w:val="9"/>
        </w:numPr>
        <w:autoSpaceDE w:val="0"/>
        <w:autoSpaceDN w:val="0"/>
        <w:adjustRightInd w:val="0"/>
        <w:spacing w:after="0" w:line="240" w:lineRule="auto"/>
        <w:rPr>
          <w:rFonts w:ascii="Times New Roman" w:hAnsi="Times New Roman" w:cs="Times New Roman"/>
          <w:color w:val="000000"/>
          <w:sz w:val="20"/>
        </w:rPr>
      </w:pPr>
      <w:r w:rsidRPr="003E353E">
        <w:rPr>
          <w:rFonts w:ascii="Times New Roman" w:hAnsi="Times New Roman" w:cs="Times New Roman"/>
          <w:color w:val="000000"/>
          <w:sz w:val="20"/>
        </w:rPr>
        <w:t>School Coordinator will distribute log</w:t>
      </w:r>
      <w:r w:rsidR="00843591">
        <w:rPr>
          <w:rFonts w:ascii="Times New Roman" w:hAnsi="Times New Roman" w:cs="Times New Roman"/>
          <w:color w:val="000000"/>
          <w:sz w:val="20"/>
        </w:rPr>
        <w:t>-</w:t>
      </w:r>
      <w:r w:rsidRPr="003E353E">
        <w:rPr>
          <w:rFonts w:ascii="Times New Roman" w:hAnsi="Times New Roman" w:cs="Times New Roman"/>
          <w:color w:val="000000"/>
          <w:sz w:val="20"/>
        </w:rPr>
        <w:t>in credentials.</w:t>
      </w:r>
    </w:p>
    <w:p w14:paraId="00D3798F" w14:textId="77777777" w:rsidR="008D49A4" w:rsidRPr="003E353E" w:rsidRDefault="008D49A4" w:rsidP="008D49A4">
      <w:pPr>
        <w:autoSpaceDE w:val="0"/>
        <w:autoSpaceDN w:val="0"/>
        <w:adjustRightInd w:val="0"/>
        <w:spacing w:after="0" w:line="240" w:lineRule="auto"/>
        <w:ind w:left="1080"/>
        <w:rPr>
          <w:rFonts w:ascii="Times New Roman" w:hAnsi="Times New Roman" w:cs="Times New Roman"/>
          <w:color w:val="000000"/>
          <w:sz w:val="20"/>
        </w:rPr>
      </w:pPr>
    </w:p>
    <w:p w14:paraId="4BEB1B72" w14:textId="77777777" w:rsidR="008D49A4" w:rsidRPr="003E353E" w:rsidRDefault="008D49A4" w:rsidP="008D49A4">
      <w:pPr>
        <w:numPr>
          <w:ilvl w:val="0"/>
          <w:numId w:val="9"/>
        </w:numPr>
        <w:autoSpaceDE w:val="0"/>
        <w:autoSpaceDN w:val="0"/>
        <w:adjustRightInd w:val="0"/>
        <w:spacing w:after="0" w:line="240" w:lineRule="auto"/>
        <w:rPr>
          <w:rFonts w:ascii="Times New Roman" w:hAnsi="Times New Roman" w:cs="Times New Roman"/>
          <w:color w:val="000000"/>
          <w:sz w:val="20"/>
        </w:rPr>
      </w:pPr>
      <w:r w:rsidRPr="003E353E">
        <w:rPr>
          <w:rFonts w:ascii="Times New Roman" w:hAnsi="Times New Roman" w:cs="Times New Roman"/>
          <w:color w:val="000000"/>
          <w:sz w:val="20"/>
        </w:rPr>
        <w:t xml:space="preserve">School Coordinator will receive response rate reports from AIR </w:t>
      </w:r>
      <w:r w:rsidR="00843591" w:rsidRPr="003E353E">
        <w:rPr>
          <w:rFonts w:ascii="Times New Roman" w:hAnsi="Times New Roman" w:cs="Times New Roman"/>
          <w:color w:val="000000"/>
          <w:sz w:val="20"/>
        </w:rPr>
        <w:t xml:space="preserve">weekly </w:t>
      </w:r>
      <w:r w:rsidRPr="003E353E">
        <w:rPr>
          <w:rFonts w:ascii="Times New Roman" w:hAnsi="Times New Roman" w:cs="Times New Roman"/>
          <w:color w:val="000000"/>
          <w:sz w:val="20"/>
        </w:rPr>
        <w:t>and</w:t>
      </w:r>
      <w:r w:rsidR="00843591">
        <w:rPr>
          <w:rFonts w:ascii="Times New Roman" w:hAnsi="Times New Roman" w:cs="Times New Roman"/>
          <w:color w:val="000000"/>
          <w:sz w:val="20"/>
        </w:rPr>
        <w:t xml:space="preserve"> will</w:t>
      </w:r>
      <w:r w:rsidRPr="003E353E">
        <w:rPr>
          <w:rFonts w:ascii="Times New Roman" w:hAnsi="Times New Roman" w:cs="Times New Roman"/>
          <w:color w:val="000000"/>
          <w:sz w:val="20"/>
        </w:rPr>
        <w:t xml:space="preserve"> encourage participation in the </w:t>
      </w:r>
      <w:r w:rsidR="00191A9B">
        <w:rPr>
          <w:rFonts w:ascii="Times New Roman" w:eastAsia="Times New Roman" w:hAnsi="Times New Roman" w:cs="Times New Roman"/>
          <w:sz w:val="20"/>
          <w:szCs w:val="24"/>
        </w:rPr>
        <w:t>national</w:t>
      </w:r>
      <w:r w:rsidR="00191A9B" w:rsidRPr="003E353E">
        <w:rPr>
          <w:rFonts w:ascii="Times New Roman" w:hAnsi="Times New Roman" w:cs="Times New Roman"/>
          <w:color w:val="000000"/>
          <w:sz w:val="20"/>
        </w:rPr>
        <w:t xml:space="preserve"> </w:t>
      </w:r>
      <w:r w:rsidRPr="003E353E">
        <w:rPr>
          <w:rFonts w:ascii="Times New Roman" w:hAnsi="Times New Roman" w:cs="Times New Roman"/>
          <w:color w:val="000000"/>
          <w:sz w:val="20"/>
        </w:rPr>
        <w:t>study by sharing the response rates with respondents.</w:t>
      </w:r>
    </w:p>
    <w:p w14:paraId="1588BC9C" w14:textId="77777777" w:rsidR="000679DD" w:rsidRPr="00821B86" w:rsidRDefault="008D49A4" w:rsidP="000679DD">
      <w:pPr>
        <w:pStyle w:val="Heading2"/>
        <w:jc w:val="center"/>
        <w:rPr>
          <w:rFonts w:ascii="Times New Roman" w:hAnsi="Times New Roman" w:cs="Times New Roman"/>
        </w:rPr>
      </w:pPr>
      <w:r w:rsidRPr="003E353E">
        <w:br w:type="column"/>
      </w:r>
      <w:r w:rsidR="000679DD" w:rsidRPr="00821B86">
        <w:rPr>
          <w:rFonts w:ascii="Times New Roman" w:hAnsi="Times New Roman" w:cs="Times New Roman"/>
        </w:rPr>
        <w:lastRenderedPageBreak/>
        <w:t xml:space="preserve">Proctor Script for </w:t>
      </w:r>
      <w:r w:rsidR="00C72F23" w:rsidRPr="00821B86">
        <w:rPr>
          <w:rFonts w:ascii="Times New Roman" w:hAnsi="Times New Roman" w:cs="Times New Roman"/>
        </w:rPr>
        <w:t>I</w:t>
      </w:r>
      <w:r w:rsidR="000679DD" w:rsidRPr="00821B86">
        <w:rPr>
          <w:rFonts w:ascii="Times New Roman" w:hAnsi="Times New Roman" w:cs="Times New Roman"/>
        </w:rPr>
        <w:t>n-School Student Survey</w:t>
      </w:r>
    </w:p>
    <w:p w14:paraId="39B86398" w14:textId="77777777" w:rsidR="000679DD" w:rsidRPr="000679DD" w:rsidRDefault="000679DD" w:rsidP="000679DD">
      <w:pPr>
        <w:spacing w:after="0" w:line="240" w:lineRule="auto"/>
        <w:rPr>
          <w:rFonts w:ascii="Times New Roman" w:hAnsi="Times New Roman" w:cs="Times New Roman"/>
        </w:rPr>
      </w:pPr>
    </w:p>
    <w:p w14:paraId="71D19D86" w14:textId="77777777" w:rsidR="000679DD" w:rsidRPr="00821B86" w:rsidRDefault="000679DD" w:rsidP="000679DD">
      <w:pPr>
        <w:spacing w:after="0" w:line="240" w:lineRule="auto"/>
        <w:rPr>
          <w:rFonts w:ascii="Times New Roman" w:hAnsi="Times New Roman" w:cs="Times New Roman"/>
          <w:sz w:val="20"/>
        </w:rPr>
      </w:pPr>
      <w:r w:rsidRPr="00821B86">
        <w:rPr>
          <w:rFonts w:ascii="Times New Roman" w:hAnsi="Times New Roman" w:cs="Times New Roman"/>
          <w:sz w:val="20"/>
        </w:rPr>
        <w:t>Good morning/afternoon.</w:t>
      </w:r>
    </w:p>
    <w:p w14:paraId="11951FAF" w14:textId="77777777" w:rsidR="000679DD" w:rsidRPr="00821B86" w:rsidRDefault="000679DD" w:rsidP="000679DD">
      <w:pPr>
        <w:spacing w:after="0" w:line="240" w:lineRule="auto"/>
        <w:rPr>
          <w:rFonts w:ascii="Times New Roman" w:hAnsi="Times New Roman" w:cs="Times New Roman"/>
          <w:sz w:val="20"/>
        </w:rPr>
      </w:pPr>
    </w:p>
    <w:p w14:paraId="1FDEA184" w14:textId="77777777" w:rsidR="000F2092" w:rsidRDefault="000679DD" w:rsidP="000679DD">
      <w:pPr>
        <w:spacing w:after="0" w:line="240" w:lineRule="auto"/>
        <w:rPr>
          <w:rFonts w:ascii="Times New Roman" w:hAnsi="Times New Roman" w:cs="Times New Roman"/>
          <w:sz w:val="20"/>
        </w:rPr>
      </w:pPr>
      <w:r w:rsidRPr="00821B86">
        <w:rPr>
          <w:rFonts w:ascii="Times New Roman" w:hAnsi="Times New Roman" w:cs="Times New Roman"/>
          <w:sz w:val="20"/>
        </w:rPr>
        <w:t>You’re here because [School Name] wants to conduct a survey to hear your opinions about the school. The survey will ask your opinion on questions ranging from student engagement</w:t>
      </w:r>
      <w:r w:rsidR="002B1CE9">
        <w:rPr>
          <w:rFonts w:ascii="Times New Roman" w:hAnsi="Times New Roman" w:cs="Times New Roman"/>
          <w:sz w:val="20"/>
        </w:rPr>
        <w:t>,</w:t>
      </w:r>
      <w:r w:rsidRPr="00821B86">
        <w:rPr>
          <w:rFonts w:ascii="Times New Roman" w:hAnsi="Times New Roman" w:cs="Times New Roman"/>
          <w:sz w:val="20"/>
        </w:rPr>
        <w:t xml:space="preserve"> to bullying, to the conditions of the school building itself. Your answers will be used to improve the school experience for you, your fellow students, and your teachers. </w:t>
      </w:r>
      <w:r w:rsidR="00844992">
        <w:rPr>
          <w:rFonts w:ascii="Times New Roman" w:hAnsi="Times New Roman" w:cs="Times New Roman"/>
          <w:sz w:val="20"/>
        </w:rPr>
        <w:t>Some of y</w:t>
      </w:r>
      <w:r w:rsidRPr="00821B86">
        <w:rPr>
          <w:rFonts w:ascii="Times New Roman" w:hAnsi="Times New Roman" w:cs="Times New Roman"/>
          <w:sz w:val="20"/>
        </w:rPr>
        <w:t xml:space="preserve">our teachers, and </w:t>
      </w:r>
      <w:r w:rsidR="00734BD8">
        <w:rPr>
          <w:rFonts w:ascii="Times New Roman" w:hAnsi="Times New Roman" w:cs="Times New Roman"/>
          <w:sz w:val="20"/>
        </w:rPr>
        <w:t>the principal</w:t>
      </w:r>
      <w:r w:rsidRPr="00821B86">
        <w:rPr>
          <w:rFonts w:ascii="Times New Roman" w:hAnsi="Times New Roman" w:cs="Times New Roman"/>
          <w:sz w:val="20"/>
        </w:rPr>
        <w:t xml:space="preserve">, will also have the </w:t>
      </w:r>
      <w:r w:rsidR="002B1CE9">
        <w:rPr>
          <w:rFonts w:ascii="Times New Roman" w:hAnsi="Times New Roman" w:cs="Times New Roman"/>
          <w:sz w:val="20"/>
        </w:rPr>
        <w:t>chance to voice their opinions i</w:t>
      </w:r>
      <w:r w:rsidRPr="00821B86">
        <w:rPr>
          <w:rFonts w:ascii="Times New Roman" w:hAnsi="Times New Roman" w:cs="Times New Roman"/>
          <w:sz w:val="20"/>
        </w:rPr>
        <w:t>n similar surveys.</w:t>
      </w:r>
    </w:p>
    <w:p w14:paraId="4733AA91" w14:textId="7C03263B" w:rsidR="000679DD" w:rsidRPr="00821B86" w:rsidRDefault="000679DD" w:rsidP="000679DD">
      <w:pPr>
        <w:spacing w:after="0" w:line="240" w:lineRule="auto"/>
        <w:rPr>
          <w:rFonts w:ascii="Times New Roman" w:hAnsi="Times New Roman" w:cs="Times New Roman"/>
          <w:sz w:val="20"/>
        </w:rPr>
      </w:pPr>
    </w:p>
    <w:p w14:paraId="24234FC6" w14:textId="77777777" w:rsidR="000679DD" w:rsidRPr="00821B86" w:rsidRDefault="000679DD" w:rsidP="000679DD">
      <w:pPr>
        <w:spacing w:after="0" w:line="240" w:lineRule="auto"/>
        <w:rPr>
          <w:rFonts w:ascii="Times New Roman" w:hAnsi="Times New Roman" w:cs="Times New Roman"/>
          <w:sz w:val="20"/>
        </w:rPr>
      </w:pPr>
      <w:r w:rsidRPr="00821B86">
        <w:rPr>
          <w:rFonts w:ascii="Times New Roman" w:hAnsi="Times New Roman" w:cs="Times New Roman"/>
          <w:sz w:val="20"/>
        </w:rPr>
        <w:t>Your school wants to hear from everyone, so your participation is very important. But it’s also voluntary. You do not have to take the survey and you can skip any question you don’t want to answer.</w:t>
      </w:r>
    </w:p>
    <w:p w14:paraId="79B82343" w14:textId="77777777" w:rsidR="000679DD" w:rsidRPr="00821B86" w:rsidRDefault="000679DD" w:rsidP="000679DD">
      <w:pPr>
        <w:spacing w:after="0" w:line="240" w:lineRule="auto"/>
        <w:rPr>
          <w:rFonts w:ascii="Times New Roman" w:hAnsi="Times New Roman" w:cs="Times New Roman"/>
          <w:sz w:val="20"/>
        </w:rPr>
      </w:pPr>
    </w:p>
    <w:p w14:paraId="282DB45B" w14:textId="77777777" w:rsidR="000679DD" w:rsidRPr="00821B86" w:rsidRDefault="000679DD" w:rsidP="000679DD">
      <w:pPr>
        <w:spacing w:after="0" w:line="240" w:lineRule="auto"/>
        <w:rPr>
          <w:rFonts w:ascii="Times New Roman" w:hAnsi="Times New Roman" w:cs="Times New Roman"/>
          <w:sz w:val="20"/>
        </w:rPr>
      </w:pPr>
      <w:r w:rsidRPr="00821B86">
        <w:rPr>
          <w:rFonts w:ascii="Times New Roman" w:hAnsi="Times New Roman" w:cs="Times New Roman"/>
          <w:sz w:val="20"/>
        </w:rPr>
        <w:t>Please answer the questions as best you can. If you are unsure about the meaning of a survey question, do your best to answer it on your own. In order to maintain privacy, I will not be able to help you interpret the meaning of questions. Similarly, you should not ask other students or look at their responses.</w:t>
      </w:r>
    </w:p>
    <w:p w14:paraId="7C6CDA00" w14:textId="77777777" w:rsidR="000679DD" w:rsidRPr="00821B86" w:rsidRDefault="000679DD" w:rsidP="000679DD">
      <w:pPr>
        <w:spacing w:after="0" w:line="240" w:lineRule="auto"/>
        <w:rPr>
          <w:rFonts w:ascii="Times New Roman" w:hAnsi="Times New Roman" w:cs="Times New Roman"/>
          <w:sz w:val="20"/>
        </w:rPr>
      </w:pPr>
    </w:p>
    <w:p w14:paraId="76F4351F" w14:textId="77777777" w:rsidR="000679DD" w:rsidRPr="00821B86" w:rsidRDefault="000679DD" w:rsidP="000679DD">
      <w:pPr>
        <w:spacing w:after="0" w:line="240" w:lineRule="auto"/>
        <w:rPr>
          <w:rFonts w:ascii="Times New Roman" w:hAnsi="Times New Roman" w:cs="Times New Roman"/>
          <w:sz w:val="20"/>
        </w:rPr>
      </w:pPr>
      <w:r w:rsidRPr="00821B86">
        <w:rPr>
          <w:rFonts w:ascii="Times New Roman" w:hAnsi="Times New Roman" w:cs="Times New Roman"/>
          <w:sz w:val="20"/>
        </w:rPr>
        <w:t>When you have finished the survey, please sit quietly and do not disturb your fellow students.</w:t>
      </w:r>
    </w:p>
    <w:p w14:paraId="11A6E1AC" w14:textId="77777777" w:rsidR="000679DD" w:rsidRPr="00821B86" w:rsidRDefault="000679DD" w:rsidP="000679DD">
      <w:pPr>
        <w:spacing w:after="0" w:line="240" w:lineRule="auto"/>
        <w:rPr>
          <w:rFonts w:ascii="Times New Roman" w:hAnsi="Times New Roman" w:cs="Times New Roman"/>
          <w:sz w:val="20"/>
        </w:rPr>
      </w:pPr>
    </w:p>
    <w:p w14:paraId="4A2C3D41" w14:textId="77777777" w:rsidR="000679DD" w:rsidRPr="00821B86" w:rsidRDefault="000679DD" w:rsidP="000679DD">
      <w:pPr>
        <w:spacing w:after="0" w:line="240" w:lineRule="auto"/>
        <w:rPr>
          <w:rFonts w:ascii="Times New Roman" w:hAnsi="Times New Roman" w:cs="Times New Roman"/>
          <w:sz w:val="20"/>
        </w:rPr>
      </w:pPr>
      <w:r w:rsidRPr="00821B86">
        <w:rPr>
          <w:rFonts w:ascii="Times New Roman" w:hAnsi="Times New Roman" w:cs="Times New Roman"/>
          <w:sz w:val="20"/>
        </w:rPr>
        <w:t>Now, take the username in front of you, use it to log into the survey, but do not begin the survey until instructed. Once I have made sure everyone has successfully logged in and written down the PIN displayed on the page, I will move to a part of the room where I cannot see anyone’s answers, and at that time I will instruct you to begin.</w:t>
      </w:r>
    </w:p>
    <w:p w14:paraId="1E36C22E" w14:textId="77777777" w:rsidR="000679DD" w:rsidRPr="00821B86" w:rsidRDefault="000679DD" w:rsidP="000679DD">
      <w:pPr>
        <w:spacing w:after="0" w:line="240" w:lineRule="auto"/>
        <w:rPr>
          <w:rFonts w:ascii="Times New Roman" w:hAnsi="Times New Roman" w:cs="Times New Roman"/>
          <w:sz w:val="20"/>
        </w:rPr>
      </w:pPr>
    </w:p>
    <w:p w14:paraId="35C410D7" w14:textId="77777777" w:rsidR="000679DD" w:rsidRPr="00821B86" w:rsidRDefault="000679DD" w:rsidP="000679DD">
      <w:pPr>
        <w:spacing w:after="0" w:line="240" w:lineRule="auto"/>
        <w:rPr>
          <w:rFonts w:ascii="Times New Roman" w:hAnsi="Times New Roman" w:cs="Times New Roman"/>
          <w:sz w:val="20"/>
        </w:rPr>
      </w:pPr>
      <w:r w:rsidRPr="00821B86">
        <w:rPr>
          <w:rFonts w:ascii="Times New Roman" w:hAnsi="Times New Roman" w:cs="Times New Roman"/>
          <w:sz w:val="20"/>
        </w:rPr>
        <w:t>…</w:t>
      </w:r>
    </w:p>
    <w:p w14:paraId="3DC6CF70" w14:textId="77777777" w:rsidR="000679DD" w:rsidRPr="00821B86" w:rsidRDefault="000679DD" w:rsidP="000679DD">
      <w:pPr>
        <w:spacing w:after="0" w:line="240" w:lineRule="auto"/>
        <w:rPr>
          <w:rFonts w:ascii="Times New Roman" w:hAnsi="Times New Roman" w:cs="Times New Roman"/>
          <w:sz w:val="20"/>
        </w:rPr>
      </w:pPr>
    </w:p>
    <w:p w14:paraId="0F10D288" w14:textId="77777777" w:rsidR="003E353E" w:rsidRPr="003E353E" w:rsidRDefault="000679DD" w:rsidP="000679DD">
      <w:pPr>
        <w:pStyle w:val="Heading2"/>
        <w:rPr>
          <w:rStyle w:val="Heading2Char"/>
          <w:rFonts w:ascii="Times New Roman" w:hAnsi="Times New Roman" w:cs="Times New Roman"/>
        </w:rPr>
      </w:pPr>
      <w:r w:rsidRPr="00821B86">
        <w:rPr>
          <w:rFonts w:ascii="Times New Roman" w:eastAsiaTheme="minorEastAsia" w:hAnsi="Times New Roman" w:cs="Times New Roman"/>
          <w:b w:val="0"/>
          <w:bCs w:val="0"/>
          <w:color w:val="auto"/>
          <w:sz w:val="20"/>
          <w:szCs w:val="22"/>
        </w:rPr>
        <w:t>Now that everyone has reached the PIN page, please begin.</w:t>
      </w:r>
    </w:p>
    <w:p w14:paraId="136972E4" w14:textId="77777777" w:rsidR="008D49A4" w:rsidRPr="003E353E" w:rsidRDefault="000679DD" w:rsidP="008D49A4">
      <w:pPr>
        <w:spacing w:after="120" w:line="240" w:lineRule="auto"/>
        <w:jc w:val="center"/>
        <w:rPr>
          <w:rFonts w:ascii="Times New Roman" w:hAnsi="Times New Roman" w:cs="Times New Roman"/>
        </w:rPr>
      </w:pPr>
      <w:bookmarkStart w:id="66" w:name="_Toc419385592"/>
      <w:r>
        <w:rPr>
          <w:rStyle w:val="Heading2Char"/>
          <w:rFonts w:ascii="Times New Roman" w:hAnsi="Times New Roman" w:cs="Times New Roman"/>
        </w:rPr>
        <w:br w:type="column"/>
      </w:r>
      <w:r w:rsidR="001E2086" w:rsidRPr="003E353E">
        <w:rPr>
          <w:rStyle w:val="Heading2Char"/>
          <w:rFonts w:ascii="Times New Roman" w:hAnsi="Times New Roman" w:cs="Times New Roman"/>
        </w:rPr>
        <w:lastRenderedPageBreak/>
        <w:t>Survey Submission Rate</w:t>
      </w:r>
      <w:r w:rsidR="008D49A4" w:rsidRPr="003E353E">
        <w:rPr>
          <w:rStyle w:val="Heading2Char"/>
          <w:rFonts w:ascii="Times New Roman" w:hAnsi="Times New Roman" w:cs="Times New Roman"/>
        </w:rPr>
        <w:t xml:space="preserve"> Report</w:t>
      </w:r>
      <w:bookmarkEnd w:id="66"/>
    </w:p>
    <w:p w14:paraId="4F69533E" w14:textId="77777777" w:rsidR="008D49A4" w:rsidRPr="00821B86" w:rsidRDefault="008D49A4" w:rsidP="008D49A4">
      <w:pPr>
        <w:spacing w:after="120" w:line="240" w:lineRule="auto"/>
        <w:rPr>
          <w:rFonts w:ascii="Times New Roman" w:hAnsi="Times New Roman" w:cs="Times New Roman"/>
          <w:sz w:val="20"/>
        </w:rPr>
      </w:pPr>
      <w:r w:rsidRPr="00821B86">
        <w:rPr>
          <w:rFonts w:ascii="Times New Roman" w:hAnsi="Times New Roman" w:cs="Times New Roman"/>
          <w:sz w:val="20"/>
        </w:rPr>
        <w:t xml:space="preserve">To encourage high response rates among respondents, AIR will produce </w:t>
      </w:r>
      <w:r w:rsidR="001E2086" w:rsidRPr="00821B86">
        <w:rPr>
          <w:rFonts w:ascii="Times New Roman" w:hAnsi="Times New Roman" w:cs="Times New Roman"/>
          <w:sz w:val="20"/>
        </w:rPr>
        <w:t>survey submission rate</w:t>
      </w:r>
      <w:r w:rsidRPr="00821B86">
        <w:rPr>
          <w:rFonts w:ascii="Times New Roman" w:hAnsi="Times New Roman" w:cs="Times New Roman"/>
          <w:sz w:val="20"/>
        </w:rPr>
        <w:t xml:space="preserve"> reports and distribute them weekly to School Coordinator</w:t>
      </w:r>
      <w:r w:rsidR="001E2086" w:rsidRPr="00821B86">
        <w:rPr>
          <w:rFonts w:ascii="Times New Roman" w:hAnsi="Times New Roman" w:cs="Times New Roman"/>
          <w:sz w:val="20"/>
        </w:rPr>
        <w:t>s</w:t>
      </w:r>
      <w:r w:rsidRPr="00821B86">
        <w:rPr>
          <w:rFonts w:ascii="Times New Roman" w:hAnsi="Times New Roman" w:cs="Times New Roman"/>
          <w:sz w:val="20"/>
        </w:rPr>
        <w:t xml:space="preserve">. These reports </w:t>
      </w:r>
      <w:r w:rsidR="003E353E" w:rsidRPr="00821B86">
        <w:rPr>
          <w:rFonts w:ascii="Times New Roman" w:hAnsi="Times New Roman" w:cs="Times New Roman"/>
          <w:sz w:val="20"/>
        </w:rPr>
        <w:t>can</w:t>
      </w:r>
      <w:r w:rsidRPr="00821B86">
        <w:rPr>
          <w:rFonts w:ascii="Times New Roman" w:hAnsi="Times New Roman" w:cs="Times New Roman"/>
          <w:sz w:val="20"/>
        </w:rPr>
        <w:t xml:space="preserve"> be used to </w:t>
      </w:r>
      <w:r w:rsidR="003E353E" w:rsidRPr="00821B86">
        <w:rPr>
          <w:rFonts w:ascii="Times New Roman" w:hAnsi="Times New Roman" w:cs="Times New Roman"/>
          <w:sz w:val="20"/>
        </w:rPr>
        <w:t>encourage survey participation</w:t>
      </w:r>
      <w:r w:rsidRPr="00821B86">
        <w:rPr>
          <w:rFonts w:ascii="Times New Roman" w:hAnsi="Times New Roman" w:cs="Times New Roman"/>
          <w:sz w:val="20"/>
        </w:rPr>
        <w:t xml:space="preserve">, particularly to the least responsive groups of </w:t>
      </w:r>
      <w:r w:rsidR="00203C64">
        <w:rPr>
          <w:rFonts w:ascii="Times New Roman" w:hAnsi="Times New Roman" w:cs="Times New Roman"/>
          <w:sz w:val="20"/>
        </w:rPr>
        <w:t>respondent</w:t>
      </w:r>
      <w:r w:rsidRPr="00821B86">
        <w:rPr>
          <w:rFonts w:ascii="Times New Roman" w:hAnsi="Times New Roman" w:cs="Times New Roman"/>
          <w:sz w:val="20"/>
        </w:rPr>
        <w:t xml:space="preserve">s. Individual respondents will be not identified, but the </w:t>
      </w:r>
      <w:r w:rsidR="003E353E" w:rsidRPr="00821B86">
        <w:rPr>
          <w:rFonts w:ascii="Times New Roman" w:hAnsi="Times New Roman" w:cs="Times New Roman"/>
          <w:sz w:val="20"/>
        </w:rPr>
        <w:t>usernames that are not used to log</w:t>
      </w:r>
      <w:r w:rsidR="00843591" w:rsidRPr="00821B86">
        <w:rPr>
          <w:rFonts w:ascii="Times New Roman" w:hAnsi="Times New Roman" w:cs="Times New Roman"/>
          <w:sz w:val="20"/>
        </w:rPr>
        <w:t>-</w:t>
      </w:r>
      <w:r w:rsidR="003E353E" w:rsidRPr="00821B86">
        <w:rPr>
          <w:rFonts w:ascii="Times New Roman" w:hAnsi="Times New Roman" w:cs="Times New Roman"/>
          <w:sz w:val="20"/>
        </w:rPr>
        <w:t>in to the survey (unused usernames) will be provided to the survey administrators for targeted or general follow up</w:t>
      </w:r>
      <w:r w:rsidRPr="00821B86">
        <w:rPr>
          <w:rFonts w:ascii="Times New Roman" w:hAnsi="Times New Roman" w:cs="Times New Roman"/>
          <w:sz w:val="20"/>
        </w:rPr>
        <w:t>. A sample Survey Status S</w:t>
      </w:r>
      <w:r w:rsidR="00C05B73">
        <w:rPr>
          <w:rFonts w:ascii="Times New Roman" w:hAnsi="Times New Roman" w:cs="Times New Roman"/>
          <w:sz w:val="20"/>
        </w:rPr>
        <w:t>ubmission Report is shown below:</w:t>
      </w:r>
    </w:p>
    <w:p w14:paraId="16AB5721" w14:textId="77777777" w:rsidR="008D49A4" w:rsidRPr="003E353E" w:rsidRDefault="008D49A4" w:rsidP="008D49A4">
      <w:pPr>
        <w:spacing w:after="120" w:line="240" w:lineRule="auto"/>
        <w:rPr>
          <w:rFonts w:ascii="Times New Roman" w:hAnsi="Times New Roman" w:cs="Times New Roman"/>
        </w:rPr>
      </w:pPr>
    </w:p>
    <w:p w14:paraId="463A4C27" w14:textId="77777777" w:rsidR="00C05B73" w:rsidRPr="00C05B73" w:rsidRDefault="00C05B73" w:rsidP="00C05B73">
      <w:pPr>
        <w:contextualSpacing/>
        <w:rPr>
          <w:rFonts w:ascii="Times New Roman" w:hAnsi="Times New Roman" w:cs="Times New Roman"/>
          <w:sz w:val="20"/>
          <w:szCs w:val="20"/>
        </w:rPr>
      </w:pPr>
      <w:bookmarkStart w:id="67" w:name="_Toc419385593"/>
      <w:r w:rsidRPr="00C05B73">
        <w:rPr>
          <w:rFonts w:ascii="Times New Roman" w:hAnsi="Times New Roman" w:cs="Times New Roman"/>
          <w:sz w:val="20"/>
          <w:szCs w:val="20"/>
        </w:rPr>
        <w:t xml:space="preserve">Dear </w:t>
      </w:r>
      <w:r>
        <w:rPr>
          <w:rFonts w:ascii="Times New Roman" w:hAnsi="Times New Roman" w:cs="Times New Roman"/>
          <w:sz w:val="20"/>
          <w:szCs w:val="20"/>
        </w:rPr>
        <w:t>[Title/School Coordinator]</w:t>
      </w:r>
      <w:r w:rsidRPr="00C05B73">
        <w:rPr>
          <w:rFonts w:ascii="Times New Roman" w:hAnsi="Times New Roman" w:cs="Times New Roman"/>
          <w:sz w:val="20"/>
          <w:szCs w:val="20"/>
        </w:rPr>
        <w:t xml:space="preserve"> </w:t>
      </w:r>
      <w:r>
        <w:rPr>
          <w:rFonts w:ascii="Times New Roman" w:hAnsi="Times New Roman" w:cs="Times New Roman"/>
          <w:sz w:val="20"/>
          <w:szCs w:val="20"/>
        </w:rPr>
        <w:t>[Last Name]</w:t>
      </w:r>
      <w:r w:rsidRPr="00C05B73">
        <w:rPr>
          <w:rFonts w:ascii="Times New Roman" w:hAnsi="Times New Roman" w:cs="Times New Roman"/>
          <w:sz w:val="20"/>
          <w:szCs w:val="20"/>
        </w:rPr>
        <w:t>:</w:t>
      </w:r>
    </w:p>
    <w:p w14:paraId="458852BA" w14:textId="77777777" w:rsidR="00C05B73" w:rsidRPr="00C05B73" w:rsidRDefault="00C05B73" w:rsidP="00C05B73">
      <w:pPr>
        <w:contextualSpacing/>
        <w:rPr>
          <w:rFonts w:ascii="Times New Roman" w:hAnsi="Times New Roman" w:cs="Times New Roman"/>
          <w:sz w:val="20"/>
          <w:szCs w:val="20"/>
        </w:rPr>
      </w:pPr>
    </w:p>
    <w:p w14:paraId="19DA8C41" w14:textId="77777777" w:rsidR="00C05B73" w:rsidRPr="00C05B73" w:rsidRDefault="00C05B73" w:rsidP="00C05B73">
      <w:pPr>
        <w:contextualSpacing/>
        <w:rPr>
          <w:rFonts w:ascii="Times New Roman" w:hAnsi="Times New Roman" w:cs="Times New Roman"/>
          <w:sz w:val="20"/>
          <w:szCs w:val="20"/>
        </w:rPr>
      </w:pPr>
      <w:r w:rsidRPr="00C05B73">
        <w:rPr>
          <w:rFonts w:ascii="Times New Roman" w:hAnsi="Times New Roman" w:cs="Times New Roman"/>
          <w:sz w:val="20"/>
          <w:szCs w:val="20"/>
        </w:rPr>
        <w:t>The tables below display your schools current submission status.</w:t>
      </w:r>
    </w:p>
    <w:p w14:paraId="7043558E" w14:textId="77777777" w:rsidR="00C05B73" w:rsidRPr="00C05B73" w:rsidRDefault="00C05B73" w:rsidP="00C05B73">
      <w:pPr>
        <w:contextualSpacing/>
        <w:rPr>
          <w:rFonts w:ascii="Times New Roman" w:hAnsi="Times New Roman" w:cs="Times New Roman"/>
          <w:color w:val="1F497D"/>
          <w:sz w:val="20"/>
          <w:szCs w:val="20"/>
        </w:rPr>
      </w:pPr>
    </w:p>
    <w:p w14:paraId="2E5EFBD6" w14:textId="48EED75B" w:rsidR="00C05B73" w:rsidRPr="00C05B73" w:rsidRDefault="00734BD8" w:rsidP="00C05B73">
      <w:pPr>
        <w:contextualSpacing/>
        <w:rPr>
          <w:rFonts w:ascii="Times New Roman" w:hAnsi="Times New Roman" w:cs="Times New Roman"/>
          <w:b/>
          <w:bCs/>
          <w:sz w:val="20"/>
          <w:szCs w:val="20"/>
          <w:u w:val="single"/>
        </w:rPr>
      </w:pPr>
      <w:r>
        <w:rPr>
          <w:rFonts w:ascii="Times New Roman" w:hAnsi="Times New Roman" w:cs="Times New Roman"/>
          <w:b/>
          <w:bCs/>
          <w:sz w:val="20"/>
          <w:szCs w:val="20"/>
          <w:u w:val="single"/>
        </w:rPr>
        <w:t>Principal</w:t>
      </w:r>
    </w:p>
    <w:p w14:paraId="0CEFFA11" w14:textId="77777777" w:rsidR="00C05B73" w:rsidRPr="00C05B73" w:rsidRDefault="00C05B73" w:rsidP="00C05B73">
      <w:pPr>
        <w:contextualSpacing/>
        <w:rPr>
          <w:rFonts w:ascii="Times New Roman" w:hAnsi="Times New Roman" w:cs="Times New Roman"/>
          <w:sz w:val="20"/>
          <w:szCs w:val="20"/>
        </w:rPr>
      </w:pPr>
    </w:p>
    <w:tbl>
      <w:tblPr>
        <w:tblW w:w="0" w:type="auto"/>
        <w:tblCellMar>
          <w:left w:w="0" w:type="dxa"/>
          <w:right w:w="0" w:type="dxa"/>
        </w:tblCellMar>
        <w:tblLook w:val="04A0" w:firstRow="1" w:lastRow="0" w:firstColumn="1" w:lastColumn="0" w:noHBand="0" w:noVBand="1"/>
      </w:tblPr>
      <w:tblGrid>
        <w:gridCol w:w="1428"/>
        <w:gridCol w:w="1666"/>
        <w:gridCol w:w="1530"/>
        <w:gridCol w:w="2250"/>
        <w:gridCol w:w="2880"/>
      </w:tblGrid>
      <w:tr w:rsidR="00C05B73" w:rsidRPr="00C05B73" w14:paraId="6A6BFDB4" w14:textId="77777777" w:rsidTr="00C05B73">
        <w:tc>
          <w:tcPr>
            <w:tcW w:w="1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90FED"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TOTAL USERNAMES GENERATED</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C4E851"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NUMBER OF SUBMITTED SURVEYS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113095"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NUMBER OF INCOMPLETE SURVEYS</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81B712"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NUMBER OF UNUSED USERNAMES</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58F997"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SURVEY SUBMISSION RATE</w:t>
            </w:r>
          </w:p>
        </w:tc>
      </w:tr>
      <w:tr w:rsidR="00C05B73" w:rsidRPr="00C05B73" w14:paraId="7906D766" w14:textId="77777777" w:rsidTr="00546AD0">
        <w:trPr>
          <w:trHeight w:val="574"/>
        </w:trPr>
        <w:tc>
          <w:tcPr>
            <w:tcW w:w="13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0D927" w14:textId="03E133C5" w:rsidR="00C05B73" w:rsidRPr="00C05B73" w:rsidRDefault="00734BD8" w:rsidP="00C05B73">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7832F"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08FFF"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0</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0EF18" w14:textId="718BC74F"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1</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1542C"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0.00%</w:t>
            </w:r>
          </w:p>
        </w:tc>
      </w:tr>
    </w:tbl>
    <w:p w14:paraId="168265D5" w14:textId="77777777" w:rsidR="00C05B73" w:rsidRPr="00C05B73" w:rsidRDefault="00C05B73" w:rsidP="00C05B73">
      <w:pPr>
        <w:contextualSpacing/>
        <w:rPr>
          <w:rFonts w:ascii="Times New Roman" w:eastAsiaTheme="minorHAnsi" w:hAnsi="Times New Roman" w:cs="Times New Roman"/>
          <w:color w:val="1F497D"/>
          <w:sz w:val="20"/>
          <w:szCs w:val="20"/>
        </w:rPr>
      </w:pPr>
    </w:p>
    <w:p w14:paraId="238966EF" w14:textId="77777777" w:rsidR="00C05B73" w:rsidRPr="00C05B73" w:rsidRDefault="00C05B73" w:rsidP="00C05B73">
      <w:pPr>
        <w:contextualSpacing/>
        <w:rPr>
          <w:rFonts w:ascii="Times New Roman" w:hAnsi="Times New Roman" w:cs="Times New Roman"/>
          <w:b/>
          <w:bCs/>
          <w:sz w:val="20"/>
          <w:szCs w:val="20"/>
          <w:u w:val="single"/>
        </w:rPr>
      </w:pPr>
      <w:r w:rsidRPr="00C05B73">
        <w:rPr>
          <w:rFonts w:ascii="Times New Roman" w:hAnsi="Times New Roman" w:cs="Times New Roman"/>
          <w:b/>
          <w:bCs/>
          <w:sz w:val="20"/>
          <w:szCs w:val="20"/>
          <w:u w:val="single"/>
        </w:rPr>
        <w:t>Students</w:t>
      </w:r>
    </w:p>
    <w:p w14:paraId="693EAE65" w14:textId="77777777" w:rsidR="00C05B73" w:rsidRPr="00C05B73" w:rsidRDefault="00C05B73" w:rsidP="00C05B73">
      <w:pPr>
        <w:contextualSpacing/>
        <w:rPr>
          <w:rFonts w:ascii="Times New Roman" w:hAnsi="Times New Roman" w:cs="Times New Roman"/>
          <w:color w:val="1F497D"/>
          <w:sz w:val="20"/>
          <w:szCs w:val="20"/>
        </w:rPr>
      </w:pPr>
    </w:p>
    <w:tbl>
      <w:tblPr>
        <w:tblW w:w="0" w:type="auto"/>
        <w:tblCellMar>
          <w:left w:w="0" w:type="dxa"/>
          <w:right w:w="0" w:type="dxa"/>
        </w:tblCellMar>
        <w:tblLook w:val="04A0" w:firstRow="1" w:lastRow="0" w:firstColumn="1" w:lastColumn="0" w:noHBand="0" w:noVBand="1"/>
      </w:tblPr>
      <w:tblGrid>
        <w:gridCol w:w="1428"/>
        <w:gridCol w:w="1666"/>
        <w:gridCol w:w="1530"/>
        <w:gridCol w:w="2250"/>
        <w:gridCol w:w="2880"/>
      </w:tblGrid>
      <w:tr w:rsidR="00C05B73" w:rsidRPr="00C05B73" w14:paraId="73345BAF" w14:textId="77777777" w:rsidTr="00C05B73">
        <w:tc>
          <w:tcPr>
            <w:tcW w:w="1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55526"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TOTAL USERNAMES GENERATED</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906154"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NUMBER OF SUBMITTED SURVEYS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F2BB24"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NUMBER OF INCOMPLETE SURVEYS</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0235F0"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NUMBER OF UNUSED USERNAMES</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DBF434"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SURVEY SUBMISSION RATE</w:t>
            </w:r>
          </w:p>
        </w:tc>
      </w:tr>
      <w:tr w:rsidR="00C05B73" w:rsidRPr="00C05B73" w14:paraId="5E4FD0F4" w14:textId="77777777" w:rsidTr="00546AD0">
        <w:trPr>
          <w:trHeight w:val="511"/>
        </w:trPr>
        <w:tc>
          <w:tcPr>
            <w:tcW w:w="13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AE3EE3"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500</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F5D1C"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3E26C"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8</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22E9D"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442</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30DA8"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10.00%</w:t>
            </w:r>
          </w:p>
        </w:tc>
      </w:tr>
    </w:tbl>
    <w:p w14:paraId="37100233" w14:textId="77777777" w:rsidR="00C05B73" w:rsidRPr="00C05B73" w:rsidRDefault="00C05B73" w:rsidP="00C05B73">
      <w:pPr>
        <w:contextualSpacing/>
        <w:rPr>
          <w:rFonts w:ascii="Times New Roman" w:eastAsiaTheme="minorHAnsi" w:hAnsi="Times New Roman" w:cs="Times New Roman"/>
          <w:color w:val="1F497D"/>
          <w:sz w:val="20"/>
          <w:szCs w:val="20"/>
        </w:rPr>
      </w:pPr>
    </w:p>
    <w:p w14:paraId="7C312508" w14:textId="77777777" w:rsidR="00C05B73" w:rsidRPr="00C05B73" w:rsidRDefault="00C05B73" w:rsidP="00C05B73">
      <w:pPr>
        <w:contextualSpacing/>
        <w:rPr>
          <w:rFonts w:ascii="Times New Roman" w:hAnsi="Times New Roman" w:cs="Times New Roman"/>
          <w:b/>
          <w:bCs/>
          <w:sz w:val="20"/>
          <w:szCs w:val="20"/>
          <w:u w:val="single"/>
        </w:rPr>
      </w:pPr>
      <w:r w:rsidRPr="00C05B73">
        <w:rPr>
          <w:rFonts w:ascii="Times New Roman" w:hAnsi="Times New Roman" w:cs="Times New Roman"/>
          <w:b/>
          <w:bCs/>
          <w:sz w:val="20"/>
          <w:szCs w:val="20"/>
          <w:u w:val="single"/>
        </w:rPr>
        <w:t>Instructional Staff</w:t>
      </w:r>
    </w:p>
    <w:p w14:paraId="0466A131" w14:textId="77777777" w:rsidR="00C05B73" w:rsidRPr="00C05B73" w:rsidRDefault="00C05B73" w:rsidP="00C05B73">
      <w:pPr>
        <w:contextualSpacing/>
        <w:rPr>
          <w:rFonts w:ascii="Times New Roman" w:hAnsi="Times New Roman" w:cs="Times New Roman"/>
          <w:color w:val="1F497D"/>
          <w:sz w:val="20"/>
          <w:szCs w:val="20"/>
        </w:rPr>
      </w:pPr>
    </w:p>
    <w:tbl>
      <w:tblPr>
        <w:tblW w:w="0" w:type="auto"/>
        <w:tblCellMar>
          <w:left w:w="0" w:type="dxa"/>
          <w:right w:w="0" w:type="dxa"/>
        </w:tblCellMar>
        <w:tblLook w:val="04A0" w:firstRow="1" w:lastRow="0" w:firstColumn="1" w:lastColumn="0" w:noHBand="0" w:noVBand="1"/>
      </w:tblPr>
      <w:tblGrid>
        <w:gridCol w:w="1428"/>
        <w:gridCol w:w="1666"/>
        <w:gridCol w:w="1530"/>
        <w:gridCol w:w="2250"/>
        <w:gridCol w:w="2880"/>
      </w:tblGrid>
      <w:tr w:rsidR="00C05B73" w:rsidRPr="00C05B73" w14:paraId="582B295C" w14:textId="77777777" w:rsidTr="00C05B73">
        <w:tc>
          <w:tcPr>
            <w:tcW w:w="1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27CE3"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TOTAL USERNAMES GENERATED</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DF11F"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NUMBER OF SUBMITTED SURVEYS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D81864"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NUMBER OF INCOMPLETE SURVEYS</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2C7DE9"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NUMBER OF UNUSED USERNAMES</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E7155B"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SURVEY SUBMISSION RATE</w:t>
            </w:r>
          </w:p>
        </w:tc>
      </w:tr>
      <w:tr w:rsidR="00C05B73" w:rsidRPr="00C05B73" w14:paraId="3038AB57" w14:textId="77777777" w:rsidTr="00546AD0">
        <w:trPr>
          <w:trHeight w:val="421"/>
        </w:trPr>
        <w:tc>
          <w:tcPr>
            <w:tcW w:w="13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DE9E71"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37</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11DBC"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19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E701E"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0</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FF8EE"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18</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D879F" w14:textId="77777777" w:rsidR="00C05B73" w:rsidRPr="00C05B73" w:rsidRDefault="00C05B73" w:rsidP="00C05B73">
            <w:pPr>
              <w:contextualSpacing/>
              <w:jc w:val="center"/>
              <w:rPr>
                <w:rFonts w:ascii="Times New Roman" w:hAnsi="Times New Roman" w:cs="Times New Roman"/>
                <w:sz w:val="20"/>
                <w:szCs w:val="20"/>
              </w:rPr>
            </w:pPr>
            <w:r w:rsidRPr="00C05B73">
              <w:rPr>
                <w:rFonts w:ascii="Times New Roman" w:hAnsi="Times New Roman" w:cs="Times New Roman"/>
                <w:sz w:val="20"/>
                <w:szCs w:val="20"/>
              </w:rPr>
              <w:t>51.35%</w:t>
            </w:r>
          </w:p>
        </w:tc>
      </w:tr>
    </w:tbl>
    <w:p w14:paraId="0911F483" w14:textId="77777777" w:rsidR="00C05B73" w:rsidRPr="00C05B73" w:rsidRDefault="00C05B73" w:rsidP="00C05B73">
      <w:pPr>
        <w:contextualSpacing/>
        <w:rPr>
          <w:rFonts w:ascii="Times New Roman" w:eastAsiaTheme="minorHAnsi" w:hAnsi="Times New Roman" w:cs="Times New Roman"/>
          <w:color w:val="1F497D"/>
          <w:sz w:val="20"/>
          <w:szCs w:val="20"/>
        </w:rPr>
      </w:pPr>
    </w:p>
    <w:p w14:paraId="10DDF925" w14:textId="5F82EC09" w:rsidR="00C05B73" w:rsidRPr="00C05B73" w:rsidRDefault="00546AD0" w:rsidP="00C05B73">
      <w:pPr>
        <w:contextualSpacing/>
        <w:rPr>
          <w:rFonts w:ascii="Times New Roman" w:hAnsi="Times New Roman" w:cs="Times New Roman"/>
          <w:sz w:val="20"/>
          <w:szCs w:val="20"/>
        </w:rPr>
      </w:pPr>
      <w:r>
        <w:rPr>
          <w:rFonts w:ascii="Times New Roman" w:hAnsi="Times New Roman" w:cs="Times New Roman"/>
          <w:sz w:val="20"/>
          <w:szCs w:val="20"/>
        </w:rPr>
        <w:t>I</w:t>
      </w:r>
      <w:r w:rsidR="00C05B73" w:rsidRPr="00C05B73">
        <w:rPr>
          <w:rFonts w:ascii="Times New Roman" w:hAnsi="Times New Roman" w:cs="Times New Roman"/>
          <w:sz w:val="20"/>
          <w:szCs w:val="20"/>
        </w:rPr>
        <w:t>ncomplete surveys are defined as</w:t>
      </w:r>
      <w:r>
        <w:rPr>
          <w:rFonts w:ascii="Times New Roman" w:hAnsi="Times New Roman" w:cs="Times New Roman"/>
          <w:sz w:val="20"/>
          <w:szCs w:val="20"/>
        </w:rPr>
        <w:t>,</w:t>
      </w:r>
      <w:r w:rsidR="00734BD8">
        <w:rPr>
          <w:rFonts w:ascii="Times New Roman" w:hAnsi="Times New Roman" w:cs="Times New Roman"/>
          <w:sz w:val="20"/>
          <w:szCs w:val="20"/>
        </w:rPr>
        <w:t xml:space="preserve"> “</w:t>
      </w:r>
      <w:r w:rsidR="00C05B73" w:rsidRPr="00C05B73">
        <w:rPr>
          <w:rFonts w:ascii="Times New Roman" w:hAnsi="Times New Roman" w:cs="Times New Roman"/>
          <w:sz w:val="20"/>
          <w:szCs w:val="20"/>
        </w:rPr>
        <w:t>Cases assigned this status may include those where respondents have logged in to the survey but not yet consented to participate, where respondents have consented to participate but not yet responded to any survey items, and where respondents have responded to survey items, but have not yet viewed the final “thank you” screen. This number will provide Survey Administrators with a count of the number of respondents who have started, but not yet finalized the survey.”</w:t>
      </w:r>
    </w:p>
    <w:p w14:paraId="3AE71700" w14:textId="77777777" w:rsidR="000F2092" w:rsidRDefault="000F2092" w:rsidP="00C05B73">
      <w:pPr>
        <w:contextualSpacing/>
        <w:rPr>
          <w:rFonts w:ascii="Times New Roman" w:hAnsi="Times New Roman" w:cs="Times New Roman"/>
          <w:sz w:val="20"/>
          <w:szCs w:val="20"/>
        </w:rPr>
      </w:pPr>
    </w:p>
    <w:p w14:paraId="0BF4121E" w14:textId="77777777" w:rsidR="00C05B73" w:rsidRPr="00C05B73" w:rsidRDefault="00C05B73" w:rsidP="00C05B73">
      <w:pPr>
        <w:contextualSpacing/>
        <w:rPr>
          <w:rFonts w:ascii="Times New Roman" w:hAnsi="Times New Roman" w:cs="Times New Roman"/>
          <w:sz w:val="20"/>
          <w:szCs w:val="20"/>
        </w:rPr>
      </w:pPr>
      <w:r w:rsidRPr="00C05B73">
        <w:rPr>
          <w:rFonts w:ascii="Times New Roman" w:hAnsi="Times New Roman" w:cs="Times New Roman"/>
          <w:sz w:val="20"/>
          <w:szCs w:val="20"/>
        </w:rPr>
        <w:t xml:space="preserve">If you have questions about the EDSCLS materials or the data collection at your school, please call us at 1-844-849-5252 or send an e-mail to </w:t>
      </w:r>
      <w:hyperlink r:id="rId16" w:history="1">
        <w:r w:rsidRPr="00C05B73">
          <w:rPr>
            <w:rStyle w:val="Hyperlink"/>
            <w:rFonts w:ascii="Times New Roman" w:hAnsi="Times New Roman" w:cs="Times New Roman"/>
            <w:color w:val="auto"/>
            <w:sz w:val="20"/>
            <w:szCs w:val="20"/>
          </w:rPr>
          <w:t>schoolclimate@air.org</w:t>
        </w:r>
      </w:hyperlink>
      <w:r w:rsidRPr="00C05B73">
        <w:rPr>
          <w:rFonts w:ascii="Times New Roman" w:hAnsi="Times New Roman" w:cs="Times New Roman"/>
          <w:sz w:val="20"/>
          <w:szCs w:val="20"/>
        </w:rPr>
        <w:t>. Thank you for your patience and support of the EDSCLS.</w:t>
      </w:r>
    </w:p>
    <w:p w14:paraId="4E6A30DE" w14:textId="77777777" w:rsidR="000F2092" w:rsidRDefault="000F2092" w:rsidP="00C05B73">
      <w:pPr>
        <w:contextualSpacing/>
        <w:rPr>
          <w:rFonts w:ascii="Times New Roman" w:hAnsi="Times New Roman" w:cs="Times New Roman"/>
          <w:sz w:val="20"/>
          <w:szCs w:val="20"/>
        </w:rPr>
      </w:pPr>
    </w:p>
    <w:p w14:paraId="7E0353F1" w14:textId="77777777" w:rsidR="00C05B73" w:rsidRPr="00C05B73" w:rsidRDefault="00C05B73" w:rsidP="00C05B73">
      <w:pPr>
        <w:contextualSpacing/>
        <w:rPr>
          <w:rFonts w:ascii="Times New Roman" w:hAnsi="Times New Roman" w:cs="Times New Roman"/>
          <w:sz w:val="20"/>
          <w:szCs w:val="20"/>
        </w:rPr>
      </w:pPr>
      <w:r w:rsidRPr="00C05B73">
        <w:rPr>
          <w:rFonts w:ascii="Times New Roman" w:hAnsi="Times New Roman" w:cs="Times New Roman"/>
          <w:sz w:val="20"/>
          <w:szCs w:val="20"/>
        </w:rPr>
        <w:t>Sincerely,</w:t>
      </w:r>
    </w:p>
    <w:p w14:paraId="60B848A6" w14:textId="77777777" w:rsidR="00C05B73" w:rsidRPr="00C05B73" w:rsidRDefault="00546AD0" w:rsidP="00C05B73">
      <w:pPr>
        <w:contextualSpacing/>
        <w:rPr>
          <w:rFonts w:ascii="Times New Roman" w:hAnsi="Times New Roman" w:cs="Times New Roman"/>
          <w:sz w:val="20"/>
          <w:szCs w:val="20"/>
        </w:rPr>
      </w:pPr>
      <w:r>
        <w:rPr>
          <w:rFonts w:ascii="Times New Roman" w:hAnsi="Times New Roman" w:cs="Times New Roman"/>
          <w:sz w:val="20"/>
          <w:szCs w:val="20"/>
        </w:rPr>
        <w:t>[Contact Name]</w:t>
      </w:r>
    </w:p>
    <w:p w14:paraId="18C7EB23" w14:textId="77777777" w:rsidR="00546AD0" w:rsidRDefault="00546AD0" w:rsidP="00C05B73">
      <w:pPr>
        <w:contextualSpacing/>
        <w:rPr>
          <w:rFonts w:ascii="Times New Roman" w:hAnsi="Times New Roman" w:cs="Times New Roman"/>
          <w:sz w:val="20"/>
          <w:szCs w:val="20"/>
        </w:rPr>
      </w:pPr>
    </w:p>
    <w:p w14:paraId="48946798" w14:textId="77777777" w:rsidR="00546AD0" w:rsidRDefault="00546AD0" w:rsidP="00C05B73">
      <w:pPr>
        <w:contextualSpacing/>
        <w:rPr>
          <w:rFonts w:ascii="Times New Roman" w:hAnsi="Times New Roman" w:cs="Times New Roman"/>
          <w:sz w:val="20"/>
          <w:szCs w:val="20"/>
        </w:rPr>
      </w:pPr>
      <w:r>
        <w:rPr>
          <w:rFonts w:ascii="Times New Roman" w:hAnsi="Times New Roman" w:cs="Times New Roman"/>
          <w:sz w:val="20"/>
          <w:szCs w:val="20"/>
        </w:rPr>
        <w:t>[Contact Information]</w:t>
      </w:r>
    </w:p>
    <w:p w14:paraId="3CA602E4" w14:textId="77777777" w:rsidR="00734BD8" w:rsidRDefault="00734BD8" w:rsidP="00C05B73">
      <w:pPr>
        <w:contextualSpacing/>
        <w:rPr>
          <w:rFonts w:ascii="Times New Roman" w:hAnsi="Times New Roman" w:cs="Times New Roman"/>
          <w:sz w:val="20"/>
          <w:szCs w:val="20"/>
        </w:rPr>
      </w:pPr>
    </w:p>
    <w:p w14:paraId="4E5EE1F9" w14:textId="77777777" w:rsidR="00734BD8" w:rsidRDefault="00734BD8" w:rsidP="00C05B73">
      <w:pPr>
        <w:contextualSpacing/>
        <w:rPr>
          <w:rFonts w:ascii="Times New Roman" w:hAnsi="Times New Roman" w:cs="Times New Roman"/>
          <w:sz w:val="20"/>
          <w:szCs w:val="20"/>
        </w:rPr>
      </w:pPr>
    </w:p>
    <w:p w14:paraId="290FE14E" w14:textId="77777777" w:rsidR="00734BD8" w:rsidRDefault="00734BD8" w:rsidP="00C05B73">
      <w:pPr>
        <w:contextualSpacing/>
        <w:rPr>
          <w:rFonts w:ascii="Times New Roman" w:hAnsi="Times New Roman" w:cs="Times New Roman"/>
          <w:sz w:val="20"/>
          <w:szCs w:val="20"/>
        </w:rPr>
      </w:pPr>
    </w:p>
    <w:bookmarkEnd w:id="67"/>
    <w:p w14:paraId="00570FCF" w14:textId="77777777" w:rsidR="008D49A4" w:rsidRPr="00546AD0" w:rsidRDefault="008D49A4" w:rsidP="00546AD0">
      <w:pPr>
        <w:contextualSpacing/>
        <w:rPr>
          <w:rFonts w:ascii="Times New Roman" w:eastAsia="Times New Roman" w:hAnsi="Times New Roman" w:cs="Times New Roman"/>
          <w:b/>
          <w:bCs/>
          <w:sz w:val="20"/>
          <w:szCs w:val="20"/>
        </w:rPr>
      </w:pPr>
      <w:r w:rsidRPr="00546AD0">
        <w:rPr>
          <w:rFonts w:ascii="Times New Roman" w:eastAsia="Times New Roman" w:hAnsi="Times New Roman" w:cs="Times New Roman"/>
          <w:b/>
          <w:sz w:val="20"/>
          <w:szCs w:val="20"/>
        </w:rPr>
        <w:t xml:space="preserve">[NOTE: While the italicized text may be modified to suit the needs of each school or district, the non-italicized text should be kept consistent across all </w:t>
      </w:r>
      <w:r w:rsidR="00191A9B" w:rsidRPr="00546AD0">
        <w:rPr>
          <w:rFonts w:ascii="Times New Roman" w:eastAsia="Times New Roman" w:hAnsi="Times New Roman" w:cs="Times New Roman"/>
          <w:b/>
          <w:sz w:val="20"/>
          <w:szCs w:val="20"/>
        </w:rPr>
        <w:t>national benchmark study</w:t>
      </w:r>
      <w:r w:rsidRPr="00546AD0">
        <w:rPr>
          <w:rFonts w:ascii="Times New Roman" w:eastAsia="Times New Roman" w:hAnsi="Times New Roman" w:cs="Times New Roman"/>
          <w:b/>
          <w:sz w:val="20"/>
          <w:szCs w:val="20"/>
        </w:rPr>
        <w:t xml:space="preserve"> sites.]</w:t>
      </w:r>
    </w:p>
    <w:p w14:paraId="270626A8" w14:textId="77777777" w:rsidR="008D49A4" w:rsidRDefault="008D49A4" w:rsidP="008D49A4">
      <w:pPr>
        <w:pStyle w:val="Heading2"/>
        <w:jc w:val="center"/>
        <w:rPr>
          <w:rFonts w:ascii="Times New Roman" w:eastAsia="Times New Roman" w:hAnsi="Times New Roman" w:cs="Times New Roman"/>
        </w:rPr>
      </w:pPr>
      <w:bookmarkStart w:id="68" w:name="_Toc419385594"/>
      <w:r w:rsidRPr="003E353E">
        <w:rPr>
          <w:rFonts w:ascii="Times New Roman" w:eastAsia="Times New Roman" w:hAnsi="Times New Roman" w:cs="Times New Roman"/>
        </w:rPr>
        <w:lastRenderedPageBreak/>
        <w:t>SAMPLE OPT-IN PARENTAL CONSENT FORM</w:t>
      </w:r>
      <w:bookmarkEnd w:id="68"/>
    </w:p>
    <w:p w14:paraId="3205C630" w14:textId="77777777" w:rsidR="0015071A" w:rsidRPr="0015071A" w:rsidRDefault="0015071A" w:rsidP="0015071A">
      <w:pPr>
        <w:jc w:val="center"/>
        <w:rPr>
          <w:rFonts w:ascii="Times New Roman" w:eastAsia="Times New Roman" w:hAnsi="Times New Roman" w:cs="Times New Roman"/>
          <w:bCs/>
          <w:color w:val="4F81BD" w:themeColor="accent1"/>
          <w:sz w:val="24"/>
          <w:szCs w:val="24"/>
        </w:rPr>
      </w:pPr>
      <w:r w:rsidRPr="0015071A">
        <w:rPr>
          <w:rFonts w:ascii="Times New Roman" w:eastAsia="Times New Roman" w:hAnsi="Times New Roman" w:cs="Times New Roman"/>
          <w:bCs/>
          <w:color w:val="4F81BD" w:themeColor="accent1"/>
          <w:sz w:val="24"/>
          <w:szCs w:val="24"/>
        </w:rPr>
        <w:t>at schools that are not requesting individual student data</w:t>
      </w:r>
    </w:p>
    <w:p w14:paraId="2290E86B" w14:textId="77777777" w:rsidR="008D49A4" w:rsidRPr="003E353E" w:rsidRDefault="008D49A4" w:rsidP="008D49A4">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bookmarkStart w:id="69" w:name="_Toc419382295"/>
      <w:bookmarkStart w:id="70" w:name="_Toc419383005"/>
      <w:bookmarkStart w:id="71" w:name="_Toc419384917"/>
      <w:bookmarkStart w:id="72" w:name="_Toc419385595"/>
      <w:r w:rsidRPr="003E353E">
        <w:rPr>
          <w:rFonts w:ascii="Times New Roman" w:eastAsia="Times New Roman" w:hAnsi="Times New Roman" w:cs="Times New Roman"/>
          <w:bCs/>
          <w:sz w:val="20"/>
          <w:szCs w:val="20"/>
        </w:rPr>
        <w:t xml:space="preserve">Dear </w:t>
      </w:r>
      <w:r w:rsidR="00546AD0">
        <w:rPr>
          <w:rFonts w:ascii="Times New Roman" w:eastAsia="Times New Roman" w:hAnsi="Times New Roman" w:cs="Times New Roman"/>
          <w:bCs/>
          <w:sz w:val="20"/>
          <w:szCs w:val="20"/>
        </w:rPr>
        <w:t>P</w:t>
      </w:r>
      <w:r w:rsidRPr="003E353E">
        <w:rPr>
          <w:rFonts w:ascii="Times New Roman" w:eastAsia="Times New Roman" w:hAnsi="Times New Roman" w:cs="Times New Roman"/>
          <w:bCs/>
          <w:sz w:val="20"/>
          <w:szCs w:val="20"/>
        </w:rPr>
        <w:t>arent/</w:t>
      </w:r>
      <w:r w:rsidR="00546AD0">
        <w:rPr>
          <w:rFonts w:ascii="Times New Roman" w:eastAsia="Times New Roman" w:hAnsi="Times New Roman" w:cs="Times New Roman"/>
          <w:bCs/>
          <w:sz w:val="20"/>
          <w:szCs w:val="20"/>
        </w:rPr>
        <w:t>G</w:t>
      </w:r>
      <w:r w:rsidRPr="003E353E">
        <w:rPr>
          <w:rFonts w:ascii="Times New Roman" w:eastAsia="Times New Roman" w:hAnsi="Times New Roman" w:cs="Times New Roman"/>
          <w:bCs/>
          <w:sz w:val="20"/>
          <w:szCs w:val="20"/>
        </w:rPr>
        <w:t>uardian:</w:t>
      </w:r>
      <w:bookmarkEnd w:id="69"/>
      <w:bookmarkEnd w:id="70"/>
      <w:bookmarkEnd w:id="71"/>
      <w:bookmarkEnd w:id="72"/>
    </w:p>
    <w:p w14:paraId="2C312791" w14:textId="77777777" w:rsidR="008D49A4" w:rsidRPr="003E353E" w:rsidRDefault="00951EFE" w:rsidP="008D49A4">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i/>
          <w:sz w:val="20"/>
          <w:szCs w:val="20"/>
        </w:rPr>
      </w:pPr>
      <w:bookmarkStart w:id="73" w:name="_Toc419382296"/>
      <w:bookmarkStart w:id="74" w:name="_Toc419383006"/>
      <w:bookmarkStart w:id="75" w:name="_Toc419384918"/>
      <w:bookmarkStart w:id="76" w:name="_Toc419385596"/>
      <w:r>
        <w:rPr>
          <w:rFonts w:ascii="Times New Roman" w:eastAsia="Times New Roman" w:hAnsi="Times New Roman" w:cs="Times New Roman"/>
          <w:bCs/>
          <w:i/>
          <w:sz w:val="20"/>
          <w:szCs w:val="20"/>
        </w:rPr>
        <w:t>[</w:t>
      </w:r>
      <w:r w:rsidR="008D49A4" w:rsidRPr="003E353E">
        <w:rPr>
          <w:rFonts w:ascii="Times New Roman" w:eastAsia="Times New Roman" w:hAnsi="Times New Roman" w:cs="Times New Roman"/>
          <w:bCs/>
          <w:i/>
          <w:sz w:val="20"/>
          <w:szCs w:val="20"/>
        </w:rPr>
        <w:t>S</w:t>
      </w:r>
      <w:r w:rsidR="00546AD0">
        <w:rPr>
          <w:rFonts w:ascii="Times New Roman" w:eastAsia="Times New Roman" w:hAnsi="Times New Roman" w:cs="Times New Roman"/>
          <w:bCs/>
          <w:i/>
          <w:sz w:val="20"/>
          <w:szCs w:val="20"/>
        </w:rPr>
        <w:t>chool Name</w:t>
      </w:r>
      <w:r>
        <w:rPr>
          <w:rFonts w:ascii="Times New Roman" w:eastAsia="Times New Roman" w:hAnsi="Times New Roman" w:cs="Times New Roman"/>
          <w:bCs/>
          <w:i/>
          <w:sz w:val="20"/>
          <w:szCs w:val="20"/>
        </w:rPr>
        <w:t>]</w:t>
      </w:r>
      <w:r w:rsidR="008D49A4" w:rsidRPr="003E353E">
        <w:rPr>
          <w:rFonts w:ascii="Times New Roman" w:eastAsia="Times New Roman" w:hAnsi="Times New Roman" w:cs="Times New Roman"/>
          <w:bCs/>
          <w:i/>
          <w:sz w:val="20"/>
          <w:szCs w:val="20"/>
        </w:rPr>
        <w:t xml:space="preserve"> is participating in a </w:t>
      </w:r>
      <w:r w:rsidR="00191A9B" w:rsidRPr="00191A9B">
        <w:rPr>
          <w:rFonts w:ascii="Times New Roman" w:eastAsia="Times New Roman" w:hAnsi="Times New Roman" w:cs="Times New Roman"/>
          <w:bCs/>
          <w:i/>
          <w:sz w:val="20"/>
          <w:szCs w:val="20"/>
        </w:rPr>
        <w:t>national benchmark study</w:t>
      </w:r>
      <w:r w:rsidR="008D49A4" w:rsidRPr="003E353E">
        <w:rPr>
          <w:rFonts w:ascii="Times New Roman" w:eastAsia="Times New Roman" w:hAnsi="Times New Roman" w:cs="Times New Roman"/>
          <w:bCs/>
          <w:i/>
          <w:sz w:val="20"/>
          <w:szCs w:val="20"/>
        </w:rPr>
        <w:t xml:space="preserve"> of a voluntary survey about school climate. The survey will be administered to students during regular school hours during the weeks of </w:t>
      </w:r>
      <w:r>
        <w:rPr>
          <w:rFonts w:ascii="Times New Roman" w:eastAsia="Times New Roman" w:hAnsi="Times New Roman" w:cs="Times New Roman"/>
          <w:bCs/>
          <w:i/>
          <w:sz w:val="20"/>
          <w:szCs w:val="20"/>
        </w:rPr>
        <w:t>[</w:t>
      </w:r>
      <w:r w:rsidR="008D49A4" w:rsidRPr="003E353E">
        <w:rPr>
          <w:rFonts w:ascii="Times New Roman" w:eastAsia="Times New Roman" w:hAnsi="Times New Roman" w:cs="Times New Roman"/>
          <w:bCs/>
          <w:i/>
          <w:sz w:val="20"/>
          <w:szCs w:val="20"/>
        </w:rPr>
        <w:t>W</w:t>
      </w:r>
      <w:r w:rsidR="00546AD0">
        <w:rPr>
          <w:rFonts w:ascii="Times New Roman" w:eastAsia="Times New Roman" w:hAnsi="Times New Roman" w:cs="Times New Roman"/>
          <w:bCs/>
          <w:i/>
          <w:sz w:val="20"/>
          <w:szCs w:val="20"/>
        </w:rPr>
        <w:t>eeks of Administration</w:t>
      </w:r>
      <w:r>
        <w:rPr>
          <w:rFonts w:ascii="Times New Roman" w:eastAsia="Times New Roman" w:hAnsi="Times New Roman" w:cs="Times New Roman"/>
          <w:bCs/>
          <w:i/>
          <w:sz w:val="20"/>
          <w:szCs w:val="20"/>
        </w:rPr>
        <w:t>]</w:t>
      </w:r>
      <w:r w:rsidR="008D49A4" w:rsidRPr="003E353E">
        <w:rPr>
          <w:rFonts w:ascii="Times New Roman" w:eastAsia="Times New Roman" w:hAnsi="Times New Roman" w:cs="Times New Roman"/>
          <w:bCs/>
          <w:i/>
          <w:sz w:val="20"/>
          <w:szCs w:val="20"/>
        </w:rPr>
        <w:t>. It will ask students about their perceptions surrounding topics such as student engagement, school environment, and school safety.</w:t>
      </w:r>
      <w:bookmarkEnd w:id="73"/>
      <w:bookmarkEnd w:id="74"/>
      <w:bookmarkEnd w:id="75"/>
      <w:bookmarkEnd w:id="76"/>
    </w:p>
    <w:p w14:paraId="74C79F38" w14:textId="77777777" w:rsidR="00983691" w:rsidRPr="00983691" w:rsidRDefault="00983691"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sidRPr="00983691">
        <w:rPr>
          <w:rFonts w:ascii="Times New Roman" w:eastAsia="Times New Roman" w:hAnsi="Times New Roman" w:cs="Times New Roman"/>
          <w:bCs/>
          <w:sz w:val="20"/>
          <w:szCs w:val="20"/>
        </w:rPr>
        <w:t xml:space="preserve">To create benchmark data to facilitate the comparison of local school climate with that of the whole nation, the National Center for Education Statistics (NCES) will use individual-level responses from participating schools but without the names or other direct personal identifiers of the respondents. All information received by NCES that in any way relates to or describes identifiable characteristics of individuals is protected from disclosure by federal statute; it may be used only for statistical purposes and </w:t>
      </w:r>
      <w:r>
        <w:rPr>
          <w:rFonts w:ascii="Times New Roman" w:eastAsia="Times New Roman" w:hAnsi="Times New Roman" w:cs="Times New Roman"/>
          <w:bCs/>
          <w:sz w:val="20"/>
          <w:szCs w:val="20"/>
        </w:rPr>
        <w:t>will</w:t>
      </w:r>
      <w:r w:rsidRPr="00983691">
        <w:rPr>
          <w:rFonts w:ascii="Times New Roman" w:eastAsia="Times New Roman" w:hAnsi="Times New Roman" w:cs="Times New Roman"/>
          <w:bCs/>
          <w:sz w:val="20"/>
          <w:szCs w:val="20"/>
        </w:rPr>
        <w:t xml:space="preserve"> not be disclosed, or used, in identifiable form for any other purpose except as required law (20 U.S. Code, Section 9573).</w:t>
      </w:r>
    </w:p>
    <w:p w14:paraId="2934145E" w14:textId="77777777" w:rsidR="00983691" w:rsidRPr="003E353E" w:rsidRDefault="00983691"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sidRPr="00983691">
        <w:rPr>
          <w:rFonts w:ascii="Times New Roman" w:eastAsia="Times New Roman" w:hAnsi="Times New Roman" w:cs="Times New Roman"/>
          <w:bCs/>
          <w:sz w:val="20"/>
          <w:szCs w:val="20"/>
        </w:rPr>
        <w:t>The data your child provides may also be used by your child’s school, district, and/or state to better understand the current climate in your child’s school. Your child’s answers will be combined with the answers of other students at your child’s school and district and used to create records about the climate of your child’s school. These reports will not identify any person or their responses.</w:t>
      </w:r>
    </w:p>
    <w:p w14:paraId="4DFE18B7" w14:textId="77777777" w:rsidR="008D49A4" w:rsidRPr="003E353E" w:rsidRDefault="008D49A4" w:rsidP="008D49A4">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i/>
          <w:sz w:val="20"/>
          <w:szCs w:val="20"/>
        </w:rPr>
      </w:pPr>
      <w:bookmarkStart w:id="77" w:name="_Toc419382298"/>
      <w:bookmarkStart w:id="78" w:name="_Toc419383008"/>
      <w:bookmarkStart w:id="79" w:name="_Toc419384920"/>
      <w:bookmarkStart w:id="80" w:name="_Toc419385598"/>
      <w:r w:rsidRPr="003E353E">
        <w:rPr>
          <w:rFonts w:ascii="Times New Roman" w:eastAsia="Times New Roman" w:hAnsi="Times New Roman" w:cs="Times New Roman"/>
          <w:bCs/>
          <w:i/>
          <w:sz w:val="20"/>
          <w:szCs w:val="20"/>
        </w:rPr>
        <w:t xml:space="preserve">If you </w:t>
      </w:r>
      <w:r w:rsidRPr="003E353E">
        <w:rPr>
          <w:rFonts w:ascii="Times New Roman" w:eastAsia="Times New Roman" w:hAnsi="Times New Roman" w:cs="Times New Roman"/>
          <w:bCs/>
          <w:i/>
          <w:sz w:val="20"/>
          <w:szCs w:val="20"/>
          <w:u w:val="single"/>
        </w:rPr>
        <w:t>do want</w:t>
      </w:r>
      <w:r w:rsidRPr="003E353E">
        <w:rPr>
          <w:rFonts w:ascii="Times New Roman" w:eastAsia="Times New Roman" w:hAnsi="Times New Roman" w:cs="Times New Roman"/>
          <w:bCs/>
          <w:i/>
          <w:sz w:val="20"/>
          <w:szCs w:val="20"/>
        </w:rPr>
        <w:t xml:space="preserve"> your child to participate in this survey, please complete, sign, and postmark this letter using the enclosed postage paid envelope by </w:t>
      </w:r>
      <w:r w:rsidR="00951EFE">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D</w:t>
      </w:r>
      <w:r w:rsidR="00546AD0">
        <w:rPr>
          <w:rFonts w:ascii="Times New Roman" w:eastAsia="Times New Roman" w:hAnsi="Times New Roman" w:cs="Times New Roman"/>
          <w:bCs/>
          <w:i/>
          <w:sz w:val="20"/>
          <w:szCs w:val="20"/>
        </w:rPr>
        <w:t>eadline</w:t>
      </w:r>
      <w:r w:rsidRPr="003E353E">
        <w:rPr>
          <w:rFonts w:ascii="Times New Roman" w:eastAsia="Times New Roman" w:hAnsi="Times New Roman" w:cs="Times New Roman"/>
          <w:bCs/>
          <w:i/>
          <w:sz w:val="20"/>
          <w:szCs w:val="20"/>
        </w:rPr>
        <w:t xml:space="preserve"> D</w:t>
      </w:r>
      <w:r w:rsidR="00546AD0">
        <w:rPr>
          <w:rFonts w:ascii="Times New Roman" w:eastAsia="Times New Roman" w:hAnsi="Times New Roman" w:cs="Times New Roman"/>
          <w:bCs/>
          <w:i/>
          <w:sz w:val="20"/>
          <w:szCs w:val="20"/>
        </w:rPr>
        <w:t>ate</w:t>
      </w:r>
      <w:r w:rsidR="00951EFE">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xml:space="preserve">. If you sign and postmark this letter by </w:t>
      </w:r>
      <w:r w:rsidR="00951EFE">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D</w:t>
      </w:r>
      <w:r w:rsidR="00546AD0">
        <w:rPr>
          <w:rFonts w:ascii="Times New Roman" w:eastAsia="Times New Roman" w:hAnsi="Times New Roman" w:cs="Times New Roman"/>
          <w:bCs/>
          <w:i/>
          <w:sz w:val="20"/>
          <w:szCs w:val="20"/>
        </w:rPr>
        <w:t>eadline</w:t>
      </w:r>
      <w:r w:rsidRPr="003E353E">
        <w:rPr>
          <w:rFonts w:ascii="Times New Roman" w:eastAsia="Times New Roman" w:hAnsi="Times New Roman" w:cs="Times New Roman"/>
          <w:bCs/>
          <w:i/>
          <w:sz w:val="20"/>
          <w:szCs w:val="20"/>
        </w:rPr>
        <w:t xml:space="preserve"> D</w:t>
      </w:r>
      <w:r w:rsidR="00546AD0">
        <w:rPr>
          <w:rFonts w:ascii="Times New Roman" w:eastAsia="Times New Roman" w:hAnsi="Times New Roman" w:cs="Times New Roman"/>
          <w:bCs/>
          <w:i/>
          <w:sz w:val="20"/>
          <w:szCs w:val="20"/>
        </w:rPr>
        <w:t>ate</w:t>
      </w:r>
      <w:r w:rsidR="00951EFE">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this means your child will participate in the survey and will be asked to report to a designated place in the school (for example, the computer lab) where the survey is administered.</w:t>
      </w:r>
      <w:bookmarkEnd w:id="77"/>
      <w:bookmarkEnd w:id="78"/>
      <w:bookmarkEnd w:id="79"/>
      <w:bookmarkEnd w:id="80"/>
    </w:p>
    <w:p w14:paraId="2806F1A9" w14:textId="77777777" w:rsidR="008D49A4" w:rsidRPr="003E353E" w:rsidRDefault="008D49A4" w:rsidP="008D49A4">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i/>
          <w:sz w:val="20"/>
          <w:szCs w:val="20"/>
        </w:rPr>
      </w:pPr>
      <w:bookmarkStart w:id="81" w:name="_Toc419382299"/>
      <w:bookmarkStart w:id="82" w:name="_Toc419383009"/>
      <w:bookmarkStart w:id="83" w:name="_Toc419384921"/>
      <w:bookmarkStart w:id="84" w:name="_Toc419385599"/>
      <w:r w:rsidRPr="003E353E">
        <w:rPr>
          <w:rFonts w:ascii="Times New Roman" w:eastAsia="Times New Roman" w:hAnsi="Times New Roman" w:cs="Times New Roman"/>
          <w:bCs/>
          <w:i/>
          <w:sz w:val="20"/>
          <w:szCs w:val="20"/>
        </w:rPr>
        <w:t>If you have any questions about this</w:t>
      </w:r>
      <w:r w:rsidR="00916390">
        <w:rPr>
          <w:rFonts w:ascii="Times New Roman" w:eastAsia="Times New Roman" w:hAnsi="Times New Roman" w:cs="Times New Roman"/>
          <w:bCs/>
          <w:i/>
          <w:sz w:val="20"/>
          <w:szCs w:val="20"/>
        </w:rPr>
        <w:t xml:space="preserve"> national</w:t>
      </w:r>
      <w:r w:rsidRPr="003E353E">
        <w:rPr>
          <w:rFonts w:ascii="Times New Roman" w:eastAsia="Times New Roman" w:hAnsi="Times New Roman" w:cs="Times New Roman"/>
          <w:bCs/>
          <w:i/>
          <w:sz w:val="20"/>
          <w:szCs w:val="20"/>
        </w:rPr>
        <w:t xml:space="preserve"> study or about your child’s participation or would like to see a copy of the student survey, please contact </w:t>
      </w:r>
      <w:r w:rsidR="00951EFE">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School Coordinator</w:t>
      </w:r>
      <w:r w:rsidR="00951EFE">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xml:space="preserve"> at </w:t>
      </w:r>
      <w:r w:rsidR="00951EFE">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School Coordinator Phone Number</w:t>
      </w:r>
      <w:r w:rsidR="00951EFE">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w:t>
      </w:r>
      <w:r w:rsidR="00DE552E">
        <w:rPr>
          <w:rFonts w:ascii="Times New Roman" w:eastAsia="Times New Roman" w:hAnsi="Times New Roman" w:cs="Times New Roman"/>
          <w:bCs/>
          <w:i/>
          <w:sz w:val="20"/>
          <w:szCs w:val="20"/>
        </w:rPr>
        <w:t xml:space="preserve"> </w:t>
      </w:r>
      <w:r w:rsidRPr="003E353E">
        <w:rPr>
          <w:rFonts w:ascii="Times New Roman" w:eastAsia="Times New Roman" w:hAnsi="Times New Roman" w:cs="Times New Roman"/>
          <w:bCs/>
          <w:i/>
          <w:sz w:val="20"/>
          <w:szCs w:val="20"/>
        </w:rPr>
        <w:t>If you have any questions about your child’s rights as a participant in this</w:t>
      </w:r>
      <w:r w:rsidR="00916390">
        <w:rPr>
          <w:rFonts w:ascii="Times New Roman" w:eastAsia="Times New Roman" w:hAnsi="Times New Roman" w:cs="Times New Roman"/>
          <w:bCs/>
          <w:i/>
          <w:sz w:val="20"/>
          <w:szCs w:val="20"/>
        </w:rPr>
        <w:t xml:space="preserve"> national</w:t>
      </w:r>
      <w:r w:rsidRPr="003E353E">
        <w:rPr>
          <w:rFonts w:ascii="Times New Roman" w:eastAsia="Times New Roman" w:hAnsi="Times New Roman" w:cs="Times New Roman"/>
          <w:bCs/>
          <w:i/>
          <w:sz w:val="20"/>
          <w:szCs w:val="20"/>
        </w:rPr>
        <w:t xml:space="preserve"> study, please contact </w:t>
      </w:r>
      <w:r w:rsidR="00951EFE">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NCES C</w:t>
      </w:r>
      <w:r w:rsidR="00546AD0">
        <w:rPr>
          <w:rFonts w:ascii="Times New Roman" w:eastAsia="Times New Roman" w:hAnsi="Times New Roman" w:cs="Times New Roman"/>
          <w:bCs/>
          <w:i/>
          <w:sz w:val="20"/>
          <w:szCs w:val="20"/>
        </w:rPr>
        <w:t>ontact</w:t>
      </w:r>
      <w:r w:rsidRPr="003E353E">
        <w:rPr>
          <w:rFonts w:ascii="Times New Roman" w:eastAsia="Times New Roman" w:hAnsi="Times New Roman" w:cs="Times New Roman"/>
          <w:bCs/>
          <w:i/>
          <w:sz w:val="20"/>
          <w:szCs w:val="20"/>
        </w:rPr>
        <w:t xml:space="preserve"> I</w:t>
      </w:r>
      <w:r w:rsidR="00546AD0">
        <w:rPr>
          <w:rFonts w:ascii="Times New Roman" w:eastAsia="Times New Roman" w:hAnsi="Times New Roman" w:cs="Times New Roman"/>
          <w:bCs/>
          <w:i/>
          <w:sz w:val="20"/>
          <w:szCs w:val="20"/>
        </w:rPr>
        <w:t>nfo</w:t>
      </w:r>
      <w:r w:rsidR="00951EFE">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w:t>
      </w:r>
      <w:bookmarkEnd w:id="81"/>
      <w:bookmarkEnd w:id="82"/>
      <w:bookmarkEnd w:id="83"/>
      <w:bookmarkEnd w:id="84"/>
    </w:p>
    <w:p w14:paraId="2D719752" w14:textId="77777777" w:rsidR="008D49A4" w:rsidRPr="003E353E" w:rsidRDefault="008D49A4" w:rsidP="008D49A4">
      <w:pPr>
        <w:autoSpaceDE w:val="0"/>
        <w:autoSpaceDN w:val="0"/>
        <w:adjustRightInd w:val="0"/>
        <w:spacing w:after="0" w:line="240" w:lineRule="auto"/>
        <w:rPr>
          <w:rFonts w:ascii="Times New Roman" w:eastAsia="Times New Roman" w:hAnsi="Times New Roman" w:cs="Times New Roman"/>
          <w:bCs/>
          <w:i/>
          <w:sz w:val="20"/>
          <w:szCs w:val="20"/>
        </w:rPr>
      </w:pPr>
    </w:p>
    <w:p w14:paraId="79C6DDBB" w14:textId="77777777" w:rsidR="008D49A4" w:rsidRPr="003E353E" w:rsidRDefault="00843591" w:rsidP="008D49A4">
      <w:pPr>
        <w:autoSpaceDE w:val="0"/>
        <w:autoSpaceDN w:val="0"/>
        <w:adjustRightInd w:val="0"/>
        <w:spacing w:after="0" w:line="240" w:lineRule="auto"/>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I understand that by</w:t>
      </w:r>
      <w:r w:rsidR="008D49A4" w:rsidRPr="003E353E">
        <w:rPr>
          <w:rFonts w:ascii="Times New Roman" w:eastAsia="Times New Roman" w:hAnsi="Times New Roman" w:cs="Times New Roman"/>
          <w:bCs/>
          <w:i/>
          <w:sz w:val="20"/>
          <w:szCs w:val="20"/>
        </w:rPr>
        <w:t xml:space="preserve"> completing and signing the form below and returning this letter, my child </w:t>
      </w:r>
      <w:r w:rsidR="008D49A4" w:rsidRPr="003E353E">
        <w:rPr>
          <w:rFonts w:ascii="Times New Roman" w:eastAsia="Times New Roman" w:hAnsi="Times New Roman" w:cs="Times New Roman"/>
          <w:bCs/>
          <w:i/>
          <w:sz w:val="20"/>
          <w:szCs w:val="20"/>
          <w:u w:val="single"/>
        </w:rPr>
        <w:t>will be allowed</w:t>
      </w:r>
      <w:r w:rsidR="008D49A4" w:rsidRPr="003E353E">
        <w:rPr>
          <w:rFonts w:ascii="Times New Roman" w:eastAsia="Times New Roman" w:hAnsi="Times New Roman" w:cs="Times New Roman"/>
          <w:bCs/>
          <w:i/>
          <w:sz w:val="20"/>
          <w:szCs w:val="20"/>
        </w:rPr>
        <w:t xml:space="preserve"> to take the School Climate Survey.</w:t>
      </w:r>
    </w:p>
    <w:p w14:paraId="5D3550EF" w14:textId="77777777" w:rsidR="008D49A4" w:rsidRPr="003E353E" w:rsidRDefault="008D49A4" w:rsidP="008D49A4">
      <w:pPr>
        <w:autoSpaceDE w:val="0"/>
        <w:autoSpaceDN w:val="0"/>
        <w:adjustRightInd w:val="0"/>
        <w:spacing w:after="0" w:line="240" w:lineRule="auto"/>
        <w:rPr>
          <w:rFonts w:ascii="Times New Roman" w:eastAsia="Times New Roman" w:hAnsi="Times New Roman" w:cs="Times New Roman"/>
          <w:i/>
          <w:color w:val="000000"/>
          <w:sz w:val="24"/>
          <w:szCs w:val="20"/>
        </w:rPr>
      </w:pPr>
    </w:p>
    <w:p w14:paraId="616EC05B" w14:textId="77777777" w:rsidR="00DE552E" w:rsidRDefault="008D49A4" w:rsidP="008D49A4">
      <w:pPr>
        <w:autoSpaceDE w:val="0"/>
        <w:autoSpaceDN w:val="0"/>
        <w:adjustRightInd w:val="0"/>
        <w:spacing w:after="0" w:line="240" w:lineRule="auto"/>
        <w:rPr>
          <w:rFonts w:ascii="Times New Roman" w:eastAsia="Times New Roman" w:hAnsi="Times New Roman" w:cs="Times New Roman"/>
          <w:i/>
          <w:color w:val="000000"/>
          <w:sz w:val="20"/>
          <w:szCs w:val="20"/>
          <w:u w:val="single"/>
        </w:rPr>
      </w:pPr>
      <w:r w:rsidRPr="003E353E">
        <w:rPr>
          <w:rFonts w:ascii="Times New Roman" w:eastAsia="Times New Roman" w:hAnsi="Times New Roman" w:cs="Times New Roman"/>
          <w:bCs/>
          <w:i/>
          <w:sz w:val="20"/>
          <w:szCs w:val="20"/>
        </w:rPr>
        <w:t>Parent/Guardian Signature:</w:t>
      </w:r>
      <w:r w:rsidR="00DE552E">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i/>
          <w:color w:val="000000"/>
          <w:sz w:val="20"/>
          <w:szCs w:val="20"/>
        </w:rPr>
        <w:t xml:space="preserve"> </w:t>
      </w:r>
      <w:r w:rsidRPr="003E353E">
        <w:rPr>
          <w:rFonts w:ascii="Times New Roman" w:eastAsia="Times New Roman" w:hAnsi="Times New Roman" w:cs="Times New Roman"/>
          <w:bCs/>
          <w:i/>
          <w:sz w:val="20"/>
          <w:szCs w:val="20"/>
        </w:rPr>
        <w:t>Date:</w:t>
      </w:r>
      <w:r w:rsidRPr="003E353E">
        <w:rPr>
          <w:rFonts w:ascii="Times New Roman" w:eastAsia="Times New Roman" w:hAnsi="Times New Roman" w:cs="Times New Roman"/>
          <w:bCs/>
          <w:i/>
          <w:color w:val="000000"/>
          <w:sz w:val="20"/>
          <w:szCs w:val="20"/>
        </w:rPr>
        <w:t xml:space="preserve"> </w:t>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r w:rsidR="00DE552E">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i/>
          <w:color w:val="000000"/>
          <w:sz w:val="20"/>
          <w:szCs w:val="20"/>
          <w:u w:val="single"/>
        </w:rPr>
        <w:tab/>
      </w:r>
    </w:p>
    <w:p w14:paraId="70D65399" w14:textId="77777777" w:rsidR="008D49A4" w:rsidRPr="003E353E" w:rsidRDefault="008D49A4" w:rsidP="008D49A4">
      <w:pPr>
        <w:autoSpaceDE w:val="0"/>
        <w:autoSpaceDN w:val="0"/>
        <w:adjustRightInd w:val="0"/>
        <w:spacing w:after="0" w:line="240" w:lineRule="auto"/>
        <w:ind w:right="720"/>
        <w:rPr>
          <w:rFonts w:ascii="Times New Roman" w:eastAsia="Times New Roman" w:hAnsi="Times New Roman" w:cs="Times New Roman"/>
          <w:bCs/>
          <w:i/>
          <w:color w:val="000000"/>
          <w:sz w:val="20"/>
          <w:szCs w:val="20"/>
        </w:rPr>
      </w:pPr>
    </w:p>
    <w:p w14:paraId="69520E0A" w14:textId="77777777" w:rsidR="00DE552E" w:rsidRDefault="008D49A4" w:rsidP="008D49A4">
      <w:pPr>
        <w:autoSpaceDE w:val="0"/>
        <w:autoSpaceDN w:val="0"/>
        <w:adjustRightInd w:val="0"/>
        <w:spacing w:after="0" w:line="240" w:lineRule="auto"/>
        <w:ind w:right="720"/>
        <w:rPr>
          <w:rFonts w:ascii="Times New Roman" w:eastAsia="Times New Roman" w:hAnsi="Times New Roman" w:cs="Times New Roman"/>
          <w:i/>
          <w:color w:val="000000"/>
          <w:sz w:val="20"/>
          <w:szCs w:val="20"/>
          <w:u w:val="single"/>
        </w:rPr>
      </w:pPr>
      <w:r w:rsidRPr="003E353E">
        <w:rPr>
          <w:rFonts w:ascii="Times New Roman" w:eastAsia="Times New Roman" w:hAnsi="Times New Roman" w:cs="Times New Roman"/>
          <w:bCs/>
          <w:i/>
          <w:sz w:val="20"/>
          <w:szCs w:val="20"/>
        </w:rPr>
        <w:t>Student Signature:</w:t>
      </w:r>
      <w:r w:rsidR="00DE552E">
        <w:rPr>
          <w:rFonts w:ascii="Times New Roman" w:eastAsia="Times New Roman" w:hAnsi="Times New Roman" w:cs="Times New Roman"/>
          <w:bCs/>
          <w:i/>
          <w:color w:val="000000"/>
          <w:sz w:val="20"/>
          <w:szCs w:val="20"/>
        </w:rPr>
        <w:t xml:space="preserve"> </w:t>
      </w:r>
      <w:r w:rsidR="00DE552E">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bCs/>
          <w:i/>
          <w:color w:val="000000"/>
          <w:sz w:val="20"/>
          <w:szCs w:val="20"/>
        </w:rPr>
        <w:t xml:space="preserve"> </w:t>
      </w:r>
      <w:r w:rsidRPr="003E353E">
        <w:rPr>
          <w:rFonts w:ascii="Times New Roman" w:eastAsia="Times New Roman" w:hAnsi="Times New Roman" w:cs="Times New Roman"/>
          <w:bCs/>
          <w:i/>
          <w:sz w:val="20"/>
          <w:szCs w:val="20"/>
        </w:rPr>
        <w:t>Date:</w:t>
      </w:r>
      <w:r w:rsidR="00DE552E">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p>
    <w:p w14:paraId="0BF18069" w14:textId="77777777" w:rsidR="008D49A4" w:rsidRPr="003E353E" w:rsidRDefault="008D49A4" w:rsidP="008D49A4">
      <w:pPr>
        <w:autoSpaceDE w:val="0"/>
        <w:autoSpaceDN w:val="0"/>
        <w:adjustRightInd w:val="0"/>
        <w:spacing w:after="0" w:line="240" w:lineRule="auto"/>
        <w:ind w:right="720"/>
        <w:rPr>
          <w:rFonts w:ascii="Times New Roman" w:eastAsia="Times New Roman" w:hAnsi="Times New Roman" w:cs="Times New Roman"/>
          <w:bCs/>
          <w:i/>
          <w:color w:val="000000"/>
          <w:sz w:val="20"/>
          <w:szCs w:val="20"/>
        </w:rPr>
      </w:pPr>
    </w:p>
    <w:p w14:paraId="4AD7E967" w14:textId="77777777" w:rsidR="008D49A4" w:rsidRPr="003E353E" w:rsidRDefault="008D49A4" w:rsidP="008D49A4">
      <w:pPr>
        <w:autoSpaceDE w:val="0"/>
        <w:autoSpaceDN w:val="0"/>
        <w:adjustRightInd w:val="0"/>
        <w:spacing w:after="0" w:line="240" w:lineRule="auto"/>
        <w:ind w:right="720"/>
        <w:rPr>
          <w:rFonts w:ascii="Times New Roman" w:eastAsia="Times New Roman" w:hAnsi="Times New Roman" w:cs="Times New Roman"/>
          <w:i/>
          <w:color w:val="000000"/>
          <w:sz w:val="20"/>
          <w:szCs w:val="20"/>
          <w:u w:val="single"/>
        </w:rPr>
      </w:pPr>
      <w:r w:rsidRPr="003E353E">
        <w:rPr>
          <w:rFonts w:ascii="Times New Roman" w:eastAsia="Times New Roman" w:hAnsi="Times New Roman" w:cs="Times New Roman"/>
          <w:bCs/>
          <w:i/>
          <w:sz w:val="20"/>
          <w:szCs w:val="20"/>
        </w:rPr>
        <w:t>Student Printed Name:</w:t>
      </w:r>
      <w:r w:rsidR="00DE552E">
        <w:rPr>
          <w:rFonts w:ascii="Times New Roman" w:eastAsia="Times New Roman" w:hAnsi="Times New Roman" w:cs="Times New Roman"/>
          <w:bCs/>
          <w:i/>
          <w:color w:val="000000"/>
          <w:sz w:val="20"/>
          <w:szCs w:val="20"/>
        </w:rPr>
        <w:t xml:space="preserve"> </w:t>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r w:rsidR="00DE552E">
        <w:rPr>
          <w:rFonts w:ascii="Times New Roman" w:eastAsia="Times New Roman" w:hAnsi="Times New Roman" w:cs="Times New Roman"/>
          <w:i/>
          <w:color w:val="000000"/>
          <w:sz w:val="20"/>
          <w:szCs w:val="20"/>
          <w:u w:val="single"/>
        </w:rPr>
        <w:t xml:space="preserve">                     </w:t>
      </w:r>
      <w:r w:rsidR="00DE552E">
        <w:rPr>
          <w:rFonts w:ascii="Times New Roman" w:eastAsia="Times New Roman" w:hAnsi="Times New Roman" w:cs="Times New Roman"/>
          <w:i/>
          <w:color w:val="000000"/>
          <w:sz w:val="20"/>
          <w:szCs w:val="20"/>
        </w:rPr>
        <w:t xml:space="preserve"> </w:t>
      </w:r>
      <w:r w:rsidRPr="003E353E">
        <w:rPr>
          <w:rFonts w:ascii="Times New Roman" w:eastAsia="Times New Roman" w:hAnsi="Times New Roman" w:cs="Times New Roman"/>
          <w:bCs/>
          <w:i/>
          <w:sz w:val="20"/>
          <w:szCs w:val="20"/>
        </w:rPr>
        <w:t>Date of birth</w:t>
      </w:r>
      <w:r w:rsidRPr="003E353E">
        <w:rPr>
          <w:rFonts w:ascii="Times New Roman" w:eastAsia="Times New Roman" w:hAnsi="Times New Roman" w:cs="Times New Roman"/>
          <w:bCs/>
          <w:i/>
          <w:color w:val="000000"/>
          <w:sz w:val="20"/>
          <w:szCs w:val="20"/>
        </w:rPr>
        <w:t xml:space="preserve">: </w:t>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p>
    <w:p w14:paraId="5821E32B" w14:textId="77777777" w:rsidR="008D49A4" w:rsidRPr="003E353E" w:rsidRDefault="008D49A4" w:rsidP="008D49A4">
      <w:pPr>
        <w:autoSpaceDE w:val="0"/>
        <w:autoSpaceDN w:val="0"/>
        <w:adjustRightInd w:val="0"/>
        <w:spacing w:after="0" w:line="240" w:lineRule="auto"/>
        <w:ind w:right="720"/>
        <w:rPr>
          <w:rFonts w:ascii="Times New Roman" w:eastAsia="Times New Roman" w:hAnsi="Times New Roman" w:cs="Times New Roman"/>
          <w:i/>
          <w:color w:val="000000"/>
          <w:sz w:val="20"/>
          <w:szCs w:val="20"/>
          <w:u w:val="single"/>
        </w:rPr>
      </w:pPr>
    </w:p>
    <w:p w14:paraId="2714BECA" w14:textId="77777777" w:rsidR="008D49A4" w:rsidRPr="003E353E" w:rsidRDefault="008D49A4" w:rsidP="008D49A4">
      <w:pPr>
        <w:autoSpaceDE w:val="0"/>
        <w:autoSpaceDN w:val="0"/>
        <w:adjustRightInd w:val="0"/>
        <w:spacing w:after="0" w:line="240" w:lineRule="auto"/>
        <w:ind w:right="720"/>
        <w:rPr>
          <w:rFonts w:ascii="Times New Roman" w:eastAsia="Times New Roman" w:hAnsi="Times New Roman" w:cs="Times New Roman"/>
          <w:bCs/>
          <w:i/>
          <w:color w:val="000000"/>
          <w:sz w:val="20"/>
          <w:szCs w:val="20"/>
          <w:u w:val="single"/>
        </w:rPr>
      </w:pPr>
    </w:p>
    <w:p w14:paraId="61E820E0" w14:textId="77777777" w:rsidR="00DE552E" w:rsidRDefault="008D49A4" w:rsidP="008D49A4">
      <w:pPr>
        <w:widowControl w:val="0"/>
        <w:autoSpaceDE w:val="0"/>
        <w:autoSpaceDN w:val="0"/>
        <w:adjustRightInd w:val="0"/>
        <w:spacing w:after="0" w:line="240" w:lineRule="auto"/>
        <w:rPr>
          <w:rFonts w:ascii="Times New Roman" w:eastAsia="Times New Roman" w:hAnsi="Times New Roman" w:cs="Times New Roman"/>
          <w:bCs/>
          <w:i/>
          <w:sz w:val="20"/>
          <w:szCs w:val="20"/>
        </w:rPr>
      </w:pPr>
      <w:r w:rsidRPr="003E353E">
        <w:rPr>
          <w:rFonts w:ascii="Times New Roman" w:eastAsia="Times New Roman" w:hAnsi="Times New Roman" w:cs="Times New Roman"/>
          <w:bCs/>
          <w:i/>
          <w:sz w:val="20"/>
          <w:szCs w:val="20"/>
        </w:rPr>
        <w:t xml:space="preserve">If you do </w:t>
      </w:r>
      <w:r w:rsidR="00843591">
        <w:rPr>
          <w:rFonts w:ascii="Times New Roman" w:eastAsia="Times New Roman" w:hAnsi="Times New Roman" w:cs="Times New Roman"/>
          <w:bCs/>
          <w:i/>
          <w:sz w:val="20"/>
          <w:szCs w:val="20"/>
        </w:rPr>
        <w:t xml:space="preserve">not </w:t>
      </w:r>
      <w:r w:rsidRPr="003E353E">
        <w:rPr>
          <w:rFonts w:ascii="Times New Roman" w:eastAsia="Times New Roman" w:hAnsi="Times New Roman" w:cs="Times New Roman"/>
          <w:bCs/>
          <w:i/>
          <w:sz w:val="20"/>
          <w:szCs w:val="20"/>
        </w:rPr>
        <w:t>want to allow your child to take the survey, you do not have to sign or send back anything.</w:t>
      </w:r>
    </w:p>
    <w:p w14:paraId="214214E2" w14:textId="77777777" w:rsidR="008D49A4" w:rsidRPr="003E353E" w:rsidRDefault="008D49A4" w:rsidP="008D49A4">
      <w:pPr>
        <w:autoSpaceDE w:val="0"/>
        <w:autoSpaceDN w:val="0"/>
        <w:adjustRightInd w:val="0"/>
        <w:spacing w:after="0" w:line="240" w:lineRule="auto"/>
        <w:rPr>
          <w:rFonts w:ascii="Times New Roman" w:eastAsia="Times New Roman" w:hAnsi="Times New Roman" w:cs="Times New Roman"/>
          <w:color w:val="000000"/>
          <w:sz w:val="24"/>
          <w:szCs w:val="20"/>
        </w:rPr>
      </w:pPr>
    </w:p>
    <w:p w14:paraId="7F27DDF7" w14:textId="77777777" w:rsidR="008D49A4" w:rsidRPr="003E353E" w:rsidRDefault="008D49A4" w:rsidP="008D49A4">
      <w:pPr>
        <w:widowControl w:val="0"/>
        <w:autoSpaceDE w:val="0"/>
        <w:autoSpaceDN w:val="0"/>
        <w:adjustRightInd w:val="0"/>
        <w:spacing w:after="0" w:line="240" w:lineRule="auto"/>
        <w:ind w:left="5760"/>
        <w:rPr>
          <w:rFonts w:ascii="Times New Roman" w:eastAsia="Times New Roman" w:hAnsi="Times New Roman" w:cs="Times New Roman"/>
          <w:i/>
          <w:color w:val="221E1F"/>
          <w:sz w:val="19"/>
          <w:szCs w:val="19"/>
        </w:rPr>
      </w:pPr>
    </w:p>
    <w:p w14:paraId="377B51F4" w14:textId="77777777" w:rsidR="00DE552E" w:rsidRDefault="008D49A4" w:rsidP="008D49A4">
      <w:pPr>
        <w:widowControl w:val="0"/>
        <w:autoSpaceDE w:val="0"/>
        <w:autoSpaceDN w:val="0"/>
        <w:adjustRightInd w:val="0"/>
        <w:spacing w:after="0" w:line="240" w:lineRule="auto"/>
        <w:ind w:left="5040" w:firstLine="720"/>
        <w:rPr>
          <w:rFonts w:ascii="Times New Roman" w:eastAsia="Times New Roman" w:hAnsi="Times New Roman" w:cs="Times New Roman"/>
          <w:bCs/>
          <w:i/>
          <w:sz w:val="20"/>
          <w:szCs w:val="20"/>
        </w:rPr>
      </w:pPr>
      <w:r w:rsidRPr="003E353E">
        <w:rPr>
          <w:rFonts w:ascii="Times New Roman" w:eastAsia="Times New Roman" w:hAnsi="Times New Roman" w:cs="Times New Roman"/>
          <w:bCs/>
          <w:i/>
          <w:sz w:val="20"/>
          <w:szCs w:val="20"/>
        </w:rPr>
        <w:t>Sincerely,</w:t>
      </w:r>
    </w:p>
    <w:p w14:paraId="1103D5FC" w14:textId="77777777" w:rsidR="008D49A4" w:rsidRPr="003E353E" w:rsidRDefault="008D49A4" w:rsidP="008D49A4">
      <w:pPr>
        <w:widowControl w:val="0"/>
        <w:autoSpaceDE w:val="0"/>
        <w:autoSpaceDN w:val="0"/>
        <w:adjustRightInd w:val="0"/>
        <w:spacing w:after="0" w:line="240" w:lineRule="auto"/>
        <w:ind w:left="5760"/>
        <w:rPr>
          <w:rFonts w:ascii="Times New Roman" w:eastAsia="Times New Roman" w:hAnsi="Times New Roman" w:cs="Times New Roman"/>
          <w:i/>
          <w:color w:val="221E1F"/>
          <w:sz w:val="19"/>
          <w:szCs w:val="19"/>
        </w:rPr>
      </w:pPr>
    </w:p>
    <w:p w14:paraId="5B34DDF1" w14:textId="77777777" w:rsidR="008D49A4" w:rsidRPr="003E353E" w:rsidRDefault="00951EFE" w:rsidP="008D49A4">
      <w:pPr>
        <w:widowControl w:val="0"/>
        <w:autoSpaceDE w:val="0"/>
        <w:autoSpaceDN w:val="0"/>
        <w:adjustRightInd w:val="0"/>
        <w:spacing w:after="0" w:line="240" w:lineRule="auto"/>
        <w:ind w:left="5760"/>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w:t>
      </w:r>
      <w:r w:rsidR="00843591">
        <w:rPr>
          <w:rFonts w:ascii="Times New Roman" w:eastAsia="Times New Roman" w:hAnsi="Times New Roman" w:cs="Times New Roman"/>
          <w:bCs/>
          <w:i/>
          <w:sz w:val="20"/>
          <w:szCs w:val="20"/>
        </w:rPr>
        <w:t>Principal</w:t>
      </w:r>
      <w:r w:rsidR="008D49A4" w:rsidRPr="003E353E">
        <w:rPr>
          <w:rFonts w:ascii="Times New Roman" w:eastAsia="Times New Roman" w:hAnsi="Times New Roman" w:cs="Times New Roman"/>
          <w:bCs/>
          <w:i/>
          <w:sz w:val="20"/>
          <w:szCs w:val="20"/>
        </w:rPr>
        <w:t xml:space="preserve"> N</w:t>
      </w:r>
      <w:r w:rsidR="00546AD0">
        <w:rPr>
          <w:rFonts w:ascii="Times New Roman" w:eastAsia="Times New Roman" w:hAnsi="Times New Roman" w:cs="Times New Roman"/>
          <w:bCs/>
          <w:i/>
          <w:sz w:val="20"/>
          <w:szCs w:val="20"/>
        </w:rPr>
        <w:t>ame</w:t>
      </w:r>
      <w:r>
        <w:rPr>
          <w:rFonts w:ascii="Times New Roman" w:eastAsia="Times New Roman" w:hAnsi="Times New Roman" w:cs="Times New Roman"/>
          <w:bCs/>
          <w:i/>
          <w:sz w:val="20"/>
          <w:szCs w:val="20"/>
        </w:rPr>
        <w:t>]</w:t>
      </w:r>
    </w:p>
    <w:p w14:paraId="163345A3" w14:textId="77777777" w:rsidR="00983691" w:rsidRDefault="00983691">
      <w:pPr>
        <w:rPr>
          <w:rFonts w:ascii="Times New Roman" w:eastAsia="Times New Roman" w:hAnsi="Times New Roman" w:cs="Times New Roman"/>
          <w:b/>
          <w:bCs/>
          <w:sz w:val="20"/>
          <w:szCs w:val="20"/>
        </w:rPr>
      </w:pPr>
      <w:bookmarkStart w:id="85" w:name="_Toc419382300"/>
      <w:bookmarkStart w:id="86" w:name="_Toc419383010"/>
      <w:bookmarkStart w:id="87" w:name="_Toc419384922"/>
      <w:bookmarkStart w:id="88" w:name="_Toc419385600"/>
      <w:r>
        <w:rPr>
          <w:rFonts w:ascii="Times New Roman" w:hAnsi="Times New Roman" w:cs="Times New Roman"/>
          <w:sz w:val="20"/>
          <w:szCs w:val="20"/>
        </w:rPr>
        <w:br w:type="page"/>
      </w:r>
    </w:p>
    <w:p w14:paraId="480344F2" w14:textId="77777777" w:rsidR="008D49A4" w:rsidRPr="003E353E" w:rsidRDefault="008D49A4" w:rsidP="008D49A4">
      <w:pPr>
        <w:pStyle w:val="AbtHeadA"/>
        <w:rPr>
          <w:rFonts w:ascii="Times New Roman" w:hAnsi="Times New Roman" w:cs="Times New Roman"/>
          <w:sz w:val="20"/>
          <w:szCs w:val="20"/>
        </w:rPr>
      </w:pPr>
      <w:r w:rsidRPr="003E353E">
        <w:rPr>
          <w:rFonts w:ascii="Times New Roman" w:hAnsi="Times New Roman" w:cs="Times New Roman"/>
          <w:sz w:val="20"/>
          <w:szCs w:val="20"/>
        </w:rPr>
        <w:lastRenderedPageBreak/>
        <w:t xml:space="preserve">[NOTE: While the italicized text may be modified to suit the needs of each school or district, the non-italicized text should be kept consistent across all </w:t>
      </w:r>
      <w:r w:rsidR="00191A9B" w:rsidRPr="00191A9B">
        <w:rPr>
          <w:rFonts w:ascii="Times New Roman" w:hAnsi="Times New Roman" w:cs="Times New Roman"/>
          <w:sz w:val="20"/>
          <w:szCs w:val="20"/>
        </w:rPr>
        <w:t>national benchmark study</w:t>
      </w:r>
      <w:r w:rsidRPr="003E353E">
        <w:rPr>
          <w:rFonts w:ascii="Times New Roman" w:hAnsi="Times New Roman" w:cs="Times New Roman"/>
          <w:sz w:val="20"/>
          <w:szCs w:val="20"/>
        </w:rPr>
        <w:t xml:space="preserve"> sites.]</w:t>
      </w:r>
      <w:bookmarkEnd w:id="85"/>
      <w:bookmarkEnd w:id="86"/>
      <w:bookmarkEnd w:id="87"/>
      <w:bookmarkEnd w:id="88"/>
    </w:p>
    <w:p w14:paraId="4078E3BC" w14:textId="77777777" w:rsidR="008D49A4" w:rsidRDefault="008D49A4" w:rsidP="008D49A4">
      <w:pPr>
        <w:pStyle w:val="Heading2"/>
        <w:jc w:val="center"/>
        <w:rPr>
          <w:rFonts w:ascii="Times New Roman" w:hAnsi="Times New Roman" w:cs="Times New Roman"/>
        </w:rPr>
      </w:pPr>
      <w:bookmarkStart w:id="89" w:name="_Toc419385601"/>
      <w:r w:rsidRPr="003E353E">
        <w:rPr>
          <w:rFonts w:ascii="Times New Roman" w:hAnsi="Times New Roman" w:cs="Times New Roman"/>
        </w:rPr>
        <w:t>SAMPLE OPT-OUT PARENTAL CONSENT FORM</w:t>
      </w:r>
      <w:bookmarkEnd w:id="89"/>
    </w:p>
    <w:p w14:paraId="78C58BBE" w14:textId="77777777" w:rsidR="0015071A" w:rsidRPr="0015071A" w:rsidRDefault="0015071A" w:rsidP="0015071A">
      <w:pPr>
        <w:jc w:val="center"/>
        <w:rPr>
          <w:rFonts w:ascii="Times New Roman" w:eastAsia="Times New Roman" w:hAnsi="Times New Roman" w:cs="Times New Roman"/>
          <w:bCs/>
          <w:color w:val="4F81BD" w:themeColor="accent1"/>
          <w:sz w:val="24"/>
          <w:szCs w:val="24"/>
        </w:rPr>
      </w:pPr>
      <w:r w:rsidRPr="0015071A">
        <w:rPr>
          <w:rFonts w:ascii="Times New Roman" w:eastAsia="Times New Roman" w:hAnsi="Times New Roman" w:cs="Times New Roman"/>
          <w:bCs/>
          <w:color w:val="4F81BD" w:themeColor="accent1"/>
          <w:sz w:val="24"/>
          <w:szCs w:val="24"/>
        </w:rPr>
        <w:t>at schools that are not requesting individual student data</w:t>
      </w:r>
    </w:p>
    <w:p w14:paraId="4D8F002B" w14:textId="77777777" w:rsidR="008D49A4" w:rsidRPr="003E353E" w:rsidRDefault="00546AD0" w:rsidP="008D49A4">
      <w:pPr>
        <w:pStyle w:val="AbtHeadA"/>
        <w:rPr>
          <w:rFonts w:ascii="Times New Roman" w:hAnsi="Times New Roman" w:cs="Times New Roman"/>
          <w:b w:val="0"/>
          <w:sz w:val="20"/>
          <w:szCs w:val="20"/>
        </w:rPr>
      </w:pPr>
      <w:bookmarkStart w:id="90" w:name="_Toc419382302"/>
      <w:bookmarkStart w:id="91" w:name="_Toc419383012"/>
      <w:bookmarkStart w:id="92" w:name="_Toc419384924"/>
      <w:bookmarkStart w:id="93" w:name="_Toc419385602"/>
      <w:r>
        <w:rPr>
          <w:rFonts w:ascii="Times New Roman" w:hAnsi="Times New Roman" w:cs="Times New Roman"/>
          <w:b w:val="0"/>
          <w:sz w:val="20"/>
          <w:szCs w:val="20"/>
        </w:rPr>
        <w:t>Dear P</w:t>
      </w:r>
      <w:r w:rsidR="008D49A4" w:rsidRPr="003E353E">
        <w:rPr>
          <w:rFonts w:ascii="Times New Roman" w:hAnsi="Times New Roman" w:cs="Times New Roman"/>
          <w:b w:val="0"/>
          <w:sz w:val="20"/>
          <w:szCs w:val="20"/>
        </w:rPr>
        <w:t>arent/</w:t>
      </w:r>
      <w:r>
        <w:rPr>
          <w:rFonts w:ascii="Times New Roman" w:hAnsi="Times New Roman" w:cs="Times New Roman"/>
          <w:b w:val="0"/>
          <w:sz w:val="20"/>
          <w:szCs w:val="20"/>
        </w:rPr>
        <w:t>G</w:t>
      </w:r>
      <w:r w:rsidR="008D49A4" w:rsidRPr="003E353E">
        <w:rPr>
          <w:rFonts w:ascii="Times New Roman" w:hAnsi="Times New Roman" w:cs="Times New Roman"/>
          <w:b w:val="0"/>
          <w:sz w:val="20"/>
          <w:szCs w:val="20"/>
        </w:rPr>
        <w:t>uardian:</w:t>
      </w:r>
      <w:bookmarkEnd w:id="90"/>
      <w:bookmarkEnd w:id="91"/>
      <w:bookmarkEnd w:id="92"/>
      <w:bookmarkEnd w:id="93"/>
    </w:p>
    <w:p w14:paraId="02064D1D" w14:textId="77777777" w:rsidR="008D49A4" w:rsidRPr="003E353E" w:rsidRDefault="00951EFE" w:rsidP="008D49A4">
      <w:pPr>
        <w:pStyle w:val="AbtHeadA"/>
        <w:rPr>
          <w:rFonts w:ascii="Times New Roman" w:hAnsi="Times New Roman" w:cs="Times New Roman"/>
          <w:b w:val="0"/>
          <w:i/>
          <w:sz w:val="20"/>
          <w:szCs w:val="20"/>
        </w:rPr>
      </w:pPr>
      <w:bookmarkStart w:id="94" w:name="_Toc419382303"/>
      <w:bookmarkStart w:id="95" w:name="_Toc419383013"/>
      <w:bookmarkStart w:id="96" w:name="_Toc419384925"/>
      <w:bookmarkStart w:id="97" w:name="_Toc419385603"/>
      <w:r>
        <w:rPr>
          <w:rFonts w:ascii="Times New Roman" w:hAnsi="Times New Roman" w:cs="Times New Roman"/>
          <w:b w:val="0"/>
          <w:i/>
          <w:sz w:val="20"/>
          <w:szCs w:val="20"/>
        </w:rPr>
        <w:t>[</w:t>
      </w:r>
      <w:r w:rsidR="008D49A4" w:rsidRPr="003E353E">
        <w:rPr>
          <w:rFonts w:ascii="Times New Roman" w:hAnsi="Times New Roman" w:cs="Times New Roman"/>
          <w:b w:val="0"/>
          <w:i/>
          <w:sz w:val="20"/>
          <w:szCs w:val="20"/>
        </w:rPr>
        <w:t>S</w:t>
      </w:r>
      <w:r w:rsidR="00546AD0">
        <w:rPr>
          <w:rFonts w:ascii="Times New Roman" w:hAnsi="Times New Roman" w:cs="Times New Roman"/>
          <w:b w:val="0"/>
          <w:i/>
          <w:sz w:val="20"/>
          <w:szCs w:val="20"/>
        </w:rPr>
        <w:t>chool Name</w:t>
      </w:r>
      <w:r>
        <w:rPr>
          <w:rFonts w:ascii="Times New Roman" w:hAnsi="Times New Roman" w:cs="Times New Roman"/>
          <w:b w:val="0"/>
          <w:i/>
          <w:sz w:val="20"/>
          <w:szCs w:val="20"/>
        </w:rPr>
        <w:t>]</w:t>
      </w:r>
      <w:r w:rsidR="008D49A4" w:rsidRPr="003E353E">
        <w:rPr>
          <w:rFonts w:ascii="Times New Roman" w:hAnsi="Times New Roman" w:cs="Times New Roman"/>
          <w:b w:val="0"/>
          <w:i/>
          <w:sz w:val="20"/>
          <w:szCs w:val="20"/>
        </w:rPr>
        <w:t xml:space="preserve"> is participating in a </w:t>
      </w:r>
      <w:r w:rsidR="00191A9B" w:rsidRPr="00191A9B">
        <w:rPr>
          <w:rFonts w:ascii="Times New Roman" w:hAnsi="Times New Roman" w:cs="Times New Roman"/>
          <w:b w:val="0"/>
          <w:i/>
          <w:sz w:val="20"/>
          <w:szCs w:val="20"/>
        </w:rPr>
        <w:t>national benchmark study</w:t>
      </w:r>
      <w:r w:rsidR="008D49A4" w:rsidRPr="003E353E">
        <w:rPr>
          <w:rFonts w:ascii="Times New Roman" w:hAnsi="Times New Roman" w:cs="Times New Roman"/>
          <w:b w:val="0"/>
          <w:i/>
          <w:sz w:val="20"/>
          <w:szCs w:val="20"/>
        </w:rPr>
        <w:t xml:space="preserve"> of a voluntary survey about school climate. The survey will be administered to students during regular school hours during the week of </w:t>
      </w:r>
      <w:r>
        <w:rPr>
          <w:rFonts w:ascii="Times New Roman" w:hAnsi="Times New Roman" w:cs="Times New Roman"/>
          <w:b w:val="0"/>
          <w:i/>
          <w:sz w:val="20"/>
          <w:szCs w:val="20"/>
        </w:rPr>
        <w:t>[</w:t>
      </w:r>
      <w:r w:rsidR="008D49A4" w:rsidRPr="003E353E">
        <w:rPr>
          <w:rFonts w:ascii="Times New Roman" w:hAnsi="Times New Roman" w:cs="Times New Roman"/>
          <w:b w:val="0"/>
          <w:i/>
          <w:sz w:val="20"/>
          <w:szCs w:val="20"/>
        </w:rPr>
        <w:t>W</w:t>
      </w:r>
      <w:r w:rsidR="00546AD0">
        <w:rPr>
          <w:rFonts w:ascii="Times New Roman" w:hAnsi="Times New Roman" w:cs="Times New Roman"/>
          <w:b w:val="0"/>
          <w:i/>
          <w:sz w:val="20"/>
          <w:szCs w:val="20"/>
        </w:rPr>
        <w:t xml:space="preserve">eek of </w:t>
      </w:r>
      <w:r w:rsidR="00EA20A7">
        <w:rPr>
          <w:rFonts w:ascii="Times New Roman" w:hAnsi="Times New Roman" w:cs="Times New Roman"/>
          <w:b w:val="0"/>
          <w:i/>
          <w:sz w:val="20"/>
          <w:szCs w:val="20"/>
        </w:rPr>
        <w:t>Administration</w:t>
      </w:r>
      <w:r>
        <w:rPr>
          <w:rFonts w:ascii="Times New Roman" w:hAnsi="Times New Roman" w:cs="Times New Roman"/>
          <w:b w:val="0"/>
          <w:i/>
          <w:sz w:val="20"/>
          <w:szCs w:val="20"/>
        </w:rPr>
        <w:t>]</w:t>
      </w:r>
      <w:r w:rsidR="008D49A4" w:rsidRPr="003E353E">
        <w:rPr>
          <w:rFonts w:ascii="Times New Roman" w:hAnsi="Times New Roman" w:cs="Times New Roman"/>
          <w:b w:val="0"/>
          <w:i/>
          <w:sz w:val="20"/>
          <w:szCs w:val="20"/>
        </w:rPr>
        <w:t>. It will ask students about their perceptions surrounding topics such as student engagement, school environment, and school safety.</w:t>
      </w:r>
      <w:bookmarkEnd w:id="94"/>
      <w:bookmarkEnd w:id="95"/>
      <w:bookmarkEnd w:id="96"/>
      <w:bookmarkEnd w:id="97"/>
    </w:p>
    <w:p w14:paraId="46C8FCB2" w14:textId="77777777" w:rsidR="00B64D1C" w:rsidRPr="00983691" w:rsidRDefault="00B64D1C" w:rsidP="00B64D1C">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bookmarkStart w:id="98" w:name="_Toc419382304"/>
      <w:bookmarkStart w:id="99" w:name="_Toc419383014"/>
      <w:bookmarkStart w:id="100" w:name="_Toc419384926"/>
      <w:bookmarkStart w:id="101" w:name="_Toc419385604"/>
      <w:r w:rsidRPr="00983691">
        <w:rPr>
          <w:rFonts w:ascii="Times New Roman" w:eastAsia="Times New Roman" w:hAnsi="Times New Roman" w:cs="Times New Roman"/>
          <w:bCs/>
          <w:sz w:val="20"/>
          <w:szCs w:val="20"/>
        </w:rPr>
        <w:t xml:space="preserve">To create benchmark data to facilitate the comparison of local school climate with that of the whole nation, the National Center for Education Statistics (NCES) will use individual-level responses from participating schools but without the names or other direct personal identifiers of the respondents. All information received by NCES that in any way relates to or describes identifiable characteristics of individuals is protected from disclosure by federal statute; it may be used only for statistical purposes and </w:t>
      </w:r>
      <w:r>
        <w:rPr>
          <w:rFonts w:ascii="Times New Roman" w:eastAsia="Times New Roman" w:hAnsi="Times New Roman" w:cs="Times New Roman"/>
          <w:bCs/>
          <w:sz w:val="20"/>
          <w:szCs w:val="20"/>
        </w:rPr>
        <w:t>will</w:t>
      </w:r>
      <w:r w:rsidRPr="00983691">
        <w:rPr>
          <w:rFonts w:ascii="Times New Roman" w:eastAsia="Times New Roman" w:hAnsi="Times New Roman" w:cs="Times New Roman"/>
          <w:bCs/>
          <w:sz w:val="20"/>
          <w:szCs w:val="20"/>
        </w:rPr>
        <w:t xml:space="preserve"> not be disclosed, or used, in identifiable form for any other purpose except as required law (20 U.S. Code, Section 9573).</w:t>
      </w:r>
    </w:p>
    <w:p w14:paraId="2793041F" w14:textId="77777777" w:rsidR="008D49A4" w:rsidRPr="00B64D1C" w:rsidRDefault="00B64D1C" w:rsidP="00B64D1C">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sidRPr="00983691">
        <w:rPr>
          <w:rFonts w:ascii="Times New Roman" w:eastAsia="Times New Roman" w:hAnsi="Times New Roman" w:cs="Times New Roman"/>
          <w:bCs/>
          <w:sz w:val="20"/>
          <w:szCs w:val="20"/>
        </w:rPr>
        <w:t>The data your child provides may also be used by your child’s school, district, and/or state to better understand the current climate in your child’s school. Your child’s answers will be combined with the answers of other students at your child’s school and district and used to create records about the climate of your child’s school. These reports will not identify any person or their responses.</w:t>
      </w:r>
      <w:bookmarkEnd w:id="98"/>
      <w:bookmarkEnd w:id="99"/>
      <w:bookmarkEnd w:id="100"/>
      <w:bookmarkEnd w:id="101"/>
    </w:p>
    <w:p w14:paraId="4E11E05E" w14:textId="77777777" w:rsidR="008D49A4" w:rsidRPr="003E353E" w:rsidRDefault="008D49A4" w:rsidP="008D49A4">
      <w:pPr>
        <w:pStyle w:val="AbtHeadA"/>
        <w:rPr>
          <w:rFonts w:ascii="Times New Roman" w:hAnsi="Times New Roman" w:cs="Times New Roman"/>
          <w:b w:val="0"/>
          <w:i/>
          <w:sz w:val="20"/>
          <w:szCs w:val="20"/>
        </w:rPr>
      </w:pPr>
      <w:bookmarkStart w:id="102" w:name="_Toc419382305"/>
      <w:bookmarkStart w:id="103" w:name="_Toc419383015"/>
      <w:bookmarkStart w:id="104" w:name="_Toc419384927"/>
      <w:bookmarkStart w:id="105" w:name="_Toc419385605"/>
      <w:r w:rsidRPr="003E353E">
        <w:rPr>
          <w:rFonts w:ascii="Times New Roman" w:hAnsi="Times New Roman" w:cs="Times New Roman"/>
          <w:b w:val="0"/>
          <w:i/>
          <w:sz w:val="20"/>
          <w:szCs w:val="20"/>
        </w:rPr>
        <w:t xml:space="preserve">If you </w:t>
      </w:r>
      <w:r w:rsidRPr="003E353E">
        <w:rPr>
          <w:rFonts w:ascii="Times New Roman" w:hAnsi="Times New Roman" w:cs="Times New Roman"/>
          <w:b w:val="0"/>
          <w:i/>
          <w:sz w:val="20"/>
          <w:szCs w:val="20"/>
          <w:u w:val="single"/>
        </w:rPr>
        <w:t>do not want</w:t>
      </w:r>
      <w:r w:rsidRPr="003E353E">
        <w:rPr>
          <w:rFonts w:ascii="Times New Roman" w:hAnsi="Times New Roman" w:cs="Times New Roman"/>
          <w:b w:val="0"/>
          <w:i/>
          <w:sz w:val="20"/>
          <w:szCs w:val="20"/>
        </w:rPr>
        <w:t xml:space="preserve"> your child to participate in this survey, please complete, sign, and postmark this letter using the enclosed postage paid envelope by </w:t>
      </w:r>
      <w:r w:rsidR="00951EFE">
        <w:rPr>
          <w:rFonts w:ascii="Times New Roman" w:hAnsi="Times New Roman" w:cs="Times New Roman"/>
          <w:b w:val="0"/>
          <w:i/>
          <w:sz w:val="20"/>
          <w:szCs w:val="20"/>
        </w:rPr>
        <w:t>[</w:t>
      </w:r>
      <w:r w:rsidRPr="003E353E">
        <w:rPr>
          <w:rFonts w:ascii="Times New Roman" w:hAnsi="Times New Roman" w:cs="Times New Roman"/>
          <w:b w:val="0"/>
          <w:i/>
          <w:sz w:val="20"/>
          <w:szCs w:val="20"/>
        </w:rPr>
        <w:t>D</w:t>
      </w:r>
      <w:r w:rsidR="00546AD0">
        <w:rPr>
          <w:rFonts w:ascii="Times New Roman" w:hAnsi="Times New Roman" w:cs="Times New Roman"/>
          <w:b w:val="0"/>
          <w:i/>
          <w:sz w:val="20"/>
          <w:szCs w:val="20"/>
        </w:rPr>
        <w:t>eadline Date</w:t>
      </w:r>
      <w:r w:rsidR="00951EFE">
        <w:rPr>
          <w:rFonts w:ascii="Times New Roman" w:hAnsi="Times New Roman" w:cs="Times New Roman"/>
          <w:b w:val="0"/>
          <w:i/>
          <w:sz w:val="20"/>
          <w:szCs w:val="20"/>
        </w:rPr>
        <w:t>]</w:t>
      </w:r>
      <w:r w:rsidRPr="003E353E">
        <w:rPr>
          <w:rFonts w:ascii="Times New Roman" w:hAnsi="Times New Roman" w:cs="Times New Roman"/>
          <w:b w:val="0"/>
          <w:i/>
          <w:sz w:val="20"/>
          <w:szCs w:val="20"/>
        </w:rPr>
        <w:t xml:space="preserve">. If you sign and postmark this letter by </w:t>
      </w:r>
      <w:r w:rsidR="00951EFE">
        <w:rPr>
          <w:rFonts w:ascii="Times New Roman" w:hAnsi="Times New Roman" w:cs="Times New Roman"/>
          <w:b w:val="0"/>
          <w:i/>
          <w:sz w:val="20"/>
          <w:szCs w:val="20"/>
        </w:rPr>
        <w:t>[</w:t>
      </w:r>
      <w:r w:rsidRPr="003E353E">
        <w:rPr>
          <w:rFonts w:ascii="Times New Roman" w:hAnsi="Times New Roman" w:cs="Times New Roman"/>
          <w:b w:val="0"/>
          <w:i/>
          <w:sz w:val="20"/>
          <w:szCs w:val="20"/>
        </w:rPr>
        <w:t>D</w:t>
      </w:r>
      <w:r w:rsidR="00546AD0">
        <w:rPr>
          <w:rFonts w:ascii="Times New Roman" w:hAnsi="Times New Roman" w:cs="Times New Roman"/>
          <w:b w:val="0"/>
          <w:i/>
          <w:sz w:val="20"/>
          <w:szCs w:val="20"/>
        </w:rPr>
        <w:t>eadline Date</w:t>
      </w:r>
      <w:r w:rsidR="00951EFE">
        <w:rPr>
          <w:rFonts w:ascii="Times New Roman" w:hAnsi="Times New Roman" w:cs="Times New Roman"/>
          <w:b w:val="0"/>
          <w:i/>
          <w:sz w:val="20"/>
          <w:szCs w:val="20"/>
        </w:rPr>
        <w:t>]</w:t>
      </w:r>
      <w:r w:rsidRPr="003E353E">
        <w:rPr>
          <w:rFonts w:ascii="Times New Roman" w:hAnsi="Times New Roman" w:cs="Times New Roman"/>
          <w:b w:val="0"/>
          <w:i/>
          <w:sz w:val="20"/>
          <w:szCs w:val="20"/>
        </w:rPr>
        <w:t>, this means your child will not participate in the survey and will be asked to report to a designated place in the school (for example, the library) while the survey is administered.</w:t>
      </w:r>
      <w:bookmarkEnd w:id="102"/>
      <w:bookmarkEnd w:id="103"/>
      <w:bookmarkEnd w:id="104"/>
      <w:bookmarkEnd w:id="105"/>
    </w:p>
    <w:p w14:paraId="1ED95E73" w14:textId="77777777" w:rsidR="008D49A4" w:rsidRPr="003E353E" w:rsidRDefault="008D49A4" w:rsidP="008D49A4">
      <w:pPr>
        <w:pStyle w:val="AbtHeadA"/>
        <w:rPr>
          <w:rFonts w:ascii="Times New Roman" w:hAnsi="Times New Roman" w:cs="Times New Roman"/>
          <w:b w:val="0"/>
          <w:i/>
          <w:sz w:val="20"/>
          <w:szCs w:val="20"/>
        </w:rPr>
      </w:pPr>
      <w:bookmarkStart w:id="106" w:name="_Toc419382306"/>
      <w:bookmarkStart w:id="107" w:name="_Toc419383016"/>
      <w:bookmarkStart w:id="108" w:name="_Toc419384928"/>
      <w:bookmarkStart w:id="109" w:name="_Toc419385606"/>
      <w:r w:rsidRPr="003E353E">
        <w:rPr>
          <w:rFonts w:ascii="Times New Roman" w:hAnsi="Times New Roman" w:cs="Times New Roman"/>
          <w:b w:val="0"/>
          <w:i/>
          <w:sz w:val="20"/>
          <w:szCs w:val="20"/>
        </w:rPr>
        <w:t xml:space="preserve">If you have any questions about this </w:t>
      </w:r>
      <w:r w:rsidR="00916390">
        <w:rPr>
          <w:rFonts w:ascii="Times New Roman" w:hAnsi="Times New Roman" w:cs="Times New Roman"/>
          <w:b w:val="0"/>
          <w:i/>
          <w:sz w:val="20"/>
          <w:szCs w:val="20"/>
        </w:rPr>
        <w:t xml:space="preserve">national </w:t>
      </w:r>
      <w:r w:rsidRPr="003E353E">
        <w:rPr>
          <w:rFonts w:ascii="Times New Roman" w:hAnsi="Times New Roman" w:cs="Times New Roman"/>
          <w:b w:val="0"/>
          <w:i/>
          <w:sz w:val="20"/>
          <w:szCs w:val="20"/>
        </w:rPr>
        <w:t xml:space="preserve">study or about your child’s participation or would like to see a copy of the student survey, please contact </w:t>
      </w:r>
      <w:r w:rsidR="00951EFE">
        <w:rPr>
          <w:rFonts w:ascii="Times New Roman" w:hAnsi="Times New Roman" w:cs="Times New Roman"/>
          <w:b w:val="0"/>
          <w:i/>
          <w:sz w:val="20"/>
          <w:szCs w:val="20"/>
        </w:rPr>
        <w:t>[</w:t>
      </w:r>
      <w:r w:rsidR="00821B86">
        <w:rPr>
          <w:rFonts w:ascii="Times New Roman" w:hAnsi="Times New Roman" w:cs="Times New Roman"/>
          <w:b w:val="0"/>
          <w:i/>
          <w:sz w:val="20"/>
          <w:szCs w:val="20"/>
        </w:rPr>
        <w:t>S</w:t>
      </w:r>
      <w:r w:rsidR="00546AD0">
        <w:rPr>
          <w:rFonts w:ascii="Times New Roman" w:hAnsi="Times New Roman" w:cs="Times New Roman"/>
          <w:b w:val="0"/>
          <w:i/>
          <w:sz w:val="20"/>
          <w:szCs w:val="20"/>
        </w:rPr>
        <w:t>chool Coordinator Name</w:t>
      </w:r>
      <w:r w:rsidR="00951EFE">
        <w:rPr>
          <w:rFonts w:ascii="Times New Roman" w:hAnsi="Times New Roman" w:cs="Times New Roman"/>
          <w:b w:val="0"/>
          <w:i/>
          <w:sz w:val="20"/>
          <w:szCs w:val="20"/>
        </w:rPr>
        <w:t>]</w:t>
      </w:r>
      <w:r w:rsidRPr="003E353E">
        <w:rPr>
          <w:rFonts w:ascii="Times New Roman" w:hAnsi="Times New Roman" w:cs="Times New Roman"/>
          <w:b w:val="0"/>
          <w:i/>
          <w:sz w:val="20"/>
          <w:szCs w:val="20"/>
        </w:rPr>
        <w:t xml:space="preserve"> at </w:t>
      </w:r>
      <w:r w:rsidR="00951EFE">
        <w:rPr>
          <w:rFonts w:ascii="Times New Roman" w:hAnsi="Times New Roman" w:cs="Times New Roman"/>
          <w:b w:val="0"/>
          <w:i/>
          <w:sz w:val="20"/>
          <w:szCs w:val="20"/>
        </w:rPr>
        <w:t>[</w:t>
      </w:r>
      <w:r w:rsidR="00546AD0" w:rsidRPr="003E353E">
        <w:rPr>
          <w:rFonts w:ascii="Times New Roman" w:hAnsi="Times New Roman" w:cs="Times New Roman"/>
          <w:b w:val="0"/>
          <w:i/>
          <w:sz w:val="20"/>
          <w:szCs w:val="20"/>
        </w:rPr>
        <w:t>A</w:t>
      </w:r>
      <w:r w:rsidR="00546AD0">
        <w:rPr>
          <w:rFonts w:ascii="Times New Roman" w:hAnsi="Times New Roman" w:cs="Times New Roman"/>
          <w:b w:val="0"/>
          <w:i/>
          <w:sz w:val="20"/>
          <w:szCs w:val="20"/>
        </w:rPr>
        <w:t>dministrator Number</w:t>
      </w:r>
      <w:r w:rsidR="00951EFE">
        <w:rPr>
          <w:rFonts w:ascii="Times New Roman" w:hAnsi="Times New Roman" w:cs="Times New Roman"/>
          <w:b w:val="0"/>
          <w:i/>
          <w:sz w:val="20"/>
          <w:szCs w:val="20"/>
        </w:rPr>
        <w:t>]</w:t>
      </w:r>
      <w:r w:rsidRPr="003E353E">
        <w:rPr>
          <w:rFonts w:ascii="Times New Roman" w:hAnsi="Times New Roman" w:cs="Times New Roman"/>
          <w:b w:val="0"/>
          <w:i/>
          <w:sz w:val="20"/>
          <w:szCs w:val="20"/>
        </w:rPr>
        <w:t>.</w:t>
      </w:r>
      <w:r w:rsidR="00DE552E">
        <w:rPr>
          <w:rFonts w:ascii="Times New Roman" w:hAnsi="Times New Roman" w:cs="Times New Roman"/>
          <w:b w:val="0"/>
          <w:i/>
          <w:sz w:val="20"/>
          <w:szCs w:val="20"/>
        </w:rPr>
        <w:t xml:space="preserve"> </w:t>
      </w:r>
      <w:r w:rsidRPr="003E353E">
        <w:rPr>
          <w:rFonts w:ascii="Times New Roman" w:hAnsi="Times New Roman" w:cs="Times New Roman"/>
          <w:b w:val="0"/>
          <w:i/>
          <w:sz w:val="20"/>
          <w:szCs w:val="20"/>
        </w:rPr>
        <w:t xml:space="preserve">If you have any questions about your child’s rights as a participant in this </w:t>
      </w:r>
      <w:r w:rsidR="00916390">
        <w:rPr>
          <w:rFonts w:ascii="Times New Roman" w:hAnsi="Times New Roman" w:cs="Times New Roman"/>
          <w:b w:val="0"/>
          <w:i/>
          <w:sz w:val="20"/>
          <w:szCs w:val="20"/>
        </w:rPr>
        <w:t xml:space="preserve">national </w:t>
      </w:r>
      <w:r w:rsidRPr="003E353E">
        <w:rPr>
          <w:rFonts w:ascii="Times New Roman" w:hAnsi="Times New Roman" w:cs="Times New Roman"/>
          <w:b w:val="0"/>
          <w:i/>
          <w:sz w:val="20"/>
          <w:szCs w:val="20"/>
        </w:rPr>
        <w:t xml:space="preserve">study, please contact </w:t>
      </w:r>
      <w:r w:rsidR="00951EFE">
        <w:rPr>
          <w:rFonts w:ascii="Times New Roman" w:hAnsi="Times New Roman" w:cs="Times New Roman"/>
          <w:b w:val="0"/>
          <w:i/>
          <w:sz w:val="20"/>
          <w:szCs w:val="20"/>
        </w:rPr>
        <w:t>[</w:t>
      </w:r>
      <w:r w:rsidRPr="003E353E">
        <w:rPr>
          <w:rFonts w:ascii="Times New Roman" w:hAnsi="Times New Roman" w:cs="Times New Roman"/>
          <w:b w:val="0"/>
          <w:i/>
          <w:sz w:val="20"/>
          <w:szCs w:val="20"/>
        </w:rPr>
        <w:t>NCES C</w:t>
      </w:r>
      <w:r w:rsidR="00546AD0">
        <w:rPr>
          <w:rFonts w:ascii="Times New Roman" w:hAnsi="Times New Roman" w:cs="Times New Roman"/>
          <w:b w:val="0"/>
          <w:i/>
          <w:sz w:val="20"/>
          <w:szCs w:val="20"/>
        </w:rPr>
        <w:t xml:space="preserve">ontact </w:t>
      </w:r>
      <w:r w:rsidR="00EA20A7">
        <w:rPr>
          <w:rFonts w:ascii="Times New Roman" w:hAnsi="Times New Roman" w:cs="Times New Roman"/>
          <w:b w:val="0"/>
          <w:i/>
          <w:sz w:val="20"/>
          <w:szCs w:val="20"/>
        </w:rPr>
        <w:t>Info</w:t>
      </w:r>
      <w:r w:rsidR="00951EFE">
        <w:rPr>
          <w:rFonts w:ascii="Times New Roman" w:hAnsi="Times New Roman" w:cs="Times New Roman"/>
          <w:b w:val="0"/>
          <w:i/>
          <w:sz w:val="20"/>
          <w:szCs w:val="20"/>
        </w:rPr>
        <w:t>]</w:t>
      </w:r>
      <w:r w:rsidRPr="003E353E">
        <w:rPr>
          <w:rFonts w:ascii="Times New Roman" w:hAnsi="Times New Roman" w:cs="Times New Roman"/>
          <w:b w:val="0"/>
          <w:i/>
          <w:sz w:val="20"/>
          <w:szCs w:val="20"/>
        </w:rPr>
        <w:t>.</w:t>
      </w:r>
      <w:bookmarkEnd w:id="106"/>
      <w:bookmarkEnd w:id="107"/>
      <w:bookmarkEnd w:id="108"/>
      <w:bookmarkEnd w:id="109"/>
    </w:p>
    <w:p w14:paraId="140935A0" w14:textId="77777777" w:rsidR="008D49A4" w:rsidRPr="003E353E" w:rsidRDefault="008D49A4" w:rsidP="008D49A4">
      <w:pPr>
        <w:pStyle w:val="BodyText"/>
      </w:pPr>
    </w:p>
    <w:p w14:paraId="405AF86B" w14:textId="77777777" w:rsidR="008D49A4" w:rsidRPr="003E353E" w:rsidRDefault="008D49A4" w:rsidP="008D49A4">
      <w:pPr>
        <w:pStyle w:val="BodyText"/>
        <w:rPr>
          <w:bCs/>
          <w:i/>
          <w:color w:val="auto"/>
          <w:sz w:val="20"/>
        </w:rPr>
      </w:pPr>
      <w:r w:rsidRPr="003E353E">
        <w:rPr>
          <w:bCs/>
          <w:i/>
          <w:color w:val="auto"/>
          <w:sz w:val="20"/>
        </w:rPr>
        <w:t>I understand that</w:t>
      </w:r>
      <w:r w:rsidR="00843591">
        <w:rPr>
          <w:bCs/>
          <w:i/>
          <w:color w:val="auto"/>
          <w:sz w:val="20"/>
        </w:rPr>
        <w:t xml:space="preserve"> by</w:t>
      </w:r>
      <w:r w:rsidRPr="003E353E">
        <w:rPr>
          <w:bCs/>
          <w:i/>
          <w:color w:val="auto"/>
          <w:sz w:val="20"/>
        </w:rPr>
        <w:t xml:space="preserve"> completing and signing the form below and returning this letter, my child </w:t>
      </w:r>
      <w:r w:rsidRPr="003E353E">
        <w:rPr>
          <w:bCs/>
          <w:i/>
          <w:color w:val="auto"/>
          <w:sz w:val="20"/>
          <w:u w:val="single"/>
        </w:rPr>
        <w:t>will not be allowed</w:t>
      </w:r>
      <w:r w:rsidRPr="003E353E">
        <w:rPr>
          <w:bCs/>
          <w:i/>
          <w:color w:val="auto"/>
          <w:sz w:val="20"/>
        </w:rPr>
        <w:t xml:space="preserve"> to take the School Climate Survey.</w:t>
      </w:r>
    </w:p>
    <w:p w14:paraId="7CF8EAAC" w14:textId="77777777" w:rsidR="008D49A4" w:rsidRPr="003E353E" w:rsidRDefault="008D49A4" w:rsidP="008D49A4">
      <w:pPr>
        <w:pStyle w:val="BodyText"/>
        <w:rPr>
          <w:i/>
        </w:rPr>
      </w:pPr>
    </w:p>
    <w:p w14:paraId="744FC576" w14:textId="77777777" w:rsidR="00DE552E" w:rsidRDefault="008D49A4" w:rsidP="008D49A4">
      <w:pPr>
        <w:pStyle w:val="BodyText"/>
        <w:rPr>
          <w:i/>
          <w:sz w:val="20"/>
          <w:u w:val="single"/>
        </w:rPr>
      </w:pPr>
      <w:r w:rsidRPr="003E353E">
        <w:rPr>
          <w:bCs/>
          <w:i/>
          <w:color w:val="auto"/>
          <w:sz w:val="20"/>
        </w:rPr>
        <w:t>Parent/Guardian Signature:</w:t>
      </w:r>
      <w:r w:rsidR="00DE552E">
        <w:rPr>
          <w:i/>
          <w:sz w:val="20"/>
          <w:u w:val="single"/>
        </w:rPr>
        <w:t xml:space="preserve">                                </w:t>
      </w:r>
      <w:r w:rsidRPr="003E353E">
        <w:rPr>
          <w:i/>
          <w:sz w:val="20"/>
        </w:rPr>
        <w:t xml:space="preserve"> </w:t>
      </w:r>
      <w:r w:rsidRPr="003E353E">
        <w:rPr>
          <w:bCs/>
          <w:i/>
          <w:color w:val="auto"/>
          <w:sz w:val="20"/>
        </w:rPr>
        <w:t>Date:</w:t>
      </w:r>
      <w:r w:rsidRPr="003E353E">
        <w:rPr>
          <w:bCs/>
          <w:i/>
          <w:sz w:val="20"/>
        </w:rPr>
        <w:t xml:space="preserve"> </w:t>
      </w:r>
      <w:r w:rsidRPr="003E353E">
        <w:rPr>
          <w:i/>
          <w:sz w:val="20"/>
          <w:u w:val="single"/>
        </w:rPr>
        <w:tab/>
      </w:r>
      <w:r w:rsidRPr="003E353E">
        <w:rPr>
          <w:i/>
          <w:sz w:val="20"/>
          <w:u w:val="single"/>
        </w:rPr>
        <w:tab/>
      </w:r>
      <w:r w:rsidR="00DE552E">
        <w:rPr>
          <w:i/>
          <w:sz w:val="20"/>
          <w:u w:val="single"/>
        </w:rPr>
        <w:t xml:space="preserve">  </w:t>
      </w:r>
      <w:r w:rsidRPr="003E353E">
        <w:rPr>
          <w:i/>
          <w:sz w:val="20"/>
          <w:u w:val="single"/>
        </w:rPr>
        <w:t xml:space="preserve"> </w:t>
      </w:r>
      <w:r w:rsidRPr="003E353E">
        <w:rPr>
          <w:i/>
          <w:sz w:val="20"/>
          <w:u w:val="single"/>
        </w:rPr>
        <w:tab/>
      </w:r>
    </w:p>
    <w:p w14:paraId="33573F2C" w14:textId="77777777" w:rsidR="008D49A4" w:rsidRPr="003E353E" w:rsidRDefault="008D49A4" w:rsidP="008D49A4">
      <w:pPr>
        <w:pStyle w:val="BodyText"/>
        <w:ind w:right="720"/>
        <w:rPr>
          <w:bCs/>
          <w:i/>
          <w:sz w:val="20"/>
        </w:rPr>
      </w:pPr>
    </w:p>
    <w:p w14:paraId="351F45D7" w14:textId="77777777" w:rsidR="00DE552E" w:rsidRDefault="008D49A4" w:rsidP="008D49A4">
      <w:pPr>
        <w:pStyle w:val="BodyText"/>
        <w:ind w:right="720"/>
        <w:rPr>
          <w:i/>
          <w:sz w:val="20"/>
          <w:u w:val="single"/>
        </w:rPr>
      </w:pPr>
      <w:r w:rsidRPr="003E353E">
        <w:rPr>
          <w:bCs/>
          <w:i/>
          <w:color w:val="auto"/>
          <w:sz w:val="20"/>
        </w:rPr>
        <w:t>Student Signature:</w:t>
      </w:r>
      <w:r w:rsidR="00DE552E">
        <w:rPr>
          <w:bCs/>
          <w:i/>
          <w:sz w:val="20"/>
        </w:rPr>
        <w:t xml:space="preserve"> </w:t>
      </w:r>
      <w:r w:rsidR="00DE552E">
        <w:rPr>
          <w:i/>
          <w:sz w:val="20"/>
          <w:u w:val="single"/>
        </w:rPr>
        <w:t xml:space="preserve">                                      </w:t>
      </w:r>
      <w:r w:rsidRPr="003E353E">
        <w:rPr>
          <w:bCs/>
          <w:i/>
          <w:sz w:val="20"/>
        </w:rPr>
        <w:t xml:space="preserve"> </w:t>
      </w:r>
      <w:r w:rsidRPr="003E353E">
        <w:rPr>
          <w:bCs/>
          <w:i/>
          <w:color w:val="auto"/>
          <w:sz w:val="20"/>
        </w:rPr>
        <w:t>Date:</w:t>
      </w:r>
      <w:r w:rsidR="00DE552E">
        <w:rPr>
          <w:i/>
          <w:sz w:val="20"/>
          <w:u w:val="single"/>
        </w:rPr>
        <w:t xml:space="preserve"> </w:t>
      </w:r>
      <w:r w:rsidRPr="003E353E">
        <w:rPr>
          <w:i/>
          <w:sz w:val="20"/>
          <w:u w:val="single"/>
        </w:rPr>
        <w:tab/>
      </w:r>
      <w:r w:rsidRPr="003E353E">
        <w:rPr>
          <w:i/>
          <w:sz w:val="20"/>
          <w:u w:val="single"/>
        </w:rPr>
        <w:tab/>
      </w:r>
      <w:r w:rsidRPr="003E353E">
        <w:rPr>
          <w:i/>
          <w:sz w:val="20"/>
          <w:u w:val="single"/>
        </w:rPr>
        <w:tab/>
      </w:r>
    </w:p>
    <w:p w14:paraId="0BC70E31" w14:textId="77777777" w:rsidR="008D49A4" w:rsidRPr="003E353E" w:rsidRDefault="008D49A4" w:rsidP="008D49A4">
      <w:pPr>
        <w:pStyle w:val="BodyText"/>
        <w:ind w:right="720"/>
        <w:rPr>
          <w:bCs/>
          <w:i/>
          <w:sz w:val="20"/>
        </w:rPr>
      </w:pPr>
    </w:p>
    <w:p w14:paraId="6E783368" w14:textId="77777777" w:rsidR="008D49A4" w:rsidRPr="003E353E" w:rsidRDefault="008D49A4" w:rsidP="008D49A4">
      <w:pPr>
        <w:pStyle w:val="BodyText"/>
        <w:ind w:right="720"/>
        <w:rPr>
          <w:i/>
          <w:sz w:val="20"/>
          <w:u w:val="single"/>
        </w:rPr>
      </w:pPr>
      <w:r w:rsidRPr="003E353E">
        <w:rPr>
          <w:bCs/>
          <w:i/>
          <w:color w:val="auto"/>
          <w:sz w:val="20"/>
        </w:rPr>
        <w:t>Student Printed Name:</w:t>
      </w:r>
      <w:r w:rsidR="00DE552E">
        <w:rPr>
          <w:bCs/>
          <w:i/>
          <w:sz w:val="20"/>
        </w:rPr>
        <w:t xml:space="preserve"> </w:t>
      </w:r>
      <w:r w:rsidRPr="003E353E">
        <w:rPr>
          <w:i/>
          <w:sz w:val="20"/>
          <w:u w:val="single"/>
        </w:rPr>
        <w:tab/>
      </w:r>
      <w:r w:rsidRPr="003E353E">
        <w:rPr>
          <w:i/>
          <w:sz w:val="20"/>
          <w:u w:val="single"/>
        </w:rPr>
        <w:tab/>
      </w:r>
      <w:r w:rsidRPr="003E353E">
        <w:rPr>
          <w:i/>
          <w:sz w:val="20"/>
          <w:u w:val="single"/>
        </w:rPr>
        <w:tab/>
      </w:r>
      <w:r w:rsidR="00DE552E">
        <w:rPr>
          <w:i/>
          <w:sz w:val="20"/>
          <w:u w:val="single"/>
        </w:rPr>
        <w:t xml:space="preserve">                     </w:t>
      </w:r>
      <w:r w:rsidR="00DE552E">
        <w:rPr>
          <w:i/>
          <w:sz w:val="20"/>
        </w:rPr>
        <w:t xml:space="preserve"> </w:t>
      </w:r>
      <w:r w:rsidRPr="003E353E">
        <w:rPr>
          <w:bCs/>
          <w:i/>
          <w:color w:val="auto"/>
          <w:sz w:val="20"/>
        </w:rPr>
        <w:t>Date of birth</w:t>
      </w:r>
      <w:r w:rsidRPr="003E353E">
        <w:rPr>
          <w:bCs/>
          <w:i/>
          <w:sz w:val="20"/>
        </w:rPr>
        <w:t xml:space="preserve">: </w:t>
      </w:r>
      <w:r w:rsidRPr="003E353E">
        <w:rPr>
          <w:i/>
          <w:sz w:val="20"/>
          <w:u w:val="single"/>
        </w:rPr>
        <w:tab/>
      </w:r>
      <w:r w:rsidRPr="003E353E">
        <w:rPr>
          <w:i/>
          <w:sz w:val="20"/>
          <w:u w:val="single"/>
        </w:rPr>
        <w:tab/>
      </w:r>
    </w:p>
    <w:p w14:paraId="1459132C" w14:textId="77777777" w:rsidR="008D49A4" w:rsidRPr="003E353E" w:rsidRDefault="008D49A4" w:rsidP="008D49A4">
      <w:pPr>
        <w:pStyle w:val="BodyText"/>
        <w:ind w:right="720"/>
        <w:rPr>
          <w:i/>
          <w:sz w:val="20"/>
          <w:u w:val="single"/>
        </w:rPr>
      </w:pPr>
    </w:p>
    <w:p w14:paraId="38413229" w14:textId="77777777" w:rsidR="008D49A4" w:rsidRPr="003E353E" w:rsidRDefault="008D49A4" w:rsidP="008D49A4">
      <w:pPr>
        <w:pStyle w:val="BodyText"/>
        <w:ind w:right="720"/>
        <w:rPr>
          <w:bCs/>
          <w:i/>
          <w:sz w:val="20"/>
          <w:u w:val="single"/>
        </w:rPr>
      </w:pPr>
    </w:p>
    <w:p w14:paraId="382E2B0F" w14:textId="5291C4F7" w:rsidR="00DE552E" w:rsidRDefault="008D49A4" w:rsidP="008D49A4">
      <w:pPr>
        <w:pStyle w:val="Default"/>
        <w:rPr>
          <w:rFonts w:ascii="Times New Roman" w:hAnsi="Times New Roman" w:cs="Times New Roman"/>
          <w:bCs/>
          <w:i/>
          <w:color w:val="auto"/>
          <w:sz w:val="20"/>
          <w:szCs w:val="20"/>
        </w:rPr>
      </w:pPr>
      <w:r w:rsidRPr="003E353E">
        <w:rPr>
          <w:rFonts w:ascii="Times New Roman" w:hAnsi="Times New Roman" w:cs="Times New Roman"/>
          <w:bCs/>
          <w:i/>
          <w:color w:val="auto"/>
          <w:sz w:val="20"/>
          <w:szCs w:val="20"/>
        </w:rPr>
        <w:t xml:space="preserve">If you </w:t>
      </w:r>
      <w:r w:rsidR="00734BD8">
        <w:rPr>
          <w:rFonts w:ascii="Times New Roman" w:hAnsi="Times New Roman" w:cs="Times New Roman"/>
          <w:bCs/>
          <w:i/>
          <w:color w:val="auto"/>
          <w:sz w:val="20"/>
          <w:szCs w:val="20"/>
        </w:rPr>
        <w:t xml:space="preserve">do </w:t>
      </w:r>
      <w:r w:rsidRPr="003E353E">
        <w:rPr>
          <w:rFonts w:ascii="Times New Roman" w:hAnsi="Times New Roman" w:cs="Times New Roman"/>
          <w:bCs/>
          <w:i/>
          <w:color w:val="auto"/>
          <w:sz w:val="20"/>
          <w:szCs w:val="20"/>
        </w:rPr>
        <w:t>want to allow your child to take the survey, you do not have to sign or send back anything.</w:t>
      </w:r>
    </w:p>
    <w:p w14:paraId="5E36A1F5" w14:textId="77777777" w:rsidR="008D49A4" w:rsidRPr="003E353E" w:rsidRDefault="008D49A4" w:rsidP="008D49A4">
      <w:pPr>
        <w:pStyle w:val="Default"/>
        <w:ind w:left="5760"/>
        <w:rPr>
          <w:rFonts w:ascii="Times New Roman" w:hAnsi="Times New Roman" w:cs="Times New Roman"/>
          <w:i/>
          <w:color w:val="221E1F"/>
          <w:sz w:val="19"/>
          <w:szCs w:val="19"/>
        </w:rPr>
      </w:pPr>
    </w:p>
    <w:p w14:paraId="70F02717" w14:textId="77777777" w:rsidR="00DE552E" w:rsidRDefault="008D49A4" w:rsidP="008D49A4">
      <w:pPr>
        <w:pStyle w:val="Default"/>
        <w:ind w:left="5040" w:firstLine="720"/>
        <w:rPr>
          <w:rFonts w:ascii="Times New Roman" w:hAnsi="Times New Roman" w:cs="Times New Roman"/>
          <w:bCs/>
          <w:i/>
          <w:color w:val="auto"/>
          <w:sz w:val="20"/>
          <w:szCs w:val="20"/>
        </w:rPr>
      </w:pPr>
      <w:r w:rsidRPr="003E353E">
        <w:rPr>
          <w:rFonts w:ascii="Times New Roman" w:hAnsi="Times New Roman" w:cs="Times New Roman"/>
          <w:bCs/>
          <w:i/>
          <w:color w:val="auto"/>
          <w:sz w:val="20"/>
          <w:szCs w:val="20"/>
        </w:rPr>
        <w:t>Sincerely,</w:t>
      </w:r>
    </w:p>
    <w:p w14:paraId="48189D8F" w14:textId="77777777" w:rsidR="00AA5CB2" w:rsidRPr="003E353E" w:rsidRDefault="00951EFE" w:rsidP="00843591">
      <w:pPr>
        <w:ind w:left="5040" w:firstLine="720"/>
        <w:rPr>
          <w:rFonts w:ascii="Times New Roman" w:hAnsi="Times New Roman" w:cs="Times New Roman"/>
        </w:rPr>
      </w:pPr>
      <w:r>
        <w:rPr>
          <w:rFonts w:ascii="Times New Roman" w:hAnsi="Times New Roman" w:cs="Times New Roman"/>
          <w:bCs/>
          <w:i/>
          <w:sz w:val="20"/>
          <w:szCs w:val="20"/>
        </w:rPr>
        <w:t>[</w:t>
      </w:r>
      <w:r w:rsidR="00843591">
        <w:rPr>
          <w:rFonts w:ascii="Times New Roman" w:hAnsi="Times New Roman" w:cs="Times New Roman"/>
          <w:bCs/>
          <w:i/>
          <w:sz w:val="20"/>
          <w:szCs w:val="20"/>
        </w:rPr>
        <w:t xml:space="preserve">Principal </w:t>
      </w:r>
      <w:r w:rsidR="00843591" w:rsidRPr="003E353E">
        <w:rPr>
          <w:rFonts w:ascii="Times New Roman" w:hAnsi="Times New Roman" w:cs="Times New Roman"/>
          <w:bCs/>
          <w:i/>
          <w:sz w:val="20"/>
          <w:szCs w:val="20"/>
        </w:rPr>
        <w:t>N</w:t>
      </w:r>
      <w:r w:rsidR="00546AD0">
        <w:rPr>
          <w:rFonts w:ascii="Times New Roman" w:hAnsi="Times New Roman" w:cs="Times New Roman"/>
          <w:bCs/>
          <w:i/>
          <w:sz w:val="20"/>
          <w:szCs w:val="20"/>
        </w:rPr>
        <w:t>ame</w:t>
      </w:r>
      <w:r>
        <w:rPr>
          <w:rFonts w:ascii="Times New Roman" w:hAnsi="Times New Roman" w:cs="Times New Roman"/>
          <w:bCs/>
          <w:i/>
          <w:sz w:val="20"/>
          <w:szCs w:val="20"/>
        </w:rPr>
        <w:t>]</w:t>
      </w:r>
    </w:p>
    <w:p w14:paraId="736148B1" w14:textId="77777777" w:rsidR="00983691" w:rsidRDefault="00983691">
      <w:pPr>
        <w:rPr>
          <w:rFonts w:ascii="Times New Roman" w:hAnsi="Times New Roman" w:cs="Times New Roman"/>
        </w:rPr>
      </w:pPr>
      <w:r>
        <w:rPr>
          <w:rFonts w:ascii="Times New Roman" w:hAnsi="Times New Roman" w:cs="Times New Roman"/>
        </w:rPr>
        <w:br w:type="page"/>
      </w:r>
    </w:p>
    <w:p w14:paraId="762EB505" w14:textId="77777777" w:rsidR="00983691" w:rsidRPr="00983691" w:rsidRDefault="00983691" w:rsidP="00983691">
      <w:pPr>
        <w:pStyle w:val="Heading2"/>
        <w:rPr>
          <w:rFonts w:ascii="Times New Roman" w:eastAsia="Times New Roman" w:hAnsi="Times New Roman" w:cs="Times New Roman"/>
          <w:b w:val="0"/>
          <w:bCs w:val="0"/>
          <w:color w:val="auto"/>
          <w:sz w:val="20"/>
          <w:szCs w:val="20"/>
        </w:rPr>
      </w:pPr>
      <w:r w:rsidRPr="00983691">
        <w:rPr>
          <w:rFonts w:ascii="Times New Roman" w:eastAsia="Times New Roman" w:hAnsi="Times New Roman" w:cs="Times New Roman"/>
          <w:color w:val="auto"/>
          <w:sz w:val="20"/>
          <w:szCs w:val="20"/>
        </w:rPr>
        <w:lastRenderedPageBreak/>
        <w:t>[NOTE: While the italicized text may be modified to suit the needs of each school or district, the non-italicized text should be kept consistent across all national benchmark study sites.]</w:t>
      </w:r>
    </w:p>
    <w:p w14:paraId="78E3716E" w14:textId="77777777" w:rsidR="00983691" w:rsidRDefault="00983691" w:rsidP="00983691">
      <w:pPr>
        <w:pStyle w:val="Heading2"/>
        <w:jc w:val="center"/>
        <w:rPr>
          <w:rFonts w:ascii="Times New Roman" w:eastAsia="Times New Roman" w:hAnsi="Times New Roman" w:cs="Times New Roman"/>
        </w:rPr>
      </w:pPr>
      <w:r w:rsidRPr="003E353E">
        <w:rPr>
          <w:rFonts w:ascii="Times New Roman" w:eastAsia="Times New Roman" w:hAnsi="Times New Roman" w:cs="Times New Roman"/>
        </w:rPr>
        <w:t>SAMPLE OPT-IN PARENTAL CONSENT FORM</w:t>
      </w:r>
    </w:p>
    <w:p w14:paraId="48838976" w14:textId="77777777" w:rsidR="00983691" w:rsidRPr="0015071A" w:rsidRDefault="00983691" w:rsidP="00983691">
      <w:pPr>
        <w:jc w:val="center"/>
        <w:rPr>
          <w:rFonts w:ascii="Times New Roman" w:eastAsia="Times New Roman" w:hAnsi="Times New Roman" w:cs="Times New Roman"/>
          <w:bCs/>
          <w:color w:val="4F81BD" w:themeColor="accent1"/>
          <w:sz w:val="24"/>
          <w:szCs w:val="24"/>
        </w:rPr>
      </w:pPr>
      <w:r w:rsidRPr="00983691">
        <w:rPr>
          <w:rFonts w:ascii="Times New Roman" w:eastAsia="Times New Roman" w:hAnsi="Times New Roman" w:cs="Times New Roman"/>
          <w:bCs/>
          <w:color w:val="4F81BD" w:themeColor="accent1"/>
          <w:sz w:val="24"/>
          <w:szCs w:val="24"/>
        </w:rPr>
        <w:t>at schools that request student data without directly identifying PII</w:t>
      </w:r>
    </w:p>
    <w:p w14:paraId="793D617C" w14:textId="77777777" w:rsidR="00983691" w:rsidRPr="003E353E" w:rsidRDefault="00EA20A7"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Dear P</w:t>
      </w:r>
      <w:r w:rsidR="00983691" w:rsidRPr="003E353E">
        <w:rPr>
          <w:rFonts w:ascii="Times New Roman" w:eastAsia="Times New Roman" w:hAnsi="Times New Roman" w:cs="Times New Roman"/>
          <w:bCs/>
          <w:sz w:val="20"/>
          <w:szCs w:val="20"/>
        </w:rPr>
        <w:t>arent/</w:t>
      </w:r>
      <w:r>
        <w:rPr>
          <w:rFonts w:ascii="Times New Roman" w:eastAsia="Times New Roman" w:hAnsi="Times New Roman" w:cs="Times New Roman"/>
          <w:bCs/>
          <w:sz w:val="20"/>
          <w:szCs w:val="20"/>
        </w:rPr>
        <w:t>G</w:t>
      </w:r>
      <w:r w:rsidR="00983691" w:rsidRPr="003E353E">
        <w:rPr>
          <w:rFonts w:ascii="Times New Roman" w:eastAsia="Times New Roman" w:hAnsi="Times New Roman" w:cs="Times New Roman"/>
          <w:bCs/>
          <w:sz w:val="20"/>
          <w:szCs w:val="20"/>
        </w:rPr>
        <w:t>uardian:</w:t>
      </w:r>
    </w:p>
    <w:p w14:paraId="42D1C849" w14:textId="77777777" w:rsidR="00983691" w:rsidRPr="003E353E" w:rsidRDefault="00983691"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S</w:t>
      </w:r>
      <w:r w:rsidR="00546AD0">
        <w:rPr>
          <w:rFonts w:ascii="Times New Roman" w:eastAsia="Times New Roman" w:hAnsi="Times New Roman" w:cs="Times New Roman"/>
          <w:bCs/>
          <w:i/>
          <w:sz w:val="20"/>
          <w:szCs w:val="20"/>
        </w:rPr>
        <w:t>chool</w:t>
      </w:r>
      <w:r w:rsidRPr="003E353E">
        <w:rPr>
          <w:rFonts w:ascii="Times New Roman" w:eastAsia="Times New Roman" w:hAnsi="Times New Roman" w:cs="Times New Roman"/>
          <w:bCs/>
          <w:i/>
          <w:sz w:val="20"/>
          <w:szCs w:val="20"/>
        </w:rPr>
        <w:t xml:space="preserve"> N</w:t>
      </w:r>
      <w:r w:rsidR="00546AD0">
        <w:rPr>
          <w:rFonts w:ascii="Times New Roman" w:eastAsia="Times New Roman" w:hAnsi="Times New Roman" w:cs="Times New Roman"/>
          <w:bCs/>
          <w:i/>
          <w:sz w:val="20"/>
          <w:szCs w:val="20"/>
        </w:rPr>
        <w:t>ame</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xml:space="preserve"> is participating in a </w:t>
      </w:r>
      <w:r w:rsidRPr="00191A9B">
        <w:rPr>
          <w:rFonts w:ascii="Times New Roman" w:eastAsia="Times New Roman" w:hAnsi="Times New Roman" w:cs="Times New Roman"/>
          <w:bCs/>
          <w:i/>
          <w:sz w:val="20"/>
          <w:szCs w:val="20"/>
        </w:rPr>
        <w:t>national benchmark study</w:t>
      </w:r>
      <w:r w:rsidRPr="003E353E">
        <w:rPr>
          <w:rFonts w:ascii="Times New Roman" w:eastAsia="Times New Roman" w:hAnsi="Times New Roman" w:cs="Times New Roman"/>
          <w:bCs/>
          <w:i/>
          <w:sz w:val="20"/>
          <w:szCs w:val="20"/>
        </w:rPr>
        <w:t xml:space="preserve"> of a voluntary survey about school climate. The survey will be administered to students during regular school hours during the weeks of </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W</w:t>
      </w:r>
      <w:r w:rsidR="00546AD0">
        <w:rPr>
          <w:rFonts w:ascii="Times New Roman" w:eastAsia="Times New Roman" w:hAnsi="Times New Roman" w:cs="Times New Roman"/>
          <w:bCs/>
          <w:i/>
          <w:sz w:val="20"/>
          <w:szCs w:val="20"/>
        </w:rPr>
        <w:t xml:space="preserve">eeks of </w:t>
      </w:r>
      <w:r w:rsidR="00EA20A7">
        <w:rPr>
          <w:rFonts w:ascii="Times New Roman" w:eastAsia="Times New Roman" w:hAnsi="Times New Roman" w:cs="Times New Roman"/>
          <w:bCs/>
          <w:i/>
          <w:sz w:val="20"/>
          <w:szCs w:val="20"/>
        </w:rPr>
        <w:t>Administration</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It will ask students about their perceptions surrounding topics such as student engagement, school environment, and school safety.</w:t>
      </w:r>
    </w:p>
    <w:p w14:paraId="04FD6447" w14:textId="77777777" w:rsidR="00983691" w:rsidRPr="00983691" w:rsidRDefault="00983691"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sidRPr="00983691">
        <w:rPr>
          <w:rFonts w:ascii="Times New Roman" w:eastAsia="Times New Roman" w:hAnsi="Times New Roman" w:cs="Times New Roman"/>
          <w:bCs/>
          <w:sz w:val="20"/>
          <w:szCs w:val="20"/>
        </w:rPr>
        <w:t xml:space="preserve">To create benchmark data to facilitate the comparison of local school climate with that of the whole nation, the National Center for Education Statistics (NCES) will use individual-level responses from participating schools but without the names or other direct personal identifiers of the respondents. All information received by NCES that in any way relates to or describes identifiable characteristics of individuals is protected from disclosure by federal statute; it may be used only for statistical purposes and </w:t>
      </w:r>
      <w:r>
        <w:rPr>
          <w:rFonts w:ascii="Times New Roman" w:eastAsia="Times New Roman" w:hAnsi="Times New Roman" w:cs="Times New Roman"/>
          <w:bCs/>
          <w:sz w:val="20"/>
          <w:szCs w:val="20"/>
        </w:rPr>
        <w:t>will</w:t>
      </w:r>
      <w:r w:rsidRPr="00983691">
        <w:rPr>
          <w:rFonts w:ascii="Times New Roman" w:eastAsia="Times New Roman" w:hAnsi="Times New Roman" w:cs="Times New Roman"/>
          <w:bCs/>
          <w:sz w:val="20"/>
          <w:szCs w:val="20"/>
        </w:rPr>
        <w:t xml:space="preserve"> not be disclosed, or used, in identifiable form for any other purpose except as required law (20 U.S. Code, Section 9573).</w:t>
      </w:r>
    </w:p>
    <w:p w14:paraId="07FC9D69" w14:textId="77777777" w:rsidR="00983691" w:rsidRPr="003E353E" w:rsidRDefault="00B64D1C"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sidRPr="00B64D1C">
        <w:rPr>
          <w:rFonts w:ascii="Times New Roman" w:eastAsia="Times New Roman" w:hAnsi="Times New Roman" w:cs="Times New Roman"/>
          <w:bCs/>
          <w:sz w:val="20"/>
          <w:szCs w:val="20"/>
        </w:rPr>
        <w:t>The data your child provides may also be used by your child’s school, district, and/or state to better understand the current climate in your child’s school. Answers to individual questions will not identify any person and the only people who may see answers to individual questions are authorized personnel at your child’s school and district (20 U.S.C. § 1232g; 34 CFR Part 99). Your child’s answers will be combined with the answers of other students at your child’s school and district and used to create records about the climate of your child’s school. These reports will not identify any person or their responses</w:t>
      </w:r>
      <w:r w:rsidR="00983691" w:rsidRPr="00983691">
        <w:rPr>
          <w:rFonts w:ascii="Times New Roman" w:eastAsia="Times New Roman" w:hAnsi="Times New Roman" w:cs="Times New Roman"/>
          <w:bCs/>
          <w:sz w:val="20"/>
          <w:szCs w:val="20"/>
        </w:rPr>
        <w:t>.</w:t>
      </w:r>
    </w:p>
    <w:p w14:paraId="012F7FAB" w14:textId="77777777" w:rsidR="00983691" w:rsidRPr="003E353E" w:rsidRDefault="00983691"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i/>
          <w:sz w:val="20"/>
          <w:szCs w:val="20"/>
        </w:rPr>
      </w:pPr>
      <w:r w:rsidRPr="003E353E">
        <w:rPr>
          <w:rFonts w:ascii="Times New Roman" w:eastAsia="Times New Roman" w:hAnsi="Times New Roman" w:cs="Times New Roman"/>
          <w:bCs/>
          <w:i/>
          <w:sz w:val="20"/>
          <w:szCs w:val="20"/>
        </w:rPr>
        <w:t xml:space="preserve">If you </w:t>
      </w:r>
      <w:r w:rsidRPr="003E353E">
        <w:rPr>
          <w:rFonts w:ascii="Times New Roman" w:eastAsia="Times New Roman" w:hAnsi="Times New Roman" w:cs="Times New Roman"/>
          <w:bCs/>
          <w:i/>
          <w:sz w:val="20"/>
          <w:szCs w:val="20"/>
          <w:u w:val="single"/>
        </w:rPr>
        <w:t>do want</w:t>
      </w:r>
      <w:r w:rsidRPr="003E353E">
        <w:rPr>
          <w:rFonts w:ascii="Times New Roman" w:eastAsia="Times New Roman" w:hAnsi="Times New Roman" w:cs="Times New Roman"/>
          <w:bCs/>
          <w:i/>
          <w:sz w:val="20"/>
          <w:szCs w:val="20"/>
        </w:rPr>
        <w:t xml:space="preserve"> your child to participate in this survey, please complete, sign, and postmark this letter using the enclosed postage paid envelope by </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D</w:t>
      </w:r>
      <w:r w:rsidR="00546AD0">
        <w:rPr>
          <w:rFonts w:ascii="Times New Roman" w:eastAsia="Times New Roman" w:hAnsi="Times New Roman" w:cs="Times New Roman"/>
          <w:bCs/>
          <w:i/>
          <w:sz w:val="20"/>
          <w:szCs w:val="20"/>
        </w:rPr>
        <w:t>eadline Date</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xml:space="preserve">. If you sign and postmark this letter by </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D</w:t>
      </w:r>
      <w:r w:rsidR="00546AD0">
        <w:rPr>
          <w:rFonts w:ascii="Times New Roman" w:eastAsia="Times New Roman" w:hAnsi="Times New Roman" w:cs="Times New Roman"/>
          <w:bCs/>
          <w:i/>
          <w:sz w:val="20"/>
          <w:szCs w:val="20"/>
        </w:rPr>
        <w:t>eadline Date</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this means your child will participate in the survey and will be asked to report to a designated place in the school (for example, the computer lab) where the survey is administered.</w:t>
      </w:r>
    </w:p>
    <w:p w14:paraId="16417148" w14:textId="77777777" w:rsidR="00983691" w:rsidRPr="003E353E" w:rsidRDefault="00983691"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i/>
          <w:sz w:val="20"/>
          <w:szCs w:val="20"/>
        </w:rPr>
      </w:pPr>
      <w:r w:rsidRPr="003E353E">
        <w:rPr>
          <w:rFonts w:ascii="Times New Roman" w:eastAsia="Times New Roman" w:hAnsi="Times New Roman" w:cs="Times New Roman"/>
          <w:bCs/>
          <w:i/>
          <w:sz w:val="20"/>
          <w:szCs w:val="20"/>
        </w:rPr>
        <w:t>If you have any questions about this</w:t>
      </w:r>
      <w:r>
        <w:rPr>
          <w:rFonts w:ascii="Times New Roman" w:eastAsia="Times New Roman" w:hAnsi="Times New Roman" w:cs="Times New Roman"/>
          <w:bCs/>
          <w:i/>
          <w:sz w:val="20"/>
          <w:szCs w:val="20"/>
        </w:rPr>
        <w:t xml:space="preserve"> national</w:t>
      </w:r>
      <w:r w:rsidRPr="003E353E">
        <w:rPr>
          <w:rFonts w:ascii="Times New Roman" w:eastAsia="Times New Roman" w:hAnsi="Times New Roman" w:cs="Times New Roman"/>
          <w:bCs/>
          <w:i/>
          <w:sz w:val="20"/>
          <w:szCs w:val="20"/>
        </w:rPr>
        <w:t xml:space="preserve"> study or about your child’s participation or would like to see a copy of the student survey, please contact </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School Coordinator</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xml:space="preserve"> at </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School Coordinator Phone Number</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w:t>
      </w:r>
      <w:r>
        <w:rPr>
          <w:rFonts w:ascii="Times New Roman" w:eastAsia="Times New Roman" w:hAnsi="Times New Roman" w:cs="Times New Roman"/>
          <w:bCs/>
          <w:i/>
          <w:sz w:val="20"/>
          <w:szCs w:val="20"/>
        </w:rPr>
        <w:t xml:space="preserve"> </w:t>
      </w:r>
      <w:r w:rsidRPr="003E353E">
        <w:rPr>
          <w:rFonts w:ascii="Times New Roman" w:eastAsia="Times New Roman" w:hAnsi="Times New Roman" w:cs="Times New Roman"/>
          <w:bCs/>
          <w:i/>
          <w:sz w:val="20"/>
          <w:szCs w:val="20"/>
        </w:rPr>
        <w:t>If you have any questions about your child’s rights as a participant in this</w:t>
      </w:r>
      <w:r>
        <w:rPr>
          <w:rFonts w:ascii="Times New Roman" w:eastAsia="Times New Roman" w:hAnsi="Times New Roman" w:cs="Times New Roman"/>
          <w:bCs/>
          <w:i/>
          <w:sz w:val="20"/>
          <w:szCs w:val="20"/>
        </w:rPr>
        <w:t xml:space="preserve"> national</w:t>
      </w:r>
      <w:r w:rsidRPr="003E353E">
        <w:rPr>
          <w:rFonts w:ascii="Times New Roman" w:eastAsia="Times New Roman" w:hAnsi="Times New Roman" w:cs="Times New Roman"/>
          <w:bCs/>
          <w:i/>
          <w:sz w:val="20"/>
          <w:szCs w:val="20"/>
        </w:rPr>
        <w:t xml:space="preserve"> study, please contact </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NCES C</w:t>
      </w:r>
      <w:r w:rsidR="00546AD0">
        <w:rPr>
          <w:rFonts w:ascii="Times New Roman" w:eastAsia="Times New Roman" w:hAnsi="Times New Roman" w:cs="Times New Roman"/>
          <w:bCs/>
          <w:i/>
          <w:sz w:val="20"/>
          <w:szCs w:val="20"/>
        </w:rPr>
        <w:t>ontact</w:t>
      </w:r>
      <w:r w:rsidRPr="003E353E">
        <w:rPr>
          <w:rFonts w:ascii="Times New Roman" w:eastAsia="Times New Roman" w:hAnsi="Times New Roman" w:cs="Times New Roman"/>
          <w:bCs/>
          <w:i/>
          <w:sz w:val="20"/>
          <w:szCs w:val="20"/>
        </w:rPr>
        <w:t xml:space="preserve"> I</w:t>
      </w:r>
      <w:r w:rsidR="00546AD0">
        <w:rPr>
          <w:rFonts w:ascii="Times New Roman" w:eastAsia="Times New Roman" w:hAnsi="Times New Roman" w:cs="Times New Roman"/>
          <w:bCs/>
          <w:i/>
          <w:sz w:val="20"/>
          <w:szCs w:val="20"/>
        </w:rPr>
        <w:t>nfo</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w:t>
      </w:r>
    </w:p>
    <w:p w14:paraId="67A3866F" w14:textId="77777777" w:rsidR="00983691" w:rsidRPr="003E353E" w:rsidRDefault="00983691" w:rsidP="00983691">
      <w:pPr>
        <w:autoSpaceDE w:val="0"/>
        <w:autoSpaceDN w:val="0"/>
        <w:adjustRightInd w:val="0"/>
        <w:spacing w:after="0" w:line="240" w:lineRule="auto"/>
        <w:rPr>
          <w:rFonts w:ascii="Times New Roman" w:eastAsia="Times New Roman" w:hAnsi="Times New Roman" w:cs="Times New Roman"/>
          <w:bCs/>
          <w:i/>
          <w:sz w:val="20"/>
          <w:szCs w:val="20"/>
        </w:rPr>
      </w:pPr>
    </w:p>
    <w:p w14:paraId="07694D45" w14:textId="77777777" w:rsidR="00983691" w:rsidRPr="003E353E" w:rsidRDefault="00983691" w:rsidP="00983691">
      <w:pPr>
        <w:autoSpaceDE w:val="0"/>
        <w:autoSpaceDN w:val="0"/>
        <w:adjustRightInd w:val="0"/>
        <w:spacing w:after="0" w:line="240" w:lineRule="auto"/>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I understand that by</w:t>
      </w:r>
      <w:r w:rsidRPr="003E353E">
        <w:rPr>
          <w:rFonts w:ascii="Times New Roman" w:eastAsia="Times New Roman" w:hAnsi="Times New Roman" w:cs="Times New Roman"/>
          <w:bCs/>
          <w:i/>
          <w:sz w:val="20"/>
          <w:szCs w:val="20"/>
        </w:rPr>
        <w:t xml:space="preserve"> completing and signing the form below and returning this letter, my child </w:t>
      </w:r>
      <w:r w:rsidRPr="003E353E">
        <w:rPr>
          <w:rFonts w:ascii="Times New Roman" w:eastAsia="Times New Roman" w:hAnsi="Times New Roman" w:cs="Times New Roman"/>
          <w:bCs/>
          <w:i/>
          <w:sz w:val="20"/>
          <w:szCs w:val="20"/>
          <w:u w:val="single"/>
        </w:rPr>
        <w:t>will be allowed</w:t>
      </w:r>
      <w:r w:rsidRPr="003E353E">
        <w:rPr>
          <w:rFonts w:ascii="Times New Roman" w:eastAsia="Times New Roman" w:hAnsi="Times New Roman" w:cs="Times New Roman"/>
          <w:bCs/>
          <w:i/>
          <w:sz w:val="20"/>
          <w:szCs w:val="20"/>
        </w:rPr>
        <w:t xml:space="preserve"> to take the School Climate Survey.</w:t>
      </w:r>
    </w:p>
    <w:p w14:paraId="6DC6124D" w14:textId="77777777" w:rsidR="00983691" w:rsidRPr="003E353E" w:rsidRDefault="00983691" w:rsidP="00983691">
      <w:pPr>
        <w:autoSpaceDE w:val="0"/>
        <w:autoSpaceDN w:val="0"/>
        <w:adjustRightInd w:val="0"/>
        <w:spacing w:after="0" w:line="240" w:lineRule="auto"/>
        <w:rPr>
          <w:rFonts w:ascii="Times New Roman" w:eastAsia="Times New Roman" w:hAnsi="Times New Roman" w:cs="Times New Roman"/>
          <w:i/>
          <w:color w:val="000000"/>
          <w:sz w:val="24"/>
          <w:szCs w:val="20"/>
        </w:rPr>
      </w:pPr>
    </w:p>
    <w:p w14:paraId="62B903B0" w14:textId="77777777" w:rsidR="00983691" w:rsidRDefault="00983691" w:rsidP="00983691">
      <w:pPr>
        <w:autoSpaceDE w:val="0"/>
        <w:autoSpaceDN w:val="0"/>
        <w:adjustRightInd w:val="0"/>
        <w:spacing w:after="0" w:line="240" w:lineRule="auto"/>
        <w:rPr>
          <w:rFonts w:ascii="Times New Roman" w:eastAsia="Times New Roman" w:hAnsi="Times New Roman" w:cs="Times New Roman"/>
          <w:i/>
          <w:color w:val="000000"/>
          <w:sz w:val="20"/>
          <w:szCs w:val="20"/>
          <w:u w:val="single"/>
        </w:rPr>
      </w:pPr>
      <w:r w:rsidRPr="003E353E">
        <w:rPr>
          <w:rFonts w:ascii="Times New Roman" w:eastAsia="Times New Roman" w:hAnsi="Times New Roman" w:cs="Times New Roman"/>
          <w:bCs/>
          <w:i/>
          <w:sz w:val="20"/>
          <w:szCs w:val="20"/>
        </w:rPr>
        <w:t>Parent/Guardian Signature:</w:t>
      </w:r>
      <w:r>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i/>
          <w:color w:val="000000"/>
          <w:sz w:val="20"/>
          <w:szCs w:val="20"/>
        </w:rPr>
        <w:t xml:space="preserve"> </w:t>
      </w:r>
      <w:r w:rsidRPr="003E353E">
        <w:rPr>
          <w:rFonts w:ascii="Times New Roman" w:eastAsia="Times New Roman" w:hAnsi="Times New Roman" w:cs="Times New Roman"/>
          <w:bCs/>
          <w:i/>
          <w:sz w:val="20"/>
          <w:szCs w:val="20"/>
        </w:rPr>
        <w:t>Date:</w:t>
      </w:r>
      <w:r w:rsidRPr="003E353E">
        <w:rPr>
          <w:rFonts w:ascii="Times New Roman" w:eastAsia="Times New Roman" w:hAnsi="Times New Roman" w:cs="Times New Roman"/>
          <w:bCs/>
          <w:i/>
          <w:color w:val="000000"/>
          <w:sz w:val="20"/>
          <w:szCs w:val="20"/>
        </w:rPr>
        <w:t xml:space="preserve"> </w:t>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r>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i/>
          <w:color w:val="000000"/>
          <w:sz w:val="20"/>
          <w:szCs w:val="20"/>
          <w:u w:val="single"/>
        </w:rPr>
        <w:tab/>
      </w:r>
    </w:p>
    <w:p w14:paraId="6ECF708B" w14:textId="77777777" w:rsidR="00983691" w:rsidRPr="003E353E" w:rsidRDefault="00983691" w:rsidP="00983691">
      <w:pPr>
        <w:autoSpaceDE w:val="0"/>
        <w:autoSpaceDN w:val="0"/>
        <w:adjustRightInd w:val="0"/>
        <w:spacing w:after="0" w:line="240" w:lineRule="auto"/>
        <w:ind w:right="720"/>
        <w:rPr>
          <w:rFonts w:ascii="Times New Roman" w:eastAsia="Times New Roman" w:hAnsi="Times New Roman" w:cs="Times New Roman"/>
          <w:bCs/>
          <w:i/>
          <w:color w:val="000000"/>
          <w:sz w:val="20"/>
          <w:szCs w:val="20"/>
        </w:rPr>
      </w:pPr>
    </w:p>
    <w:p w14:paraId="271D7D22" w14:textId="77777777" w:rsidR="00983691" w:rsidRDefault="00983691" w:rsidP="00983691">
      <w:pPr>
        <w:autoSpaceDE w:val="0"/>
        <w:autoSpaceDN w:val="0"/>
        <w:adjustRightInd w:val="0"/>
        <w:spacing w:after="0" w:line="240" w:lineRule="auto"/>
        <w:ind w:right="720"/>
        <w:rPr>
          <w:rFonts w:ascii="Times New Roman" w:eastAsia="Times New Roman" w:hAnsi="Times New Roman" w:cs="Times New Roman"/>
          <w:i/>
          <w:color w:val="000000"/>
          <w:sz w:val="20"/>
          <w:szCs w:val="20"/>
          <w:u w:val="single"/>
        </w:rPr>
      </w:pPr>
      <w:r w:rsidRPr="003E353E">
        <w:rPr>
          <w:rFonts w:ascii="Times New Roman" w:eastAsia="Times New Roman" w:hAnsi="Times New Roman" w:cs="Times New Roman"/>
          <w:bCs/>
          <w:i/>
          <w:sz w:val="20"/>
          <w:szCs w:val="20"/>
        </w:rPr>
        <w:t>Student Signature:</w:t>
      </w:r>
      <w:r>
        <w:rPr>
          <w:rFonts w:ascii="Times New Roman" w:eastAsia="Times New Roman" w:hAnsi="Times New Roman" w:cs="Times New Roman"/>
          <w:bCs/>
          <w:i/>
          <w:color w:val="000000"/>
          <w:sz w:val="20"/>
          <w:szCs w:val="20"/>
        </w:rPr>
        <w:t xml:space="preserve"> </w:t>
      </w:r>
      <w:r>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bCs/>
          <w:i/>
          <w:color w:val="000000"/>
          <w:sz w:val="20"/>
          <w:szCs w:val="20"/>
        </w:rPr>
        <w:t xml:space="preserve"> </w:t>
      </w:r>
      <w:r w:rsidRPr="003E353E">
        <w:rPr>
          <w:rFonts w:ascii="Times New Roman" w:eastAsia="Times New Roman" w:hAnsi="Times New Roman" w:cs="Times New Roman"/>
          <w:bCs/>
          <w:i/>
          <w:sz w:val="20"/>
          <w:szCs w:val="20"/>
        </w:rPr>
        <w:t>Date:</w:t>
      </w:r>
      <w:r>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p>
    <w:p w14:paraId="315645EA" w14:textId="77777777" w:rsidR="00983691" w:rsidRPr="003E353E" w:rsidRDefault="00983691" w:rsidP="00983691">
      <w:pPr>
        <w:autoSpaceDE w:val="0"/>
        <w:autoSpaceDN w:val="0"/>
        <w:adjustRightInd w:val="0"/>
        <w:spacing w:after="0" w:line="240" w:lineRule="auto"/>
        <w:ind w:right="720"/>
        <w:rPr>
          <w:rFonts w:ascii="Times New Roman" w:eastAsia="Times New Roman" w:hAnsi="Times New Roman" w:cs="Times New Roman"/>
          <w:bCs/>
          <w:i/>
          <w:color w:val="000000"/>
          <w:sz w:val="20"/>
          <w:szCs w:val="20"/>
        </w:rPr>
      </w:pPr>
    </w:p>
    <w:p w14:paraId="55C4DD33" w14:textId="77777777" w:rsidR="00983691" w:rsidRPr="003E353E" w:rsidRDefault="00983691" w:rsidP="00983691">
      <w:pPr>
        <w:autoSpaceDE w:val="0"/>
        <w:autoSpaceDN w:val="0"/>
        <w:adjustRightInd w:val="0"/>
        <w:spacing w:after="0" w:line="240" w:lineRule="auto"/>
        <w:ind w:right="720"/>
        <w:rPr>
          <w:rFonts w:ascii="Times New Roman" w:eastAsia="Times New Roman" w:hAnsi="Times New Roman" w:cs="Times New Roman"/>
          <w:i/>
          <w:color w:val="000000"/>
          <w:sz w:val="20"/>
          <w:szCs w:val="20"/>
          <w:u w:val="single"/>
        </w:rPr>
      </w:pPr>
      <w:r w:rsidRPr="003E353E">
        <w:rPr>
          <w:rFonts w:ascii="Times New Roman" w:eastAsia="Times New Roman" w:hAnsi="Times New Roman" w:cs="Times New Roman"/>
          <w:bCs/>
          <w:i/>
          <w:sz w:val="20"/>
          <w:szCs w:val="20"/>
        </w:rPr>
        <w:t>Student Printed Name:</w:t>
      </w:r>
      <w:r>
        <w:rPr>
          <w:rFonts w:ascii="Times New Roman" w:eastAsia="Times New Roman" w:hAnsi="Times New Roman" w:cs="Times New Roman"/>
          <w:bCs/>
          <w:i/>
          <w:color w:val="000000"/>
          <w:sz w:val="20"/>
          <w:szCs w:val="20"/>
        </w:rPr>
        <w:t xml:space="preserve"> </w:t>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r>
        <w:rPr>
          <w:rFonts w:ascii="Times New Roman" w:eastAsia="Times New Roman" w:hAnsi="Times New Roman" w:cs="Times New Roman"/>
          <w:i/>
          <w:color w:val="000000"/>
          <w:sz w:val="20"/>
          <w:szCs w:val="20"/>
          <w:u w:val="single"/>
        </w:rPr>
        <w:t xml:space="preserve">                     </w:t>
      </w:r>
      <w:r>
        <w:rPr>
          <w:rFonts w:ascii="Times New Roman" w:eastAsia="Times New Roman" w:hAnsi="Times New Roman" w:cs="Times New Roman"/>
          <w:i/>
          <w:color w:val="000000"/>
          <w:sz w:val="20"/>
          <w:szCs w:val="20"/>
        </w:rPr>
        <w:t xml:space="preserve"> </w:t>
      </w:r>
      <w:r w:rsidRPr="003E353E">
        <w:rPr>
          <w:rFonts w:ascii="Times New Roman" w:eastAsia="Times New Roman" w:hAnsi="Times New Roman" w:cs="Times New Roman"/>
          <w:bCs/>
          <w:i/>
          <w:sz w:val="20"/>
          <w:szCs w:val="20"/>
        </w:rPr>
        <w:t>Date of birth</w:t>
      </w:r>
      <w:r w:rsidRPr="003E353E">
        <w:rPr>
          <w:rFonts w:ascii="Times New Roman" w:eastAsia="Times New Roman" w:hAnsi="Times New Roman" w:cs="Times New Roman"/>
          <w:bCs/>
          <w:i/>
          <w:color w:val="000000"/>
          <w:sz w:val="20"/>
          <w:szCs w:val="20"/>
        </w:rPr>
        <w:t xml:space="preserve">: </w:t>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p>
    <w:p w14:paraId="7C66DA65" w14:textId="77777777" w:rsidR="00983691" w:rsidRPr="003E353E" w:rsidRDefault="00983691" w:rsidP="00983691">
      <w:pPr>
        <w:autoSpaceDE w:val="0"/>
        <w:autoSpaceDN w:val="0"/>
        <w:adjustRightInd w:val="0"/>
        <w:spacing w:after="0" w:line="240" w:lineRule="auto"/>
        <w:ind w:right="720"/>
        <w:rPr>
          <w:rFonts w:ascii="Times New Roman" w:eastAsia="Times New Roman" w:hAnsi="Times New Roman" w:cs="Times New Roman"/>
          <w:i/>
          <w:color w:val="000000"/>
          <w:sz w:val="20"/>
          <w:szCs w:val="20"/>
          <w:u w:val="single"/>
        </w:rPr>
      </w:pPr>
    </w:p>
    <w:p w14:paraId="10D551FA" w14:textId="77777777" w:rsidR="00983691" w:rsidRPr="003E353E" w:rsidRDefault="00983691" w:rsidP="00983691">
      <w:pPr>
        <w:autoSpaceDE w:val="0"/>
        <w:autoSpaceDN w:val="0"/>
        <w:adjustRightInd w:val="0"/>
        <w:spacing w:after="0" w:line="240" w:lineRule="auto"/>
        <w:ind w:right="720"/>
        <w:rPr>
          <w:rFonts w:ascii="Times New Roman" w:eastAsia="Times New Roman" w:hAnsi="Times New Roman" w:cs="Times New Roman"/>
          <w:bCs/>
          <w:i/>
          <w:color w:val="000000"/>
          <w:sz w:val="20"/>
          <w:szCs w:val="20"/>
          <w:u w:val="single"/>
        </w:rPr>
      </w:pPr>
    </w:p>
    <w:p w14:paraId="62B68BE8" w14:textId="77777777" w:rsidR="00983691" w:rsidRDefault="00983691" w:rsidP="00983691">
      <w:pPr>
        <w:widowControl w:val="0"/>
        <w:autoSpaceDE w:val="0"/>
        <w:autoSpaceDN w:val="0"/>
        <w:adjustRightInd w:val="0"/>
        <w:spacing w:after="0" w:line="240" w:lineRule="auto"/>
        <w:rPr>
          <w:rFonts w:ascii="Times New Roman" w:eastAsia="Times New Roman" w:hAnsi="Times New Roman" w:cs="Times New Roman"/>
          <w:bCs/>
          <w:i/>
          <w:sz w:val="20"/>
          <w:szCs w:val="20"/>
        </w:rPr>
      </w:pPr>
      <w:r w:rsidRPr="003E353E">
        <w:rPr>
          <w:rFonts w:ascii="Times New Roman" w:eastAsia="Times New Roman" w:hAnsi="Times New Roman" w:cs="Times New Roman"/>
          <w:bCs/>
          <w:i/>
          <w:sz w:val="20"/>
          <w:szCs w:val="20"/>
        </w:rPr>
        <w:t xml:space="preserve">If you do </w:t>
      </w:r>
      <w:r>
        <w:rPr>
          <w:rFonts w:ascii="Times New Roman" w:eastAsia="Times New Roman" w:hAnsi="Times New Roman" w:cs="Times New Roman"/>
          <w:bCs/>
          <w:i/>
          <w:sz w:val="20"/>
          <w:szCs w:val="20"/>
        </w:rPr>
        <w:t xml:space="preserve">not </w:t>
      </w:r>
      <w:r w:rsidRPr="003E353E">
        <w:rPr>
          <w:rFonts w:ascii="Times New Roman" w:eastAsia="Times New Roman" w:hAnsi="Times New Roman" w:cs="Times New Roman"/>
          <w:bCs/>
          <w:i/>
          <w:sz w:val="20"/>
          <w:szCs w:val="20"/>
        </w:rPr>
        <w:t>want to allow your child to take the survey, you do not have to sign or send back anything.</w:t>
      </w:r>
    </w:p>
    <w:p w14:paraId="102223F1" w14:textId="77777777" w:rsidR="00983691" w:rsidRPr="003E353E" w:rsidRDefault="00983691" w:rsidP="00983691">
      <w:pPr>
        <w:autoSpaceDE w:val="0"/>
        <w:autoSpaceDN w:val="0"/>
        <w:adjustRightInd w:val="0"/>
        <w:spacing w:after="0" w:line="240" w:lineRule="auto"/>
        <w:rPr>
          <w:rFonts w:ascii="Times New Roman" w:eastAsia="Times New Roman" w:hAnsi="Times New Roman" w:cs="Times New Roman"/>
          <w:color w:val="000000"/>
          <w:sz w:val="24"/>
          <w:szCs w:val="20"/>
        </w:rPr>
      </w:pPr>
    </w:p>
    <w:p w14:paraId="08C9942B" w14:textId="77777777" w:rsidR="00983691" w:rsidRPr="003E353E" w:rsidRDefault="00983691" w:rsidP="00983691">
      <w:pPr>
        <w:widowControl w:val="0"/>
        <w:autoSpaceDE w:val="0"/>
        <w:autoSpaceDN w:val="0"/>
        <w:adjustRightInd w:val="0"/>
        <w:spacing w:after="0" w:line="240" w:lineRule="auto"/>
        <w:ind w:left="5760"/>
        <w:rPr>
          <w:rFonts w:ascii="Times New Roman" w:eastAsia="Times New Roman" w:hAnsi="Times New Roman" w:cs="Times New Roman"/>
          <w:i/>
          <w:color w:val="221E1F"/>
          <w:sz w:val="19"/>
          <w:szCs w:val="19"/>
        </w:rPr>
      </w:pPr>
    </w:p>
    <w:p w14:paraId="3845F144" w14:textId="77777777" w:rsidR="00983691" w:rsidRDefault="00983691" w:rsidP="00983691">
      <w:pPr>
        <w:widowControl w:val="0"/>
        <w:autoSpaceDE w:val="0"/>
        <w:autoSpaceDN w:val="0"/>
        <w:adjustRightInd w:val="0"/>
        <w:spacing w:after="0" w:line="240" w:lineRule="auto"/>
        <w:ind w:left="5040" w:firstLine="720"/>
        <w:rPr>
          <w:rFonts w:ascii="Times New Roman" w:eastAsia="Times New Roman" w:hAnsi="Times New Roman" w:cs="Times New Roman"/>
          <w:bCs/>
          <w:i/>
          <w:sz w:val="20"/>
          <w:szCs w:val="20"/>
        </w:rPr>
      </w:pPr>
      <w:r w:rsidRPr="003E353E">
        <w:rPr>
          <w:rFonts w:ascii="Times New Roman" w:eastAsia="Times New Roman" w:hAnsi="Times New Roman" w:cs="Times New Roman"/>
          <w:bCs/>
          <w:i/>
          <w:sz w:val="20"/>
          <w:szCs w:val="20"/>
        </w:rPr>
        <w:t>Sincerely,</w:t>
      </w:r>
    </w:p>
    <w:p w14:paraId="6E4587A8" w14:textId="77777777" w:rsidR="00983691" w:rsidRPr="003E353E" w:rsidRDefault="00983691" w:rsidP="00983691">
      <w:pPr>
        <w:widowControl w:val="0"/>
        <w:autoSpaceDE w:val="0"/>
        <w:autoSpaceDN w:val="0"/>
        <w:adjustRightInd w:val="0"/>
        <w:spacing w:after="0" w:line="240" w:lineRule="auto"/>
        <w:ind w:left="5760"/>
        <w:rPr>
          <w:rFonts w:ascii="Times New Roman" w:eastAsia="Times New Roman" w:hAnsi="Times New Roman" w:cs="Times New Roman"/>
          <w:i/>
          <w:color w:val="221E1F"/>
          <w:sz w:val="19"/>
          <w:szCs w:val="19"/>
        </w:rPr>
      </w:pPr>
    </w:p>
    <w:p w14:paraId="7C721C95" w14:textId="77777777" w:rsidR="00983691" w:rsidRPr="003E353E" w:rsidRDefault="00983691" w:rsidP="00983691">
      <w:pPr>
        <w:widowControl w:val="0"/>
        <w:autoSpaceDE w:val="0"/>
        <w:autoSpaceDN w:val="0"/>
        <w:adjustRightInd w:val="0"/>
        <w:spacing w:after="0" w:line="240" w:lineRule="auto"/>
        <w:ind w:left="5760"/>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[Principal</w:t>
      </w:r>
      <w:r w:rsidRPr="003E353E">
        <w:rPr>
          <w:rFonts w:ascii="Times New Roman" w:eastAsia="Times New Roman" w:hAnsi="Times New Roman" w:cs="Times New Roman"/>
          <w:bCs/>
          <w:i/>
          <w:sz w:val="20"/>
          <w:szCs w:val="20"/>
        </w:rPr>
        <w:t xml:space="preserve"> N</w:t>
      </w:r>
      <w:r w:rsidR="00546AD0">
        <w:rPr>
          <w:rFonts w:ascii="Times New Roman" w:eastAsia="Times New Roman" w:hAnsi="Times New Roman" w:cs="Times New Roman"/>
          <w:bCs/>
          <w:i/>
          <w:sz w:val="20"/>
          <w:szCs w:val="20"/>
        </w:rPr>
        <w:t>ame</w:t>
      </w:r>
      <w:r>
        <w:rPr>
          <w:rFonts w:ascii="Times New Roman" w:eastAsia="Times New Roman" w:hAnsi="Times New Roman" w:cs="Times New Roman"/>
          <w:bCs/>
          <w:i/>
          <w:sz w:val="20"/>
          <w:szCs w:val="20"/>
        </w:rPr>
        <w:t>]</w:t>
      </w:r>
    </w:p>
    <w:p w14:paraId="40BF7757" w14:textId="77777777" w:rsidR="00983691" w:rsidRDefault="00983691" w:rsidP="00983691">
      <w:pPr>
        <w:rPr>
          <w:rFonts w:ascii="Times New Roman" w:eastAsia="Times New Roman" w:hAnsi="Times New Roman" w:cs="Times New Roman"/>
          <w:b/>
          <w:bCs/>
          <w:sz w:val="20"/>
          <w:szCs w:val="20"/>
        </w:rPr>
      </w:pPr>
      <w:r>
        <w:rPr>
          <w:rFonts w:ascii="Times New Roman" w:hAnsi="Times New Roman" w:cs="Times New Roman"/>
          <w:sz w:val="20"/>
          <w:szCs w:val="20"/>
        </w:rPr>
        <w:br w:type="page"/>
      </w:r>
    </w:p>
    <w:p w14:paraId="0C521E26" w14:textId="77777777" w:rsidR="00983691" w:rsidRPr="003E353E" w:rsidRDefault="00983691" w:rsidP="00983691">
      <w:pPr>
        <w:pStyle w:val="AbtHeadA"/>
        <w:rPr>
          <w:rFonts w:ascii="Times New Roman" w:hAnsi="Times New Roman" w:cs="Times New Roman"/>
          <w:sz w:val="20"/>
          <w:szCs w:val="20"/>
        </w:rPr>
      </w:pPr>
      <w:r w:rsidRPr="003E353E">
        <w:rPr>
          <w:rFonts w:ascii="Times New Roman" w:hAnsi="Times New Roman" w:cs="Times New Roman"/>
          <w:sz w:val="20"/>
          <w:szCs w:val="20"/>
        </w:rPr>
        <w:lastRenderedPageBreak/>
        <w:t xml:space="preserve">[NOTE: While the italicized text may be modified to suit the needs of each school or district, the non-italicized text should be kept consistent across all </w:t>
      </w:r>
      <w:r w:rsidRPr="00191A9B">
        <w:rPr>
          <w:rFonts w:ascii="Times New Roman" w:hAnsi="Times New Roman" w:cs="Times New Roman"/>
          <w:sz w:val="20"/>
          <w:szCs w:val="20"/>
        </w:rPr>
        <w:t>national benchmark study</w:t>
      </w:r>
      <w:r w:rsidRPr="003E353E">
        <w:rPr>
          <w:rFonts w:ascii="Times New Roman" w:hAnsi="Times New Roman" w:cs="Times New Roman"/>
          <w:sz w:val="20"/>
          <w:szCs w:val="20"/>
        </w:rPr>
        <w:t xml:space="preserve"> sites.]</w:t>
      </w:r>
    </w:p>
    <w:p w14:paraId="455B4D9A" w14:textId="77777777" w:rsidR="00983691" w:rsidRDefault="00983691" w:rsidP="00983691">
      <w:pPr>
        <w:pStyle w:val="Heading2"/>
        <w:jc w:val="center"/>
        <w:rPr>
          <w:rFonts w:ascii="Times New Roman" w:hAnsi="Times New Roman" w:cs="Times New Roman"/>
        </w:rPr>
      </w:pPr>
      <w:r w:rsidRPr="003E353E">
        <w:rPr>
          <w:rFonts w:ascii="Times New Roman" w:hAnsi="Times New Roman" w:cs="Times New Roman"/>
        </w:rPr>
        <w:t>SAMPLE OPT-OUT PARENTAL CONSENT FORM</w:t>
      </w:r>
    </w:p>
    <w:p w14:paraId="5ABCF6D1" w14:textId="77777777" w:rsidR="00983691" w:rsidRPr="0015071A" w:rsidRDefault="00983691" w:rsidP="00983691">
      <w:pPr>
        <w:jc w:val="center"/>
        <w:rPr>
          <w:rFonts w:ascii="Times New Roman" w:eastAsia="Times New Roman" w:hAnsi="Times New Roman" w:cs="Times New Roman"/>
          <w:bCs/>
          <w:color w:val="4F81BD" w:themeColor="accent1"/>
          <w:sz w:val="24"/>
          <w:szCs w:val="24"/>
        </w:rPr>
      </w:pPr>
      <w:r w:rsidRPr="00983691">
        <w:rPr>
          <w:rFonts w:ascii="Times New Roman" w:eastAsia="Times New Roman" w:hAnsi="Times New Roman" w:cs="Times New Roman"/>
          <w:bCs/>
          <w:color w:val="4F81BD" w:themeColor="accent1"/>
          <w:sz w:val="24"/>
          <w:szCs w:val="24"/>
        </w:rPr>
        <w:t>at schools that request student data without directly identifying PII</w:t>
      </w:r>
    </w:p>
    <w:p w14:paraId="1E55A305" w14:textId="77777777" w:rsidR="00983691" w:rsidRPr="003E353E" w:rsidRDefault="00983691" w:rsidP="00983691">
      <w:pPr>
        <w:pStyle w:val="AbtHeadA"/>
        <w:rPr>
          <w:rFonts w:ascii="Times New Roman" w:hAnsi="Times New Roman" w:cs="Times New Roman"/>
          <w:b w:val="0"/>
          <w:sz w:val="20"/>
          <w:szCs w:val="20"/>
        </w:rPr>
      </w:pPr>
      <w:r w:rsidRPr="003E353E">
        <w:rPr>
          <w:rFonts w:ascii="Times New Roman" w:hAnsi="Times New Roman" w:cs="Times New Roman"/>
          <w:b w:val="0"/>
          <w:sz w:val="20"/>
          <w:szCs w:val="20"/>
        </w:rPr>
        <w:t xml:space="preserve">Dear </w:t>
      </w:r>
      <w:r w:rsidR="00546AD0">
        <w:rPr>
          <w:rFonts w:ascii="Times New Roman" w:hAnsi="Times New Roman" w:cs="Times New Roman"/>
          <w:b w:val="0"/>
          <w:sz w:val="20"/>
          <w:szCs w:val="20"/>
        </w:rPr>
        <w:t>P</w:t>
      </w:r>
      <w:r w:rsidRPr="003E353E">
        <w:rPr>
          <w:rFonts w:ascii="Times New Roman" w:hAnsi="Times New Roman" w:cs="Times New Roman"/>
          <w:b w:val="0"/>
          <w:sz w:val="20"/>
          <w:szCs w:val="20"/>
        </w:rPr>
        <w:t>arent/</w:t>
      </w:r>
      <w:r w:rsidR="00546AD0">
        <w:rPr>
          <w:rFonts w:ascii="Times New Roman" w:hAnsi="Times New Roman" w:cs="Times New Roman"/>
          <w:b w:val="0"/>
          <w:sz w:val="20"/>
          <w:szCs w:val="20"/>
        </w:rPr>
        <w:t>G</w:t>
      </w:r>
      <w:r w:rsidRPr="003E353E">
        <w:rPr>
          <w:rFonts w:ascii="Times New Roman" w:hAnsi="Times New Roman" w:cs="Times New Roman"/>
          <w:b w:val="0"/>
          <w:sz w:val="20"/>
          <w:szCs w:val="20"/>
        </w:rPr>
        <w:t>uardian:</w:t>
      </w:r>
    </w:p>
    <w:p w14:paraId="565BAA4B" w14:textId="77777777" w:rsidR="00983691" w:rsidRPr="003E353E" w:rsidRDefault="00983691" w:rsidP="00983691">
      <w:pPr>
        <w:pStyle w:val="AbtHeadA"/>
        <w:rPr>
          <w:rFonts w:ascii="Times New Roman" w:hAnsi="Times New Roman" w:cs="Times New Roman"/>
          <w:b w:val="0"/>
          <w:i/>
          <w:sz w:val="20"/>
          <w:szCs w:val="20"/>
        </w:rPr>
      </w:pPr>
      <w:r>
        <w:rPr>
          <w:rFonts w:ascii="Times New Roman" w:hAnsi="Times New Roman" w:cs="Times New Roman"/>
          <w:b w:val="0"/>
          <w:i/>
          <w:sz w:val="20"/>
          <w:szCs w:val="20"/>
        </w:rPr>
        <w:t>[</w:t>
      </w:r>
      <w:r w:rsidRPr="003E353E">
        <w:rPr>
          <w:rFonts w:ascii="Times New Roman" w:hAnsi="Times New Roman" w:cs="Times New Roman"/>
          <w:b w:val="0"/>
          <w:i/>
          <w:sz w:val="20"/>
          <w:szCs w:val="20"/>
        </w:rPr>
        <w:t>S</w:t>
      </w:r>
      <w:r w:rsidR="00546AD0">
        <w:rPr>
          <w:rFonts w:ascii="Times New Roman" w:hAnsi="Times New Roman" w:cs="Times New Roman"/>
          <w:b w:val="0"/>
          <w:i/>
          <w:sz w:val="20"/>
          <w:szCs w:val="20"/>
        </w:rPr>
        <w:t>chool</w:t>
      </w:r>
      <w:r w:rsidRPr="003E353E">
        <w:rPr>
          <w:rFonts w:ascii="Times New Roman" w:hAnsi="Times New Roman" w:cs="Times New Roman"/>
          <w:b w:val="0"/>
          <w:i/>
          <w:sz w:val="20"/>
          <w:szCs w:val="20"/>
        </w:rPr>
        <w:t xml:space="preserve"> N</w:t>
      </w:r>
      <w:r w:rsidR="00546AD0">
        <w:rPr>
          <w:rFonts w:ascii="Times New Roman" w:hAnsi="Times New Roman" w:cs="Times New Roman"/>
          <w:b w:val="0"/>
          <w:i/>
          <w:sz w:val="20"/>
          <w:szCs w:val="20"/>
        </w:rPr>
        <w:t>ame</w:t>
      </w:r>
      <w:r>
        <w:rPr>
          <w:rFonts w:ascii="Times New Roman" w:hAnsi="Times New Roman" w:cs="Times New Roman"/>
          <w:b w:val="0"/>
          <w:i/>
          <w:sz w:val="20"/>
          <w:szCs w:val="20"/>
        </w:rPr>
        <w:t>]</w:t>
      </w:r>
      <w:r w:rsidRPr="003E353E">
        <w:rPr>
          <w:rFonts w:ascii="Times New Roman" w:hAnsi="Times New Roman" w:cs="Times New Roman"/>
          <w:b w:val="0"/>
          <w:i/>
          <w:sz w:val="20"/>
          <w:szCs w:val="20"/>
        </w:rPr>
        <w:t xml:space="preserve"> is participating in a </w:t>
      </w:r>
      <w:r w:rsidRPr="00191A9B">
        <w:rPr>
          <w:rFonts w:ascii="Times New Roman" w:hAnsi="Times New Roman" w:cs="Times New Roman"/>
          <w:b w:val="0"/>
          <w:i/>
          <w:sz w:val="20"/>
          <w:szCs w:val="20"/>
        </w:rPr>
        <w:t>national benchmark study</w:t>
      </w:r>
      <w:r w:rsidRPr="003E353E">
        <w:rPr>
          <w:rFonts w:ascii="Times New Roman" w:hAnsi="Times New Roman" w:cs="Times New Roman"/>
          <w:b w:val="0"/>
          <w:i/>
          <w:sz w:val="20"/>
          <w:szCs w:val="20"/>
        </w:rPr>
        <w:t xml:space="preserve"> of a voluntary survey about school climate. The survey will be administered to students during regular school hours during the week of </w:t>
      </w:r>
      <w:r>
        <w:rPr>
          <w:rFonts w:ascii="Times New Roman" w:hAnsi="Times New Roman" w:cs="Times New Roman"/>
          <w:b w:val="0"/>
          <w:i/>
          <w:sz w:val="20"/>
          <w:szCs w:val="20"/>
        </w:rPr>
        <w:t>[</w:t>
      </w:r>
      <w:r w:rsidRPr="003E353E">
        <w:rPr>
          <w:rFonts w:ascii="Times New Roman" w:hAnsi="Times New Roman" w:cs="Times New Roman"/>
          <w:b w:val="0"/>
          <w:i/>
          <w:sz w:val="20"/>
          <w:szCs w:val="20"/>
        </w:rPr>
        <w:t>W</w:t>
      </w:r>
      <w:r w:rsidR="00546AD0">
        <w:rPr>
          <w:rFonts w:ascii="Times New Roman" w:hAnsi="Times New Roman" w:cs="Times New Roman"/>
          <w:b w:val="0"/>
          <w:i/>
          <w:sz w:val="20"/>
          <w:szCs w:val="20"/>
        </w:rPr>
        <w:t xml:space="preserve">eek of </w:t>
      </w:r>
      <w:r w:rsidR="00EA20A7">
        <w:rPr>
          <w:rFonts w:ascii="Times New Roman" w:hAnsi="Times New Roman" w:cs="Times New Roman"/>
          <w:b w:val="0"/>
          <w:i/>
          <w:sz w:val="20"/>
          <w:szCs w:val="20"/>
        </w:rPr>
        <w:t>Administration</w:t>
      </w:r>
      <w:r>
        <w:rPr>
          <w:rFonts w:ascii="Times New Roman" w:hAnsi="Times New Roman" w:cs="Times New Roman"/>
          <w:b w:val="0"/>
          <w:i/>
          <w:sz w:val="20"/>
          <w:szCs w:val="20"/>
        </w:rPr>
        <w:t>]</w:t>
      </w:r>
      <w:r w:rsidRPr="003E353E">
        <w:rPr>
          <w:rFonts w:ascii="Times New Roman" w:hAnsi="Times New Roman" w:cs="Times New Roman"/>
          <w:b w:val="0"/>
          <w:i/>
          <w:sz w:val="20"/>
          <w:szCs w:val="20"/>
        </w:rPr>
        <w:t>. It will ask students about their perceptions surrounding topics such as student engagement, school environment, and school safety.</w:t>
      </w:r>
    </w:p>
    <w:p w14:paraId="15A0D0EC" w14:textId="77777777" w:rsidR="00B64D1C" w:rsidRPr="00983691" w:rsidRDefault="00B64D1C" w:rsidP="00B64D1C">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sidRPr="00983691">
        <w:rPr>
          <w:rFonts w:ascii="Times New Roman" w:eastAsia="Times New Roman" w:hAnsi="Times New Roman" w:cs="Times New Roman"/>
          <w:bCs/>
          <w:sz w:val="20"/>
          <w:szCs w:val="20"/>
        </w:rPr>
        <w:t xml:space="preserve">To create benchmark data to facilitate the comparison of local school climate with that of the whole nation, the National Center for Education Statistics (NCES) will use individual-level responses from participating schools but without the names or other direct personal identifiers of the respondents. All information received by NCES that in any way relates to or describes identifiable characteristics of individuals is protected from disclosure by federal statute; it may be used only for statistical purposes and </w:t>
      </w:r>
      <w:r>
        <w:rPr>
          <w:rFonts w:ascii="Times New Roman" w:eastAsia="Times New Roman" w:hAnsi="Times New Roman" w:cs="Times New Roman"/>
          <w:bCs/>
          <w:sz w:val="20"/>
          <w:szCs w:val="20"/>
        </w:rPr>
        <w:t>will</w:t>
      </w:r>
      <w:r w:rsidRPr="00983691">
        <w:rPr>
          <w:rFonts w:ascii="Times New Roman" w:eastAsia="Times New Roman" w:hAnsi="Times New Roman" w:cs="Times New Roman"/>
          <w:bCs/>
          <w:sz w:val="20"/>
          <w:szCs w:val="20"/>
        </w:rPr>
        <w:t xml:space="preserve"> not be disclosed, or used, in identifiable form for any other purpose except as required law (20 U.S. Code, Section 9573).</w:t>
      </w:r>
    </w:p>
    <w:p w14:paraId="557BA0C2" w14:textId="77777777" w:rsidR="00B64D1C" w:rsidRPr="003E353E" w:rsidRDefault="00B64D1C" w:rsidP="00B64D1C">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sidRPr="00B64D1C">
        <w:rPr>
          <w:rFonts w:ascii="Times New Roman" w:eastAsia="Times New Roman" w:hAnsi="Times New Roman" w:cs="Times New Roman"/>
          <w:bCs/>
          <w:sz w:val="20"/>
          <w:szCs w:val="20"/>
        </w:rPr>
        <w:t>The data your child provides may also be used by your child’s school, district, and/or state to better understand the current climate in your child’s school. Answers to individual questions will not identify any person and the only people who may see answers to individual questions are authorized personnel at your child’s school and district (20 U.S.C. § 1232g; 34 CFR Part 99). Your child’s answers will be combined with the answers of other students at your child’s school and district and used to create records about the climate of your child’s school. These reports will not identify any person or their responses</w:t>
      </w:r>
      <w:r w:rsidRPr="00983691">
        <w:rPr>
          <w:rFonts w:ascii="Times New Roman" w:eastAsia="Times New Roman" w:hAnsi="Times New Roman" w:cs="Times New Roman"/>
          <w:bCs/>
          <w:sz w:val="20"/>
          <w:szCs w:val="20"/>
        </w:rPr>
        <w:t>.</w:t>
      </w:r>
    </w:p>
    <w:p w14:paraId="02D32712" w14:textId="77777777" w:rsidR="00983691" w:rsidRPr="003E353E" w:rsidRDefault="00983691" w:rsidP="00983691">
      <w:pPr>
        <w:pStyle w:val="AbtHeadA"/>
        <w:rPr>
          <w:rFonts w:ascii="Times New Roman" w:hAnsi="Times New Roman" w:cs="Times New Roman"/>
          <w:b w:val="0"/>
          <w:i/>
          <w:sz w:val="20"/>
          <w:szCs w:val="20"/>
        </w:rPr>
      </w:pPr>
      <w:r w:rsidRPr="003E353E">
        <w:rPr>
          <w:rFonts w:ascii="Times New Roman" w:hAnsi="Times New Roman" w:cs="Times New Roman"/>
          <w:b w:val="0"/>
          <w:i/>
          <w:sz w:val="20"/>
          <w:szCs w:val="20"/>
        </w:rPr>
        <w:t xml:space="preserve">If you </w:t>
      </w:r>
      <w:r w:rsidRPr="003E353E">
        <w:rPr>
          <w:rFonts w:ascii="Times New Roman" w:hAnsi="Times New Roman" w:cs="Times New Roman"/>
          <w:b w:val="0"/>
          <w:i/>
          <w:sz w:val="20"/>
          <w:szCs w:val="20"/>
          <w:u w:val="single"/>
        </w:rPr>
        <w:t>do not want</w:t>
      </w:r>
      <w:r w:rsidRPr="003E353E">
        <w:rPr>
          <w:rFonts w:ascii="Times New Roman" w:hAnsi="Times New Roman" w:cs="Times New Roman"/>
          <w:b w:val="0"/>
          <w:i/>
          <w:sz w:val="20"/>
          <w:szCs w:val="20"/>
        </w:rPr>
        <w:t xml:space="preserve"> your child to participate in this survey, please complete, sign, and postmark this letter using the enclosed postage paid envelope by </w:t>
      </w:r>
      <w:r>
        <w:rPr>
          <w:rFonts w:ascii="Times New Roman" w:hAnsi="Times New Roman" w:cs="Times New Roman"/>
          <w:b w:val="0"/>
          <w:i/>
          <w:sz w:val="20"/>
          <w:szCs w:val="20"/>
        </w:rPr>
        <w:t>[</w:t>
      </w:r>
      <w:r w:rsidRPr="003E353E">
        <w:rPr>
          <w:rFonts w:ascii="Times New Roman" w:hAnsi="Times New Roman" w:cs="Times New Roman"/>
          <w:b w:val="0"/>
          <w:i/>
          <w:sz w:val="20"/>
          <w:szCs w:val="20"/>
        </w:rPr>
        <w:t>D</w:t>
      </w:r>
      <w:r w:rsidR="00546AD0">
        <w:rPr>
          <w:rFonts w:ascii="Times New Roman" w:hAnsi="Times New Roman" w:cs="Times New Roman"/>
          <w:b w:val="0"/>
          <w:i/>
          <w:sz w:val="20"/>
          <w:szCs w:val="20"/>
        </w:rPr>
        <w:t>eadline Date</w:t>
      </w:r>
      <w:r>
        <w:rPr>
          <w:rFonts w:ascii="Times New Roman" w:hAnsi="Times New Roman" w:cs="Times New Roman"/>
          <w:b w:val="0"/>
          <w:i/>
          <w:sz w:val="20"/>
          <w:szCs w:val="20"/>
        </w:rPr>
        <w:t>]</w:t>
      </w:r>
      <w:r w:rsidRPr="003E353E">
        <w:rPr>
          <w:rFonts w:ascii="Times New Roman" w:hAnsi="Times New Roman" w:cs="Times New Roman"/>
          <w:b w:val="0"/>
          <w:i/>
          <w:sz w:val="20"/>
          <w:szCs w:val="20"/>
        </w:rPr>
        <w:t xml:space="preserve">. If you sign and postmark this letter by </w:t>
      </w:r>
      <w:r>
        <w:rPr>
          <w:rFonts w:ascii="Times New Roman" w:hAnsi="Times New Roman" w:cs="Times New Roman"/>
          <w:b w:val="0"/>
          <w:i/>
          <w:sz w:val="20"/>
          <w:szCs w:val="20"/>
        </w:rPr>
        <w:t>[</w:t>
      </w:r>
      <w:r w:rsidRPr="003E353E">
        <w:rPr>
          <w:rFonts w:ascii="Times New Roman" w:hAnsi="Times New Roman" w:cs="Times New Roman"/>
          <w:b w:val="0"/>
          <w:i/>
          <w:sz w:val="20"/>
          <w:szCs w:val="20"/>
        </w:rPr>
        <w:t>D</w:t>
      </w:r>
      <w:r w:rsidR="00546AD0">
        <w:rPr>
          <w:rFonts w:ascii="Times New Roman" w:hAnsi="Times New Roman" w:cs="Times New Roman"/>
          <w:b w:val="0"/>
          <w:i/>
          <w:sz w:val="20"/>
          <w:szCs w:val="20"/>
        </w:rPr>
        <w:t>eadline Date</w:t>
      </w:r>
      <w:r>
        <w:rPr>
          <w:rFonts w:ascii="Times New Roman" w:hAnsi="Times New Roman" w:cs="Times New Roman"/>
          <w:b w:val="0"/>
          <w:i/>
          <w:sz w:val="20"/>
          <w:szCs w:val="20"/>
        </w:rPr>
        <w:t>]</w:t>
      </w:r>
      <w:r w:rsidRPr="003E353E">
        <w:rPr>
          <w:rFonts w:ascii="Times New Roman" w:hAnsi="Times New Roman" w:cs="Times New Roman"/>
          <w:b w:val="0"/>
          <w:i/>
          <w:sz w:val="20"/>
          <w:szCs w:val="20"/>
        </w:rPr>
        <w:t>, this means your child will not participate in the survey and will be asked to report to a designated place in the school (for example, the library) while the survey is administered.</w:t>
      </w:r>
    </w:p>
    <w:p w14:paraId="798E82ED" w14:textId="77777777" w:rsidR="00983691" w:rsidRPr="003E353E" w:rsidRDefault="00983691" w:rsidP="00983691">
      <w:pPr>
        <w:pStyle w:val="AbtHeadA"/>
        <w:rPr>
          <w:rFonts w:ascii="Times New Roman" w:hAnsi="Times New Roman" w:cs="Times New Roman"/>
          <w:b w:val="0"/>
          <w:i/>
          <w:sz w:val="20"/>
          <w:szCs w:val="20"/>
        </w:rPr>
      </w:pPr>
      <w:r w:rsidRPr="003E353E">
        <w:rPr>
          <w:rFonts w:ascii="Times New Roman" w:hAnsi="Times New Roman" w:cs="Times New Roman"/>
          <w:b w:val="0"/>
          <w:i/>
          <w:sz w:val="20"/>
          <w:szCs w:val="20"/>
        </w:rPr>
        <w:t xml:space="preserve">If you have any questions about this </w:t>
      </w:r>
      <w:r>
        <w:rPr>
          <w:rFonts w:ascii="Times New Roman" w:hAnsi="Times New Roman" w:cs="Times New Roman"/>
          <w:b w:val="0"/>
          <w:i/>
          <w:sz w:val="20"/>
          <w:szCs w:val="20"/>
        </w:rPr>
        <w:t xml:space="preserve">national </w:t>
      </w:r>
      <w:r w:rsidRPr="003E353E">
        <w:rPr>
          <w:rFonts w:ascii="Times New Roman" w:hAnsi="Times New Roman" w:cs="Times New Roman"/>
          <w:b w:val="0"/>
          <w:i/>
          <w:sz w:val="20"/>
          <w:szCs w:val="20"/>
        </w:rPr>
        <w:t xml:space="preserve">study or about your child’s participation or would like to see a copy of the student survey, please contact </w:t>
      </w:r>
      <w:r>
        <w:rPr>
          <w:rFonts w:ascii="Times New Roman" w:hAnsi="Times New Roman" w:cs="Times New Roman"/>
          <w:b w:val="0"/>
          <w:i/>
          <w:sz w:val="20"/>
          <w:szCs w:val="20"/>
        </w:rPr>
        <w:t>[S</w:t>
      </w:r>
      <w:r w:rsidR="00546AD0">
        <w:rPr>
          <w:rFonts w:ascii="Times New Roman" w:hAnsi="Times New Roman" w:cs="Times New Roman"/>
          <w:b w:val="0"/>
          <w:i/>
          <w:sz w:val="20"/>
          <w:szCs w:val="20"/>
        </w:rPr>
        <w:t>chool Coordinator Name</w:t>
      </w:r>
      <w:r>
        <w:rPr>
          <w:rFonts w:ascii="Times New Roman" w:hAnsi="Times New Roman" w:cs="Times New Roman"/>
          <w:b w:val="0"/>
          <w:i/>
          <w:sz w:val="20"/>
          <w:szCs w:val="20"/>
        </w:rPr>
        <w:t>]</w:t>
      </w:r>
      <w:r w:rsidRPr="003E353E">
        <w:rPr>
          <w:rFonts w:ascii="Times New Roman" w:hAnsi="Times New Roman" w:cs="Times New Roman"/>
          <w:b w:val="0"/>
          <w:i/>
          <w:sz w:val="20"/>
          <w:szCs w:val="20"/>
        </w:rPr>
        <w:t xml:space="preserve"> at </w:t>
      </w:r>
      <w:r>
        <w:rPr>
          <w:rFonts w:ascii="Times New Roman" w:hAnsi="Times New Roman" w:cs="Times New Roman"/>
          <w:b w:val="0"/>
          <w:i/>
          <w:sz w:val="20"/>
          <w:szCs w:val="20"/>
        </w:rPr>
        <w:t>[</w:t>
      </w:r>
      <w:r w:rsidRPr="003E353E">
        <w:rPr>
          <w:rFonts w:ascii="Times New Roman" w:hAnsi="Times New Roman" w:cs="Times New Roman"/>
          <w:b w:val="0"/>
          <w:i/>
          <w:sz w:val="20"/>
          <w:szCs w:val="20"/>
        </w:rPr>
        <w:t>A</w:t>
      </w:r>
      <w:r w:rsidR="00546AD0">
        <w:rPr>
          <w:rFonts w:ascii="Times New Roman" w:hAnsi="Times New Roman" w:cs="Times New Roman"/>
          <w:b w:val="0"/>
          <w:i/>
          <w:sz w:val="20"/>
          <w:szCs w:val="20"/>
        </w:rPr>
        <w:t>dministrator Number</w:t>
      </w:r>
      <w:r>
        <w:rPr>
          <w:rFonts w:ascii="Times New Roman" w:hAnsi="Times New Roman" w:cs="Times New Roman"/>
          <w:b w:val="0"/>
          <w:i/>
          <w:sz w:val="20"/>
          <w:szCs w:val="20"/>
        </w:rPr>
        <w:t>]</w:t>
      </w:r>
      <w:r w:rsidRPr="003E353E">
        <w:rPr>
          <w:rFonts w:ascii="Times New Roman" w:hAnsi="Times New Roman" w:cs="Times New Roman"/>
          <w:b w:val="0"/>
          <w:i/>
          <w:sz w:val="20"/>
          <w:szCs w:val="20"/>
        </w:rPr>
        <w:t>.</w:t>
      </w:r>
      <w:r>
        <w:rPr>
          <w:rFonts w:ascii="Times New Roman" w:hAnsi="Times New Roman" w:cs="Times New Roman"/>
          <w:b w:val="0"/>
          <w:i/>
          <w:sz w:val="20"/>
          <w:szCs w:val="20"/>
        </w:rPr>
        <w:t xml:space="preserve"> </w:t>
      </w:r>
      <w:r w:rsidRPr="003E353E">
        <w:rPr>
          <w:rFonts w:ascii="Times New Roman" w:hAnsi="Times New Roman" w:cs="Times New Roman"/>
          <w:b w:val="0"/>
          <w:i/>
          <w:sz w:val="20"/>
          <w:szCs w:val="20"/>
        </w:rPr>
        <w:t xml:space="preserve">If you have any questions about your child’s rights as a participant in this </w:t>
      </w:r>
      <w:r>
        <w:rPr>
          <w:rFonts w:ascii="Times New Roman" w:hAnsi="Times New Roman" w:cs="Times New Roman"/>
          <w:b w:val="0"/>
          <w:i/>
          <w:sz w:val="20"/>
          <w:szCs w:val="20"/>
        </w:rPr>
        <w:t xml:space="preserve">national </w:t>
      </w:r>
      <w:r w:rsidRPr="003E353E">
        <w:rPr>
          <w:rFonts w:ascii="Times New Roman" w:hAnsi="Times New Roman" w:cs="Times New Roman"/>
          <w:b w:val="0"/>
          <w:i/>
          <w:sz w:val="20"/>
          <w:szCs w:val="20"/>
        </w:rPr>
        <w:t xml:space="preserve">study, please contact </w:t>
      </w:r>
      <w:r>
        <w:rPr>
          <w:rFonts w:ascii="Times New Roman" w:hAnsi="Times New Roman" w:cs="Times New Roman"/>
          <w:b w:val="0"/>
          <w:i/>
          <w:sz w:val="20"/>
          <w:szCs w:val="20"/>
        </w:rPr>
        <w:t>[</w:t>
      </w:r>
      <w:r w:rsidRPr="003E353E">
        <w:rPr>
          <w:rFonts w:ascii="Times New Roman" w:hAnsi="Times New Roman" w:cs="Times New Roman"/>
          <w:b w:val="0"/>
          <w:i/>
          <w:sz w:val="20"/>
          <w:szCs w:val="20"/>
        </w:rPr>
        <w:t>NCES C</w:t>
      </w:r>
      <w:r w:rsidR="00546AD0">
        <w:rPr>
          <w:rFonts w:ascii="Times New Roman" w:hAnsi="Times New Roman" w:cs="Times New Roman"/>
          <w:b w:val="0"/>
          <w:i/>
          <w:sz w:val="20"/>
          <w:szCs w:val="20"/>
        </w:rPr>
        <w:t xml:space="preserve">ontact </w:t>
      </w:r>
      <w:r w:rsidR="00EA20A7">
        <w:rPr>
          <w:rFonts w:ascii="Times New Roman" w:hAnsi="Times New Roman" w:cs="Times New Roman"/>
          <w:b w:val="0"/>
          <w:i/>
          <w:sz w:val="20"/>
          <w:szCs w:val="20"/>
        </w:rPr>
        <w:t>Info</w:t>
      </w:r>
      <w:r>
        <w:rPr>
          <w:rFonts w:ascii="Times New Roman" w:hAnsi="Times New Roman" w:cs="Times New Roman"/>
          <w:b w:val="0"/>
          <w:i/>
          <w:sz w:val="20"/>
          <w:szCs w:val="20"/>
        </w:rPr>
        <w:t>]</w:t>
      </w:r>
      <w:r w:rsidRPr="003E353E">
        <w:rPr>
          <w:rFonts w:ascii="Times New Roman" w:hAnsi="Times New Roman" w:cs="Times New Roman"/>
          <w:b w:val="0"/>
          <w:i/>
          <w:sz w:val="20"/>
          <w:szCs w:val="20"/>
        </w:rPr>
        <w:t>.</w:t>
      </w:r>
    </w:p>
    <w:p w14:paraId="6B41B070" w14:textId="77777777" w:rsidR="00983691" w:rsidRPr="003E353E" w:rsidRDefault="00983691" w:rsidP="00983691">
      <w:pPr>
        <w:pStyle w:val="BodyText"/>
        <w:rPr>
          <w:bCs/>
          <w:i/>
          <w:color w:val="auto"/>
          <w:sz w:val="20"/>
        </w:rPr>
      </w:pPr>
      <w:r w:rsidRPr="003E353E">
        <w:rPr>
          <w:bCs/>
          <w:i/>
          <w:color w:val="auto"/>
          <w:sz w:val="20"/>
        </w:rPr>
        <w:t>I understand that</w:t>
      </w:r>
      <w:r>
        <w:rPr>
          <w:bCs/>
          <w:i/>
          <w:color w:val="auto"/>
          <w:sz w:val="20"/>
        </w:rPr>
        <w:t xml:space="preserve"> by</w:t>
      </w:r>
      <w:r w:rsidRPr="003E353E">
        <w:rPr>
          <w:bCs/>
          <w:i/>
          <w:color w:val="auto"/>
          <w:sz w:val="20"/>
        </w:rPr>
        <w:t xml:space="preserve"> completing and signing the form below and returning this letter, my child </w:t>
      </w:r>
      <w:r w:rsidRPr="003E353E">
        <w:rPr>
          <w:bCs/>
          <w:i/>
          <w:color w:val="auto"/>
          <w:sz w:val="20"/>
          <w:u w:val="single"/>
        </w:rPr>
        <w:t>will not be allowed</w:t>
      </w:r>
      <w:r w:rsidRPr="003E353E">
        <w:rPr>
          <w:bCs/>
          <w:i/>
          <w:color w:val="auto"/>
          <w:sz w:val="20"/>
        </w:rPr>
        <w:t xml:space="preserve"> to take the School Climate Survey.</w:t>
      </w:r>
    </w:p>
    <w:p w14:paraId="521AB0A6" w14:textId="77777777" w:rsidR="00983691" w:rsidRPr="003E353E" w:rsidRDefault="00983691" w:rsidP="00983691">
      <w:pPr>
        <w:pStyle w:val="BodyText"/>
        <w:rPr>
          <w:i/>
        </w:rPr>
      </w:pPr>
    </w:p>
    <w:p w14:paraId="64F7A2CC" w14:textId="77777777" w:rsidR="00983691" w:rsidRDefault="00983691" w:rsidP="00983691">
      <w:pPr>
        <w:pStyle w:val="BodyText"/>
        <w:rPr>
          <w:i/>
          <w:sz w:val="20"/>
          <w:u w:val="single"/>
        </w:rPr>
      </w:pPr>
      <w:r w:rsidRPr="003E353E">
        <w:rPr>
          <w:bCs/>
          <w:i/>
          <w:color w:val="auto"/>
          <w:sz w:val="20"/>
        </w:rPr>
        <w:t>Parent/Guardian Signature:</w:t>
      </w:r>
      <w:r>
        <w:rPr>
          <w:i/>
          <w:sz w:val="20"/>
          <w:u w:val="single"/>
        </w:rPr>
        <w:t xml:space="preserve">                                </w:t>
      </w:r>
      <w:r w:rsidRPr="003E353E">
        <w:rPr>
          <w:i/>
          <w:sz w:val="20"/>
        </w:rPr>
        <w:t xml:space="preserve"> </w:t>
      </w:r>
      <w:r w:rsidRPr="003E353E">
        <w:rPr>
          <w:bCs/>
          <w:i/>
          <w:color w:val="auto"/>
          <w:sz w:val="20"/>
        </w:rPr>
        <w:t>Date:</w:t>
      </w:r>
      <w:r w:rsidRPr="003E353E">
        <w:rPr>
          <w:bCs/>
          <w:i/>
          <w:sz w:val="20"/>
        </w:rPr>
        <w:t xml:space="preserve"> </w:t>
      </w:r>
      <w:r w:rsidRPr="003E353E">
        <w:rPr>
          <w:i/>
          <w:sz w:val="20"/>
          <w:u w:val="single"/>
        </w:rPr>
        <w:tab/>
      </w:r>
      <w:r w:rsidRPr="003E353E">
        <w:rPr>
          <w:i/>
          <w:sz w:val="20"/>
          <w:u w:val="single"/>
        </w:rPr>
        <w:tab/>
      </w:r>
      <w:r>
        <w:rPr>
          <w:i/>
          <w:sz w:val="20"/>
          <w:u w:val="single"/>
        </w:rPr>
        <w:t xml:space="preserve">  </w:t>
      </w:r>
      <w:r w:rsidRPr="003E353E">
        <w:rPr>
          <w:i/>
          <w:sz w:val="20"/>
          <w:u w:val="single"/>
        </w:rPr>
        <w:t xml:space="preserve"> </w:t>
      </w:r>
      <w:r w:rsidRPr="003E353E">
        <w:rPr>
          <w:i/>
          <w:sz w:val="20"/>
          <w:u w:val="single"/>
        </w:rPr>
        <w:tab/>
      </w:r>
    </w:p>
    <w:p w14:paraId="0B2D6BCA" w14:textId="77777777" w:rsidR="00983691" w:rsidRPr="003E353E" w:rsidRDefault="00983691" w:rsidP="00983691">
      <w:pPr>
        <w:pStyle w:val="BodyText"/>
        <w:ind w:right="720"/>
        <w:rPr>
          <w:bCs/>
          <w:i/>
          <w:sz w:val="20"/>
        </w:rPr>
      </w:pPr>
    </w:p>
    <w:p w14:paraId="688CEBA3" w14:textId="77777777" w:rsidR="00983691" w:rsidRDefault="00983691" w:rsidP="00983691">
      <w:pPr>
        <w:pStyle w:val="BodyText"/>
        <w:ind w:right="720"/>
        <w:rPr>
          <w:i/>
          <w:sz w:val="20"/>
          <w:u w:val="single"/>
        </w:rPr>
      </w:pPr>
      <w:r w:rsidRPr="003E353E">
        <w:rPr>
          <w:bCs/>
          <w:i/>
          <w:color w:val="auto"/>
          <w:sz w:val="20"/>
        </w:rPr>
        <w:t>Student Signature:</w:t>
      </w:r>
      <w:r>
        <w:rPr>
          <w:bCs/>
          <w:i/>
          <w:sz w:val="20"/>
        </w:rPr>
        <w:t xml:space="preserve"> </w:t>
      </w:r>
      <w:r>
        <w:rPr>
          <w:i/>
          <w:sz w:val="20"/>
          <w:u w:val="single"/>
        </w:rPr>
        <w:t xml:space="preserve">                                      </w:t>
      </w:r>
      <w:r w:rsidRPr="003E353E">
        <w:rPr>
          <w:bCs/>
          <w:i/>
          <w:sz w:val="20"/>
        </w:rPr>
        <w:t xml:space="preserve"> </w:t>
      </w:r>
      <w:r w:rsidRPr="003E353E">
        <w:rPr>
          <w:bCs/>
          <w:i/>
          <w:color w:val="auto"/>
          <w:sz w:val="20"/>
        </w:rPr>
        <w:t>Date:</w:t>
      </w:r>
      <w:r>
        <w:rPr>
          <w:i/>
          <w:sz w:val="20"/>
          <w:u w:val="single"/>
        </w:rPr>
        <w:t xml:space="preserve"> </w:t>
      </w:r>
      <w:r w:rsidRPr="003E353E">
        <w:rPr>
          <w:i/>
          <w:sz w:val="20"/>
          <w:u w:val="single"/>
        </w:rPr>
        <w:tab/>
      </w:r>
      <w:r w:rsidRPr="003E353E">
        <w:rPr>
          <w:i/>
          <w:sz w:val="20"/>
          <w:u w:val="single"/>
        </w:rPr>
        <w:tab/>
      </w:r>
      <w:r w:rsidRPr="003E353E">
        <w:rPr>
          <w:i/>
          <w:sz w:val="20"/>
          <w:u w:val="single"/>
        </w:rPr>
        <w:tab/>
      </w:r>
    </w:p>
    <w:p w14:paraId="0138C275" w14:textId="77777777" w:rsidR="00983691" w:rsidRPr="003E353E" w:rsidRDefault="00983691" w:rsidP="00983691">
      <w:pPr>
        <w:pStyle w:val="BodyText"/>
        <w:ind w:right="720"/>
        <w:rPr>
          <w:bCs/>
          <w:i/>
          <w:sz w:val="20"/>
        </w:rPr>
      </w:pPr>
    </w:p>
    <w:p w14:paraId="7988A7BD" w14:textId="77777777" w:rsidR="00983691" w:rsidRPr="003E353E" w:rsidRDefault="00983691" w:rsidP="00983691">
      <w:pPr>
        <w:pStyle w:val="BodyText"/>
        <w:ind w:right="720"/>
        <w:rPr>
          <w:i/>
          <w:sz w:val="20"/>
          <w:u w:val="single"/>
        </w:rPr>
      </w:pPr>
      <w:r w:rsidRPr="003E353E">
        <w:rPr>
          <w:bCs/>
          <w:i/>
          <w:color w:val="auto"/>
          <w:sz w:val="20"/>
        </w:rPr>
        <w:t>Student Printed Name:</w:t>
      </w:r>
      <w:r>
        <w:rPr>
          <w:bCs/>
          <w:i/>
          <w:sz w:val="20"/>
        </w:rPr>
        <w:t xml:space="preserve"> </w:t>
      </w:r>
      <w:r w:rsidRPr="003E353E">
        <w:rPr>
          <w:i/>
          <w:sz w:val="20"/>
          <w:u w:val="single"/>
        </w:rPr>
        <w:tab/>
      </w:r>
      <w:r w:rsidRPr="003E353E">
        <w:rPr>
          <w:i/>
          <w:sz w:val="20"/>
          <w:u w:val="single"/>
        </w:rPr>
        <w:tab/>
      </w:r>
      <w:r w:rsidRPr="003E353E">
        <w:rPr>
          <w:i/>
          <w:sz w:val="20"/>
          <w:u w:val="single"/>
        </w:rPr>
        <w:tab/>
      </w:r>
      <w:r>
        <w:rPr>
          <w:i/>
          <w:sz w:val="20"/>
          <w:u w:val="single"/>
        </w:rPr>
        <w:t xml:space="preserve">                     </w:t>
      </w:r>
      <w:r>
        <w:rPr>
          <w:i/>
          <w:sz w:val="20"/>
        </w:rPr>
        <w:t xml:space="preserve"> </w:t>
      </w:r>
      <w:r w:rsidRPr="003E353E">
        <w:rPr>
          <w:bCs/>
          <w:i/>
          <w:color w:val="auto"/>
          <w:sz w:val="20"/>
        </w:rPr>
        <w:t>Date of birth</w:t>
      </w:r>
      <w:r w:rsidRPr="003E353E">
        <w:rPr>
          <w:bCs/>
          <w:i/>
          <w:sz w:val="20"/>
        </w:rPr>
        <w:t xml:space="preserve">: </w:t>
      </w:r>
      <w:r w:rsidRPr="003E353E">
        <w:rPr>
          <w:i/>
          <w:sz w:val="20"/>
          <w:u w:val="single"/>
        </w:rPr>
        <w:tab/>
      </w:r>
      <w:r w:rsidRPr="003E353E">
        <w:rPr>
          <w:i/>
          <w:sz w:val="20"/>
          <w:u w:val="single"/>
        </w:rPr>
        <w:tab/>
      </w:r>
    </w:p>
    <w:p w14:paraId="0A98086F" w14:textId="77777777" w:rsidR="00983691" w:rsidRPr="003E353E" w:rsidRDefault="00983691" w:rsidP="00983691">
      <w:pPr>
        <w:pStyle w:val="BodyText"/>
        <w:ind w:right="720"/>
        <w:rPr>
          <w:i/>
          <w:sz w:val="20"/>
          <w:u w:val="single"/>
        </w:rPr>
      </w:pPr>
    </w:p>
    <w:p w14:paraId="05883244" w14:textId="77777777" w:rsidR="00983691" w:rsidRPr="003E353E" w:rsidRDefault="00983691" w:rsidP="00983691">
      <w:pPr>
        <w:pStyle w:val="BodyText"/>
        <w:ind w:right="720"/>
        <w:rPr>
          <w:bCs/>
          <w:i/>
          <w:sz w:val="20"/>
          <w:u w:val="single"/>
        </w:rPr>
      </w:pPr>
    </w:p>
    <w:p w14:paraId="54FD070F" w14:textId="77777777" w:rsidR="00983691" w:rsidRDefault="00983691" w:rsidP="00983691">
      <w:pPr>
        <w:pStyle w:val="Default"/>
        <w:rPr>
          <w:rFonts w:ascii="Times New Roman" w:hAnsi="Times New Roman" w:cs="Times New Roman"/>
          <w:bCs/>
          <w:i/>
          <w:color w:val="auto"/>
          <w:sz w:val="20"/>
          <w:szCs w:val="20"/>
        </w:rPr>
      </w:pPr>
      <w:r w:rsidRPr="003E353E">
        <w:rPr>
          <w:rFonts w:ascii="Times New Roman" w:hAnsi="Times New Roman" w:cs="Times New Roman"/>
          <w:bCs/>
          <w:i/>
          <w:color w:val="auto"/>
          <w:sz w:val="20"/>
          <w:szCs w:val="20"/>
        </w:rPr>
        <w:t>If you do want to allow your child to take the survey, you do not have to sign or send back anything.</w:t>
      </w:r>
    </w:p>
    <w:p w14:paraId="0A04B8AC" w14:textId="77777777" w:rsidR="00983691" w:rsidRPr="003E353E" w:rsidRDefault="00983691" w:rsidP="00983691">
      <w:pPr>
        <w:pStyle w:val="Default"/>
        <w:ind w:left="5760"/>
        <w:rPr>
          <w:rFonts w:ascii="Times New Roman" w:hAnsi="Times New Roman" w:cs="Times New Roman"/>
          <w:i/>
          <w:color w:val="221E1F"/>
          <w:sz w:val="19"/>
          <w:szCs w:val="19"/>
        </w:rPr>
      </w:pPr>
    </w:p>
    <w:p w14:paraId="722D5960" w14:textId="77777777" w:rsidR="00983691" w:rsidRDefault="00983691" w:rsidP="00983691">
      <w:pPr>
        <w:pStyle w:val="Default"/>
        <w:ind w:left="5040" w:firstLine="720"/>
        <w:rPr>
          <w:rFonts w:ascii="Times New Roman" w:hAnsi="Times New Roman" w:cs="Times New Roman"/>
          <w:bCs/>
          <w:i/>
          <w:color w:val="auto"/>
          <w:sz w:val="20"/>
          <w:szCs w:val="20"/>
        </w:rPr>
      </w:pPr>
      <w:r w:rsidRPr="003E353E">
        <w:rPr>
          <w:rFonts w:ascii="Times New Roman" w:hAnsi="Times New Roman" w:cs="Times New Roman"/>
          <w:bCs/>
          <w:i/>
          <w:color w:val="auto"/>
          <w:sz w:val="20"/>
          <w:szCs w:val="20"/>
        </w:rPr>
        <w:t>Sincerely,</w:t>
      </w:r>
    </w:p>
    <w:p w14:paraId="50CAAF3C" w14:textId="77777777" w:rsidR="00983691" w:rsidRPr="003E353E" w:rsidRDefault="00983691" w:rsidP="00983691">
      <w:pPr>
        <w:ind w:left="5040" w:firstLine="720"/>
        <w:rPr>
          <w:rFonts w:ascii="Times New Roman" w:hAnsi="Times New Roman" w:cs="Times New Roman"/>
        </w:rPr>
      </w:pPr>
      <w:r>
        <w:rPr>
          <w:rFonts w:ascii="Times New Roman" w:hAnsi="Times New Roman" w:cs="Times New Roman"/>
          <w:bCs/>
          <w:i/>
          <w:sz w:val="20"/>
          <w:szCs w:val="20"/>
        </w:rPr>
        <w:t xml:space="preserve">[Principal </w:t>
      </w:r>
      <w:r w:rsidRPr="003E353E">
        <w:rPr>
          <w:rFonts w:ascii="Times New Roman" w:hAnsi="Times New Roman" w:cs="Times New Roman"/>
          <w:bCs/>
          <w:i/>
          <w:sz w:val="20"/>
          <w:szCs w:val="20"/>
        </w:rPr>
        <w:t>N</w:t>
      </w:r>
      <w:r w:rsidR="00546AD0">
        <w:rPr>
          <w:rFonts w:ascii="Times New Roman" w:hAnsi="Times New Roman" w:cs="Times New Roman"/>
          <w:bCs/>
          <w:i/>
          <w:sz w:val="20"/>
          <w:szCs w:val="20"/>
        </w:rPr>
        <w:t>ame]</w:t>
      </w:r>
    </w:p>
    <w:p w14:paraId="0AB17847" w14:textId="77777777" w:rsidR="00983691" w:rsidRDefault="00983691" w:rsidP="00983691">
      <w:pPr>
        <w:rPr>
          <w:rFonts w:ascii="Times New Roman" w:hAnsi="Times New Roman" w:cs="Times New Roman"/>
        </w:rPr>
      </w:pPr>
      <w:r>
        <w:rPr>
          <w:rFonts w:ascii="Times New Roman" w:hAnsi="Times New Roman" w:cs="Times New Roman"/>
        </w:rPr>
        <w:br w:type="page"/>
      </w:r>
    </w:p>
    <w:p w14:paraId="555FE959" w14:textId="77777777" w:rsidR="00983691" w:rsidRPr="00983691" w:rsidRDefault="00983691" w:rsidP="00983691">
      <w:pPr>
        <w:pStyle w:val="Heading2"/>
        <w:rPr>
          <w:rFonts w:ascii="Times New Roman" w:eastAsia="Times New Roman" w:hAnsi="Times New Roman" w:cs="Times New Roman"/>
          <w:b w:val="0"/>
          <w:bCs w:val="0"/>
          <w:color w:val="auto"/>
          <w:sz w:val="20"/>
          <w:szCs w:val="20"/>
        </w:rPr>
      </w:pPr>
      <w:r w:rsidRPr="00983691">
        <w:rPr>
          <w:rFonts w:ascii="Times New Roman" w:eastAsia="Times New Roman" w:hAnsi="Times New Roman" w:cs="Times New Roman"/>
          <w:color w:val="auto"/>
          <w:sz w:val="20"/>
          <w:szCs w:val="20"/>
        </w:rPr>
        <w:lastRenderedPageBreak/>
        <w:t>[NOTE: While the italicized text may be modified to suit the needs of each school or district, the non-italicized text should be kept consistent across all national benchmark study sites.]</w:t>
      </w:r>
    </w:p>
    <w:p w14:paraId="5B87E5F4" w14:textId="77777777" w:rsidR="00983691" w:rsidRDefault="00983691" w:rsidP="00983691">
      <w:pPr>
        <w:pStyle w:val="Heading2"/>
        <w:jc w:val="center"/>
        <w:rPr>
          <w:rFonts w:ascii="Times New Roman" w:eastAsia="Times New Roman" w:hAnsi="Times New Roman" w:cs="Times New Roman"/>
        </w:rPr>
      </w:pPr>
      <w:r w:rsidRPr="003E353E">
        <w:rPr>
          <w:rFonts w:ascii="Times New Roman" w:eastAsia="Times New Roman" w:hAnsi="Times New Roman" w:cs="Times New Roman"/>
        </w:rPr>
        <w:t>SAMPLE OPT-IN PARENTAL CONSENT FORM</w:t>
      </w:r>
    </w:p>
    <w:p w14:paraId="078DADB1" w14:textId="77777777" w:rsidR="00983691" w:rsidRPr="0015071A" w:rsidRDefault="00CF0455" w:rsidP="00983691">
      <w:pPr>
        <w:jc w:val="center"/>
        <w:rPr>
          <w:rFonts w:ascii="Times New Roman" w:eastAsia="Times New Roman" w:hAnsi="Times New Roman" w:cs="Times New Roman"/>
          <w:bCs/>
          <w:color w:val="4F81BD" w:themeColor="accent1"/>
          <w:sz w:val="24"/>
          <w:szCs w:val="24"/>
        </w:rPr>
      </w:pPr>
      <w:r w:rsidRPr="00CF0455">
        <w:rPr>
          <w:rFonts w:ascii="Times New Roman" w:eastAsia="Times New Roman" w:hAnsi="Times New Roman" w:cs="Times New Roman"/>
          <w:bCs/>
          <w:color w:val="4F81BD" w:themeColor="accent1"/>
          <w:sz w:val="24"/>
          <w:szCs w:val="24"/>
        </w:rPr>
        <w:t>at schools that request student data with directly identifying PII</w:t>
      </w:r>
    </w:p>
    <w:p w14:paraId="614D0FED" w14:textId="77777777" w:rsidR="00983691" w:rsidRPr="003E353E" w:rsidRDefault="00546AD0"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Dear P</w:t>
      </w:r>
      <w:r w:rsidR="00983691" w:rsidRPr="003E353E">
        <w:rPr>
          <w:rFonts w:ascii="Times New Roman" w:eastAsia="Times New Roman" w:hAnsi="Times New Roman" w:cs="Times New Roman"/>
          <w:bCs/>
          <w:sz w:val="20"/>
          <w:szCs w:val="20"/>
        </w:rPr>
        <w:t>arent/</w:t>
      </w:r>
      <w:r>
        <w:rPr>
          <w:rFonts w:ascii="Times New Roman" w:eastAsia="Times New Roman" w:hAnsi="Times New Roman" w:cs="Times New Roman"/>
          <w:bCs/>
          <w:sz w:val="20"/>
          <w:szCs w:val="20"/>
        </w:rPr>
        <w:t>G</w:t>
      </w:r>
      <w:r w:rsidR="00983691" w:rsidRPr="003E353E">
        <w:rPr>
          <w:rFonts w:ascii="Times New Roman" w:eastAsia="Times New Roman" w:hAnsi="Times New Roman" w:cs="Times New Roman"/>
          <w:bCs/>
          <w:sz w:val="20"/>
          <w:szCs w:val="20"/>
        </w:rPr>
        <w:t>uardian:</w:t>
      </w:r>
    </w:p>
    <w:p w14:paraId="6468F2E1" w14:textId="77777777" w:rsidR="00983691" w:rsidRPr="003E353E" w:rsidRDefault="00983691"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S</w:t>
      </w:r>
      <w:r w:rsidR="00546AD0">
        <w:rPr>
          <w:rFonts w:ascii="Times New Roman" w:eastAsia="Times New Roman" w:hAnsi="Times New Roman" w:cs="Times New Roman"/>
          <w:bCs/>
          <w:i/>
          <w:sz w:val="20"/>
          <w:szCs w:val="20"/>
        </w:rPr>
        <w:t>chool Name</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xml:space="preserve"> is participating in a </w:t>
      </w:r>
      <w:r w:rsidRPr="00191A9B">
        <w:rPr>
          <w:rFonts w:ascii="Times New Roman" w:eastAsia="Times New Roman" w:hAnsi="Times New Roman" w:cs="Times New Roman"/>
          <w:bCs/>
          <w:i/>
          <w:sz w:val="20"/>
          <w:szCs w:val="20"/>
        </w:rPr>
        <w:t>national benchmark study</w:t>
      </w:r>
      <w:r w:rsidRPr="003E353E">
        <w:rPr>
          <w:rFonts w:ascii="Times New Roman" w:eastAsia="Times New Roman" w:hAnsi="Times New Roman" w:cs="Times New Roman"/>
          <w:bCs/>
          <w:i/>
          <w:sz w:val="20"/>
          <w:szCs w:val="20"/>
        </w:rPr>
        <w:t xml:space="preserve"> of a voluntary survey about school climate. The survey will be administered to students during regular school hours during the weeks of </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W</w:t>
      </w:r>
      <w:r w:rsidR="00546AD0">
        <w:rPr>
          <w:rFonts w:ascii="Times New Roman" w:eastAsia="Times New Roman" w:hAnsi="Times New Roman" w:cs="Times New Roman"/>
          <w:bCs/>
          <w:i/>
          <w:sz w:val="20"/>
          <w:szCs w:val="20"/>
        </w:rPr>
        <w:t xml:space="preserve">eeks of </w:t>
      </w:r>
      <w:r w:rsidR="00EA20A7">
        <w:rPr>
          <w:rFonts w:ascii="Times New Roman" w:eastAsia="Times New Roman" w:hAnsi="Times New Roman" w:cs="Times New Roman"/>
          <w:bCs/>
          <w:i/>
          <w:sz w:val="20"/>
          <w:szCs w:val="20"/>
        </w:rPr>
        <w:t>Administration</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It will ask students about their perceptions surrounding topics such as student engagement, school environment, and school safety.</w:t>
      </w:r>
    </w:p>
    <w:p w14:paraId="293A7E47" w14:textId="77777777" w:rsidR="00983691" w:rsidRPr="00983691" w:rsidRDefault="00983691"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sidRPr="00983691">
        <w:rPr>
          <w:rFonts w:ascii="Times New Roman" w:eastAsia="Times New Roman" w:hAnsi="Times New Roman" w:cs="Times New Roman"/>
          <w:bCs/>
          <w:sz w:val="20"/>
          <w:szCs w:val="20"/>
        </w:rPr>
        <w:t>To create benchmark data to facilitate the comparison of local school climate with that of the whole nation, the National Center for Education Statistics (NCES) will use individual-level responses from participating schools but without the names or other direct personal identifiers of the respondents. All information received by NCES that in any way relates to or describes identifiable characteristics of individuals is protected from disclosure by federal statute; it may be use</w:t>
      </w:r>
      <w:r w:rsidR="00CF0455">
        <w:rPr>
          <w:rFonts w:ascii="Times New Roman" w:eastAsia="Times New Roman" w:hAnsi="Times New Roman" w:cs="Times New Roman"/>
          <w:bCs/>
          <w:sz w:val="20"/>
          <w:szCs w:val="20"/>
        </w:rPr>
        <w:t xml:space="preserve">d only for statistical purposes, </w:t>
      </w:r>
      <w:r w:rsidRPr="00983691">
        <w:rPr>
          <w:rFonts w:ascii="Times New Roman" w:eastAsia="Times New Roman" w:hAnsi="Times New Roman" w:cs="Times New Roman"/>
          <w:bCs/>
          <w:sz w:val="20"/>
          <w:szCs w:val="20"/>
        </w:rPr>
        <w:t xml:space="preserve">except as required law </w:t>
      </w:r>
      <w:r w:rsidR="00CF0455" w:rsidRPr="00CF0455">
        <w:rPr>
          <w:rFonts w:ascii="Times New Roman" w:eastAsia="Times New Roman" w:hAnsi="Times New Roman" w:cs="Times New Roman"/>
          <w:bCs/>
          <w:sz w:val="20"/>
          <w:szCs w:val="20"/>
        </w:rPr>
        <w:t xml:space="preserve">or described here </w:t>
      </w:r>
      <w:r w:rsidRPr="00983691">
        <w:rPr>
          <w:rFonts w:ascii="Times New Roman" w:eastAsia="Times New Roman" w:hAnsi="Times New Roman" w:cs="Times New Roman"/>
          <w:bCs/>
          <w:sz w:val="20"/>
          <w:szCs w:val="20"/>
        </w:rPr>
        <w:t>(20 U.S. Code, Section 9573).</w:t>
      </w:r>
    </w:p>
    <w:p w14:paraId="440B29C8" w14:textId="77777777" w:rsidR="00983691" w:rsidRPr="003E353E" w:rsidRDefault="00A52E58"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sidRPr="00A52E58">
        <w:rPr>
          <w:rFonts w:ascii="Times New Roman" w:eastAsia="Times New Roman" w:hAnsi="Times New Roman" w:cs="Times New Roman"/>
          <w:bCs/>
          <w:sz w:val="20"/>
          <w:szCs w:val="20"/>
        </w:rPr>
        <w:t>The data your child provides may also be used by your child’s school, district, and/or state to better understand the current climate in your child’s school. The only people who may see your child’s answers to individual questions are authorized personnel at your child’s school and district (20 U.S.C. § 1232g; 34 CFR Part 99). Your child’s answers will be combined with the answers of other students at your child’s school and district and used to create records about the climate of your child’s school. Although these reports will not identify any person or their responses, your child’s data may be combined with other data about your child to help improve the climate of your child’s school</w:t>
      </w:r>
      <w:r w:rsidR="00983691" w:rsidRPr="00983691">
        <w:rPr>
          <w:rFonts w:ascii="Times New Roman" w:eastAsia="Times New Roman" w:hAnsi="Times New Roman" w:cs="Times New Roman"/>
          <w:bCs/>
          <w:sz w:val="20"/>
          <w:szCs w:val="20"/>
        </w:rPr>
        <w:t>.</w:t>
      </w:r>
    </w:p>
    <w:p w14:paraId="7B4EBC23" w14:textId="77777777" w:rsidR="00983691" w:rsidRPr="003E353E" w:rsidRDefault="00983691"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i/>
          <w:sz w:val="20"/>
          <w:szCs w:val="20"/>
        </w:rPr>
      </w:pPr>
      <w:r w:rsidRPr="003E353E">
        <w:rPr>
          <w:rFonts w:ascii="Times New Roman" w:eastAsia="Times New Roman" w:hAnsi="Times New Roman" w:cs="Times New Roman"/>
          <w:bCs/>
          <w:i/>
          <w:sz w:val="20"/>
          <w:szCs w:val="20"/>
        </w:rPr>
        <w:t xml:space="preserve">If you </w:t>
      </w:r>
      <w:r w:rsidRPr="003E353E">
        <w:rPr>
          <w:rFonts w:ascii="Times New Roman" w:eastAsia="Times New Roman" w:hAnsi="Times New Roman" w:cs="Times New Roman"/>
          <w:bCs/>
          <w:i/>
          <w:sz w:val="20"/>
          <w:szCs w:val="20"/>
          <w:u w:val="single"/>
        </w:rPr>
        <w:t>do want</w:t>
      </w:r>
      <w:r w:rsidRPr="003E353E">
        <w:rPr>
          <w:rFonts w:ascii="Times New Roman" w:eastAsia="Times New Roman" w:hAnsi="Times New Roman" w:cs="Times New Roman"/>
          <w:bCs/>
          <w:i/>
          <w:sz w:val="20"/>
          <w:szCs w:val="20"/>
        </w:rPr>
        <w:t xml:space="preserve"> your child to participate in this survey, please complete, sign, and postmark this letter using the enclosed postage paid envelope by </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D</w:t>
      </w:r>
      <w:r w:rsidR="00546AD0">
        <w:rPr>
          <w:rFonts w:ascii="Times New Roman" w:eastAsia="Times New Roman" w:hAnsi="Times New Roman" w:cs="Times New Roman"/>
          <w:bCs/>
          <w:i/>
          <w:sz w:val="20"/>
          <w:szCs w:val="20"/>
        </w:rPr>
        <w:t>eadline Date</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xml:space="preserve">. If you sign and postmark this letter by </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D</w:t>
      </w:r>
      <w:r w:rsidR="00546AD0">
        <w:rPr>
          <w:rFonts w:ascii="Times New Roman" w:eastAsia="Times New Roman" w:hAnsi="Times New Roman" w:cs="Times New Roman"/>
          <w:bCs/>
          <w:i/>
          <w:sz w:val="20"/>
          <w:szCs w:val="20"/>
        </w:rPr>
        <w:t>eadline Date</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this means your child will participate in the survey and will be asked to report to a designated place in the school (for example, the computer lab) where the survey is administered.</w:t>
      </w:r>
    </w:p>
    <w:p w14:paraId="16948CCB" w14:textId="77777777" w:rsidR="00983691" w:rsidRPr="003E353E" w:rsidRDefault="00983691" w:rsidP="00983691">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i/>
          <w:sz w:val="20"/>
          <w:szCs w:val="20"/>
        </w:rPr>
      </w:pPr>
      <w:r w:rsidRPr="003E353E">
        <w:rPr>
          <w:rFonts w:ascii="Times New Roman" w:eastAsia="Times New Roman" w:hAnsi="Times New Roman" w:cs="Times New Roman"/>
          <w:bCs/>
          <w:i/>
          <w:sz w:val="20"/>
          <w:szCs w:val="20"/>
        </w:rPr>
        <w:t>If you have any questions about this</w:t>
      </w:r>
      <w:r>
        <w:rPr>
          <w:rFonts w:ascii="Times New Roman" w:eastAsia="Times New Roman" w:hAnsi="Times New Roman" w:cs="Times New Roman"/>
          <w:bCs/>
          <w:i/>
          <w:sz w:val="20"/>
          <w:szCs w:val="20"/>
        </w:rPr>
        <w:t xml:space="preserve"> national</w:t>
      </w:r>
      <w:r w:rsidRPr="003E353E">
        <w:rPr>
          <w:rFonts w:ascii="Times New Roman" w:eastAsia="Times New Roman" w:hAnsi="Times New Roman" w:cs="Times New Roman"/>
          <w:bCs/>
          <w:i/>
          <w:sz w:val="20"/>
          <w:szCs w:val="20"/>
        </w:rPr>
        <w:t xml:space="preserve"> study or about your child’s participation or would like to see a copy of the student survey, please contact </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School Coordinator</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xml:space="preserve"> at </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School Coordinator Phone Number</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w:t>
      </w:r>
      <w:r>
        <w:rPr>
          <w:rFonts w:ascii="Times New Roman" w:eastAsia="Times New Roman" w:hAnsi="Times New Roman" w:cs="Times New Roman"/>
          <w:bCs/>
          <w:i/>
          <w:sz w:val="20"/>
          <w:szCs w:val="20"/>
        </w:rPr>
        <w:t xml:space="preserve"> </w:t>
      </w:r>
      <w:r w:rsidRPr="003E353E">
        <w:rPr>
          <w:rFonts w:ascii="Times New Roman" w:eastAsia="Times New Roman" w:hAnsi="Times New Roman" w:cs="Times New Roman"/>
          <w:bCs/>
          <w:i/>
          <w:sz w:val="20"/>
          <w:szCs w:val="20"/>
        </w:rPr>
        <w:t>If you have any questions about your child’s rights as a participant in this</w:t>
      </w:r>
      <w:r>
        <w:rPr>
          <w:rFonts w:ascii="Times New Roman" w:eastAsia="Times New Roman" w:hAnsi="Times New Roman" w:cs="Times New Roman"/>
          <w:bCs/>
          <w:i/>
          <w:sz w:val="20"/>
          <w:szCs w:val="20"/>
        </w:rPr>
        <w:t xml:space="preserve"> national</w:t>
      </w:r>
      <w:r w:rsidRPr="003E353E">
        <w:rPr>
          <w:rFonts w:ascii="Times New Roman" w:eastAsia="Times New Roman" w:hAnsi="Times New Roman" w:cs="Times New Roman"/>
          <w:bCs/>
          <w:i/>
          <w:sz w:val="20"/>
          <w:szCs w:val="20"/>
        </w:rPr>
        <w:t xml:space="preserve"> study, please contact </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 xml:space="preserve">NCES </w:t>
      </w:r>
      <w:r w:rsidR="00546AD0">
        <w:rPr>
          <w:rFonts w:ascii="Times New Roman" w:eastAsia="Times New Roman" w:hAnsi="Times New Roman" w:cs="Times New Roman"/>
          <w:bCs/>
          <w:i/>
          <w:sz w:val="20"/>
          <w:szCs w:val="20"/>
        </w:rPr>
        <w:t>Contact Info</w:t>
      </w:r>
      <w:r>
        <w:rPr>
          <w:rFonts w:ascii="Times New Roman" w:eastAsia="Times New Roman" w:hAnsi="Times New Roman" w:cs="Times New Roman"/>
          <w:bCs/>
          <w:i/>
          <w:sz w:val="20"/>
          <w:szCs w:val="20"/>
        </w:rPr>
        <w:t>]</w:t>
      </w:r>
      <w:r w:rsidRPr="003E353E">
        <w:rPr>
          <w:rFonts w:ascii="Times New Roman" w:eastAsia="Times New Roman" w:hAnsi="Times New Roman" w:cs="Times New Roman"/>
          <w:bCs/>
          <w:i/>
          <w:sz w:val="20"/>
          <w:szCs w:val="20"/>
        </w:rPr>
        <w:t>.</w:t>
      </w:r>
    </w:p>
    <w:p w14:paraId="5BEA07CF" w14:textId="77777777" w:rsidR="00983691" w:rsidRPr="003E353E" w:rsidRDefault="00983691" w:rsidP="00983691">
      <w:pPr>
        <w:autoSpaceDE w:val="0"/>
        <w:autoSpaceDN w:val="0"/>
        <w:adjustRightInd w:val="0"/>
        <w:spacing w:after="0" w:line="240" w:lineRule="auto"/>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I understand that by</w:t>
      </w:r>
      <w:r w:rsidRPr="003E353E">
        <w:rPr>
          <w:rFonts w:ascii="Times New Roman" w:eastAsia="Times New Roman" w:hAnsi="Times New Roman" w:cs="Times New Roman"/>
          <w:bCs/>
          <w:i/>
          <w:sz w:val="20"/>
          <w:szCs w:val="20"/>
        </w:rPr>
        <w:t xml:space="preserve"> completing and signing the form below and returning this letter, my child </w:t>
      </w:r>
      <w:r w:rsidRPr="003E353E">
        <w:rPr>
          <w:rFonts w:ascii="Times New Roman" w:eastAsia="Times New Roman" w:hAnsi="Times New Roman" w:cs="Times New Roman"/>
          <w:bCs/>
          <w:i/>
          <w:sz w:val="20"/>
          <w:szCs w:val="20"/>
          <w:u w:val="single"/>
        </w:rPr>
        <w:t>will be allowed</w:t>
      </w:r>
      <w:r w:rsidRPr="003E353E">
        <w:rPr>
          <w:rFonts w:ascii="Times New Roman" w:eastAsia="Times New Roman" w:hAnsi="Times New Roman" w:cs="Times New Roman"/>
          <w:bCs/>
          <w:i/>
          <w:sz w:val="20"/>
          <w:szCs w:val="20"/>
        </w:rPr>
        <w:t xml:space="preserve"> to take the School Climate Survey.</w:t>
      </w:r>
    </w:p>
    <w:p w14:paraId="3C3A75A7" w14:textId="77777777" w:rsidR="00983691" w:rsidRPr="003E353E" w:rsidRDefault="00983691" w:rsidP="00983691">
      <w:pPr>
        <w:autoSpaceDE w:val="0"/>
        <w:autoSpaceDN w:val="0"/>
        <w:adjustRightInd w:val="0"/>
        <w:spacing w:after="0" w:line="240" w:lineRule="auto"/>
        <w:rPr>
          <w:rFonts w:ascii="Times New Roman" w:eastAsia="Times New Roman" w:hAnsi="Times New Roman" w:cs="Times New Roman"/>
          <w:i/>
          <w:color w:val="000000"/>
          <w:sz w:val="24"/>
          <w:szCs w:val="20"/>
        </w:rPr>
      </w:pPr>
    </w:p>
    <w:p w14:paraId="29C05F43" w14:textId="77777777" w:rsidR="00983691" w:rsidRDefault="00983691" w:rsidP="00983691">
      <w:pPr>
        <w:autoSpaceDE w:val="0"/>
        <w:autoSpaceDN w:val="0"/>
        <w:adjustRightInd w:val="0"/>
        <w:spacing w:after="0" w:line="240" w:lineRule="auto"/>
        <w:rPr>
          <w:rFonts w:ascii="Times New Roman" w:eastAsia="Times New Roman" w:hAnsi="Times New Roman" w:cs="Times New Roman"/>
          <w:i/>
          <w:color w:val="000000"/>
          <w:sz w:val="20"/>
          <w:szCs w:val="20"/>
          <w:u w:val="single"/>
        </w:rPr>
      </w:pPr>
      <w:r w:rsidRPr="003E353E">
        <w:rPr>
          <w:rFonts w:ascii="Times New Roman" w:eastAsia="Times New Roman" w:hAnsi="Times New Roman" w:cs="Times New Roman"/>
          <w:bCs/>
          <w:i/>
          <w:sz w:val="20"/>
          <w:szCs w:val="20"/>
        </w:rPr>
        <w:t>Parent/Guardian Signature:</w:t>
      </w:r>
      <w:r>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i/>
          <w:color w:val="000000"/>
          <w:sz w:val="20"/>
          <w:szCs w:val="20"/>
        </w:rPr>
        <w:t xml:space="preserve"> </w:t>
      </w:r>
      <w:r w:rsidRPr="003E353E">
        <w:rPr>
          <w:rFonts w:ascii="Times New Roman" w:eastAsia="Times New Roman" w:hAnsi="Times New Roman" w:cs="Times New Roman"/>
          <w:bCs/>
          <w:i/>
          <w:sz w:val="20"/>
          <w:szCs w:val="20"/>
        </w:rPr>
        <w:t>Date:</w:t>
      </w:r>
      <w:r w:rsidRPr="003E353E">
        <w:rPr>
          <w:rFonts w:ascii="Times New Roman" w:eastAsia="Times New Roman" w:hAnsi="Times New Roman" w:cs="Times New Roman"/>
          <w:bCs/>
          <w:i/>
          <w:color w:val="000000"/>
          <w:sz w:val="20"/>
          <w:szCs w:val="20"/>
        </w:rPr>
        <w:t xml:space="preserve"> </w:t>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r>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i/>
          <w:color w:val="000000"/>
          <w:sz w:val="20"/>
          <w:szCs w:val="20"/>
          <w:u w:val="single"/>
        </w:rPr>
        <w:tab/>
      </w:r>
    </w:p>
    <w:p w14:paraId="54134DC7" w14:textId="77777777" w:rsidR="00983691" w:rsidRPr="003E353E" w:rsidRDefault="00983691" w:rsidP="00983691">
      <w:pPr>
        <w:autoSpaceDE w:val="0"/>
        <w:autoSpaceDN w:val="0"/>
        <w:adjustRightInd w:val="0"/>
        <w:spacing w:after="0" w:line="240" w:lineRule="auto"/>
        <w:ind w:right="720"/>
        <w:rPr>
          <w:rFonts w:ascii="Times New Roman" w:eastAsia="Times New Roman" w:hAnsi="Times New Roman" w:cs="Times New Roman"/>
          <w:bCs/>
          <w:i/>
          <w:color w:val="000000"/>
          <w:sz w:val="20"/>
          <w:szCs w:val="20"/>
        </w:rPr>
      </w:pPr>
    </w:p>
    <w:p w14:paraId="039BAD3A" w14:textId="77777777" w:rsidR="00983691" w:rsidRDefault="00983691" w:rsidP="00983691">
      <w:pPr>
        <w:autoSpaceDE w:val="0"/>
        <w:autoSpaceDN w:val="0"/>
        <w:adjustRightInd w:val="0"/>
        <w:spacing w:after="0" w:line="240" w:lineRule="auto"/>
        <w:ind w:right="720"/>
        <w:rPr>
          <w:rFonts w:ascii="Times New Roman" w:eastAsia="Times New Roman" w:hAnsi="Times New Roman" w:cs="Times New Roman"/>
          <w:i/>
          <w:color w:val="000000"/>
          <w:sz w:val="20"/>
          <w:szCs w:val="20"/>
          <w:u w:val="single"/>
        </w:rPr>
      </w:pPr>
      <w:r w:rsidRPr="003E353E">
        <w:rPr>
          <w:rFonts w:ascii="Times New Roman" w:eastAsia="Times New Roman" w:hAnsi="Times New Roman" w:cs="Times New Roman"/>
          <w:bCs/>
          <w:i/>
          <w:sz w:val="20"/>
          <w:szCs w:val="20"/>
        </w:rPr>
        <w:t>Student Signature:</w:t>
      </w:r>
      <w:r>
        <w:rPr>
          <w:rFonts w:ascii="Times New Roman" w:eastAsia="Times New Roman" w:hAnsi="Times New Roman" w:cs="Times New Roman"/>
          <w:bCs/>
          <w:i/>
          <w:color w:val="000000"/>
          <w:sz w:val="20"/>
          <w:szCs w:val="20"/>
        </w:rPr>
        <w:t xml:space="preserve"> </w:t>
      </w:r>
      <w:r>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bCs/>
          <w:i/>
          <w:color w:val="000000"/>
          <w:sz w:val="20"/>
          <w:szCs w:val="20"/>
        </w:rPr>
        <w:t xml:space="preserve"> </w:t>
      </w:r>
      <w:r w:rsidRPr="003E353E">
        <w:rPr>
          <w:rFonts w:ascii="Times New Roman" w:eastAsia="Times New Roman" w:hAnsi="Times New Roman" w:cs="Times New Roman"/>
          <w:bCs/>
          <w:i/>
          <w:sz w:val="20"/>
          <w:szCs w:val="20"/>
        </w:rPr>
        <w:t>Date:</w:t>
      </w:r>
      <w:r>
        <w:rPr>
          <w:rFonts w:ascii="Times New Roman" w:eastAsia="Times New Roman" w:hAnsi="Times New Roman" w:cs="Times New Roman"/>
          <w:i/>
          <w:color w:val="000000"/>
          <w:sz w:val="20"/>
          <w:szCs w:val="20"/>
          <w:u w:val="single"/>
        </w:rPr>
        <w:t xml:space="preserve"> </w:t>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p>
    <w:p w14:paraId="06514D0F" w14:textId="77777777" w:rsidR="00983691" w:rsidRPr="003E353E" w:rsidRDefault="00983691" w:rsidP="00983691">
      <w:pPr>
        <w:autoSpaceDE w:val="0"/>
        <w:autoSpaceDN w:val="0"/>
        <w:adjustRightInd w:val="0"/>
        <w:spacing w:after="0" w:line="240" w:lineRule="auto"/>
        <w:ind w:right="720"/>
        <w:rPr>
          <w:rFonts w:ascii="Times New Roman" w:eastAsia="Times New Roman" w:hAnsi="Times New Roman" w:cs="Times New Roman"/>
          <w:bCs/>
          <w:i/>
          <w:color w:val="000000"/>
          <w:sz w:val="20"/>
          <w:szCs w:val="20"/>
        </w:rPr>
      </w:pPr>
    </w:p>
    <w:p w14:paraId="7805FAC2" w14:textId="77777777" w:rsidR="00983691" w:rsidRPr="003E353E" w:rsidRDefault="00983691" w:rsidP="00983691">
      <w:pPr>
        <w:autoSpaceDE w:val="0"/>
        <w:autoSpaceDN w:val="0"/>
        <w:adjustRightInd w:val="0"/>
        <w:spacing w:after="0" w:line="240" w:lineRule="auto"/>
        <w:ind w:right="720"/>
        <w:rPr>
          <w:rFonts w:ascii="Times New Roman" w:eastAsia="Times New Roman" w:hAnsi="Times New Roman" w:cs="Times New Roman"/>
          <w:i/>
          <w:color w:val="000000"/>
          <w:sz w:val="20"/>
          <w:szCs w:val="20"/>
          <w:u w:val="single"/>
        </w:rPr>
      </w:pPr>
      <w:r w:rsidRPr="003E353E">
        <w:rPr>
          <w:rFonts w:ascii="Times New Roman" w:eastAsia="Times New Roman" w:hAnsi="Times New Roman" w:cs="Times New Roman"/>
          <w:bCs/>
          <w:i/>
          <w:sz w:val="20"/>
          <w:szCs w:val="20"/>
        </w:rPr>
        <w:t>Student Printed Name:</w:t>
      </w:r>
      <w:r>
        <w:rPr>
          <w:rFonts w:ascii="Times New Roman" w:eastAsia="Times New Roman" w:hAnsi="Times New Roman" w:cs="Times New Roman"/>
          <w:bCs/>
          <w:i/>
          <w:color w:val="000000"/>
          <w:sz w:val="20"/>
          <w:szCs w:val="20"/>
        </w:rPr>
        <w:t xml:space="preserve"> </w:t>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r>
        <w:rPr>
          <w:rFonts w:ascii="Times New Roman" w:eastAsia="Times New Roman" w:hAnsi="Times New Roman" w:cs="Times New Roman"/>
          <w:i/>
          <w:color w:val="000000"/>
          <w:sz w:val="20"/>
          <w:szCs w:val="20"/>
          <w:u w:val="single"/>
        </w:rPr>
        <w:t xml:space="preserve">                     </w:t>
      </w:r>
      <w:r>
        <w:rPr>
          <w:rFonts w:ascii="Times New Roman" w:eastAsia="Times New Roman" w:hAnsi="Times New Roman" w:cs="Times New Roman"/>
          <w:i/>
          <w:color w:val="000000"/>
          <w:sz w:val="20"/>
          <w:szCs w:val="20"/>
        </w:rPr>
        <w:t xml:space="preserve"> </w:t>
      </w:r>
      <w:r w:rsidRPr="003E353E">
        <w:rPr>
          <w:rFonts w:ascii="Times New Roman" w:eastAsia="Times New Roman" w:hAnsi="Times New Roman" w:cs="Times New Roman"/>
          <w:bCs/>
          <w:i/>
          <w:sz w:val="20"/>
          <w:szCs w:val="20"/>
        </w:rPr>
        <w:t>Date of birth</w:t>
      </w:r>
      <w:r w:rsidRPr="003E353E">
        <w:rPr>
          <w:rFonts w:ascii="Times New Roman" w:eastAsia="Times New Roman" w:hAnsi="Times New Roman" w:cs="Times New Roman"/>
          <w:bCs/>
          <w:i/>
          <w:color w:val="000000"/>
          <w:sz w:val="20"/>
          <w:szCs w:val="20"/>
        </w:rPr>
        <w:t xml:space="preserve">: </w:t>
      </w:r>
      <w:r w:rsidRPr="003E353E">
        <w:rPr>
          <w:rFonts w:ascii="Times New Roman" w:eastAsia="Times New Roman" w:hAnsi="Times New Roman" w:cs="Times New Roman"/>
          <w:i/>
          <w:color w:val="000000"/>
          <w:sz w:val="20"/>
          <w:szCs w:val="20"/>
          <w:u w:val="single"/>
        </w:rPr>
        <w:tab/>
      </w:r>
      <w:r w:rsidRPr="003E353E">
        <w:rPr>
          <w:rFonts w:ascii="Times New Roman" w:eastAsia="Times New Roman" w:hAnsi="Times New Roman" w:cs="Times New Roman"/>
          <w:i/>
          <w:color w:val="000000"/>
          <w:sz w:val="20"/>
          <w:szCs w:val="20"/>
          <w:u w:val="single"/>
        </w:rPr>
        <w:tab/>
      </w:r>
    </w:p>
    <w:p w14:paraId="1871DB2A" w14:textId="77777777" w:rsidR="00983691" w:rsidRPr="003E353E" w:rsidRDefault="00983691" w:rsidP="00983691">
      <w:pPr>
        <w:autoSpaceDE w:val="0"/>
        <w:autoSpaceDN w:val="0"/>
        <w:adjustRightInd w:val="0"/>
        <w:spacing w:after="0" w:line="240" w:lineRule="auto"/>
        <w:ind w:right="720"/>
        <w:rPr>
          <w:rFonts w:ascii="Times New Roman" w:eastAsia="Times New Roman" w:hAnsi="Times New Roman" w:cs="Times New Roman"/>
          <w:i/>
          <w:color w:val="000000"/>
          <w:sz w:val="20"/>
          <w:szCs w:val="20"/>
          <w:u w:val="single"/>
        </w:rPr>
      </w:pPr>
    </w:p>
    <w:p w14:paraId="62F1A94E" w14:textId="77777777" w:rsidR="00983691" w:rsidRPr="003E353E" w:rsidRDefault="00983691" w:rsidP="00983691">
      <w:pPr>
        <w:autoSpaceDE w:val="0"/>
        <w:autoSpaceDN w:val="0"/>
        <w:adjustRightInd w:val="0"/>
        <w:spacing w:after="0" w:line="240" w:lineRule="auto"/>
        <w:ind w:right="720"/>
        <w:rPr>
          <w:rFonts w:ascii="Times New Roman" w:eastAsia="Times New Roman" w:hAnsi="Times New Roman" w:cs="Times New Roman"/>
          <w:bCs/>
          <w:i/>
          <w:color w:val="000000"/>
          <w:sz w:val="20"/>
          <w:szCs w:val="20"/>
          <w:u w:val="single"/>
        </w:rPr>
      </w:pPr>
    </w:p>
    <w:p w14:paraId="6BF90760" w14:textId="77777777" w:rsidR="00983691" w:rsidRDefault="00983691" w:rsidP="00983691">
      <w:pPr>
        <w:widowControl w:val="0"/>
        <w:autoSpaceDE w:val="0"/>
        <w:autoSpaceDN w:val="0"/>
        <w:adjustRightInd w:val="0"/>
        <w:spacing w:after="0" w:line="240" w:lineRule="auto"/>
        <w:rPr>
          <w:rFonts w:ascii="Times New Roman" w:eastAsia="Times New Roman" w:hAnsi="Times New Roman" w:cs="Times New Roman"/>
          <w:bCs/>
          <w:i/>
          <w:sz w:val="20"/>
          <w:szCs w:val="20"/>
        </w:rPr>
      </w:pPr>
      <w:r w:rsidRPr="003E353E">
        <w:rPr>
          <w:rFonts w:ascii="Times New Roman" w:eastAsia="Times New Roman" w:hAnsi="Times New Roman" w:cs="Times New Roman"/>
          <w:bCs/>
          <w:i/>
          <w:sz w:val="20"/>
          <w:szCs w:val="20"/>
        </w:rPr>
        <w:t xml:space="preserve">If you do </w:t>
      </w:r>
      <w:r>
        <w:rPr>
          <w:rFonts w:ascii="Times New Roman" w:eastAsia="Times New Roman" w:hAnsi="Times New Roman" w:cs="Times New Roman"/>
          <w:bCs/>
          <w:i/>
          <w:sz w:val="20"/>
          <w:szCs w:val="20"/>
        </w:rPr>
        <w:t xml:space="preserve">not </w:t>
      </w:r>
      <w:r w:rsidRPr="003E353E">
        <w:rPr>
          <w:rFonts w:ascii="Times New Roman" w:eastAsia="Times New Roman" w:hAnsi="Times New Roman" w:cs="Times New Roman"/>
          <w:bCs/>
          <w:i/>
          <w:sz w:val="20"/>
          <w:szCs w:val="20"/>
        </w:rPr>
        <w:t>want to allow your child to take the survey, you do not have to sign or send back anything.</w:t>
      </w:r>
    </w:p>
    <w:p w14:paraId="4B9CD93F" w14:textId="77777777" w:rsidR="00983691" w:rsidRPr="003E353E" w:rsidRDefault="00983691" w:rsidP="00983691">
      <w:pPr>
        <w:autoSpaceDE w:val="0"/>
        <w:autoSpaceDN w:val="0"/>
        <w:adjustRightInd w:val="0"/>
        <w:spacing w:after="0" w:line="240" w:lineRule="auto"/>
        <w:rPr>
          <w:rFonts w:ascii="Times New Roman" w:eastAsia="Times New Roman" w:hAnsi="Times New Roman" w:cs="Times New Roman"/>
          <w:color w:val="000000"/>
          <w:sz w:val="24"/>
          <w:szCs w:val="20"/>
        </w:rPr>
      </w:pPr>
    </w:p>
    <w:p w14:paraId="5B472AF7" w14:textId="77777777" w:rsidR="00983691" w:rsidRPr="003E353E" w:rsidRDefault="00983691" w:rsidP="00983691">
      <w:pPr>
        <w:widowControl w:val="0"/>
        <w:autoSpaceDE w:val="0"/>
        <w:autoSpaceDN w:val="0"/>
        <w:adjustRightInd w:val="0"/>
        <w:spacing w:after="0" w:line="240" w:lineRule="auto"/>
        <w:ind w:left="5760"/>
        <w:rPr>
          <w:rFonts w:ascii="Times New Roman" w:eastAsia="Times New Roman" w:hAnsi="Times New Roman" w:cs="Times New Roman"/>
          <w:i/>
          <w:color w:val="221E1F"/>
          <w:sz w:val="19"/>
          <w:szCs w:val="19"/>
        </w:rPr>
      </w:pPr>
    </w:p>
    <w:p w14:paraId="544820D8" w14:textId="77777777" w:rsidR="00983691" w:rsidRDefault="00983691" w:rsidP="00983691">
      <w:pPr>
        <w:widowControl w:val="0"/>
        <w:autoSpaceDE w:val="0"/>
        <w:autoSpaceDN w:val="0"/>
        <w:adjustRightInd w:val="0"/>
        <w:spacing w:after="0" w:line="240" w:lineRule="auto"/>
        <w:ind w:left="5040" w:firstLine="720"/>
        <w:rPr>
          <w:rFonts w:ascii="Times New Roman" w:eastAsia="Times New Roman" w:hAnsi="Times New Roman" w:cs="Times New Roman"/>
          <w:bCs/>
          <w:i/>
          <w:sz w:val="20"/>
          <w:szCs w:val="20"/>
        </w:rPr>
      </w:pPr>
      <w:r w:rsidRPr="003E353E">
        <w:rPr>
          <w:rFonts w:ascii="Times New Roman" w:eastAsia="Times New Roman" w:hAnsi="Times New Roman" w:cs="Times New Roman"/>
          <w:bCs/>
          <w:i/>
          <w:sz w:val="20"/>
          <w:szCs w:val="20"/>
        </w:rPr>
        <w:t>Sincerely,</w:t>
      </w:r>
    </w:p>
    <w:p w14:paraId="6E20D383" w14:textId="77777777" w:rsidR="00983691" w:rsidRPr="003E353E" w:rsidRDefault="00983691" w:rsidP="00983691">
      <w:pPr>
        <w:widowControl w:val="0"/>
        <w:autoSpaceDE w:val="0"/>
        <w:autoSpaceDN w:val="0"/>
        <w:adjustRightInd w:val="0"/>
        <w:spacing w:after="0" w:line="240" w:lineRule="auto"/>
        <w:ind w:left="5760"/>
        <w:rPr>
          <w:rFonts w:ascii="Times New Roman" w:eastAsia="Times New Roman" w:hAnsi="Times New Roman" w:cs="Times New Roman"/>
          <w:i/>
          <w:color w:val="221E1F"/>
          <w:sz w:val="19"/>
          <w:szCs w:val="19"/>
        </w:rPr>
      </w:pPr>
    </w:p>
    <w:p w14:paraId="7C5F28A5" w14:textId="77777777" w:rsidR="00983691" w:rsidRPr="003E353E" w:rsidRDefault="00983691" w:rsidP="00983691">
      <w:pPr>
        <w:widowControl w:val="0"/>
        <w:autoSpaceDE w:val="0"/>
        <w:autoSpaceDN w:val="0"/>
        <w:adjustRightInd w:val="0"/>
        <w:spacing w:after="0" w:line="240" w:lineRule="auto"/>
        <w:ind w:left="5760"/>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[Principal</w:t>
      </w:r>
      <w:r w:rsidRPr="003E353E">
        <w:rPr>
          <w:rFonts w:ascii="Times New Roman" w:eastAsia="Times New Roman" w:hAnsi="Times New Roman" w:cs="Times New Roman"/>
          <w:bCs/>
          <w:i/>
          <w:sz w:val="20"/>
          <w:szCs w:val="20"/>
        </w:rPr>
        <w:t xml:space="preserve"> N</w:t>
      </w:r>
      <w:r w:rsidR="00546AD0">
        <w:rPr>
          <w:rFonts w:ascii="Times New Roman" w:eastAsia="Times New Roman" w:hAnsi="Times New Roman" w:cs="Times New Roman"/>
          <w:bCs/>
          <w:i/>
          <w:sz w:val="20"/>
          <w:szCs w:val="20"/>
        </w:rPr>
        <w:t>ame</w:t>
      </w:r>
      <w:r>
        <w:rPr>
          <w:rFonts w:ascii="Times New Roman" w:eastAsia="Times New Roman" w:hAnsi="Times New Roman" w:cs="Times New Roman"/>
          <w:bCs/>
          <w:i/>
          <w:sz w:val="20"/>
          <w:szCs w:val="20"/>
        </w:rPr>
        <w:t>]</w:t>
      </w:r>
    </w:p>
    <w:p w14:paraId="69A73D0C" w14:textId="77777777" w:rsidR="00983691" w:rsidRDefault="00983691" w:rsidP="00983691">
      <w:pPr>
        <w:rPr>
          <w:rFonts w:ascii="Times New Roman" w:eastAsia="Times New Roman" w:hAnsi="Times New Roman" w:cs="Times New Roman"/>
          <w:b/>
          <w:bCs/>
          <w:sz w:val="20"/>
          <w:szCs w:val="20"/>
        </w:rPr>
      </w:pPr>
      <w:r>
        <w:rPr>
          <w:rFonts w:ascii="Times New Roman" w:hAnsi="Times New Roman" w:cs="Times New Roman"/>
          <w:sz w:val="20"/>
          <w:szCs w:val="20"/>
        </w:rPr>
        <w:br w:type="page"/>
      </w:r>
    </w:p>
    <w:p w14:paraId="4FDDDFFB" w14:textId="77777777" w:rsidR="00983691" w:rsidRPr="003E353E" w:rsidRDefault="00983691" w:rsidP="00983691">
      <w:pPr>
        <w:pStyle w:val="AbtHeadA"/>
        <w:rPr>
          <w:rFonts w:ascii="Times New Roman" w:hAnsi="Times New Roman" w:cs="Times New Roman"/>
          <w:sz w:val="20"/>
          <w:szCs w:val="20"/>
        </w:rPr>
      </w:pPr>
      <w:r w:rsidRPr="003E353E">
        <w:rPr>
          <w:rFonts w:ascii="Times New Roman" w:hAnsi="Times New Roman" w:cs="Times New Roman"/>
          <w:sz w:val="20"/>
          <w:szCs w:val="20"/>
        </w:rPr>
        <w:lastRenderedPageBreak/>
        <w:t xml:space="preserve">[NOTE: While the italicized text may be modified to suit the needs of each school or district, the non-italicized text should be kept consistent across all </w:t>
      </w:r>
      <w:r w:rsidRPr="00191A9B">
        <w:rPr>
          <w:rFonts w:ascii="Times New Roman" w:hAnsi="Times New Roman" w:cs="Times New Roman"/>
          <w:sz w:val="20"/>
          <w:szCs w:val="20"/>
        </w:rPr>
        <w:t>national benchmark study</w:t>
      </w:r>
      <w:r w:rsidRPr="003E353E">
        <w:rPr>
          <w:rFonts w:ascii="Times New Roman" w:hAnsi="Times New Roman" w:cs="Times New Roman"/>
          <w:sz w:val="20"/>
          <w:szCs w:val="20"/>
        </w:rPr>
        <w:t xml:space="preserve"> sites.]</w:t>
      </w:r>
    </w:p>
    <w:p w14:paraId="0DE68C3C" w14:textId="77777777" w:rsidR="00983691" w:rsidRDefault="00983691" w:rsidP="00983691">
      <w:pPr>
        <w:pStyle w:val="Heading2"/>
        <w:jc w:val="center"/>
        <w:rPr>
          <w:rFonts w:ascii="Times New Roman" w:hAnsi="Times New Roman" w:cs="Times New Roman"/>
        </w:rPr>
      </w:pPr>
      <w:r w:rsidRPr="003E353E">
        <w:rPr>
          <w:rFonts w:ascii="Times New Roman" w:hAnsi="Times New Roman" w:cs="Times New Roman"/>
        </w:rPr>
        <w:t>SAMPLE OPT-OUT PARENTAL CONSENT FORM</w:t>
      </w:r>
    </w:p>
    <w:p w14:paraId="609E8A6C" w14:textId="77777777" w:rsidR="00983691" w:rsidRPr="0015071A" w:rsidRDefault="00CF0455" w:rsidP="00983691">
      <w:pPr>
        <w:jc w:val="center"/>
        <w:rPr>
          <w:rFonts w:ascii="Times New Roman" w:eastAsia="Times New Roman" w:hAnsi="Times New Roman" w:cs="Times New Roman"/>
          <w:bCs/>
          <w:color w:val="4F81BD" w:themeColor="accent1"/>
          <w:sz w:val="24"/>
          <w:szCs w:val="24"/>
        </w:rPr>
      </w:pPr>
      <w:r w:rsidRPr="00CF0455">
        <w:rPr>
          <w:rFonts w:ascii="Times New Roman" w:eastAsia="Times New Roman" w:hAnsi="Times New Roman" w:cs="Times New Roman"/>
          <w:bCs/>
          <w:color w:val="4F81BD" w:themeColor="accent1"/>
          <w:sz w:val="24"/>
          <w:szCs w:val="24"/>
        </w:rPr>
        <w:t>at schools that request student data with directly identifying PII</w:t>
      </w:r>
    </w:p>
    <w:p w14:paraId="3D314D04" w14:textId="77777777" w:rsidR="00983691" w:rsidRPr="003E353E" w:rsidRDefault="00546AD0" w:rsidP="00983691">
      <w:pPr>
        <w:pStyle w:val="AbtHeadA"/>
        <w:rPr>
          <w:rFonts w:ascii="Times New Roman" w:hAnsi="Times New Roman" w:cs="Times New Roman"/>
          <w:b w:val="0"/>
          <w:sz w:val="20"/>
          <w:szCs w:val="20"/>
        </w:rPr>
      </w:pPr>
      <w:r>
        <w:rPr>
          <w:rFonts w:ascii="Times New Roman" w:hAnsi="Times New Roman" w:cs="Times New Roman"/>
          <w:b w:val="0"/>
          <w:sz w:val="20"/>
          <w:szCs w:val="20"/>
        </w:rPr>
        <w:t>Dear Parent/G</w:t>
      </w:r>
      <w:r w:rsidR="00983691" w:rsidRPr="003E353E">
        <w:rPr>
          <w:rFonts w:ascii="Times New Roman" w:hAnsi="Times New Roman" w:cs="Times New Roman"/>
          <w:b w:val="0"/>
          <w:sz w:val="20"/>
          <w:szCs w:val="20"/>
        </w:rPr>
        <w:t>uardian:</w:t>
      </w:r>
    </w:p>
    <w:p w14:paraId="27646EFE" w14:textId="77777777" w:rsidR="00983691" w:rsidRPr="003E353E" w:rsidRDefault="00983691" w:rsidP="00983691">
      <w:pPr>
        <w:pStyle w:val="AbtHeadA"/>
        <w:rPr>
          <w:rFonts w:ascii="Times New Roman" w:hAnsi="Times New Roman" w:cs="Times New Roman"/>
          <w:b w:val="0"/>
          <w:i/>
          <w:sz w:val="20"/>
          <w:szCs w:val="20"/>
        </w:rPr>
      </w:pPr>
      <w:r>
        <w:rPr>
          <w:rFonts w:ascii="Times New Roman" w:hAnsi="Times New Roman" w:cs="Times New Roman"/>
          <w:b w:val="0"/>
          <w:i/>
          <w:sz w:val="20"/>
          <w:szCs w:val="20"/>
        </w:rPr>
        <w:t>[</w:t>
      </w:r>
      <w:r w:rsidRPr="003E353E">
        <w:rPr>
          <w:rFonts w:ascii="Times New Roman" w:hAnsi="Times New Roman" w:cs="Times New Roman"/>
          <w:b w:val="0"/>
          <w:i/>
          <w:sz w:val="20"/>
          <w:szCs w:val="20"/>
        </w:rPr>
        <w:t>S</w:t>
      </w:r>
      <w:r w:rsidR="00546AD0">
        <w:rPr>
          <w:rFonts w:ascii="Times New Roman" w:hAnsi="Times New Roman" w:cs="Times New Roman"/>
          <w:b w:val="0"/>
          <w:i/>
          <w:sz w:val="20"/>
          <w:szCs w:val="20"/>
        </w:rPr>
        <w:t>chool Name</w:t>
      </w:r>
      <w:r>
        <w:rPr>
          <w:rFonts w:ascii="Times New Roman" w:hAnsi="Times New Roman" w:cs="Times New Roman"/>
          <w:b w:val="0"/>
          <w:i/>
          <w:sz w:val="20"/>
          <w:szCs w:val="20"/>
        </w:rPr>
        <w:t>]</w:t>
      </w:r>
      <w:r w:rsidRPr="003E353E">
        <w:rPr>
          <w:rFonts w:ascii="Times New Roman" w:hAnsi="Times New Roman" w:cs="Times New Roman"/>
          <w:b w:val="0"/>
          <w:i/>
          <w:sz w:val="20"/>
          <w:szCs w:val="20"/>
        </w:rPr>
        <w:t xml:space="preserve"> is participating in a </w:t>
      </w:r>
      <w:r w:rsidRPr="00191A9B">
        <w:rPr>
          <w:rFonts w:ascii="Times New Roman" w:hAnsi="Times New Roman" w:cs="Times New Roman"/>
          <w:b w:val="0"/>
          <w:i/>
          <w:sz w:val="20"/>
          <w:szCs w:val="20"/>
        </w:rPr>
        <w:t>national benchmark study</w:t>
      </w:r>
      <w:r w:rsidRPr="003E353E">
        <w:rPr>
          <w:rFonts w:ascii="Times New Roman" w:hAnsi="Times New Roman" w:cs="Times New Roman"/>
          <w:b w:val="0"/>
          <w:i/>
          <w:sz w:val="20"/>
          <w:szCs w:val="20"/>
        </w:rPr>
        <w:t xml:space="preserve"> of a voluntary survey about school climate. The survey will be administered to students during regular school hours during the week of </w:t>
      </w:r>
      <w:r>
        <w:rPr>
          <w:rFonts w:ascii="Times New Roman" w:hAnsi="Times New Roman" w:cs="Times New Roman"/>
          <w:b w:val="0"/>
          <w:i/>
          <w:sz w:val="20"/>
          <w:szCs w:val="20"/>
        </w:rPr>
        <w:t>[</w:t>
      </w:r>
      <w:r w:rsidRPr="003E353E">
        <w:rPr>
          <w:rFonts w:ascii="Times New Roman" w:hAnsi="Times New Roman" w:cs="Times New Roman"/>
          <w:b w:val="0"/>
          <w:i/>
          <w:sz w:val="20"/>
          <w:szCs w:val="20"/>
        </w:rPr>
        <w:t>W</w:t>
      </w:r>
      <w:r w:rsidR="00546AD0">
        <w:rPr>
          <w:rFonts w:ascii="Times New Roman" w:hAnsi="Times New Roman" w:cs="Times New Roman"/>
          <w:b w:val="0"/>
          <w:i/>
          <w:sz w:val="20"/>
          <w:szCs w:val="20"/>
        </w:rPr>
        <w:t xml:space="preserve">eek of </w:t>
      </w:r>
      <w:r w:rsidR="00EA20A7">
        <w:rPr>
          <w:rFonts w:ascii="Times New Roman" w:hAnsi="Times New Roman" w:cs="Times New Roman"/>
          <w:b w:val="0"/>
          <w:i/>
          <w:sz w:val="20"/>
          <w:szCs w:val="20"/>
        </w:rPr>
        <w:t>Administration</w:t>
      </w:r>
      <w:r>
        <w:rPr>
          <w:rFonts w:ascii="Times New Roman" w:hAnsi="Times New Roman" w:cs="Times New Roman"/>
          <w:b w:val="0"/>
          <w:i/>
          <w:sz w:val="20"/>
          <w:szCs w:val="20"/>
        </w:rPr>
        <w:t>]</w:t>
      </w:r>
      <w:r w:rsidRPr="003E353E">
        <w:rPr>
          <w:rFonts w:ascii="Times New Roman" w:hAnsi="Times New Roman" w:cs="Times New Roman"/>
          <w:b w:val="0"/>
          <w:i/>
          <w:sz w:val="20"/>
          <w:szCs w:val="20"/>
        </w:rPr>
        <w:t>. It will ask students about their perceptions surrounding topics such as student engagement, school environment, and school safety.</w:t>
      </w:r>
    </w:p>
    <w:p w14:paraId="5302C643" w14:textId="77777777" w:rsidR="00A52E58" w:rsidRPr="00983691" w:rsidRDefault="00A52E58" w:rsidP="00A52E58">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sidRPr="00983691">
        <w:rPr>
          <w:rFonts w:ascii="Times New Roman" w:eastAsia="Times New Roman" w:hAnsi="Times New Roman" w:cs="Times New Roman"/>
          <w:bCs/>
          <w:sz w:val="20"/>
          <w:szCs w:val="20"/>
        </w:rPr>
        <w:t>To create benchmark data to facilitate the comparison of local school climate with that of the whole nation, the National Center for Education Statistics (NCES) will use individual-level responses from participating schools but without the names or other direct personal identifiers of the respondents. All information received by NCES that in any way relates to or describes identifiable characteristics of individuals is protected from disclosure by federal statute; it may be use</w:t>
      </w:r>
      <w:r>
        <w:rPr>
          <w:rFonts w:ascii="Times New Roman" w:eastAsia="Times New Roman" w:hAnsi="Times New Roman" w:cs="Times New Roman"/>
          <w:bCs/>
          <w:sz w:val="20"/>
          <w:szCs w:val="20"/>
        </w:rPr>
        <w:t xml:space="preserve">d only for statistical purposes, </w:t>
      </w:r>
      <w:r w:rsidRPr="00983691">
        <w:rPr>
          <w:rFonts w:ascii="Times New Roman" w:eastAsia="Times New Roman" w:hAnsi="Times New Roman" w:cs="Times New Roman"/>
          <w:bCs/>
          <w:sz w:val="20"/>
          <w:szCs w:val="20"/>
        </w:rPr>
        <w:t xml:space="preserve">except as required law </w:t>
      </w:r>
      <w:r w:rsidRPr="00CF0455">
        <w:rPr>
          <w:rFonts w:ascii="Times New Roman" w:eastAsia="Times New Roman" w:hAnsi="Times New Roman" w:cs="Times New Roman"/>
          <w:bCs/>
          <w:sz w:val="20"/>
          <w:szCs w:val="20"/>
        </w:rPr>
        <w:t xml:space="preserve">or described here </w:t>
      </w:r>
      <w:r w:rsidRPr="00983691">
        <w:rPr>
          <w:rFonts w:ascii="Times New Roman" w:eastAsia="Times New Roman" w:hAnsi="Times New Roman" w:cs="Times New Roman"/>
          <w:bCs/>
          <w:sz w:val="20"/>
          <w:szCs w:val="20"/>
        </w:rPr>
        <w:t>(20 U.S. Code, Section 9573).</w:t>
      </w:r>
    </w:p>
    <w:p w14:paraId="2C7CD6D3" w14:textId="77777777" w:rsidR="00A52E58" w:rsidRPr="003E353E" w:rsidRDefault="00A52E58" w:rsidP="00A52E58">
      <w:pPr>
        <w:keepNext/>
        <w:keepLines/>
        <w:tabs>
          <w:tab w:val="left" w:pos="720"/>
          <w:tab w:val="left" w:pos="1080"/>
          <w:tab w:val="left" w:pos="1440"/>
          <w:tab w:val="left" w:pos="1800"/>
        </w:tabs>
        <w:spacing w:after="360" w:line="264" w:lineRule="auto"/>
        <w:outlineLvl w:val="0"/>
        <w:rPr>
          <w:rFonts w:ascii="Times New Roman" w:eastAsia="Times New Roman" w:hAnsi="Times New Roman" w:cs="Times New Roman"/>
          <w:bCs/>
          <w:sz w:val="20"/>
          <w:szCs w:val="20"/>
        </w:rPr>
      </w:pPr>
      <w:r w:rsidRPr="00A52E58">
        <w:rPr>
          <w:rFonts w:ascii="Times New Roman" w:eastAsia="Times New Roman" w:hAnsi="Times New Roman" w:cs="Times New Roman"/>
          <w:bCs/>
          <w:sz w:val="20"/>
          <w:szCs w:val="20"/>
        </w:rPr>
        <w:t>The data your child provides may also be used by your child’s school, district, and/or state to better understand the current climate in your child’s school. The only people who may see your child’s answers to individual questions are authorized personnel at your child’s school and district (20 U.S.C. § 1232g; 34 CFR Part 99). Your child’s answers will be combined with the answers of other students at your child’s school and district and used to create records about the climate of your child’s school. Although these reports will not identify any person or their responses, your child’s data may be combined with other data about your child to help improve the climate of your child’s school</w:t>
      </w:r>
      <w:r w:rsidRPr="00983691">
        <w:rPr>
          <w:rFonts w:ascii="Times New Roman" w:eastAsia="Times New Roman" w:hAnsi="Times New Roman" w:cs="Times New Roman"/>
          <w:bCs/>
          <w:sz w:val="20"/>
          <w:szCs w:val="20"/>
        </w:rPr>
        <w:t>.</w:t>
      </w:r>
    </w:p>
    <w:p w14:paraId="4C4A385D" w14:textId="77777777" w:rsidR="00983691" w:rsidRPr="003E353E" w:rsidRDefault="00983691" w:rsidP="00983691">
      <w:pPr>
        <w:pStyle w:val="AbtHeadA"/>
        <w:rPr>
          <w:rFonts w:ascii="Times New Roman" w:hAnsi="Times New Roman" w:cs="Times New Roman"/>
          <w:b w:val="0"/>
          <w:i/>
          <w:sz w:val="20"/>
          <w:szCs w:val="20"/>
        </w:rPr>
      </w:pPr>
      <w:r w:rsidRPr="003E353E">
        <w:rPr>
          <w:rFonts w:ascii="Times New Roman" w:hAnsi="Times New Roman" w:cs="Times New Roman"/>
          <w:b w:val="0"/>
          <w:i/>
          <w:sz w:val="20"/>
          <w:szCs w:val="20"/>
        </w:rPr>
        <w:t xml:space="preserve">If you </w:t>
      </w:r>
      <w:r w:rsidRPr="003E353E">
        <w:rPr>
          <w:rFonts w:ascii="Times New Roman" w:hAnsi="Times New Roman" w:cs="Times New Roman"/>
          <w:b w:val="0"/>
          <w:i/>
          <w:sz w:val="20"/>
          <w:szCs w:val="20"/>
          <w:u w:val="single"/>
        </w:rPr>
        <w:t>do not want</w:t>
      </w:r>
      <w:r w:rsidRPr="003E353E">
        <w:rPr>
          <w:rFonts w:ascii="Times New Roman" w:hAnsi="Times New Roman" w:cs="Times New Roman"/>
          <w:b w:val="0"/>
          <w:i/>
          <w:sz w:val="20"/>
          <w:szCs w:val="20"/>
        </w:rPr>
        <w:t xml:space="preserve"> your child to participate in this survey, please complete, sign, and postmark this letter using the enclosed postage paid envelope by </w:t>
      </w:r>
      <w:r>
        <w:rPr>
          <w:rFonts w:ascii="Times New Roman" w:hAnsi="Times New Roman" w:cs="Times New Roman"/>
          <w:b w:val="0"/>
          <w:i/>
          <w:sz w:val="20"/>
          <w:szCs w:val="20"/>
        </w:rPr>
        <w:t>[</w:t>
      </w:r>
      <w:r w:rsidRPr="003E353E">
        <w:rPr>
          <w:rFonts w:ascii="Times New Roman" w:hAnsi="Times New Roman" w:cs="Times New Roman"/>
          <w:b w:val="0"/>
          <w:i/>
          <w:sz w:val="20"/>
          <w:szCs w:val="20"/>
        </w:rPr>
        <w:t>D</w:t>
      </w:r>
      <w:r w:rsidR="00546AD0">
        <w:rPr>
          <w:rFonts w:ascii="Times New Roman" w:hAnsi="Times New Roman" w:cs="Times New Roman"/>
          <w:b w:val="0"/>
          <w:i/>
          <w:sz w:val="20"/>
          <w:szCs w:val="20"/>
        </w:rPr>
        <w:t>eadline Date</w:t>
      </w:r>
      <w:r>
        <w:rPr>
          <w:rFonts w:ascii="Times New Roman" w:hAnsi="Times New Roman" w:cs="Times New Roman"/>
          <w:b w:val="0"/>
          <w:i/>
          <w:sz w:val="20"/>
          <w:szCs w:val="20"/>
        </w:rPr>
        <w:t>]</w:t>
      </w:r>
      <w:r w:rsidRPr="003E353E">
        <w:rPr>
          <w:rFonts w:ascii="Times New Roman" w:hAnsi="Times New Roman" w:cs="Times New Roman"/>
          <w:b w:val="0"/>
          <w:i/>
          <w:sz w:val="20"/>
          <w:szCs w:val="20"/>
        </w:rPr>
        <w:t xml:space="preserve">. If you sign and postmark this letter by </w:t>
      </w:r>
      <w:r>
        <w:rPr>
          <w:rFonts w:ascii="Times New Roman" w:hAnsi="Times New Roman" w:cs="Times New Roman"/>
          <w:b w:val="0"/>
          <w:i/>
          <w:sz w:val="20"/>
          <w:szCs w:val="20"/>
        </w:rPr>
        <w:t>[</w:t>
      </w:r>
      <w:r w:rsidRPr="003E353E">
        <w:rPr>
          <w:rFonts w:ascii="Times New Roman" w:hAnsi="Times New Roman" w:cs="Times New Roman"/>
          <w:b w:val="0"/>
          <w:i/>
          <w:sz w:val="20"/>
          <w:szCs w:val="20"/>
        </w:rPr>
        <w:t>D</w:t>
      </w:r>
      <w:r w:rsidR="00546AD0">
        <w:rPr>
          <w:rFonts w:ascii="Times New Roman" w:hAnsi="Times New Roman" w:cs="Times New Roman"/>
          <w:b w:val="0"/>
          <w:i/>
          <w:sz w:val="20"/>
          <w:szCs w:val="20"/>
        </w:rPr>
        <w:t>eadline Date</w:t>
      </w:r>
      <w:r>
        <w:rPr>
          <w:rFonts w:ascii="Times New Roman" w:hAnsi="Times New Roman" w:cs="Times New Roman"/>
          <w:b w:val="0"/>
          <w:i/>
          <w:sz w:val="20"/>
          <w:szCs w:val="20"/>
        </w:rPr>
        <w:t>]</w:t>
      </w:r>
      <w:r w:rsidRPr="003E353E">
        <w:rPr>
          <w:rFonts w:ascii="Times New Roman" w:hAnsi="Times New Roman" w:cs="Times New Roman"/>
          <w:b w:val="0"/>
          <w:i/>
          <w:sz w:val="20"/>
          <w:szCs w:val="20"/>
        </w:rPr>
        <w:t>, this means your child will not participate in the survey and will be asked to report to a designated place in the school (for example, the library) while the survey is administered.</w:t>
      </w:r>
    </w:p>
    <w:p w14:paraId="56612E36" w14:textId="77777777" w:rsidR="00983691" w:rsidRPr="003E353E" w:rsidRDefault="00983691" w:rsidP="00983691">
      <w:pPr>
        <w:pStyle w:val="AbtHeadA"/>
        <w:rPr>
          <w:rFonts w:ascii="Times New Roman" w:hAnsi="Times New Roman" w:cs="Times New Roman"/>
          <w:b w:val="0"/>
          <w:i/>
          <w:sz w:val="20"/>
          <w:szCs w:val="20"/>
        </w:rPr>
      </w:pPr>
      <w:r w:rsidRPr="003E353E">
        <w:rPr>
          <w:rFonts w:ascii="Times New Roman" w:hAnsi="Times New Roman" w:cs="Times New Roman"/>
          <w:b w:val="0"/>
          <w:i/>
          <w:sz w:val="20"/>
          <w:szCs w:val="20"/>
        </w:rPr>
        <w:t xml:space="preserve">If you have any questions about this </w:t>
      </w:r>
      <w:r>
        <w:rPr>
          <w:rFonts w:ascii="Times New Roman" w:hAnsi="Times New Roman" w:cs="Times New Roman"/>
          <w:b w:val="0"/>
          <w:i/>
          <w:sz w:val="20"/>
          <w:szCs w:val="20"/>
        </w:rPr>
        <w:t xml:space="preserve">national </w:t>
      </w:r>
      <w:r w:rsidRPr="003E353E">
        <w:rPr>
          <w:rFonts w:ascii="Times New Roman" w:hAnsi="Times New Roman" w:cs="Times New Roman"/>
          <w:b w:val="0"/>
          <w:i/>
          <w:sz w:val="20"/>
          <w:szCs w:val="20"/>
        </w:rPr>
        <w:t xml:space="preserve">study or about your child’s participation or would like to see a copy of the student survey, please contact </w:t>
      </w:r>
      <w:r>
        <w:rPr>
          <w:rFonts w:ascii="Times New Roman" w:hAnsi="Times New Roman" w:cs="Times New Roman"/>
          <w:b w:val="0"/>
          <w:i/>
          <w:sz w:val="20"/>
          <w:szCs w:val="20"/>
        </w:rPr>
        <w:t>[</w:t>
      </w:r>
      <w:r w:rsidR="00EA20A7">
        <w:rPr>
          <w:rFonts w:ascii="Times New Roman" w:hAnsi="Times New Roman" w:cs="Times New Roman"/>
          <w:b w:val="0"/>
          <w:i/>
          <w:sz w:val="20"/>
          <w:szCs w:val="20"/>
        </w:rPr>
        <w:t>School Coordinator Name</w:t>
      </w:r>
      <w:r>
        <w:rPr>
          <w:rFonts w:ascii="Times New Roman" w:hAnsi="Times New Roman" w:cs="Times New Roman"/>
          <w:b w:val="0"/>
          <w:i/>
          <w:sz w:val="20"/>
          <w:szCs w:val="20"/>
        </w:rPr>
        <w:t>]</w:t>
      </w:r>
      <w:r w:rsidRPr="003E353E">
        <w:rPr>
          <w:rFonts w:ascii="Times New Roman" w:hAnsi="Times New Roman" w:cs="Times New Roman"/>
          <w:b w:val="0"/>
          <w:i/>
          <w:sz w:val="20"/>
          <w:szCs w:val="20"/>
        </w:rPr>
        <w:t xml:space="preserve"> at </w:t>
      </w:r>
      <w:r>
        <w:rPr>
          <w:rFonts w:ascii="Times New Roman" w:hAnsi="Times New Roman" w:cs="Times New Roman"/>
          <w:b w:val="0"/>
          <w:i/>
          <w:sz w:val="20"/>
          <w:szCs w:val="20"/>
        </w:rPr>
        <w:t>[</w:t>
      </w:r>
      <w:r w:rsidRPr="003E353E">
        <w:rPr>
          <w:rFonts w:ascii="Times New Roman" w:hAnsi="Times New Roman" w:cs="Times New Roman"/>
          <w:b w:val="0"/>
          <w:i/>
          <w:sz w:val="20"/>
          <w:szCs w:val="20"/>
        </w:rPr>
        <w:t>A</w:t>
      </w:r>
      <w:r w:rsidR="00EA20A7">
        <w:rPr>
          <w:rFonts w:ascii="Times New Roman" w:hAnsi="Times New Roman" w:cs="Times New Roman"/>
          <w:b w:val="0"/>
          <w:i/>
          <w:sz w:val="20"/>
          <w:szCs w:val="20"/>
        </w:rPr>
        <w:t>dministrator Number</w:t>
      </w:r>
      <w:r>
        <w:rPr>
          <w:rFonts w:ascii="Times New Roman" w:hAnsi="Times New Roman" w:cs="Times New Roman"/>
          <w:b w:val="0"/>
          <w:i/>
          <w:sz w:val="20"/>
          <w:szCs w:val="20"/>
        </w:rPr>
        <w:t>]</w:t>
      </w:r>
      <w:r w:rsidRPr="003E353E">
        <w:rPr>
          <w:rFonts w:ascii="Times New Roman" w:hAnsi="Times New Roman" w:cs="Times New Roman"/>
          <w:b w:val="0"/>
          <w:i/>
          <w:sz w:val="20"/>
          <w:szCs w:val="20"/>
        </w:rPr>
        <w:t>.</w:t>
      </w:r>
      <w:r>
        <w:rPr>
          <w:rFonts w:ascii="Times New Roman" w:hAnsi="Times New Roman" w:cs="Times New Roman"/>
          <w:b w:val="0"/>
          <w:i/>
          <w:sz w:val="20"/>
          <w:szCs w:val="20"/>
        </w:rPr>
        <w:t xml:space="preserve"> </w:t>
      </w:r>
      <w:r w:rsidRPr="003E353E">
        <w:rPr>
          <w:rFonts w:ascii="Times New Roman" w:hAnsi="Times New Roman" w:cs="Times New Roman"/>
          <w:b w:val="0"/>
          <w:i/>
          <w:sz w:val="20"/>
          <w:szCs w:val="20"/>
        </w:rPr>
        <w:t xml:space="preserve">If you have any questions about your child’s rights as a participant in this </w:t>
      </w:r>
      <w:r>
        <w:rPr>
          <w:rFonts w:ascii="Times New Roman" w:hAnsi="Times New Roman" w:cs="Times New Roman"/>
          <w:b w:val="0"/>
          <w:i/>
          <w:sz w:val="20"/>
          <w:szCs w:val="20"/>
        </w:rPr>
        <w:t xml:space="preserve">national </w:t>
      </w:r>
      <w:r w:rsidRPr="003E353E">
        <w:rPr>
          <w:rFonts w:ascii="Times New Roman" w:hAnsi="Times New Roman" w:cs="Times New Roman"/>
          <w:b w:val="0"/>
          <w:i/>
          <w:sz w:val="20"/>
          <w:szCs w:val="20"/>
        </w:rPr>
        <w:t xml:space="preserve">study, please contact </w:t>
      </w:r>
      <w:r>
        <w:rPr>
          <w:rFonts w:ascii="Times New Roman" w:hAnsi="Times New Roman" w:cs="Times New Roman"/>
          <w:b w:val="0"/>
          <w:i/>
          <w:sz w:val="20"/>
          <w:szCs w:val="20"/>
        </w:rPr>
        <w:t>[</w:t>
      </w:r>
      <w:r w:rsidRPr="003E353E">
        <w:rPr>
          <w:rFonts w:ascii="Times New Roman" w:hAnsi="Times New Roman" w:cs="Times New Roman"/>
          <w:b w:val="0"/>
          <w:i/>
          <w:sz w:val="20"/>
          <w:szCs w:val="20"/>
        </w:rPr>
        <w:t>NCES C</w:t>
      </w:r>
      <w:r w:rsidR="00EA20A7">
        <w:rPr>
          <w:rFonts w:ascii="Times New Roman" w:hAnsi="Times New Roman" w:cs="Times New Roman"/>
          <w:b w:val="0"/>
          <w:i/>
          <w:sz w:val="20"/>
          <w:szCs w:val="20"/>
        </w:rPr>
        <w:t>ontact Info</w:t>
      </w:r>
      <w:r>
        <w:rPr>
          <w:rFonts w:ascii="Times New Roman" w:hAnsi="Times New Roman" w:cs="Times New Roman"/>
          <w:b w:val="0"/>
          <w:i/>
          <w:sz w:val="20"/>
          <w:szCs w:val="20"/>
        </w:rPr>
        <w:t>]</w:t>
      </w:r>
      <w:r w:rsidRPr="003E353E">
        <w:rPr>
          <w:rFonts w:ascii="Times New Roman" w:hAnsi="Times New Roman" w:cs="Times New Roman"/>
          <w:b w:val="0"/>
          <w:i/>
          <w:sz w:val="20"/>
          <w:szCs w:val="20"/>
        </w:rPr>
        <w:t>.</w:t>
      </w:r>
    </w:p>
    <w:p w14:paraId="6936B311" w14:textId="77777777" w:rsidR="00983691" w:rsidRPr="003E353E" w:rsidRDefault="00983691" w:rsidP="00983691">
      <w:pPr>
        <w:pStyle w:val="BodyText"/>
        <w:rPr>
          <w:bCs/>
          <w:i/>
          <w:color w:val="auto"/>
          <w:sz w:val="20"/>
        </w:rPr>
      </w:pPr>
      <w:r w:rsidRPr="003E353E">
        <w:rPr>
          <w:bCs/>
          <w:i/>
          <w:color w:val="auto"/>
          <w:sz w:val="20"/>
        </w:rPr>
        <w:t>I understand that</w:t>
      </w:r>
      <w:r>
        <w:rPr>
          <w:bCs/>
          <w:i/>
          <w:color w:val="auto"/>
          <w:sz w:val="20"/>
        </w:rPr>
        <w:t xml:space="preserve"> by</w:t>
      </w:r>
      <w:r w:rsidRPr="003E353E">
        <w:rPr>
          <w:bCs/>
          <w:i/>
          <w:color w:val="auto"/>
          <w:sz w:val="20"/>
        </w:rPr>
        <w:t xml:space="preserve"> completing and signing the form below and returning this letter, my child </w:t>
      </w:r>
      <w:r w:rsidRPr="003E353E">
        <w:rPr>
          <w:bCs/>
          <w:i/>
          <w:color w:val="auto"/>
          <w:sz w:val="20"/>
          <w:u w:val="single"/>
        </w:rPr>
        <w:t>will not be allowed</w:t>
      </w:r>
      <w:r w:rsidRPr="003E353E">
        <w:rPr>
          <w:bCs/>
          <w:i/>
          <w:color w:val="auto"/>
          <w:sz w:val="20"/>
        </w:rPr>
        <w:t xml:space="preserve"> to take the School Climate Survey.</w:t>
      </w:r>
    </w:p>
    <w:p w14:paraId="72809121" w14:textId="77777777" w:rsidR="00983691" w:rsidRPr="003E353E" w:rsidRDefault="00983691" w:rsidP="00983691">
      <w:pPr>
        <w:pStyle w:val="BodyText"/>
        <w:rPr>
          <w:i/>
        </w:rPr>
      </w:pPr>
    </w:p>
    <w:p w14:paraId="494C85CA" w14:textId="77777777" w:rsidR="00983691" w:rsidRDefault="00983691" w:rsidP="00983691">
      <w:pPr>
        <w:pStyle w:val="BodyText"/>
        <w:rPr>
          <w:i/>
          <w:sz w:val="20"/>
          <w:u w:val="single"/>
        </w:rPr>
      </w:pPr>
      <w:r w:rsidRPr="003E353E">
        <w:rPr>
          <w:bCs/>
          <w:i/>
          <w:color w:val="auto"/>
          <w:sz w:val="20"/>
        </w:rPr>
        <w:t>Parent/Guardian Signature:</w:t>
      </w:r>
      <w:r>
        <w:rPr>
          <w:i/>
          <w:sz w:val="20"/>
          <w:u w:val="single"/>
        </w:rPr>
        <w:t xml:space="preserve">                                </w:t>
      </w:r>
      <w:r w:rsidRPr="003E353E">
        <w:rPr>
          <w:i/>
          <w:sz w:val="20"/>
        </w:rPr>
        <w:t xml:space="preserve"> </w:t>
      </w:r>
      <w:r w:rsidRPr="003E353E">
        <w:rPr>
          <w:bCs/>
          <w:i/>
          <w:color w:val="auto"/>
          <w:sz w:val="20"/>
        </w:rPr>
        <w:t>Date:</w:t>
      </w:r>
      <w:r w:rsidRPr="003E353E">
        <w:rPr>
          <w:bCs/>
          <w:i/>
          <w:sz w:val="20"/>
        </w:rPr>
        <w:t xml:space="preserve"> </w:t>
      </w:r>
      <w:r w:rsidRPr="003E353E">
        <w:rPr>
          <w:i/>
          <w:sz w:val="20"/>
          <w:u w:val="single"/>
        </w:rPr>
        <w:tab/>
      </w:r>
      <w:r w:rsidRPr="003E353E">
        <w:rPr>
          <w:i/>
          <w:sz w:val="20"/>
          <w:u w:val="single"/>
        </w:rPr>
        <w:tab/>
      </w:r>
      <w:r>
        <w:rPr>
          <w:i/>
          <w:sz w:val="20"/>
          <w:u w:val="single"/>
        </w:rPr>
        <w:t xml:space="preserve">  </w:t>
      </w:r>
      <w:r w:rsidRPr="003E353E">
        <w:rPr>
          <w:i/>
          <w:sz w:val="20"/>
          <w:u w:val="single"/>
        </w:rPr>
        <w:t xml:space="preserve"> </w:t>
      </w:r>
      <w:r w:rsidRPr="003E353E">
        <w:rPr>
          <w:i/>
          <w:sz w:val="20"/>
          <w:u w:val="single"/>
        </w:rPr>
        <w:tab/>
      </w:r>
    </w:p>
    <w:p w14:paraId="17B57851" w14:textId="77777777" w:rsidR="00983691" w:rsidRPr="003E353E" w:rsidRDefault="00983691" w:rsidP="00983691">
      <w:pPr>
        <w:pStyle w:val="BodyText"/>
        <w:ind w:right="720"/>
        <w:rPr>
          <w:bCs/>
          <w:i/>
          <w:sz w:val="20"/>
        </w:rPr>
      </w:pPr>
    </w:p>
    <w:p w14:paraId="27D57E6A" w14:textId="77777777" w:rsidR="00983691" w:rsidRDefault="00983691" w:rsidP="00983691">
      <w:pPr>
        <w:pStyle w:val="BodyText"/>
        <w:ind w:right="720"/>
        <w:rPr>
          <w:i/>
          <w:sz w:val="20"/>
          <w:u w:val="single"/>
        </w:rPr>
      </w:pPr>
      <w:r w:rsidRPr="003E353E">
        <w:rPr>
          <w:bCs/>
          <w:i/>
          <w:color w:val="auto"/>
          <w:sz w:val="20"/>
        </w:rPr>
        <w:t>Student Signature:</w:t>
      </w:r>
      <w:r>
        <w:rPr>
          <w:bCs/>
          <w:i/>
          <w:sz w:val="20"/>
        </w:rPr>
        <w:t xml:space="preserve"> </w:t>
      </w:r>
      <w:r>
        <w:rPr>
          <w:i/>
          <w:sz w:val="20"/>
          <w:u w:val="single"/>
        </w:rPr>
        <w:t xml:space="preserve">                                      </w:t>
      </w:r>
      <w:r w:rsidRPr="003E353E">
        <w:rPr>
          <w:bCs/>
          <w:i/>
          <w:sz w:val="20"/>
        </w:rPr>
        <w:t xml:space="preserve"> </w:t>
      </w:r>
      <w:r w:rsidRPr="003E353E">
        <w:rPr>
          <w:bCs/>
          <w:i/>
          <w:color w:val="auto"/>
          <w:sz w:val="20"/>
        </w:rPr>
        <w:t>Date:</w:t>
      </w:r>
      <w:r>
        <w:rPr>
          <w:i/>
          <w:sz w:val="20"/>
          <w:u w:val="single"/>
        </w:rPr>
        <w:t xml:space="preserve"> </w:t>
      </w:r>
      <w:r w:rsidRPr="003E353E">
        <w:rPr>
          <w:i/>
          <w:sz w:val="20"/>
          <w:u w:val="single"/>
        </w:rPr>
        <w:tab/>
      </w:r>
      <w:r w:rsidRPr="003E353E">
        <w:rPr>
          <w:i/>
          <w:sz w:val="20"/>
          <w:u w:val="single"/>
        </w:rPr>
        <w:tab/>
      </w:r>
      <w:r w:rsidRPr="003E353E">
        <w:rPr>
          <w:i/>
          <w:sz w:val="20"/>
          <w:u w:val="single"/>
        </w:rPr>
        <w:tab/>
      </w:r>
    </w:p>
    <w:p w14:paraId="445F6AD2" w14:textId="77777777" w:rsidR="00983691" w:rsidRPr="003E353E" w:rsidRDefault="00983691" w:rsidP="00983691">
      <w:pPr>
        <w:pStyle w:val="BodyText"/>
        <w:ind w:right="720"/>
        <w:rPr>
          <w:bCs/>
          <w:i/>
          <w:sz w:val="20"/>
        </w:rPr>
      </w:pPr>
    </w:p>
    <w:p w14:paraId="1B91CA9D" w14:textId="77777777" w:rsidR="00983691" w:rsidRPr="003E353E" w:rsidRDefault="00983691" w:rsidP="00983691">
      <w:pPr>
        <w:pStyle w:val="BodyText"/>
        <w:ind w:right="720"/>
        <w:rPr>
          <w:i/>
          <w:sz w:val="20"/>
          <w:u w:val="single"/>
        </w:rPr>
      </w:pPr>
      <w:r w:rsidRPr="003E353E">
        <w:rPr>
          <w:bCs/>
          <w:i/>
          <w:color w:val="auto"/>
          <w:sz w:val="20"/>
        </w:rPr>
        <w:t>Student Printed Name:</w:t>
      </w:r>
      <w:r>
        <w:rPr>
          <w:bCs/>
          <w:i/>
          <w:sz w:val="20"/>
        </w:rPr>
        <w:t xml:space="preserve"> </w:t>
      </w:r>
      <w:r w:rsidRPr="003E353E">
        <w:rPr>
          <w:i/>
          <w:sz w:val="20"/>
          <w:u w:val="single"/>
        </w:rPr>
        <w:tab/>
      </w:r>
      <w:r w:rsidRPr="003E353E">
        <w:rPr>
          <w:i/>
          <w:sz w:val="20"/>
          <w:u w:val="single"/>
        </w:rPr>
        <w:tab/>
      </w:r>
      <w:r w:rsidRPr="003E353E">
        <w:rPr>
          <w:i/>
          <w:sz w:val="20"/>
          <w:u w:val="single"/>
        </w:rPr>
        <w:tab/>
      </w:r>
      <w:r>
        <w:rPr>
          <w:i/>
          <w:sz w:val="20"/>
          <w:u w:val="single"/>
        </w:rPr>
        <w:t xml:space="preserve">                     </w:t>
      </w:r>
      <w:r>
        <w:rPr>
          <w:i/>
          <w:sz w:val="20"/>
        </w:rPr>
        <w:t xml:space="preserve"> </w:t>
      </w:r>
      <w:r w:rsidRPr="003E353E">
        <w:rPr>
          <w:bCs/>
          <w:i/>
          <w:color w:val="auto"/>
          <w:sz w:val="20"/>
        </w:rPr>
        <w:t>Date of birth</w:t>
      </w:r>
      <w:r w:rsidRPr="003E353E">
        <w:rPr>
          <w:bCs/>
          <w:i/>
          <w:sz w:val="20"/>
        </w:rPr>
        <w:t xml:space="preserve">: </w:t>
      </w:r>
      <w:r w:rsidRPr="003E353E">
        <w:rPr>
          <w:i/>
          <w:sz w:val="20"/>
          <w:u w:val="single"/>
        </w:rPr>
        <w:tab/>
      </w:r>
      <w:r w:rsidRPr="003E353E">
        <w:rPr>
          <w:i/>
          <w:sz w:val="20"/>
          <w:u w:val="single"/>
        </w:rPr>
        <w:tab/>
      </w:r>
    </w:p>
    <w:p w14:paraId="4316B816" w14:textId="77777777" w:rsidR="00983691" w:rsidRPr="003E353E" w:rsidRDefault="00983691" w:rsidP="00983691">
      <w:pPr>
        <w:pStyle w:val="BodyText"/>
        <w:ind w:right="720"/>
        <w:rPr>
          <w:i/>
          <w:sz w:val="20"/>
          <w:u w:val="single"/>
        </w:rPr>
      </w:pPr>
    </w:p>
    <w:p w14:paraId="59A0EFAB" w14:textId="77777777" w:rsidR="00983691" w:rsidRPr="003E353E" w:rsidRDefault="00983691" w:rsidP="00983691">
      <w:pPr>
        <w:pStyle w:val="BodyText"/>
        <w:ind w:right="720"/>
        <w:rPr>
          <w:bCs/>
          <w:i/>
          <w:sz w:val="20"/>
          <w:u w:val="single"/>
        </w:rPr>
      </w:pPr>
    </w:p>
    <w:p w14:paraId="0E175E7F" w14:textId="77777777" w:rsidR="00983691" w:rsidRDefault="00983691" w:rsidP="00983691">
      <w:pPr>
        <w:pStyle w:val="Default"/>
        <w:rPr>
          <w:rFonts w:ascii="Times New Roman" w:hAnsi="Times New Roman" w:cs="Times New Roman"/>
          <w:bCs/>
          <w:i/>
          <w:color w:val="auto"/>
          <w:sz w:val="20"/>
          <w:szCs w:val="20"/>
        </w:rPr>
      </w:pPr>
      <w:r w:rsidRPr="003E353E">
        <w:rPr>
          <w:rFonts w:ascii="Times New Roman" w:hAnsi="Times New Roman" w:cs="Times New Roman"/>
          <w:bCs/>
          <w:i/>
          <w:color w:val="auto"/>
          <w:sz w:val="20"/>
          <w:szCs w:val="20"/>
        </w:rPr>
        <w:t>If you do want to allow your child to take the survey, you do not have to sign or send back anything.</w:t>
      </w:r>
    </w:p>
    <w:p w14:paraId="3190ECC7" w14:textId="77777777" w:rsidR="00983691" w:rsidRPr="003E353E" w:rsidRDefault="00983691" w:rsidP="00983691">
      <w:pPr>
        <w:pStyle w:val="Default"/>
        <w:ind w:left="5760"/>
        <w:rPr>
          <w:rFonts w:ascii="Times New Roman" w:hAnsi="Times New Roman" w:cs="Times New Roman"/>
          <w:i/>
          <w:color w:val="221E1F"/>
          <w:sz w:val="19"/>
          <w:szCs w:val="19"/>
        </w:rPr>
      </w:pPr>
    </w:p>
    <w:p w14:paraId="1FD86271" w14:textId="77777777" w:rsidR="00983691" w:rsidRDefault="00983691" w:rsidP="00983691">
      <w:pPr>
        <w:pStyle w:val="Default"/>
        <w:ind w:left="5040" w:firstLine="720"/>
        <w:rPr>
          <w:rFonts w:ascii="Times New Roman" w:hAnsi="Times New Roman" w:cs="Times New Roman"/>
          <w:bCs/>
          <w:i/>
          <w:color w:val="auto"/>
          <w:sz w:val="20"/>
          <w:szCs w:val="20"/>
        </w:rPr>
      </w:pPr>
      <w:r w:rsidRPr="003E353E">
        <w:rPr>
          <w:rFonts w:ascii="Times New Roman" w:hAnsi="Times New Roman" w:cs="Times New Roman"/>
          <w:bCs/>
          <w:i/>
          <w:color w:val="auto"/>
          <w:sz w:val="20"/>
          <w:szCs w:val="20"/>
        </w:rPr>
        <w:t>Sincerely,</w:t>
      </w:r>
    </w:p>
    <w:p w14:paraId="4B453BDA" w14:textId="77777777" w:rsidR="00AA5CB2" w:rsidRPr="003E353E" w:rsidRDefault="00983691" w:rsidP="00A52E58">
      <w:pPr>
        <w:ind w:left="5040" w:firstLine="720"/>
        <w:rPr>
          <w:rFonts w:ascii="Times New Roman" w:hAnsi="Times New Roman" w:cs="Times New Roman"/>
        </w:rPr>
      </w:pPr>
      <w:r>
        <w:rPr>
          <w:rFonts w:ascii="Times New Roman" w:hAnsi="Times New Roman" w:cs="Times New Roman"/>
          <w:bCs/>
          <w:i/>
          <w:sz w:val="20"/>
          <w:szCs w:val="20"/>
        </w:rPr>
        <w:t xml:space="preserve">[Principal </w:t>
      </w:r>
      <w:r w:rsidRPr="003E353E">
        <w:rPr>
          <w:rFonts w:ascii="Times New Roman" w:hAnsi="Times New Roman" w:cs="Times New Roman"/>
          <w:bCs/>
          <w:i/>
          <w:sz w:val="20"/>
          <w:szCs w:val="20"/>
        </w:rPr>
        <w:t>N</w:t>
      </w:r>
      <w:r w:rsidR="00EA20A7">
        <w:rPr>
          <w:rFonts w:ascii="Times New Roman" w:hAnsi="Times New Roman" w:cs="Times New Roman"/>
          <w:bCs/>
          <w:i/>
          <w:sz w:val="20"/>
          <w:szCs w:val="20"/>
        </w:rPr>
        <w:t>ame</w:t>
      </w:r>
      <w:r>
        <w:rPr>
          <w:rFonts w:ascii="Times New Roman" w:hAnsi="Times New Roman" w:cs="Times New Roman"/>
          <w:bCs/>
          <w:i/>
          <w:sz w:val="20"/>
          <w:szCs w:val="20"/>
        </w:rPr>
        <w:t>]</w:t>
      </w:r>
    </w:p>
    <w:sectPr w:rsidR="00AA5CB2" w:rsidRPr="003E353E" w:rsidSect="00427562">
      <w:headerReference w:type="default" r:id="rId17"/>
      <w:footerReference w:type="default" r:id="rId18"/>
      <w:pgSz w:w="12240" w:h="15840" w:code="1"/>
      <w:pgMar w:top="720" w:right="792" w:bottom="720" w:left="792"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C0ECC" w14:textId="77777777" w:rsidR="00837D04" w:rsidRDefault="00837D04" w:rsidP="0051461B">
      <w:pPr>
        <w:spacing w:after="0" w:line="240" w:lineRule="auto"/>
      </w:pPr>
      <w:r>
        <w:separator/>
      </w:r>
    </w:p>
  </w:endnote>
  <w:endnote w:type="continuationSeparator" w:id="0">
    <w:p w14:paraId="25C40654" w14:textId="77777777" w:rsidR="00837D04" w:rsidRDefault="00837D04" w:rsidP="0051461B">
      <w:pPr>
        <w:spacing w:after="0" w:line="240" w:lineRule="auto"/>
      </w:pPr>
      <w:r>
        <w:continuationSeparator/>
      </w:r>
    </w:p>
  </w:endnote>
  <w:endnote w:type="continuationNotice" w:id="1">
    <w:p w14:paraId="108BBA8C" w14:textId="77777777" w:rsidR="00837D04" w:rsidRDefault="00837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197496"/>
      <w:docPartObj>
        <w:docPartGallery w:val="Page Numbers (Bottom of Page)"/>
        <w:docPartUnique/>
      </w:docPartObj>
    </w:sdtPr>
    <w:sdtEndPr>
      <w:rPr>
        <w:noProof/>
      </w:rPr>
    </w:sdtEndPr>
    <w:sdtContent>
      <w:p w14:paraId="633B3946" w14:textId="77777777" w:rsidR="00252295" w:rsidRDefault="00252295" w:rsidP="00CF0455">
        <w:pPr>
          <w:pStyle w:val="Footer"/>
          <w:jc w:val="center"/>
        </w:pPr>
        <w:r>
          <w:fldChar w:fldCharType="begin"/>
        </w:r>
        <w:r>
          <w:instrText xml:space="preserve"> PAGE   \* MERGEFORMAT </w:instrText>
        </w:r>
        <w:r>
          <w:fldChar w:fldCharType="separate"/>
        </w:r>
        <w:r w:rsidR="002B030D">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9E170" w14:textId="77777777" w:rsidR="00837D04" w:rsidRDefault="00837D04" w:rsidP="0051461B">
      <w:pPr>
        <w:spacing w:after="0" w:line="240" w:lineRule="auto"/>
      </w:pPr>
      <w:r>
        <w:separator/>
      </w:r>
    </w:p>
  </w:footnote>
  <w:footnote w:type="continuationSeparator" w:id="0">
    <w:p w14:paraId="1AE54F75" w14:textId="77777777" w:rsidR="00837D04" w:rsidRDefault="00837D04" w:rsidP="0051461B">
      <w:pPr>
        <w:spacing w:after="0" w:line="240" w:lineRule="auto"/>
      </w:pPr>
      <w:r>
        <w:continuationSeparator/>
      </w:r>
    </w:p>
  </w:footnote>
  <w:footnote w:type="continuationNotice" w:id="1">
    <w:p w14:paraId="50C031A4" w14:textId="77777777" w:rsidR="00837D04" w:rsidRDefault="00837D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7FD9F" w14:textId="77777777" w:rsidR="002B030D" w:rsidRDefault="002B0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1AE"/>
    <w:multiLevelType w:val="hybridMultilevel"/>
    <w:tmpl w:val="63BE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2BE2"/>
    <w:multiLevelType w:val="hybridMultilevel"/>
    <w:tmpl w:val="066A4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06CC2"/>
    <w:multiLevelType w:val="hybridMultilevel"/>
    <w:tmpl w:val="2F7E412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03">
      <w:start w:val="1"/>
      <w:numFmt w:val="bullet"/>
      <w:lvlText w:val="o"/>
      <w:lvlJc w:val="left"/>
      <w:pPr>
        <w:ind w:left="3240" w:hanging="360"/>
      </w:pPr>
      <w:rPr>
        <w:rFonts w:ascii="Courier New" w:hAnsi="Courier New" w:cs="Courier New"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95C17"/>
    <w:multiLevelType w:val="hybridMultilevel"/>
    <w:tmpl w:val="35AE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75F5B"/>
    <w:multiLevelType w:val="hybridMultilevel"/>
    <w:tmpl w:val="93B2782E"/>
    <w:lvl w:ilvl="0" w:tplc="A1C0D6F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D7329"/>
    <w:multiLevelType w:val="hybridMultilevel"/>
    <w:tmpl w:val="0CACA07C"/>
    <w:lvl w:ilvl="0" w:tplc="572CB39E">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6167B"/>
    <w:multiLevelType w:val="hybridMultilevel"/>
    <w:tmpl w:val="1F52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25725"/>
    <w:multiLevelType w:val="hybridMultilevel"/>
    <w:tmpl w:val="A3D4AB20"/>
    <w:lvl w:ilvl="0" w:tplc="A1C0D6FA">
      <w:start w:val="3"/>
      <w:numFmt w:val="bullet"/>
      <w:lvlText w:val="•"/>
      <w:lvlJc w:val="left"/>
      <w:pPr>
        <w:ind w:left="720" w:hanging="360"/>
      </w:pPr>
      <w:rPr>
        <w:rFonts w:ascii="Times New Roman" w:eastAsiaTheme="minorEastAsia" w:hAnsi="Times New Roman" w:cs="Times New Roman" w:hint="default"/>
      </w:rPr>
    </w:lvl>
    <w:lvl w:ilvl="1" w:tplc="99780662">
      <w:start w:val="1"/>
      <w:numFmt w:val="lowerLetter"/>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47A9D"/>
    <w:multiLevelType w:val="hybridMultilevel"/>
    <w:tmpl w:val="9F5070E2"/>
    <w:lvl w:ilvl="0" w:tplc="28AE2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C04745"/>
    <w:multiLevelType w:val="hybridMultilevel"/>
    <w:tmpl w:val="3F20006A"/>
    <w:lvl w:ilvl="0" w:tplc="112895B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40C5E"/>
    <w:multiLevelType w:val="hybridMultilevel"/>
    <w:tmpl w:val="4BCEAE08"/>
    <w:lvl w:ilvl="0" w:tplc="A1C0D6F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616A3"/>
    <w:multiLevelType w:val="hybridMultilevel"/>
    <w:tmpl w:val="4FB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32AD7"/>
    <w:multiLevelType w:val="hybridMultilevel"/>
    <w:tmpl w:val="B1C8BB86"/>
    <w:lvl w:ilvl="0" w:tplc="803C06B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F3FEF"/>
    <w:multiLevelType w:val="hybridMultilevel"/>
    <w:tmpl w:val="B27CF452"/>
    <w:lvl w:ilvl="0" w:tplc="A1C0D6FA">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F16FA"/>
    <w:multiLevelType w:val="hybridMultilevel"/>
    <w:tmpl w:val="2CE6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866FB"/>
    <w:multiLevelType w:val="hybridMultilevel"/>
    <w:tmpl w:val="3BBE7B84"/>
    <w:lvl w:ilvl="0" w:tplc="A1C0D6FA">
      <w:start w:val="3"/>
      <w:numFmt w:val="bullet"/>
      <w:lvlText w:val="•"/>
      <w:lvlJc w:val="left"/>
      <w:pPr>
        <w:ind w:left="720" w:hanging="360"/>
      </w:pPr>
      <w:rPr>
        <w:rFonts w:ascii="Times New Roman" w:eastAsiaTheme="minorEastAsia" w:hAnsi="Times New Roman" w:cs="Times New Roman"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F31CF"/>
    <w:multiLevelType w:val="hybridMultilevel"/>
    <w:tmpl w:val="1A5E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B4B2E"/>
    <w:multiLevelType w:val="hybridMultilevel"/>
    <w:tmpl w:val="9C2E2A48"/>
    <w:lvl w:ilvl="0" w:tplc="96C20A6C">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B0C49"/>
    <w:multiLevelType w:val="multilevel"/>
    <w:tmpl w:val="D6367838"/>
    <w:lvl w:ilvl="0">
      <w:start w:val="1"/>
      <w:numFmt w:val="decimal"/>
      <w:lvlText w:val="%1."/>
      <w:legacy w:legacy="1" w:legacySpace="0" w:legacyIndent="360"/>
      <w:lvlJc w:val="left"/>
      <w:pPr>
        <w:ind w:left="720" w:hanging="360"/>
      </w:pPr>
      <w:rPr>
        <w:rFonts w:ascii="Arial Black" w:hAnsi="Arial Black"/>
        <w:sz w:val="20"/>
      </w:rPr>
    </w:lvl>
    <w:lvl w:ilvl="1">
      <w:start w:val="2"/>
      <w:numFmt w:val="decimal"/>
      <w:isLgl/>
      <w:lvlText w:val="%1.%2"/>
      <w:lvlJc w:val="left"/>
      <w:pPr>
        <w:ind w:left="975" w:hanging="61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3C95F4F"/>
    <w:multiLevelType w:val="hybridMultilevel"/>
    <w:tmpl w:val="53962D80"/>
    <w:lvl w:ilvl="0" w:tplc="A1C0D6F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AF2ADD"/>
    <w:multiLevelType w:val="hybridMultilevel"/>
    <w:tmpl w:val="AF66526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8471B6"/>
    <w:multiLevelType w:val="hybridMultilevel"/>
    <w:tmpl w:val="59AC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7201A"/>
    <w:multiLevelType w:val="hybridMultilevel"/>
    <w:tmpl w:val="DE0E55D8"/>
    <w:lvl w:ilvl="0" w:tplc="A1C0D6FA">
      <w:start w:val="3"/>
      <w:numFmt w:val="bullet"/>
      <w:lvlText w:val="•"/>
      <w:lvlJc w:val="left"/>
      <w:pPr>
        <w:ind w:left="720" w:hanging="360"/>
      </w:pPr>
      <w:rPr>
        <w:rFonts w:ascii="Times New Roman" w:eastAsiaTheme="minorEastAsia" w:hAnsi="Times New Roman" w:cs="Times New Roman"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00DC8"/>
    <w:multiLevelType w:val="hybridMultilevel"/>
    <w:tmpl w:val="CED082F4"/>
    <w:lvl w:ilvl="0" w:tplc="7EA87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5F38F6"/>
    <w:multiLevelType w:val="hybridMultilevel"/>
    <w:tmpl w:val="F53EF884"/>
    <w:lvl w:ilvl="0" w:tplc="0409000D">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22"/>
  </w:num>
  <w:num w:numId="4">
    <w:abstractNumId w:val="17"/>
  </w:num>
  <w:num w:numId="5">
    <w:abstractNumId w:val="18"/>
  </w:num>
  <w:num w:numId="6">
    <w:abstractNumId w:val="0"/>
  </w:num>
  <w:num w:numId="7">
    <w:abstractNumId w:val="24"/>
  </w:num>
  <w:num w:numId="8">
    <w:abstractNumId w:val="1"/>
  </w:num>
  <w:num w:numId="9">
    <w:abstractNumId w:val="25"/>
  </w:num>
  <w:num w:numId="10">
    <w:abstractNumId w:val="23"/>
  </w:num>
  <w:num w:numId="11">
    <w:abstractNumId w:val="9"/>
  </w:num>
  <w:num w:numId="12">
    <w:abstractNumId w:val="5"/>
  </w:num>
  <w:num w:numId="13">
    <w:abstractNumId w:val="14"/>
  </w:num>
  <w:num w:numId="14">
    <w:abstractNumId w:val="6"/>
  </w:num>
  <w:num w:numId="15">
    <w:abstractNumId w:val="12"/>
  </w:num>
  <w:num w:numId="16">
    <w:abstractNumId w:val="10"/>
  </w:num>
  <w:num w:numId="17">
    <w:abstractNumId w:val="15"/>
  </w:num>
  <w:num w:numId="18">
    <w:abstractNumId w:val="2"/>
  </w:num>
  <w:num w:numId="19">
    <w:abstractNumId w:val="19"/>
  </w:num>
  <w:num w:numId="20">
    <w:abstractNumId w:val="21"/>
  </w:num>
  <w:num w:numId="21">
    <w:abstractNumId w:val="20"/>
  </w:num>
  <w:num w:numId="22">
    <w:abstractNumId w:val="11"/>
  </w:num>
  <w:num w:numId="23">
    <w:abstractNumId w:val="16"/>
  </w:num>
  <w:num w:numId="24">
    <w:abstractNumId w:val="4"/>
  </w:num>
  <w:num w:numId="25">
    <w:abstractNumId w:val="8"/>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B"/>
    <w:rsid w:val="000030F6"/>
    <w:rsid w:val="00005A0B"/>
    <w:rsid w:val="00013E94"/>
    <w:rsid w:val="00014E82"/>
    <w:rsid w:val="00017254"/>
    <w:rsid w:val="00021A6A"/>
    <w:rsid w:val="00024EFC"/>
    <w:rsid w:val="000330C7"/>
    <w:rsid w:val="00045E92"/>
    <w:rsid w:val="00047AB4"/>
    <w:rsid w:val="0005037B"/>
    <w:rsid w:val="00057B64"/>
    <w:rsid w:val="0006791D"/>
    <w:rsid w:val="000679DD"/>
    <w:rsid w:val="00071BF9"/>
    <w:rsid w:val="00073609"/>
    <w:rsid w:val="00076E53"/>
    <w:rsid w:val="000810C8"/>
    <w:rsid w:val="00085291"/>
    <w:rsid w:val="00091AD5"/>
    <w:rsid w:val="00093140"/>
    <w:rsid w:val="000A0A1E"/>
    <w:rsid w:val="000A75F2"/>
    <w:rsid w:val="000A7FD9"/>
    <w:rsid w:val="000B31E8"/>
    <w:rsid w:val="000B6D94"/>
    <w:rsid w:val="000C064A"/>
    <w:rsid w:val="000C4464"/>
    <w:rsid w:val="000E66B7"/>
    <w:rsid w:val="000F2092"/>
    <w:rsid w:val="000F4447"/>
    <w:rsid w:val="0010222B"/>
    <w:rsid w:val="00114763"/>
    <w:rsid w:val="001152A3"/>
    <w:rsid w:val="00117BFB"/>
    <w:rsid w:val="00123F1B"/>
    <w:rsid w:val="00130E5C"/>
    <w:rsid w:val="00130EDB"/>
    <w:rsid w:val="001412A6"/>
    <w:rsid w:val="001423A4"/>
    <w:rsid w:val="00142E48"/>
    <w:rsid w:val="0015071A"/>
    <w:rsid w:val="00161FDA"/>
    <w:rsid w:val="00165C40"/>
    <w:rsid w:val="0018018C"/>
    <w:rsid w:val="001806C0"/>
    <w:rsid w:val="00180C65"/>
    <w:rsid w:val="00181824"/>
    <w:rsid w:val="001822E8"/>
    <w:rsid w:val="00183E21"/>
    <w:rsid w:val="0018481A"/>
    <w:rsid w:val="00186F5D"/>
    <w:rsid w:val="00187BF1"/>
    <w:rsid w:val="00191A9B"/>
    <w:rsid w:val="00193229"/>
    <w:rsid w:val="001938DD"/>
    <w:rsid w:val="00197F63"/>
    <w:rsid w:val="001A31D6"/>
    <w:rsid w:val="001B4845"/>
    <w:rsid w:val="001B6D3E"/>
    <w:rsid w:val="001D0F18"/>
    <w:rsid w:val="001D1ADE"/>
    <w:rsid w:val="001E2086"/>
    <w:rsid w:val="001F688B"/>
    <w:rsid w:val="00203C64"/>
    <w:rsid w:val="0020488C"/>
    <w:rsid w:val="0020578B"/>
    <w:rsid w:val="002057A8"/>
    <w:rsid w:val="00206D28"/>
    <w:rsid w:val="002121A2"/>
    <w:rsid w:val="002122AB"/>
    <w:rsid w:val="00225E8A"/>
    <w:rsid w:val="00226BC8"/>
    <w:rsid w:val="00230BDF"/>
    <w:rsid w:val="0023250E"/>
    <w:rsid w:val="002345BD"/>
    <w:rsid w:val="00236FFD"/>
    <w:rsid w:val="00240124"/>
    <w:rsid w:val="0024068A"/>
    <w:rsid w:val="00245F71"/>
    <w:rsid w:val="00246533"/>
    <w:rsid w:val="00252295"/>
    <w:rsid w:val="002554C9"/>
    <w:rsid w:val="0025622F"/>
    <w:rsid w:val="002606DF"/>
    <w:rsid w:val="00260A3C"/>
    <w:rsid w:val="00261DC7"/>
    <w:rsid w:val="00265740"/>
    <w:rsid w:val="00271AB4"/>
    <w:rsid w:val="0027597F"/>
    <w:rsid w:val="002778B8"/>
    <w:rsid w:val="002808CB"/>
    <w:rsid w:val="00280D8F"/>
    <w:rsid w:val="002A1785"/>
    <w:rsid w:val="002A5B20"/>
    <w:rsid w:val="002B030D"/>
    <w:rsid w:val="002B1AAE"/>
    <w:rsid w:val="002B1CE9"/>
    <w:rsid w:val="002B1FF5"/>
    <w:rsid w:val="002B2273"/>
    <w:rsid w:val="002B3F11"/>
    <w:rsid w:val="002B541C"/>
    <w:rsid w:val="002C0117"/>
    <w:rsid w:val="002D6B18"/>
    <w:rsid w:val="002E1699"/>
    <w:rsid w:val="002E3467"/>
    <w:rsid w:val="002E3D4F"/>
    <w:rsid w:val="002E7EC8"/>
    <w:rsid w:val="002F7F06"/>
    <w:rsid w:val="00301E91"/>
    <w:rsid w:val="00312DAF"/>
    <w:rsid w:val="0031300F"/>
    <w:rsid w:val="00316AF7"/>
    <w:rsid w:val="00317307"/>
    <w:rsid w:val="00324F8F"/>
    <w:rsid w:val="00326E67"/>
    <w:rsid w:val="00332D80"/>
    <w:rsid w:val="00335FF3"/>
    <w:rsid w:val="0034032D"/>
    <w:rsid w:val="00345655"/>
    <w:rsid w:val="00351D6C"/>
    <w:rsid w:val="003542CD"/>
    <w:rsid w:val="00361FE4"/>
    <w:rsid w:val="003671EB"/>
    <w:rsid w:val="0037021E"/>
    <w:rsid w:val="00377505"/>
    <w:rsid w:val="00387435"/>
    <w:rsid w:val="00394966"/>
    <w:rsid w:val="00396004"/>
    <w:rsid w:val="00397877"/>
    <w:rsid w:val="003A4EE0"/>
    <w:rsid w:val="003A5303"/>
    <w:rsid w:val="003A54F7"/>
    <w:rsid w:val="003B4617"/>
    <w:rsid w:val="003B62DB"/>
    <w:rsid w:val="003C1890"/>
    <w:rsid w:val="003C2C28"/>
    <w:rsid w:val="003C5ED9"/>
    <w:rsid w:val="003C7542"/>
    <w:rsid w:val="003D0C58"/>
    <w:rsid w:val="003D165C"/>
    <w:rsid w:val="003E0D7E"/>
    <w:rsid w:val="003E353E"/>
    <w:rsid w:val="003E36B3"/>
    <w:rsid w:val="003F2FAE"/>
    <w:rsid w:val="00400117"/>
    <w:rsid w:val="0040120D"/>
    <w:rsid w:val="00411555"/>
    <w:rsid w:val="004122FA"/>
    <w:rsid w:val="00412E41"/>
    <w:rsid w:val="004147FA"/>
    <w:rsid w:val="004155A8"/>
    <w:rsid w:val="004175C6"/>
    <w:rsid w:val="0042561C"/>
    <w:rsid w:val="00426E3E"/>
    <w:rsid w:val="00427562"/>
    <w:rsid w:val="004309AC"/>
    <w:rsid w:val="00434B89"/>
    <w:rsid w:val="0043707D"/>
    <w:rsid w:val="0044007F"/>
    <w:rsid w:val="0044031D"/>
    <w:rsid w:val="00441185"/>
    <w:rsid w:val="00441C5F"/>
    <w:rsid w:val="004451DE"/>
    <w:rsid w:val="004463BD"/>
    <w:rsid w:val="00447BA0"/>
    <w:rsid w:val="004505F1"/>
    <w:rsid w:val="00456A12"/>
    <w:rsid w:val="00462499"/>
    <w:rsid w:val="004626F9"/>
    <w:rsid w:val="004627F6"/>
    <w:rsid w:val="00466373"/>
    <w:rsid w:val="00467AA4"/>
    <w:rsid w:val="004704E7"/>
    <w:rsid w:val="00472133"/>
    <w:rsid w:val="00473910"/>
    <w:rsid w:val="00476800"/>
    <w:rsid w:val="0048008C"/>
    <w:rsid w:val="00480563"/>
    <w:rsid w:val="00481FB7"/>
    <w:rsid w:val="004830A8"/>
    <w:rsid w:val="00485811"/>
    <w:rsid w:val="00496C14"/>
    <w:rsid w:val="004A2B0D"/>
    <w:rsid w:val="004B0FB8"/>
    <w:rsid w:val="004B5AF1"/>
    <w:rsid w:val="004C030E"/>
    <w:rsid w:val="004C2C40"/>
    <w:rsid w:val="004C2E00"/>
    <w:rsid w:val="004C4239"/>
    <w:rsid w:val="004D06D2"/>
    <w:rsid w:val="004D273A"/>
    <w:rsid w:val="004D7C4F"/>
    <w:rsid w:val="004F05C8"/>
    <w:rsid w:val="004F6869"/>
    <w:rsid w:val="004F7856"/>
    <w:rsid w:val="0051132F"/>
    <w:rsid w:val="0051461B"/>
    <w:rsid w:val="00515FA6"/>
    <w:rsid w:val="005218B5"/>
    <w:rsid w:val="0052651B"/>
    <w:rsid w:val="0053173F"/>
    <w:rsid w:val="00532FFD"/>
    <w:rsid w:val="005401DB"/>
    <w:rsid w:val="00543F67"/>
    <w:rsid w:val="00546AD0"/>
    <w:rsid w:val="005547FB"/>
    <w:rsid w:val="0055694D"/>
    <w:rsid w:val="0056351D"/>
    <w:rsid w:val="00567690"/>
    <w:rsid w:val="005678D4"/>
    <w:rsid w:val="00570532"/>
    <w:rsid w:val="0057118A"/>
    <w:rsid w:val="0059160E"/>
    <w:rsid w:val="005A6137"/>
    <w:rsid w:val="005A77EC"/>
    <w:rsid w:val="005A7872"/>
    <w:rsid w:val="005B1FFA"/>
    <w:rsid w:val="005B3874"/>
    <w:rsid w:val="005B51FB"/>
    <w:rsid w:val="005C110F"/>
    <w:rsid w:val="005C28E9"/>
    <w:rsid w:val="005C3ABA"/>
    <w:rsid w:val="005C5E51"/>
    <w:rsid w:val="005D63C5"/>
    <w:rsid w:val="005D6B4D"/>
    <w:rsid w:val="005D78A3"/>
    <w:rsid w:val="005E0329"/>
    <w:rsid w:val="005E1595"/>
    <w:rsid w:val="005E3099"/>
    <w:rsid w:val="005E5C34"/>
    <w:rsid w:val="005F50F1"/>
    <w:rsid w:val="005F6E9B"/>
    <w:rsid w:val="005F763D"/>
    <w:rsid w:val="00601716"/>
    <w:rsid w:val="006058BF"/>
    <w:rsid w:val="00607A9D"/>
    <w:rsid w:val="00614CAE"/>
    <w:rsid w:val="00615E63"/>
    <w:rsid w:val="00626E2F"/>
    <w:rsid w:val="006303BD"/>
    <w:rsid w:val="00655748"/>
    <w:rsid w:val="00656073"/>
    <w:rsid w:val="00661F0F"/>
    <w:rsid w:val="00662E3A"/>
    <w:rsid w:val="00671DB0"/>
    <w:rsid w:val="00674B52"/>
    <w:rsid w:val="00676ABE"/>
    <w:rsid w:val="00676B43"/>
    <w:rsid w:val="006846E9"/>
    <w:rsid w:val="00692363"/>
    <w:rsid w:val="006979A8"/>
    <w:rsid w:val="006A64E7"/>
    <w:rsid w:val="006D1C01"/>
    <w:rsid w:val="006D3A87"/>
    <w:rsid w:val="006D3BEB"/>
    <w:rsid w:val="006D4EBF"/>
    <w:rsid w:val="006E1105"/>
    <w:rsid w:val="006E38E0"/>
    <w:rsid w:val="006E40EC"/>
    <w:rsid w:val="006E7702"/>
    <w:rsid w:val="006F1D2D"/>
    <w:rsid w:val="00701062"/>
    <w:rsid w:val="00701991"/>
    <w:rsid w:val="00711EC3"/>
    <w:rsid w:val="0071416D"/>
    <w:rsid w:val="00714DC8"/>
    <w:rsid w:val="0071545A"/>
    <w:rsid w:val="007157AC"/>
    <w:rsid w:val="00722E04"/>
    <w:rsid w:val="00726282"/>
    <w:rsid w:val="007302D0"/>
    <w:rsid w:val="00734BD8"/>
    <w:rsid w:val="007404E6"/>
    <w:rsid w:val="007500C5"/>
    <w:rsid w:val="0075464B"/>
    <w:rsid w:val="00755074"/>
    <w:rsid w:val="007569D7"/>
    <w:rsid w:val="007673E2"/>
    <w:rsid w:val="00774329"/>
    <w:rsid w:val="00775BB0"/>
    <w:rsid w:val="00775ED7"/>
    <w:rsid w:val="007771C3"/>
    <w:rsid w:val="00785CC2"/>
    <w:rsid w:val="00791F23"/>
    <w:rsid w:val="007A000C"/>
    <w:rsid w:val="007A1519"/>
    <w:rsid w:val="007A1B54"/>
    <w:rsid w:val="007A327B"/>
    <w:rsid w:val="007A4880"/>
    <w:rsid w:val="007A661D"/>
    <w:rsid w:val="007A685E"/>
    <w:rsid w:val="007B39D0"/>
    <w:rsid w:val="007B40E5"/>
    <w:rsid w:val="007C2483"/>
    <w:rsid w:val="007C4090"/>
    <w:rsid w:val="007C4B4D"/>
    <w:rsid w:val="007C7156"/>
    <w:rsid w:val="007D0FA1"/>
    <w:rsid w:val="007E5D76"/>
    <w:rsid w:val="007F06CA"/>
    <w:rsid w:val="007F7552"/>
    <w:rsid w:val="0081340D"/>
    <w:rsid w:val="008215D2"/>
    <w:rsid w:val="00821B86"/>
    <w:rsid w:val="0082711F"/>
    <w:rsid w:val="00827CA5"/>
    <w:rsid w:val="00834267"/>
    <w:rsid w:val="00837D04"/>
    <w:rsid w:val="00843591"/>
    <w:rsid w:val="00844992"/>
    <w:rsid w:val="0084510F"/>
    <w:rsid w:val="008508C5"/>
    <w:rsid w:val="008717D6"/>
    <w:rsid w:val="0087474D"/>
    <w:rsid w:val="00875F15"/>
    <w:rsid w:val="00881B66"/>
    <w:rsid w:val="008825D2"/>
    <w:rsid w:val="008942DA"/>
    <w:rsid w:val="008A2989"/>
    <w:rsid w:val="008A3135"/>
    <w:rsid w:val="008A6A2B"/>
    <w:rsid w:val="008B45F9"/>
    <w:rsid w:val="008B59CE"/>
    <w:rsid w:val="008B77B6"/>
    <w:rsid w:val="008C4B18"/>
    <w:rsid w:val="008C6C0C"/>
    <w:rsid w:val="008D49A4"/>
    <w:rsid w:val="008D532C"/>
    <w:rsid w:val="008D5BD3"/>
    <w:rsid w:val="008D61C2"/>
    <w:rsid w:val="008D7443"/>
    <w:rsid w:val="008E0EC5"/>
    <w:rsid w:val="008E459D"/>
    <w:rsid w:val="008F0809"/>
    <w:rsid w:val="00901F4D"/>
    <w:rsid w:val="00903228"/>
    <w:rsid w:val="009071C7"/>
    <w:rsid w:val="009074BC"/>
    <w:rsid w:val="00910D9D"/>
    <w:rsid w:val="00913241"/>
    <w:rsid w:val="009134FB"/>
    <w:rsid w:val="00914728"/>
    <w:rsid w:val="0091594C"/>
    <w:rsid w:val="00916390"/>
    <w:rsid w:val="00916EF1"/>
    <w:rsid w:val="009229AD"/>
    <w:rsid w:val="00923117"/>
    <w:rsid w:val="00931E8C"/>
    <w:rsid w:val="00936EDE"/>
    <w:rsid w:val="00951EFE"/>
    <w:rsid w:val="00953439"/>
    <w:rsid w:val="00954C6F"/>
    <w:rsid w:val="009601FE"/>
    <w:rsid w:val="009612B0"/>
    <w:rsid w:val="0096326B"/>
    <w:rsid w:val="00967D8C"/>
    <w:rsid w:val="00973771"/>
    <w:rsid w:val="00976309"/>
    <w:rsid w:val="00976812"/>
    <w:rsid w:val="00983420"/>
    <w:rsid w:val="00983691"/>
    <w:rsid w:val="00985273"/>
    <w:rsid w:val="00986215"/>
    <w:rsid w:val="009926CF"/>
    <w:rsid w:val="00993F07"/>
    <w:rsid w:val="00994737"/>
    <w:rsid w:val="009A3F6D"/>
    <w:rsid w:val="009A598C"/>
    <w:rsid w:val="009A6E75"/>
    <w:rsid w:val="009D0266"/>
    <w:rsid w:val="009D0712"/>
    <w:rsid w:val="009E4958"/>
    <w:rsid w:val="009E54DA"/>
    <w:rsid w:val="009F08C0"/>
    <w:rsid w:val="009F4662"/>
    <w:rsid w:val="00A01F60"/>
    <w:rsid w:val="00A14155"/>
    <w:rsid w:val="00A22826"/>
    <w:rsid w:val="00A25D72"/>
    <w:rsid w:val="00A26A83"/>
    <w:rsid w:val="00A27D05"/>
    <w:rsid w:val="00A35903"/>
    <w:rsid w:val="00A52E58"/>
    <w:rsid w:val="00A56BAC"/>
    <w:rsid w:val="00A60E92"/>
    <w:rsid w:val="00A671DF"/>
    <w:rsid w:val="00A77669"/>
    <w:rsid w:val="00A80066"/>
    <w:rsid w:val="00A81BC5"/>
    <w:rsid w:val="00A82D2B"/>
    <w:rsid w:val="00A82F87"/>
    <w:rsid w:val="00A8614D"/>
    <w:rsid w:val="00A90883"/>
    <w:rsid w:val="00A947CA"/>
    <w:rsid w:val="00A96B66"/>
    <w:rsid w:val="00A97207"/>
    <w:rsid w:val="00AA45AE"/>
    <w:rsid w:val="00AA561E"/>
    <w:rsid w:val="00AA5CB2"/>
    <w:rsid w:val="00AA68B4"/>
    <w:rsid w:val="00AB1AE6"/>
    <w:rsid w:val="00AB4BCF"/>
    <w:rsid w:val="00AC395B"/>
    <w:rsid w:val="00AC632D"/>
    <w:rsid w:val="00AD2736"/>
    <w:rsid w:val="00AD463D"/>
    <w:rsid w:val="00AD71CF"/>
    <w:rsid w:val="00AE0DEC"/>
    <w:rsid w:val="00AE597A"/>
    <w:rsid w:val="00AE610A"/>
    <w:rsid w:val="00AF5FC7"/>
    <w:rsid w:val="00B041F2"/>
    <w:rsid w:val="00B05DE1"/>
    <w:rsid w:val="00B11073"/>
    <w:rsid w:val="00B112AC"/>
    <w:rsid w:val="00B1416D"/>
    <w:rsid w:val="00B150C1"/>
    <w:rsid w:val="00B1518C"/>
    <w:rsid w:val="00B3288D"/>
    <w:rsid w:val="00B376F7"/>
    <w:rsid w:val="00B40FC1"/>
    <w:rsid w:val="00B43318"/>
    <w:rsid w:val="00B46D82"/>
    <w:rsid w:val="00B47EE6"/>
    <w:rsid w:val="00B509A2"/>
    <w:rsid w:val="00B5376C"/>
    <w:rsid w:val="00B54995"/>
    <w:rsid w:val="00B61264"/>
    <w:rsid w:val="00B6470F"/>
    <w:rsid w:val="00B64D1C"/>
    <w:rsid w:val="00B663C4"/>
    <w:rsid w:val="00B732EC"/>
    <w:rsid w:val="00B74033"/>
    <w:rsid w:val="00B7597E"/>
    <w:rsid w:val="00B809D0"/>
    <w:rsid w:val="00B80E5A"/>
    <w:rsid w:val="00B830DF"/>
    <w:rsid w:val="00B85C81"/>
    <w:rsid w:val="00B8640B"/>
    <w:rsid w:val="00B86838"/>
    <w:rsid w:val="00B91326"/>
    <w:rsid w:val="00B9373D"/>
    <w:rsid w:val="00B94A2D"/>
    <w:rsid w:val="00B962C4"/>
    <w:rsid w:val="00BA27D4"/>
    <w:rsid w:val="00BA6D65"/>
    <w:rsid w:val="00BB3355"/>
    <w:rsid w:val="00BB59AD"/>
    <w:rsid w:val="00BC534D"/>
    <w:rsid w:val="00BD39B2"/>
    <w:rsid w:val="00BD41F0"/>
    <w:rsid w:val="00BD5352"/>
    <w:rsid w:val="00BF1F29"/>
    <w:rsid w:val="00BF400C"/>
    <w:rsid w:val="00BF7789"/>
    <w:rsid w:val="00C05B73"/>
    <w:rsid w:val="00C16031"/>
    <w:rsid w:val="00C23027"/>
    <w:rsid w:val="00C325F3"/>
    <w:rsid w:val="00C35CF2"/>
    <w:rsid w:val="00C418A7"/>
    <w:rsid w:val="00C436AE"/>
    <w:rsid w:val="00C437EE"/>
    <w:rsid w:val="00C45CA0"/>
    <w:rsid w:val="00C46483"/>
    <w:rsid w:val="00C47557"/>
    <w:rsid w:val="00C4763B"/>
    <w:rsid w:val="00C50C56"/>
    <w:rsid w:val="00C5337B"/>
    <w:rsid w:val="00C57658"/>
    <w:rsid w:val="00C57AEF"/>
    <w:rsid w:val="00C60E67"/>
    <w:rsid w:val="00C64CAC"/>
    <w:rsid w:val="00C6584C"/>
    <w:rsid w:val="00C67780"/>
    <w:rsid w:val="00C71A5B"/>
    <w:rsid w:val="00C72F23"/>
    <w:rsid w:val="00C74B6A"/>
    <w:rsid w:val="00C7679D"/>
    <w:rsid w:val="00C76F05"/>
    <w:rsid w:val="00C82156"/>
    <w:rsid w:val="00C83D5F"/>
    <w:rsid w:val="00C916DB"/>
    <w:rsid w:val="00C9669A"/>
    <w:rsid w:val="00CA05E1"/>
    <w:rsid w:val="00CA29CE"/>
    <w:rsid w:val="00CA6FB1"/>
    <w:rsid w:val="00CB3836"/>
    <w:rsid w:val="00CB618E"/>
    <w:rsid w:val="00CD3F96"/>
    <w:rsid w:val="00CD4F90"/>
    <w:rsid w:val="00CD611E"/>
    <w:rsid w:val="00CE14F2"/>
    <w:rsid w:val="00CE1E0C"/>
    <w:rsid w:val="00CE5768"/>
    <w:rsid w:val="00CF0455"/>
    <w:rsid w:val="00CF430D"/>
    <w:rsid w:val="00CF7576"/>
    <w:rsid w:val="00D018F2"/>
    <w:rsid w:val="00D1181C"/>
    <w:rsid w:val="00D133A9"/>
    <w:rsid w:val="00D140BE"/>
    <w:rsid w:val="00D20EB7"/>
    <w:rsid w:val="00D23673"/>
    <w:rsid w:val="00D30707"/>
    <w:rsid w:val="00D33A91"/>
    <w:rsid w:val="00D41D29"/>
    <w:rsid w:val="00D44847"/>
    <w:rsid w:val="00D46B25"/>
    <w:rsid w:val="00D471E9"/>
    <w:rsid w:val="00D5208F"/>
    <w:rsid w:val="00D543F4"/>
    <w:rsid w:val="00D637A3"/>
    <w:rsid w:val="00D65FC3"/>
    <w:rsid w:val="00D74E14"/>
    <w:rsid w:val="00D75BB6"/>
    <w:rsid w:val="00D86CC3"/>
    <w:rsid w:val="00D93ECE"/>
    <w:rsid w:val="00DA27B2"/>
    <w:rsid w:val="00DA42FA"/>
    <w:rsid w:val="00DA61A0"/>
    <w:rsid w:val="00DA7A6A"/>
    <w:rsid w:val="00DB196B"/>
    <w:rsid w:val="00DB578A"/>
    <w:rsid w:val="00DB7514"/>
    <w:rsid w:val="00DC0BCA"/>
    <w:rsid w:val="00DC1E86"/>
    <w:rsid w:val="00DC62DF"/>
    <w:rsid w:val="00DD340B"/>
    <w:rsid w:val="00DD4789"/>
    <w:rsid w:val="00DE4C1A"/>
    <w:rsid w:val="00DE552E"/>
    <w:rsid w:val="00DF4E7B"/>
    <w:rsid w:val="00E01A4D"/>
    <w:rsid w:val="00E11A8C"/>
    <w:rsid w:val="00E13CE4"/>
    <w:rsid w:val="00E21B1F"/>
    <w:rsid w:val="00E22180"/>
    <w:rsid w:val="00E22199"/>
    <w:rsid w:val="00E22CF2"/>
    <w:rsid w:val="00E322D2"/>
    <w:rsid w:val="00E33F00"/>
    <w:rsid w:val="00E60F9A"/>
    <w:rsid w:val="00E619C8"/>
    <w:rsid w:val="00E65148"/>
    <w:rsid w:val="00E657C0"/>
    <w:rsid w:val="00E71B8E"/>
    <w:rsid w:val="00E74A80"/>
    <w:rsid w:val="00E8625B"/>
    <w:rsid w:val="00E9103E"/>
    <w:rsid w:val="00E97A1D"/>
    <w:rsid w:val="00EA054F"/>
    <w:rsid w:val="00EA1AE3"/>
    <w:rsid w:val="00EA20A7"/>
    <w:rsid w:val="00EA6AF3"/>
    <w:rsid w:val="00EA6D65"/>
    <w:rsid w:val="00EB3A1F"/>
    <w:rsid w:val="00EB3F65"/>
    <w:rsid w:val="00ED01EA"/>
    <w:rsid w:val="00ED237C"/>
    <w:rsid w:val="00ED4FF9"/>
    <w:rsid w:val="00ED75A0"/>
    <w:rsid w:val="00EE2519"/>
    <w:rsid w:val="00EE55BA"/>
    <w:rsid w:val="00EF343A"/>
    <w:rsid w:val="00F01818"/>
    <w:rsid w:val="00F11F72"/>
    <w:rsid w:val="00F13D4F"/>
    <w:rsid w:val="00F20644"/>
    <w:rsid w:val="00F2481E"/>
    <w:rsid w:val="00F25472"/>
    <w:rsid w:val="00F30980"/>
    <w:rsid w:val="00F40915"/>
    <w:rsid w:val="00F4676F"/>
    <w:rsid w:val="00F47E77"/>
    <w:rsid w:val="00F53361"/>
    <w:rsid w:val="00F53EFA"/>
    <w:rsid w:val="00F616DC"/>
    <w:rsid w:val="00F85EE6"/>
    <w:rsid w:val="00F94B2F"/>
    <w:rsid w:val="00FB0B28"/>
    <w:rsid w:val="00FB41C4"/>
    <w:rsid w:val="00FB5BB2"/>
    <w:rsid w:val="00FC3D61"/>
    <w:rsid w:val="00FC473C"/>
    <w:rsid w:val="00FC4879"/>
    <w:rsid w:val="00FC6D32"/>
    <w:rsid w:val="00FC762D"/>
    <w:rsid w:val="00FD57C3"/>
    <w:rsid w:val="00FD59C8"/>
    <w:rsid w:val="00FE2B8D"/>
    <w:rsid w:val="00FE6680"/>
    <w:rsid w:val="00FF0DCC"/>
    <w:rsid w:val="00FF2301"/>
    <w:rsid w:val="00FF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CF"/>
  </w:style>
  <w:style w:type="paragraph" w:styleId="Heading1">
    <w:name w:val="heading 1"/>
    <w:basedOn w:val="Normal"/>
    <w:next w:val="Normal"/>
    <w:link w:val="Heading1Char"/>
    <w:uiPriority w:val="9"/>
    <w:qFormat/>
    <w:rsid w:val="003B62DB"/>
    <w:pPr>
      <w:keepNext/>
      <w:keepLines/>
      <w:spacing w:before="480" w:after="0"/>
      <w:outlineLvl w:val="0"/>
    </w:pPr>
    <w:rPr>
      <w:rFonts w:asciiTheme="majorHAnsi" w:eastAsiaTheme="majorEastAsia" w:hAnsiTheme="majorHAnsi" w:cstheme="majorBidi"/>
      <w:b/>
      <w:bCs/>
      <w:color w:val="365F91" w:themeColor="accent1" w:themeShade="BF"/>
      <w:sz w:val="30"/>
      <w:szCs w:val="30"/>
    </w:rPr>
  </w:style>
  <w:style w:type="paragraph" w:styleId="Heading2">
    <w:name w:val="heading 2"/>
    <w:basedOn w:val="Normal"/>
    <w:next w:val="Normal"/>
    <w:link w:val="Heading2Char"/>
    <w:uiPriority w:val="9"/>
    <w:unhideWhenUsed/>
    <w:qFormat/>
    <w:rsid w:val="003B62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62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62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2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62D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62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62D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B62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62DB"/>
    <w:rPr>
      <w:rFonts w:asciiTheme="majorHAnsi" w:eastAsiaTheme="majorEastAsia" w:hAnsiTheme="majorHAnsi" w:cstheme="majorBidi"/>
      <w:b/>
      <w:bCs/>
      <w:color w:val="4F81BD" w:themeColor="accent1"/>
      <w:sz w:val="26"/>
      <w:szCs w:val="26"/>
    </w:rPr>
  </w:style>
  <w:style w:type="paragraph" w:customStyle="1" w:styleId="P1-StandPara">
    <w:name w:val="P1-Stand Para"/>
    <w:basedOn w:val="Normal"/>
    <w:link w:val="P1-StandParaChar"/>
    <w:rsid w:val="0051461B"/>
    <w:pPr>
      <w:spacing w:after="0" w:line="360" w:lineRule="atLeast"/>
      <w:ind w:firstLine="1152"/>
    </w:pPr>
    <w:rPr>
      <w:rFonts w:ascii="Garamond" w:eastAsia="Times New Roman" w:hAnsi="Garamond" w:cs="Times New Roman"/>
      <w:sz w:val="24"/>
      <w:szCs w:val="20"/>
    </w:rPr>
  </w:style>
  <w:style w:type="paragraph" w:styleId="FootnoteText">
    <w:name w:val="footnote text"/>
    <w:aliases w:val="F1"/>
    <w:link w:val="FootnoteTextChar"/>
    <w:uiPriority w:val="99"/>
    <w:qFormat/>
    <w:rsid w:val="0051461B"/>
    <w:pPr>
      <w:tabs>
        <w:tab w:val="left" w:pos="120"/>
      </w:tabs>
      <w:spacing w:before="120" w:after="0" w:line="200" w:lineRule="atLeast"/>
      <w:ind w:left="115" w:hanging="115"/>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uiPriority w:val="99"/>
    <w:rsid w:val="0051461B"/>
    <w:rPr>
      <w:rFonts w:ascii="Times New Roman" w:eastAsia="Times New Roman" w:hAnsi="Times New Roman" w:cs="Times New Roman"/>
      <w:sz w:val="16"/>
      <w:szCs w:val="16"/>
    </w:rPr>
  </w:style>
  <w:style w:type="paragraph" w:customStyle="1" w:styleId="L1-FlLSp12">
    <w:name w:val="L1-FlL Sp&amp;1/2"/>
    <w:basedOn w:val="Normal"/>
    <w:link w:val="L1-FlLSp12Char"/>
    <w:uiPriority w:val="99"/>
    <w:rsid w:val="0051461B"/>
    <w:pPr>
      <w:tabs>
        <w:tab w:val="left" w:pos="1152"/>
      </w:tabs>
      <w:spacing w:after="0" w:line="360" w:lineRule="atLeast"/>
    </w:pPr>
    <w:rPr>
      <w:rFonts w:ascii="Garamond" w:eastAsia="Times New Roman" w:hAnsi="Garamond" w:cs="Times New Roman"/>
      <w:sz w:val="24"/>
      <w:szCs w:val="20"/>
    </w:rPr>
  </w:style>
  <w:style w:type="paragraph" w:customStyle="1" w:styleId="N1-1stBullet">
    <w:name w:val="N1-1st Bullet"/>
    <w:basedOn w:val="Normal"/>
    <w:rsid w:val="0051461B"/>
    <w:pPr>
      <w:numPr>
        <w:numId w:val="1"/>
      </w:numPr>
      <w:spacing w:after="240" w:line="240" w:lineRule="atLeast"/>
    </w:pPr>
    <w:rPr>
      <w:rFonts w:ascii="Garamond" w:eastAsia="Times New Roman" w:hAnsi="Garamond" w:cs="Times New Roman"/>
      <w:sz w:val="24"/>
      <w:szCs w:val="20"/>
    </w:rPr>
  </w:style>
  <w:style w:type="paragraph" w:customStyle="1" w:styleId="SP-SglSpPara">
    <w:name w:val="SP-Sgl Sp Para"/>
    <w:basedOn w:val="Normal"/>
    <w:uiPriority w:val="99"/>
    <w:rsid w:val="0051461B"/>
    <w:pPr>
      <w:tabs>
        <w:tab w:val="left" w:pos="576"/>
      </w:tabs>
      <w:spacing w:after="0" w:line="240" w:lineRule="atLeast"/>
      <w:ind w:firstLine="576"/>
    </w:pPr>
    <w:rPr>
      <w:rFonts w:ascii="Garamond" w:eastAsia="Times New Roman" w:hAnsi="Garamond" w:cs="Times New Roman"/>
      <w:sz w:val="24"/>
      <w:szCs w:val="20"/>
    </w:rPr>
  </w:style>
  <w:style w:type="character" w:styleId="FootnoteReference">
    <w:name w:val="footnote reference"/>
    <w:uiPriority w:val="99"/>
    <w:qFormat/>
    <w:rsid w:val="0051461B"/>
    <w:rPr>
      <w:vertAlign w:val="superscript"/>
    </w:rPr>
  </w:style>
  <w:style w:type="character" w:customStyle="1" w:styleId="L1-FlLSp12Char">
    <w:name w:val="L1-FlL Sp&amp;1/2 Char"/>
    <w:link w:val="L1-FlLSp12"/>
    <w:uiPriority w:val="99"/>
    <w:locked/>
    <w:rsid w:val="0051461B"/>
    <w:rPr>
      <w:rFonts w:ascii="Garamond" w:eastAsia="Times New Roman" w:hAnsi="Garamond" w:cs="Times New Roman"/>
      <w:sz w:val="24"/>
      <w:szCs w:val="20"/>
    </w:rPr>
  </w:style>
  <w:style w:type="character" w:customStyle="1" w:styleId="P1-StandParaChar">
    <w:name w:val="P1-Stand Para Char"/>
    <w:basedOn w:val="DefaultParagraphFont"/>
    <w:link w:val="P1-StandPara"/>
    <w:locked/>
    <w:rsid w:val="0051461B"/>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3B62DB"/>
    <w:rPr>
      <w:rFonts w:asciiTheme="majorHAnsi" w:eastAsiaTheme="majorEastAsia" w:hAnsiTheme="majorHAnsi" w:cstheme="majorBidi"/>
      <w:b/>
      <w:bCs/>
      <w:color w:val="365F91" w:themeColor="accent1" w:themeShade="BF"/>
      <w:sz w:val="30"/>
      <w:szCs w:val="30"/>
    </w:rPr>
  </w:style>
  <w:style w:type="character" w:styleId="CommentReference">
    <w:name w:val="annotation reference"/>
    <w:basedOn w:val="DefaultParagraphFont"/>
    <w:uiPriority w:val="99"/>
    <w:semiHidden/>
    <w:unhideWhenUsed/>
    <w:rsid w:val="005A66D5"/>
    <w:rPr>
      <w:sz w:val="20"/>
      <w:szCs w:val="20"/>
    </w:rPr>
  </w:style>
  <w:style w:type="paragraph" w:styleId="CommentText">
    <w:name w:val="annotation text"/>
    <w:basedOn w:val="Normal"/>
    <w:link w:val="CommentTextChar"/>
    <w:uiPriority w:val="99"/>
    <w:semiHidden/>
    <w:unhideWhenUsed/>
    <w:rsid w:val="005A66D5"/>
    <w:pPr>
      <w:spacing w:line="240" w:lineRule="auto"/>
    </w:pPr>
    <w:rPr>
      <w:sz w:val="20"/>
      <w:szCs w:val="20"/>
    </w:rPr>
  </w:style>
  <w:style w:type="character" w:customStyle="1" w:styleId="CommentTextChar">
    <w:name w:val="Comment Text Char"/>
    <w:basedOn w:val="DefaultParagraphFont"/>
    <w:link w:val="CommentText"/>
    <w:uiPriority w:val="99"/>
    <w:semiHidden/>
    <w:rsid w:val="0051461B"/>
    <w:rPr>
      <w:sz w:val="20"/>
      <w:szCs w:val="20"/>
    </w:rPr>
  </w:style>
  <w:style w:type="paragraph" w:styleId="CommentSubject">
    <w:name w:val="annotation subject"/>
    <w:basedOn w:val="CommentText"/>
    <w:next w:val="CommentText"/>
    <w:link w:val="CommentSubjectChar"/>
    <w:uiPriority w:val="99"/>
    <w:semiHidden/>
    <w:unhideWhenUsed/>
    <w:rsid w:val="0051461B"/>
    <w:rPr>
      <w:b/>
      <w:bCs/>
    </w:rPr>
  </w:style>
  <w:style w:type="character" w:customStyle="1" w:styleId="CommentSubjectChar">
    <w:name w:val="Comment Subject Char"/>
    <w:basedOn w:val="CommentTextChar"/>
    <w:link w:val="CommentSubject"/>
    <w:uiPriority w:val="99"/>
    <w:semiHidden/>
    <w:rsid w:val="0051461B"/>
    <w:rPr>
      <w:b/>
      <w:bCs/>
      <w:sz w:val="20"/>
      <w:szCs w:val="20"/>
    </w:rPr>
  </w:style>
  <w:style w:type="paragraph" w:styleId="BalloonText">
    <w:name w:val="Balloon Text"/>
    <w:basedOn w:val="Normal"/>
    <w:link w:val="BalloonTextChar"/>
    <w:uiPriority w:val="99"/>
    <w:semiHidden/>
    <w:unhideWhenUsed/>
    <w:rsid w:val="0051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1B"/>
    <w:rPr>
      <w:rFonts w:ascii="Tahoma" w:hAnsi="Tahoma" w:cs="Tahoma"/>
      <w:sz w:val="16"/>
      <w:szCs w:val="16"/>
    </w:rPr>
  </w:style>
  <w:style w:type="paragraph" w:styleId="ListParagraph">
    <w:name w:val="List Paragraph"/>
    <w:basedOn w:val="Normal"/>
    <w:uiPriority w:val="34"/>
    <w:qFormat/>
    <w:rsid w:val="003B62DB"/>
    <w:pPr>
      <w:ind w:left="720"/>
      <w:contextualSpacing/>
    </w:pPr>
  </w:style>
  <w:style w:type="character" w:styleId="Hyperlink">
    <w:name w:val="Hyperlink"/>
    <w:uiPriority w:val="99"/>
    <w:rsid w:val="00FC6D32"/>
    <w:rPr>
      <w:color w:val="0000FF"/>
      <w:u w:val="single"/>
    </w:rPr>
  </w:style>
  <w:style w:type="paragraph" w:styleId="TOC1">
    <w:name w:val="toc 1"/>
    <w:basedOn w:val="Normal"/>
    <w:autoRedefine/>
    <w:uiPriority w:val="39"/>
    <w:rsid w:val="00187BF1"/>
    <w:pPr>
      <w:tabs>
        <w:tab w:val="right" w:leader="dot" w:pos="9350"/>
      </w:tabs>
      <w:spacing w:after="0" w:line="240" w:lineRule="atLeast"/>
      <w:ind w:left="720" w:hanging="720"/>
    </w:pPr>
    <w:rPr>
      <w:rFonts w:ascii="Times New Roman" w:eastAsia="Times New Roman" w:hAnsi="Times New Roman" w:cs="Times New Roman"/>
      <w:noProof/>
    </w:rPr>
  </w:style>
  <w:style w:type="paragraph" w:styleId="TOC2">
    <w:name w:val="toc 2"/>
    <w:basedOn w:val="Normal"/>
    <w:autoRedefine/>
    <w:uiPriority w:val="39"/>
    <w:rsid w:val="00FC6D32"/>
    <w:pPr>
      <w:tabs>
        <w:tab w:val="left" w:pos="1440"/>
        <w:tab w:val="right" w:leader="dot" w:pos="9350"/>
      </w:tabs>
      <w:spacing w:after="0" w:line="240" w:lineRule="atLeast"/>
      <w:ind w:left="2160" w:hanging="1440"/>
    </w:pPr>
    <w:rPr>
      <w:rFonts w:ascii="Times New Roman" w:eastAsia="Times New Roman" w:hAnsi="Times New Roman" w:cs="Times New Roman"/>
    </w:rPr>
  </w:style>
  <w:style w:type="paragraph" w:styleId="TOC3">
    <w:name w:val="toc 3"/>
    <w:basedOn w:val="Normal"/>
    <w:next w:val="Normal"/>
    <w:autoRedefine/>
    <w:uiPriority w:val="39"/>
    <w:rsid w:val="00441185"/>
    <w:pPr>
      <w:tabs>
        <w:tab w:val="left" w:pos="1440"/>
        <w:tab w:val="right" w:leader="dot" w:pos="9350"/>
      </w:tabs>
      <w:spacing w:after="0" w:line="240" w:lineRule="auto"/>
      <w:ind w:left="720"/>
    </w:pPr>
    <w:rPr>
      <w:rFonts w:ascii="Times New Roman" w:eastAsia="Times New Roman" w:hAnsi="Times New Roman" w:cs="Times New Roman"/>
      <w:sz w:val="20"/>
      <w:szCs w:val="20"/>
    </w:rPr>
  </w:style>
  <w:style w:type="paragraph" w:customStyle="1" w:styleId="TOCHeading1">
    <w:name w:val="TOC Heading1"/>
    <w:basedOn w:val="Heading1"/>
    <w:next w:val="Normal"/>
    <w:uiPriority w:val="39"/>
    <w:rsid w:val="00FC6D32"/>
    <w:pPr>
      <w:outlineLvl w:val="9"/>
    </w:pPr>
    <w:rPr>
      <w:rFonts w:ascii="Cambria" w:eastAsia="Times New Roman" w:hAnsi="Cambria" w:cs="Times New Roman"/>
      <w:color w:val="365F91"/>
      <w:kern w:val="32"/>
    </w:rPr>
  </w:style>
  <w:style w:type="paragraph" w:customStyle="1" w:styleId="body">
    <w:name w:val="body"/>
    <w:basedOn w:val="PlainText"/>
    <w:link w:val="bodyChar"/>
    <w:rsid w:val="00901F4D"/>
    <w:pPr>
      <w:spacing w:line="480" w:lineRule="auto"/>
      <w:ind w:firstLine="360"/>
    </w:pPr>
    <w:rPr>
      <w:rFonts w:ascii="Times New Roman" w:eastAsia="Calibri" w:hAnsi="Times New Roman" w:cs="Times New Roman"/>
      <w:color w:val="000000"/>
      <w:sz w:val="24"/>
      <w:szCs w:val="24"/>
    </w:rPr>
  </w:style>
  <w:style w:type="character" w:customStyle="1" w:styleId="bodyChar">
    <w:name w:val="body Char"/>
    <w:link w:val="body"/>
    <w:rsid w:val="00901F4D"/>
    <w:rPr>
      <w:rFonts w:ascii="Times New Roman" w:eastAsia="Calibri" w:hAnsi="Times New Roman" w:cs="Times New Roman"/>
      <w:color w:val="000000"/>
      <w:sz w:val="24"/>
      <w:szCs w:val="24"/>
    </w:rPr>
  </w:style>
  <w:style w:type="paragraph" w:customStyle="1" w:styleId="Bullets">
    <w:name w:val="Bullets"/>
    <w:basedOn w:val="NormalWeb"/>
    <w:link w:val="BulletsChar"/>
    <w:rsid w:val="00901F4D"/>
    <w:pPr>
      <w:numPr>
        <w:numId w:val="2"/>
      </w:numPr>
      <w:spacing w:after="0" w:line="480" w:lineRule="auto"/>
    </w:pPr>
    <w:rPr>
      <w:rFonts w:eastAsia="Times New Roman"/>
      <w:color w:val="000000" w:themeColor="text1"/>
    </w:rPr>
  </w:style>
  <w:style w:type="character" w:customStyle="1" w:styleId="BulletsChar">
    <w:name w:val="Bullets Char"/>
    <w:basedOn w:val="DefaultParagraphFont"/>
    <w:link w:val="Bullets"/>
    <w:rsid w:val="00901F4D"/>
    <w:rPr>
      <w:rFonts w:ascii="Times New Roman" w:eastAsia="Times New Roman" w:hAnsi="Times New Roman" w:cs="Times New Roman"/>
      <w:color w:val="000000" w:themeColor="text1"/>
      <w:sz w:val="24"/>
      <w:szCs w:val="24"/>
    </w:rPr>
  </w:style>
  <w:style w:type="paragraph" w:styleId="PlainText">
    <w:name w:val="Plain Text"/>
    <w:basedOn w:val="Normal"/>
    <w:link w:val="PlainTextChar"/>
    <w:uiPriority w:val="99"/>
    <w:unhideWhenUsed/>
    <w:rsid w:val="00901F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1F4D"/>
    <w:rPr>
      <w:rFonts w:ascii="Consolas" w:hAnsi="Consolas" w:cs="Consolas"/>
      <w:sz w:val="21"/>
      <w:szCs w:val="21"/>
    </w:rPr>
  </w:style>
  <w:style w:type="paragraph" w:styleId="NormalWeb">
    <w:name w:val="Normal (Web)"/>
    <w:basedOn w:val="Normal"/>
    <w:uiPriority w:val="99"/>
    <w:unhideWhenUsed/>
    <w:rsid w:val="00901F4D"/>
    <w:rPr>
      <w:rFonts w:ascii="Times New Roman" w:hAnsi="Times New Roman" w:cs="Times New Roman"/>
      <w:sz w:val="24"/>
      <w:szCs w:val="24"/>
    </w:rPr>
  </w:style>
  <w:style w:type="paragraph" w:customStyle="1" w:styleId="TT-TableTitle">
    <w:name w:val="TT-Table Title"/>
    <w:autoRedefine/>
    <w:rsid w:val="00B376F7"/>
    <w:pPr>
      <w:spacing w:after="0" w:line="240" w:lineRule="auto"/>
    </w:pPr>
    <w:rPr>
      <w:rFonts w:ascii="Times New Roman" w:eastAsia="Times New Roman" w:hAnsi="Times New Roman" w:cs="Times New Roman"/>
      <w:b/>
      <w:bCs/>
      <w:sz w:val="24"/>
      <w:szCs w:val="24"/>
    </w:rPr>
  </w:style>
  <w:style w:type="paragraph" w:customStyle="1" w:styleId="Default">
    <w:name w:val="Default"/>
    <w:uiPriority w:val="99"/>
    <w:rsid w:val="00C35CF2"/>
    <w:pPr>
      <w:autoSpaceDE w:val="0"/>
      <w:autoSpaceDN w:val="0"/>
      <w:adjustRightInd w:val="0"/>
    </w:pPr>
    <w:rPr>
      <w:rFonts w:ascii="Franklin Gothic Book" w:hAnsi="Franklin Gothic Book" w:cs="Franklin Gothic Book"/>
      <w:color w:val="000000"/>
      <w:sz w:val="24"/>
      <w:szCs w:val="24"/>
    </w:rPr>
  </w:style>
  <w:style w:type="character" w:customStyle="1" w:styleId="StyleTimesNewRoman">
    <w:name w:val="Style Times New Roman"/>
    <w:basedOn w:val="DefaultParagraphFont"/>
    <w:uiPriority w:val="99"/>
    <w:rsid w:val="00C35CF2"/>
    <w:rPr>
      <w:rFonts w:ascii="Times New Roman" w:hAnsi="Times New Roman" w:cs="Times New Roman" w:hint="default"/>
      <w:sz w:val="24"/>
    </w:rPr>
  </w:style>
  <w:style w:type="character" w:customStyle="1" w:styleId="Heading3Char">
    <w:name w:val="Heading 3 Char"/>
    <w:basedOn w:val="DefaultParagraphFont"/>
    <w:link w:val="Heading3"/>
    <w:uiPriority w:val="9"/>
    <w:rsid w:val="003B62D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3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07D"/>
  </w:style>
  <w:style w:type="paragraph" w:styleId="Footer">
    <w:name w:val="footer"/>
    <w:basedOn w:val="Normal"/>
    <w:link w:val="FooterChar"/>
    <w:uiPriority w:val="99"/>
    <w:unhideWhenUsed/>
    <w:rsid w:val="0043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07D"/>
  </w:style>
  <w:style w:type="paragraph" w:customStyle="1" w:styleId="followsanh2">
    <w:name w:val="followsanh2"/>
    <w:basedOn w:val="Normal"/>
    <w:rsid w:val="00EA1AE3"/>
    <w:pPr>
      <w:spacing w:before="225"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1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1991"/>
    <w:rPr>
      <w:color w:val="800080" w:themeColor="followedHyperlink"/>
      <w:u w:val="single"/>
    </w:rPr>
  </w:style>
  <w:style w:type="paragraph" w:customStyle="1" w:styleId="TableParagraph">
    <w:name w:val="Table Paragraph"/>
    <w:basedOn w:val="Normal"/>
    <w:uiPriority w:val="1"/>
    <w:rsid w:val="002606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B62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2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62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B62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62D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B62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62DB"/>
    <w:pPr>
      <w:spacing w:line="240" w:lineRule="auto"/>
    </w:pPr>
    <w:rPr>
      <w:b/>
      <w:bCs/>
      <w:color w:val="4F81BD" w:themeColor="accent1"/>
      <w:sz w:val="18"/>
      <w:szCs w:val="18"/>
    </w:rPr>
  </w:style>
  <w:style w:type="paragraph" w:styleId="Title">
    <w:name w:val="Title"/>
    <w:basedOn w:val="Normal"/>
    <w:next w:val="Normal"/>
    <w:link w:val="TitleChar"/>
    <w:uiPriority w:val="10"/>
    <w:qFormat/>
    <w:rsid w:val="003B62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2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2D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B62DB"/>
    <w:rPr>
      <w:b/>
      <w:bCs/>
    </w:rPr>
  </w:style>
  <w:style w:type="character" w:styleId="Emphasis">
    <w:name w:val="Emphasis"/>
    <w:basedOn w:val="DefaultParagraphFont"/>
    <w:uiPriority w:val="20"/>
    <w:qFormat/>
    <w:rsid w:val="003B62DB"/>
    <w:rPr>
      <w:i/>
      <w:iCs/>
    </w:rPr>
  </w:style>
  <w:style w:type="paragraph" w:styleId="NoSpacing">
    <w:name w:val="No Spacing"/>
    <w:uiPriority w:val="1"/>
    <w:qFormat/>
    <w:rsid w:val="003B62DB"/>
    <w:pPr>
      <w:spacing w:after="0" w:line="240" w:lineRule="auto"/>
    </w:pPr>
  </w:style>
  <w:style w:type="paragraph" w:styleId="Quote">
    <w:name w:val="Quote"/>
    <w:basedOn w:val="Normal"/>
    <w:next w:val="Normal"/>
    <w:link w:val="QuoteChar"/>
    <w:uiPriority w:val="29"/>
    <w:qFormat/>
    <w:rsid w:val="003B62DB"/>
    <w:rPr>
      <w:i/>
      <w:iCs/>
      <w:color w:val="000000" w:themeColor="text1"/>
    </w:rPr>
  </w:style>
  <w:style w:type="character" w:customStyle="1" w:styleId="QuoteChar">
    <w:name w:val="Quote Char"/>
    <w:basedOn w:val="DefaultParagraphFont"/>
    <w:link w:val="Quote"/>
    <w:uiPriority w:val="29"/>
    <w:rsid w:val="003B62DB"/>
    <w:rPr>
      <w:i/>
      <w:iCs/>
      <w:color w:val="000000" w:themeColor="text1"/>
    </w:rPr>
  </w:style>
  <w:style w:type="paragraph" w:styleId="IntenseQuote">
    <w:name w:val="Intense Quote"/>
    <w:basedOn w:val="Normal"/>
    <w:next w:val="Normal"/>
    <w:link w:val="IntenseQuoteChar"/>
    <w:uiPriority w:val="30"/>
    <w:qFormat/>
    <w:rsid w:val="003B62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62DB"/>
    <w:rPr>
      <w:b/>
      <w:bCs/>
      <w:i/>
      <w:iCs/>
      <w:color w:val="4F81BD" w:themeColor="accent1"/>
    </w:rPr>
  </w:style>
  <w:style w:type="character" w:styleId="SubtleEmphasis">
    <w:name w:val="Subtle Emphasis"/>
    <w:basedOn w:val="DefaultParagraphFont"/>
    <w:uiPriority w:val="19"/>
    <w:qFormat/>
    <w:rsid w:val="003B62DB"/>
    <w:rPr>
      <w:i/>
      <w:iCs/>
      <w:color w:val="808080" w:themeColor="text1" w:themeTint="7F"/>
    </w:rPr>
  </w:style>
  <w:style w:type="character" w:styleId="IntenseEmphasis">
    <w:name w:val="Intense Emphasis"/>
    <w:basedOn w:val="DefaultParagraphFont"/>
    <w:uiPriority w:val="21"/>
    <w:qFormat/>
    <w:rsid w:val="003B62DB"/>
    <w:rPr>
      <w:b/>
      <w:bCs/>
      <w:i/>
      <w:iCs/>
      <w:color w:val="4F81BD" w:themeColor="accent1"/>
    </w:rPr>
  </w:style>
  <w:style w:type="character" w:styleId="SubtleReference">
    <w:name w:val="Subtle Reference"/>
    <w:basedOn w:val="DefaultParagraphFont"/>
    <w:uiPriority w:val="31"/>
    <w:qFormat/>
    <w:rsid w:val="003B62DB"/>
    <w:rPr>
      <w:smallCaps/>
      <w:color w:val="C0504D" w:themeColor="accent2"/>
      <w:u w:val="single"/>
    </w:rPr>
  </w:style>
  <w:style w:type="character" w:styleId="IntenseReference">
    <w:name w:val="Intense Reference"/>
    <w:basedOn w:val="DefaultParagraphFont"/>
    <w:uiPriority w:val="32"/>
    <w:qFormat/>
    <w:rsid w:val="003B62DB"/>
    <w:rPr>
      <w:b/>
      <w:bCs/>
      <w:smallCaps/>
      <w:color w:val="C0504D" w:themeColor="accent2"/>
      <w:spacing w:val="5"/>
      <w:u w:val="single"/>
    </w:rPr>
  </w:style>
  <w:style w:type="character" w:styleId="BookTitle">
    <w:name w:val="Book Title"/>
    <w:basedOn w:val="DefaultParagraphFont"/>
    <w:uiPriority w:val="33"/>
    <w:qFormat/>
    <w:rsid w:val="003B62DB"/>
    <w:rPr>
      <w:b/>
      <w:bCs/>
      <w:smallCaps/>
      <w:spacing w:val="5"/>
    </w:rPr>
  </w:style>
  <w:style w:type="paragraph" w:styleId="TOCHeading">
    <w:name w:val="TOC Heading"/>
    <w:basedOn w:val="Heading1"/>
    <w:next w:val="Normal"/>
    <w:uiPriority w:val="39"/>
    <w:unhideWhenUsed/>
    <w:qFormat/>
    <w:rsid w:val="003B62DB"/>
    <w:pPr>
      <w:outlineLvl w:val="9"/>
    </w:pPr>
  </w:style>
  <w:style w:type="paragraph" w:styleId="BodyText">
    <w:name w:val="Body Text"/>
    <w:basedOn w:val="Normal"/>
    <w:link w:val="BodyTextChar"/>
    <w:semiHidden/>
    <w:rsid w:val="008D49A4"/>
    <w:pPr>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8D49A4"/>
    <w:rPr>
      <w:rFonts w:ascii="Times New Roman" w:eastAsia="Times New Roman" w:hAnsi="Times New Roman" w:cs="Times New Roman"/>
      <w:color w:val="000000"/>
      <w:sz w:val="24"/>
      <w:szCs w:val="20"/>
    </w:rPr>
  </w:style>
  <w:style w:type="paragraph" w:customStyle="1" w:styleId="AbtHeadA">
    <w:name w:val="AbtHead A"/>
    <w:basedOn w:val="Normal"/>
    <w:next w:val="BodyText"/>
    <w:uiPriority w:val="99"/>
    <w:rsid w:val="008D49A4"/>
    <w:pPr>
      <w:keepNext/>
      <w:keepLines/>
      <w:tabs>
        <w:tab w:val="left" w:pos="720"/>
        <w:tab w:val="left" w:pos="1080"/>
        <w:tab w:val="left" w:pos="1440"/>
        <w:tab w:val="left" w:pos="1800"/>
      </w:tabs>
      <w:spacing w:after="360" w:line="264" w:lineRule="auto"/>
      <w:outlineLvl w:val="0"/>
    </w:pPr>
    <w:rPr>
      <w:rFonts w:ascii="Arial" w:eastAsia="Times New Roman" w:hAnsi="Arial" w:cs="Arial"/>
      <w:b/>
      <w:bCs/>
      <w:sz w:val="36"/>
      <w:szCs w:val="36"/>
    </w:rPr>
  </w:style>
  <w:style w:type="paragraph" w:customStyle="1" w:styleId="TableTextCentered">
    <w:name w:val="Table Text Centered"/>
    <w:basedOn w:val="Normal"/>
    <w:qFormat/>
    <w:rsid w:val="00903228"/>
    <w:pPr>
      <w:spacing w:before="40" w:after="40" w:line="240" w:lineRule="auto"/>
      <w:jc w:val="center"/>
    </w:pPr>
    <w:rPr>
      <w:rFonts w:eastAsia="Times New Roman" w:cs="Times New Roman"/>
      <w:szCs w:val="24"/>
    </w:rPr>
  </w:style>
  <w:style w:type="character" w:customStyle="1" w:styleId="st">
    <w:name w:val="st"/>
    <w:basedOn w:val="DefaultParagraphFont"/>
    <w:rsid w:val="00AA5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CF"/>
  </w:style>
  <w:style w:type="paragraph" w:styleId="Heading1">
    <w:name w:val="heading 1"/>
    <w:basedOn w:val="Normal"/>
    <w:next w:val="Normal"/>
    <w:link w:val="Heading1Char"/>
    <w:uiPriority w:val="9"/>
    <w:qFormat/>
    <w:rsid w:val="003B62DB"/>
    <w:pPr>
      <w:keepNext/>
      <w:keepLines/>
      <w:spacing w:before="480" w:after="0"/>
      <w:outlineLvl w:val="0"/>
    </w:pPr>
    <w:rPr>
      <w:rFonts w:asciiTheme="majorHAnsi" w:eastAsiaTheme="majorEastAsia" w:hAnsiTheme="majorHAnsi" w:cstheme="majorBidi"/>
      <w:b/>
      <w:bCs/>
      <w:color w:val="365F91" w:themeColor="accent1" w:themeShade="BF"/>
      <w:sz w:val="30"/>
      <w:szCs w:val="30"/>
    </w:rPr>
  </w:style>
  <w:style w:type="paragraph" w:styleId="Heading2">
    <w:name w:val="heading 2"/>
    <w:basedOn w:val="Normal"/>
    <w:next w:val="Normal"/>
    <w:link w:val="Heading2Char"/>
    <w:uiPriority w:val="9"/>
    <w:unhideWhenUsed/>
    <w:qFormat/>
    <w:rsid w:val="003B62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62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62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2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62D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62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62D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B62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62DB"/>
    <w:rPr>
      <w:rFonts w:asciiTheme="majorHAnsi" w:eastAsiaTheme="majorEastAsia" w:hAnsiTheme="majorHAnsi" w:cstheme="majorBidi"/>
      <w:b/>
      <w:bCs/>
      <w:color w:val="4F81BD" w:themeColor="accent1"/>
      <w:sz w:val="26"/>
      <w:szCs w:val="26"/>
    </w:rPr>
  </w:style>
  <w:style w:type="paragraph" w:customStyle="1" w:styleId="P1-StandPara">
    <w:name w:val="P1-Stand Para"/>
    <w:basedOn w:val="Normal"/>
    <w:link w:val="P1-StandParaChar"/>
    <w:rsid w:val="0051461B"/>
    <w:pPr>
      <w:spacing w:after="0" w:line="360" w:lineRule="atLeast"/>
      <w:ind w:firstLine="1152"/>
    </w:pPr>
    <w:rPr>
      <w:rFonts w:ascii="Garamond" w:eastAsia="Times New Roman" w:hAnsi="Garamond" w:cs="Times New Roman"/>
      <w:sz w:val="24"/>
      <w:szCs w:val="20"/>
    </w:rPr>
  </w:style>
  <w:style w:type="paragraph" w:styleId="FootnoteText">
    <w:name w:val="footnote text"/>
    <w:aliases w:val="F1"/>
    <w:link w:val="FootnoteTextChar"/>
    <w:uiPriority w:val="99"/>
    <w:qFormat/>
    <w:rsid w:val="0051461B"/>
    <w:pPr>
      <w:tabs>
        <w:tab w:val="left" w:pos="120"/>
      </w:tabs>
      <w:spacing w:before="120" w:after="0" w:line="200" w:lineRule="atLeast"/>
      <w:ind w:left="115" w:hanging="115"/>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uiPriority w:val="99"/>
    <w:rsid w:val="0051461B"/>
    <w:rPr>
      <w:rFonts w:ascii="Times New Roman" w:eastAsia="Times New Roman" w:hAnsi="Times New Roman" w:cs="Times New Roman"/>
      <w:sz w:val="16"/>
      <w:szCs w:val="16"/>
    </w:rPr>
  </w:style>
  <w:style w:type="paragraph" w:customStyle="1" w:styleId="L1-FlLSp12">
    <w:name w:val="L1-FlL Sp&amp;1/2"/>
    <w:basedOn w:val="Normal"/>
    <w:link w:val="L1-FlLSp12Char"/>
    <w:uiPriority w:val="99"/>
    <w:rsid w:val="0051461B"/>
    <w:pPr>
      <w:tabs>
        <w:tab w:val="left" w:pos="1152"/>
      </w:tabs>
      <w:spacing w:after="0" w:line="360" w:lineRule="atLeast"/>
    </w:pPr>
    <w:rPr>
      <w:rFonts w:ascii="Garamond" w:eastAsia="Times New Roman" w:hAnsi="Garamond" w:cs="Times New Roman"/>
      <w:sz w:val="24"/>
      <w:szCs w:val="20"/>
    </w:rPr>
  </w:style>
  <w:style w:type="paragraph" w:customStyle="1" w:styleId="N1-1stBullet">
    <w:name w:val="N1-1st Bullet"/>
    <w:basedOn w:val="Normal"/>
    <w:rsid w:val="0051461B"/>
    <w:pPr>
      <w:numPr>
        <w:numId w:val="1"/>
      </w:numPr>
      <w:spacing w:after="240" w:line="240" w:lineRule="atLeast"/>
    </w:pPr>
    <w:rPr>
      <w:rFonts w:ascii="Garamond" w:eastAsia="Times New Roman" w:hAnsi="Garamond" w:cs="Times New Roman"/>
      <w:sz w:val="24"/>
      <w:szCs w:val="20"/>
    </w:rPr>
  </w:style>
  <w:style w:type="paragraph" w:customStyle="1" w:styleId="SP-SglSpPara">
    <w:name w:val="SP-Sgl Sp Para"/>
    <w:basedOn w:val="Normal"/>
    <w:uiPriority w:val="99"/>
    <w:rsid w:val="0051461B"/>
    <w:pPr>
      <w:tabs>
        <w:tab w:val="left" w:pos="576"/>
      </w:tabs>
      <w:spacing w:after="0" w:line="240" w:lineRule="atLeast"/>
      <w:ind w:firstLine="576"/>
    </w:pPr>
    <w:rPr>
      <w:rFonts w:ascii="Garamond" w:eastAsia="Times New Roman" w:hAnsi="Garamond" w:cs="Times New Roman"/>
      <w:sz w:val="24"/>
      <w:szCs w:val="20"/>
    </w:rPr>
  </w:style>
  <w:style w:type="character" w:styleId="FootnoteReference">
    <w:name w:val="footnote reference"/>
    <w:uiPriority w:val="99"/>
    <w:qFormat/>
    <w:rsid w:val="0051461B"/>
    <w:rPr>
      <w:vertAlign w:val="superscript"/>
    </w:rPr>
  </w:style>
  <w:style w:type="character" w:customStyle="1" w:styleId="L1-FlLSp12Char">
    <w:name w:val="L1-FlL Sp&amp;1/2 Char"/>
    <w:link w:val="L1-FlLSp12"/>
    <w:uiPriority w:val="99"/>
    <w:locked/>
    <w:rsid w:val="0051461B"/>
    <w:rPr>
      <w:rFonts w:ascii="Garamond" w:eastAsia="Times New Roman" w:hAnsi="Garamond" w:cs="Times New Roman"/>
      <w:sz w:val="24"/>
      <w:szCs w:val="20"/>
    </w:rPr>
  </w:style>
  <w:style w:type="character" w:customStyle="1" w:styleId="P1-StandParaChar">
    <w:name w:val="P1-Stand Para Char"/>
    <w:basedOn w:val="DefaultParagraphFont"/>
    <w:link w:val="P1-StandPara"/>
    <w:locked/>
    <w:rsid w:val="0051461B"/>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3B62DB"/>
    <w:rPr>
      <w:rFonts w:asciiTheme="majorHAnsi" w:eastAsiaTheme="majorEastAsia" w:hAnsiTheme="majorHAnsi" w:cstheme="majorBidi"/>
      <w:b/>
      <w:bCs/>
      <w:color w:val="365F91" w:themeColor="accent1" w:themeShade="BF"/>
      <w:sz w:val="30"/>
      <w:szCs w:val="30"/>
    </w:rPr>
  </w:style>
  <w:style w:type="character" w:styleId="CommentReference">
    <w:name w:val="annotation reference"/>
    <w:basedOn w:val="DefaultParagraphFont"/>
    <w:uiPriority w:val="99"/>
    <w:semiHidden/>
    <w:unhideWhenUsed/>
    <w:rsid w:val="005A66D5"/>
    <w:rPr>
      <w:sz w:val="20"/>
      <w:szCs w:val="20"/>
    </w:rPr>
  </w:style>
  <w:style w:type="paragraph" w:styleId="CommentText">
    <w:name w:val="annotation text"/>
    <w:basedOn w:val="Normal"/>
    <w:link w:val="CommentTextChar"/>
    <w:uiPriority w:val="99"/>
    <w:semiHidden/>
    <w:unhideWhenUsed/>
    <w:rsid w:val="005A66D5"/>
    <w:pPr>
      <w:spacing w:line="240" w:lineRule="auto"/>
    </w:pPr>
    <w:rPr>
      <w:sz w:val="20"/>
      <w:szCs w:val="20"/>
    </w:rPr>
  </w:style>
  <w:style w:type="character" w:customStyle="1" w:styleId="CommentTextChar">
    <w:name w:val="Comment Text Char"/>
    <w:basedOn w:val="DefaultParagraphFont"/>
    <w:link w:val="CommentText"/>
    <w:uiPriority w:val="99"/>
    <w:semiHidden/>
    <w:rsid w:val="0051461B"/>
    <w:rPr>
      <w:sz w:val="20"/>
      <w:szCs w:val="20"/>
    </w:rPr>
  </w:style>
  <w:style w:type="paragraph" w:styleId="CommentSubject">
    <w:name w:val="annotation subject"/>
    <w:basedOn w:val="CommentText"/>
    <w:next w:val="CommentText"/>
    <w:link w:val="CommentSubjectChar"/>
    <w:uiPriority w:val="99"/>
    <w:semiHidden/>
    <w:unhideWhenUsed/>
    <w:rsid w:val="0051461B"/>
    <w:rPr>
      <w:b/>
      <w:bCs/>
    </w:rPr>
  </w:style>
  <w:style w:type="character" w:customStyle="1" w:styleId="CommentSubjectChar">
    <w:name w:val="Comment Subject Char"/>
    <w:basedOn w:val="CommentTextChar"/>
    <w:link w:val="CommentSubject"/>
    <w:uiPriority w:val="99"/>
    <w:semiHidden/>
    <w:rsid w:val="0051461B"/>
    <w:rPr>
      <w:b/>
      <w:bCs/>
      <w:sz w:val="20"/>
      <w:szCs w:val="20"/>
    </w:rPr>
  </w:style>
  <w:style w:type="paragraph" w:styleId="BalloonText">
    <w:name w:val="Balloon Text"/>
    <w:basedOn w:val="Normal"/>
    <w:link w:val="BalloonTextChar"/>
    <w:uiPriority w:val="99"/>
    <w:semiHidden/>
    <w:unhideWhenUsed/>
    <w:rsid w:val="0051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1B"/>
    <w:rPr>
      <w:rFonts w:ascii="Tahoma" w:hAnsi="Tahoma" w:cs="Tahoma"/>
      <w:sz w:val="16"/>
      <w:szCs w:val="16"/>
    </w:rPr>
  </w:style>
  <w:style w:type="paragraph" w:styleId="ListParagraph">
    <w:name w:val="List Paragraph"/>
    <w:basedOn w:val="Normal"/>
    <w:uiPriority w:val="34"/>
    <w:qFormat/>
    <w:rsid w:val="003B62DB"/>
    <w:pPr>
      <w:ind w:left="720"/>
      <w:contextualSpacing/>
    </w:pPr>
  </w:style>
  <w:style w:type="character" w:styleId="Hyperlink">
    <w:name w:val="Hyperlink"/>
    <w:uiPriority w:val="99"/>
    <w:rsid w:val="00FC6D32"/>
    <w:rPr>
      <w:color w:val="0000FF"/>
      <w:u w:val="single"/>
    </w:rPr>
  </w:style>
  <w:style w:type="paragraph" w:styleId="TOC1">
    <w:name w:val="toc 1"/>
    <w:basedOn w:val="Normal"/>
    <w:autoRedefine/>
    <w:uiPriority w:val="39"/>
    <w:rsid w:val="00187BF1"/>
    <w:pPr>
      <w:tabs>
        <w:tab w:val="right" w:leader="dot" w:pos="9350"/>
      </w:tabs>
      <w:spacing w:after="0" w:line="240" w:lineRule="atLeast"/>
      <w:ind w:left="720" w:hanging="720"/>
    </w:pPr>
    <w:rPr>
      <w:rFonts w:ascii="Times New Roman" w:eastAsia="Times New Roman" w:hAnsi="Times New Roman" w:cs="Times New Roman"/>
      <w:noProof/>
    </w:rPr>
  </w:style>
  <w:style w:type="paragraph" w:styleId="TOC2">
    <w:name w:val="toc 2"/>
    <w:basedOn w:val="Normal"/>
    <w:autoRedefine/>
    <w:uiPriority w:val="39"/>
    <w:rsid w:val="00FC6D32"/>
    <w:pPr>
      <w:tabs>
        <w:tab w:val="left" w:pos="1440"/>
        <w:tab w:val="right" w:leader="dot" w:pos="9350"/>
      </w:tabs>
      <w:spacing w:after="0" w:line="240" w:lineRule="atLeast"/>
      <w:ind w:left="2160" w:hanging="1440"/>
    </w:pPr>
    <w:rPr>
      <w:rFonts w:ascii="Times New Roman" w:eastAsia="Times New Roman" w:hAnsi="Times New Roman" w:cs="Times New Roman"/>
    </w:rPr>
  </w:style>
  <w:style w:type="paragraph" w:styleId="TOC3">
    <w:name w:val="toc 3"/>
    <w:basedOn w:val="Normal"/>
    <w:next w:val="Normal"/>
    <w:autoRedefine/>
    <w:uiPriority w:val="39"/>
    <w:rsid w:val="00441185"/>
    <w:pPr>
      <w:tabs>
        <w:tab w:val="left" w:pos="1440"/>
        <w:tab w:val="right" w:leader="dot" w:pos="9350"/>
      </w:tabs>
      <w:spacing w:after="0" w:line="240" w:lineRule="auto"/>
      <w:ind w:left="720"/>
    </w:pPr>
    <w:rPr>
      <w:rFonts w:ascii="Times New Roman" w:eastAsia="Times New Roman" w:hAnsi="Times New Roman" w:cs="Times New Roman"/>
      <w:sz w:val="20"/>
      <w:szCs w:val="20"/>
    </w:rPr>
  </w:style>
  <w:style w:type="paragraph" w:customStyle="1" w:styleId="TOCHeading1">
    <w:name w:val="TOC Heading1"/>
    <w:basedOn w:val="Heading1"/>
    <w:next w:val="Normal"/>
    <w:uiPriority w:val="39"/>
    <w:rsid w:val="00FC6D32"/>
    <w:pPr>
      <w:outlineLvl w:val="9"/>
    </w:pPr>
    <w:rPr>
      <w:rFonts w:ascii="Cambria" w:eastAsia="Times New Roman" w:hAnsi="Cambria" w:cs="Times New Roman"/>
      <w:color w:val="365F91"/>
      <w:kern w:val="32"/>
    </w:rPr>
  </w:style>
  <w:style w:type="paragraph" w:customStyle="1" w:styleId="body">
    <w:name w:val="body"/>
    <w:basedOn w:val="PlainText"/>
    <w:link w:val="bodyChar"/>
    <w:rsid w:val="00901F4D"/>
    <w:pPr>
      <w:spacing w:line="480" w:lineRule="auto"/>
      <w:ind w:firstLine="360"/>
    </w:pPr>
    <w:rPr>
      <w:rFonts w:ascii="Times New Roman" w:eastAsia="Calibri" w:hAnsi="Times New Roman" w:cs="Times New Roman"/>
      <w:color w:val="000000"/>
      <w:sz w:val="24"/>
      <w:szCs w:val="24"/>
    </w:rPr>
  </w:style>
  <w:style w:type="character" w:customStyle="1" w:styleId="bodyChar">
    <w:name w:val="body Char"/>
    <w:link w:val="body"/>
    <w:rsid w:val="00901F4D"/>
    <w:rPr>
      <w:rFonts w:ascii="Times New Roman" w:eastAsia="Calibri" w:hAnsi="Times New Roman" w:cs="Times New Roman"/>
      <w:color w:val="000000"/>
      <w:sz w:val="24"/>
      <w:szCs w:val="24"/>
    </w:rPr>
  </w:style>
  <w:style w:type="paragraph" w:customStyle="1" w:styleId="Bullets">
    <w:name w:val="Bullets"/>
    <w:basedOn w:val="NormalWeb"/>
    <w:link w:val="BulletsChar"/>
    <w:rsid w:val="00901F4D"/>
    <w:pPr>
      <w:numPr>
        <w:numId w:val="2"/>
      </w:numPr>
      <w:spacing w:after="0" w:line="480" w:lineRule="auto"/>
    </w:pPr>
    <w:rPr>
      <w:rFonts w:eastAsia="Times New Roman"/>
      <w:color w:val="000000" w:themeColor="text1"/>
    </w:rPr>
  </w:style>
  <w:style w:type="character" w:customStyle="1" w:styleId="BulletsChar">
    <w:name w:val="Bullets Char"/>
    <w:basedOn w:val="DefaultParagraphFont"/>
    <w:link w:val="Bullets"/>
    <w:rsid w:val="00901F4D"/>
    <w:rPr>
      <w:rFonts w:ascii="Times New Roman" w:eastAsia="Times New Roman" w:hAnsi="Times New Roman" w:cs="Times New Roman"/>
      <w:color w:val="000000" w:themeColor="text1"/>
      <w:sz w:val="24"/>
      <w:szCs w:val="24"/>
    </w:rPr>
  </w:style>
  <w:style w:type="paragraph" w:styleId="PlainText">
    <w:name w:val="Plain Text"/>
    <w:basedOn w:val="Normal"/>
    <w:link w:val="PlainTextChar"/>
    <w:uiPriority w:val="99"/>
    <w:unhideWhenUsed/>
    <w:rsid w:val="00901F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1F4D"/>
    <w:rPr>
      <w:rFonts w:ascii="Consolas" w:hAnsi="Consolas" w:cs="Consolas"/>
      <w:sz w:val="21"/>
      <w:szCs w:val="21"/>
    </w:rPr>
  </w:style>
  <w:style w:type="paragraph" w:styleId="NormalWeb">
    <w:name w:val="Normal (Web)"/>
    <w:basedOn w:val="Normal"/>
    <w:uiPriority w:val="99"/>
    <w:unhideWhenUsed/>
    <w:rsid w:val="00901F4D"/>
    <w:rPr>
      <w:rFonts w:ascii="Times New Roman" w:hAnsi="Times New Roman" w:cs="Times New Roman"/>
      <w:sz w:val="24"/>
      <w:szCs w:val="24"/>
    </w:rPr>
  </w:style>
  <w:style w:type="paragraph" w:customStyle="1" w:styleId="TT-TableTitle">
    <w:name w:val="TT-Table Title"/>
    <w:autoRedefine/>
    <w:rsid w:val="00B376F7"/>
    <w:pPr>
      <w:spacing w:after="0" w:line="240" w:lineRule="auto"/>
    </w:pPr>
    <w:rPr>
      <w:rFonts w:ascii="Times New Roman" w:eastAsia="Times New Roman" w:hAnsi="Times New Roman" w:cs="Times New Roman"/>
      <w:b/>
      <w:bCs/>
      <w:sz w:val="24"/>
      <w:szCs w:val="24"/>
    </w:rPr>
  </w:style>
  <w:style w:type="paragraph" w:customStyle="1" w:styleId="Default">
    <w:name w:val="Default"/>
    <w:uiPriority w:val="99"/>
    <w:rsid w:val="00C35CF2"/>
    <w:pPr>
      <w:autoSpaceDE w:val="0"/>
      <w:autoSpaceDN w:val="0"/>
      <w:adjustRightInd w:val="0"/>
    </w:pPr>
    <w:rPr>
      <w:rFonts w:ascii="Franklin Gothic Book" w:hAnsi="Franklin Gothic Book" w:cs="Franklin Gothic Book"/>
      <w:color w:val="000000"/>
      <w:sz w:val="24"/>
      <w:szCs w:val="24"/>
    </w:rPr>
  </w:style>
  <w:style w:type="character" w:customStyle="1" w:styleId="StyleTimesNewRoman">
    <w:name w:val="Style Times New Roman"/>
    <w:basedOn w:val="DefaultParagraphFont"/>
    <w:uiPriority w:val="99"/>
    <w:rsid w:val="00C35CF2"/>
    <w:rPr>
      <w:rFonts w:ascii="Times New Roman" w:hAnsi="Times New Roman" w:cs="Times New Roman" w:hint="default"/>
      <w:sz w:val="24"/>
    </w:rPr>
  </w:style>
  <w:style w:type="character" w:customStyle="1" w:styleId="Heading3Char">
    <w:name w:val="Heading 3 Char"/>
    <w:basedOn w:val="DefaultParagraphFont"/>
    <w:link w:val="Heading3"/>
    <w:uiPriority w:val="9"/>
    <w:rsid w:val="003B62D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3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07D"/>
  </w:style>
  <w:style w:type="paragraph" w:styleId="Footer">
    <w:name w:val="footer"/>
    <w:basedOn w:val="Normal"/>
    <w:link w:val="FooterChar"/>
    <w:uiPriority w:val="99"/>
    <w:unhideWhenUsed/>
    <w:rsid w:val="0043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07D"/>
  </w:style>
  <w:style w:type="paragraph" w:customStyle="1" w:styleId="followsanh2">
    <w:name w:val="followsanh2"/>
    <w:basedOn w:val="Normal"/>
    <w:rsid w:val="00EA1AE3"/>
    <w:pPr>
      <w:spacing w:before="225"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1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1991"/>
    <w:rPr>
      <w:color w:val="800080" w:themeColor="followedHyperlink"/>
      <w:u w:val="single"/>
    </w:rPr>
  </w:style>
  <w:style w:type="paragraph" w:customStyle="1" w:styleId="TableParagraph">
    <w:name w:val="Table Paragraph"/>
    <w:basedOn w:val="Normal"/>
    <w:uiPriority w:val="1"/>
    <w:rsid w:val="002606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B62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2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62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B62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62D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B62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62DB"/>
    <w:pPr>
      <w:spacing w:line="240" w:lineRule="auto"/>
    </w:pPr>
    <w:rPr>
      <w:b/>
      <w:bCs/>
      <w:color w:val="4F81BD" w:themeColor="accent1"/>
      <w:sz w:val="18"/>
      <w:szCs w:val="18"/>
    </w:rPr>
  </w:style>
  <w:style w:type="paragraph" w:styleId="Title">
    <w:name w:val="Title"/>
    <w:basedOn w:val="Normal"/>
    <w:next w:val="Normal"/>
    <w:link w:val="TitleChar"/>
    <w:uiPriority w:val="10"/>
    <w:qFormat/>
    <w:rsid w:val="003B62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2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2D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B62DB"/>
    <w:rPr>
      <w:b/>
      <w:bCs/>
    </w:rPr>
  </w:style>
  <w:style w:type="character" w:styleId="Emphasis">
    <w:name w:val="Emphasis"/>
    <w:basedOn w:val="DefaultParagraphFont"/>
    <w:uiPriority w:val="20"/>
    <w:qFormat/>
    <w:rsid w:val="003B62DB"/>
    <w:rPr>
      <w:i/>
      <w:iCs/>
    </w:rPr>
  </w:style>
  <w:style w:type="paragraph" w:styleId="NoSpacing">
    <w:name w:val="No Spacing"/>
    <w:uiPriority w:val="1"/>
    <w:qFormat/>
    <w:rsid w:val="003B62DB"/>
    <w:pPr>
      <w:spacing w:after="0" w:line="240" w:lineRule="auto"/>
    </w:pPr>
  </w:style>
  <w:style w:type="paragraph" w:styleId="Quote">
    <w:name w:val="Quote"/>
    <w:basedOn w:val="Normal"/>
    <w:next w:val="Normal"/>
    <w:link w:val="QuoteChar"/>
    <w:uiPriority w:val="29"/>
    <w:qFormat/>
    <w:rsid w:val="003B62DB"/>
    <w:rPr>
      <w:i/>
      <w:iCs/>
      <w:color w:val="000000" w:themeColor="text1"/>
    </w:rPr>
  </w:style>
  <w:style w:type="character" w:customStyle="1" w:styleId="QuoteChar">
    <w:name w:val="Quote Char"/>
    <w:basedOn w:val="DefaultParagraphFont"/>
    <w:link w:val="Quote"/>
    <w:uiPriority w:val="29"/>
    <w:rsid w:val="003B62DB"/>
    <w:rPr>
      <w:i/>
      <w:iCs/>
      <w:color w:val="000000" w:themeColor="text1"/>
    </w:rPr>
  </w:style>
  <w:style w:type="paragraph" w:styleId="IntenseQuote">
    <w:name w:val="Intense Quote"/>
    <w:basedOn w:val="Normal"/>
    <w:next w:val="Normal"/>
    <w:link w:val="IntenseQuoteChar"/>
    <w:uiPriority w:val="30"/>
    <w:qFormat/>
    <w:rsid w:val="003B62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62DB"/>
    <w:rPr>
      <w:b/>
      <w:bCs/>
      <w:i/>
      <w:iCs/>
      <w:color w:val="4F81BD" w:themeColor="accent1"/>
    </w:rPr>
  </w:style>
  <w:style w:type="character" w:styleId="SubtleEmphasis">
    <w:name w:val="Subtle Emphasis"/>
    <w:basedOn w:val="DefaultParagraphFont"/>
    <w:uiPriority w:val="19"/>
    <w:qFormat/>
    <w:rsid w:val="003B62DB"/>
    <w:rPr>
      <w:i/>
      <w:iCs/>
      <w:color w:val="808080" w:themeColor="text1" w:themeTint="7F"/>
    </w:rPr>
  </w:style>
  <w:style w:type="character" w:styleId="IntenseEmphasis">
    <w:name w:val="Intense Emphasis"/>
    <w:basedOn w:val="DefaultParagraphFont"/>
    <w:uiPriority w:val="21"/>
    <w:qFormat/>
    <w:rsid w:val="003B62DB"/>
    <w:rPr>
      <w:b/>
      <w:bCs/>
      <w:i/>
      <w:iCs/>
      <w:color w:val="4F81BD" w:themeColor="accent1"/>
    </w:rPr>
  </w:style>
  <w:style w:type="character" w:styleId="SubtleReference">
    <w:name w:val="Subtle Reference"/>
    <w:basedOn w:val="DefaultParagraphFont"/>
    <w:uiPriority w:val="31"/>
    <w:qFormat/>
    <w:rsid w:val="003B62DB"/>
    <w:rPr>
      <w:smallCaps/>
      <w:color w:val="C0504D" w:themeColor="accent2"/>
      <w:u w:val="single"/>
    </w:rPr>
  </w:style>
  <w:style w:type="character" w:styleId="IntenseReference">
    <w:name w:val="Intense Reference"/>
    <w:basedOn w:val="DefaultParagraphFont"/>
    <w:uiPriority w:val="32"/>
    <w:qFormat/>
    <w:rsid w:val="003B62DB"/>
    <w:rPr>
      <w:b/>
      <w:bCs/>
      <w:smallCaps/>
      <w:color w:val="C0504D" w:themeColor="accent2"/>
      <w:spacing w:val="5"/>
      <w:u w:val="single"/>
    </w:rPr>
  </w:style>
  <w:style w:type="character" w:styleId="BookTitle">
    <w:name w:val="Book Title"/>
    <w:basedOn w:val="DefaultParagraphFont"/>
    <w:uiPriority w:val="33"/>
    <w:qFormat/>
    <w:rsid w:val="003B62DB"/>
    <w:rPr>
      <w:b/>
      <w:bCs/>
      <w:smallCaps/>
      <w:spacing w:val="5"/>
    </w:rPr>
  </w:style>
  <w:style w:type="paragraph" w:styleId="TOCHeading">
    <w:name w:val="TOC Heading"/>
    <w:basedOn w:val="Heading1"/>
    <w:next w:val="Normal"/>
    <w:uiPriority w:val="39"/>
    <w:unhideWhenUsed/>
    <w:qFormat/>
    <w:rsid w:val="003B62DB"/>
    <w:pPr>
      <w:outlineLvl w:val="9"/>
    </w:pPr>
  </w:style>
  <w:style w:type="paragraph" w:styleId="BodyText">
    <w:name w:val="Body Text"/>
    <w:basedOn w:val="Normal"/>
    <w:link w:val="BodyTextChar"/>
    <w:semiHidden/>
    <w:rsid w:val="008D49A4"/>
    <w:pPr>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8D49A4"/>
    <w:rPr>
      <w:rFonts w:ascii="Times New Roman" w:eastAsia="Times New Roman" w:hAnsi="Times New Roman" w:cs="Times New Roman"/>
      <w:color w:val="000000"/>
      <w:sz w:val="24"/>
      <w:szCs w:val="20"/>
    </w:rPr>
  </w:style>
  <w:style w:type="paragraph" w:customStyle="1" w:styleId="AbtHeadA">
    <w:name w:val="AbtHead A"/>
    <w:basedOn w:val="Normal"/>
    <w:next w:val="BodyText"/>
    <w:uiPriority w:val="99"/>
    <w:rsid w:val="008D49A4"/>
    <w:pPr>
      <w:keepNext/>
      <w:keepLines/>
      <w:tabs>
        <w:tab w:val="left" w:pos="720"/>
        <w:tab w:val="left" w:pos="1080"/>
        <w:tab w:val="left" w:pos="1440"/>
        <w:tab w:val="left" w:pos="1800"/>
      </w:tabs>
      <w:spacing w:after="360" w:line="264" w:lineRule="auto"/>
      <w:outlineLvl w:val="0"/>
    </w:pPr>
    <w:rPr>
      <w:rFonts w:ascii="Arial" w:eastAsia="Times New Roman" w:hAnsi="Arial" w:cs="Arial"/>
      <w:b/>
      <w:bCs/>
      <w:sz w:val="36"/>
      <w:szCs w:val="36"/>
    </w:rPr>
  </w:style>
  <w:style w:type="paragraph" w:customStyle="1" w:styleId="TableTextCentered">
    <w:name w:val="Table Text Centered"/>
    <w:basedOn w:val="Normal"/>
    <w:qFormat/>
    <w:rsid w:val="00903228"/>
    <w:pPr>
      <w:spacing w:before="40" w:after="40" w:line="240" w:lineRule="auto"/>
      <w:jc w:val="center"/>
    </w:pPr>
    <w:rPr>
      <w:rFonts w:eastAsia="Times New Roman" w:cs="Times New Roman"/>
      <w:szCs w:val="24"/>
    </w:rPr>
  </w:style>
  <w:style w:type="character" w:customStyle="1" w:styleId="st">
    <w:name w:val="st"/>
    <w:basedOn w:val="DefaultParagraphFont"/>
    <w:rsid w:val="00AA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297">
      <w:bodyDiv w:val="1"/>
      <w:marLeft w:val="0"/>
      <w:marRight w:val="0"/>
      <w:marTop w:val="0"/>
      <w:marBottom w:val="0"/>
      <w:divBdr>
        <w:top w:val="none" w:sz="0" w:space="0" w:color="auto"/>
        <w:left w:val="none" w:sz="0" w:space="0" w:color="auto"/>
        <w:bottom w:val="none" w:sz="0" w:space="0" w:color="auto"/>
        <w:right w:val="none" w:sz="0" w:space="0" w:color="auto"/>
      </w:divBdr>
    </w:div>
    <w:div w:id="984317354">
      <w:bodyDiv w:val="1"/>
      <w:marLeft w:val="0"/>
      <w:marRight w:val="0"/>
      <w:marTop w:val="0"/>
      <w:marBottom w:val="0"/>
      <w:divBdr>
        <w:top w:val="none" w:sz="0" w:space="0" w:color="auto"/>
        <w:left w:val="none" w:sz="0" w:space="0" w:color="auto"/>
        <w:bottom w:val="none" w:sz="0" w:space="0" w:color="auto"/>
        <w:right w:val="none" w:sz="0" w:space="0" w:color="auto"/>
      </w:divBdr>
    </w:div>
    <w:div w:id="992564372">
      <w:bodyDiv w:val="1"/>
      <w:marLeft w:val="0"/>
      <w:marRight w:val="0"/>
      <w:marTop w:val="0"/>
      <w:marBottom w:val="0"/>
      <w:divBdr>
        <w:top w:val="none" w:sz="0" w:space="0" w:color="auto"/>
        <w:left w:val="none" w:sz="0" w:space="0" w:color="auto"/>
        <w:bottom w:val="none" w:sz="0" w:space="0" w:color="auto"/>
        <w:right w:val="none" w:sz="0" w:space="0" w:color="auto"/>
      </w:divBdr>
    </w:div>
    <w:div w:id="1305739834">
      <w:bodyDiv w:val="1"/>
      <w:marLeft w:val="0"/>
      <w:marRight w:val="0"/>
      <w:marTop w:val="0"/>
      <w:marBottom w:val="0"/>
      <w:divBdr>
        <w:top w:val="none" w:sz="0" w:space="0" w:color="auto"/>
        <w:left w:val="none" w:sz="0" w:space="0" w:color="auto"/>
        <w:bottom w:val="none" w:sz="0" w:space="0" w:color="auto"/>
        <w:right w:val="none" w:sz="0" w:space="0" w:color="auto"/>
      </w:divBdr>
    </w:div>
    <w:div w:id="1655720605">
      <w:bodyDiv w:val="1"/>
      <w:marLeft w:val="0"/>
      <w:marRight w:val="0"/>
      <w:marTop w:val="0"/>
      <w:marBottom w:val="0"/>
      <w:divBdr>
        <w:top w:val="none" w:sz="0" w:space="0" w:color="auto"/>
        <w:left w:val="none" w:sz="0" w:space="0" w:color="auto"/>
        <w:bottom w:val="none" w:sz="0" w:space="0" w:color="auto"/>
        <w:right w:val="none" w:sz="0" w:space="0" w:color="auto"/>
      </w:divBdr>
    </w:div>
    <w:div w:id="1976449097">
      <w:bodyDiv w:val="1"/>
      <w:marLeft w:val="0"/>
      <w:marRight w:val="0"/>
      <w:marTop w:val="0"/>
      <w:marBottom w:val="0"/>
      <w:divBdr>
        <w:top w:val="none" w:sz="0" w:space="0" w:color="auto"/>
        <w:left w:val="none" w:sz="0" w:space="0" w:color="auto"/>
        <w:bottom w:val="none" w:sz="0" w:space="0" w:color="auto"/>
        <w:right w:val="none" w:sz="0" w:space="0" w:color="auto"/>
      </w:divBdr>
    </w:div>
    <w:div w:id="20745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olclimate@air.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olclimate@air.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hoolclimate@ai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climate@air.org"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schoolclimate@air.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hoolclimate@air.org" TargetMode="External"/><Relationship Id="rId14" Type="http://schemas.openxmlformats.org/officeDocument/2006/relationships/hyperlink" Target="mailto:schoolclimate@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141E-1B5F-4B34-B31C-8F4F24BE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8344</Words>
  <Characters>47564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2016-08-30T12:52:00Z</dcterms:created>
  <dcterms:modified xsi:type="dcterms:W3CDTF">2016-09-13T00:34:00Z</dcterms:modified>
</cp:coreProperties>
</file>