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954A9" w14:textId="77777777" w:rsidR="007E1ECC" w:rsidRPr="00114C0F" w:rsidRDefault="007E1ECC" w:rsidP="007E1ECC">
      <w:pPr>
        <w:rPr>
          <w:b/>
        </w:rPr>
      </w:pPr>
    </w:p>
    <w:p w14:paraId="44019BF4" w14:textId="6B0AF734" w:rsidR="007E1ECC" w:rsidRPr="00114C0F" w:rsidRDefault="007E1ECC" w:rsidP="007E1ECC">
      <w:r>
        <w:t xml:space="preserve">Attachment A:  </w:t>
      </w:r>
      <w:r w:rsidR="007967C0">
        <w:t xml:space="preserve">Changes to the previously approved </w:t>
      </w:r>
      <w:r w:rsidRPr="00114C0F">
        <w:t>NCHS</w:t>
      </w:r>
      <w:r w:rsidR="00CD5180">
        <w:t xml:space="preserve"> Website User Customer Satisfaction</w:t>
      </w:r>
      <w:r w:rsidRPr="00114C0F">
        <w:t xml:space="preserve"> Survey Questions</w:t>
      </w:r>
    </w:p>
    <w:p w14:paraId="0CC8C133" w14:textId="6DF46151" w:rsidR="007E1ECC" w:rsidRDefault="00CD5180" w:rsidP="007E1ECC">
      <w:pPr>
        <w:pBdr>
          <w:bottom w:val="single" w:sz="12" w:space="1" w:color="auto"/>
        </w:pBdr>
      </w:pPr>
      <w:r w:rsidRPr="00CD5180">
        <w:t>You've be</w:t>
      </w:r>
      <w:r w:rsidR="00E07423">
        <w:t>en invited to participate in a brief</w:t>
      </w:r>
      <w:r w:rsidRPr="00CD5180">
        <w:t>,</w:t>
      </w:r>
      <w:r w:rsidRPr="00575B26">
        <w:rPr>
          <w:color w:val="FF0000"/>
        </w:rPr>
        <w:t xml:space="preserve"> </w:t>
      </w:r>
      <w:r w:rsidR="006F5EB1" w:rsidRPr="006B6381">
        <w:rPr>
          <w:strike/>
          <w:highlight w:val="yellow"/>
        </w:rPr>
        <w:t>1</w:t>
      </w:r>
      <w:r w:rsidR="00E07423" w:rsidRPr="006B6381">
        <w:rPr>
          <w:strike/>
          <w:highlight w:val="yellow"/>
        </w:rPr>
        <w:t>7</w:t>
      </w:r>
      <w:r w:rsidR="006B6381">
        <w:rPr>
          <w:highlight w:val="yellow"/>
        </w:rPr>
        <w:t>14</w:t>
      </w:r>
      <w:r w:rsidRPr="00550E19">
        <w:rPr>
          <w:highlight w:val="yellow"/>
        </w:rPr>
        <w:t>-question</w:t>
      </w:r>
      <w:r w:rsidRPr="0017001B">
        <w:t xml:space="preserve"> customer satisfaction survey.</w:t>
      </w:r>
      <w:r w:rsidRPr="00CD5180">
        <w:t xml:space="preserve"> This survey will NOT capture any personally-identifiable information. All submissions are voluntary and anonymous. Your participation is extremely important, and will be used to improve NCHS' products and services. All information will be treated </w:t>
      </w:r>
      <w:r w:rsidR="009F679D">
        <w:t xml:space="preserve">in a secure manner </w:t>
      </w:r>
      <w:r w:rsidR="009F679D" w:rsidRPr="009F679D">
        <w:rPr>
          <w:strike/>
        </w:rPr>
        <w:t>confidentially</w:t>
      </w:r>
      <w:r w:rsidRPr="00CD5180">
        <w:t>. Thank you for helping NCHS.</w:t>
      </w:r>
    </w:p>
    <w:p w14:paraId="0CA8880A" w14:textId="77777777" w:rsidR="00CD5180" w:rsidRPr="00CD5180" w:rsidRDefault="00CD5180" w:rsidP="00CD5180">
      <w:pPr>
        <w:spacing w:after="0"/>
        <w:rPr>
          <w:sz w:val="20"/>
          <w:szCs w:val="20"/>
        </w:rPr>
      </w:pPr>
      <w:r w:rsidRPr="00CD5180">
        <w:rPr>
          <w:sz w:val="20"/>
          <w:szCs w:val="20"/>
        </w:rPr>
        <w:t xml:space="preserve">This survey has been approved by the Executive Office of the President Office of Management and Budget (OMB). </w:t>
      </w:r>
      <w:r w:rsidRPr="00D6301A">
        <w:rPr>
          <w:sz w:val="20"/>
          <w:szCs w:val="20"/>
        </w:rPr>
        <w:t>(Form Approve</w:t>
      </w:r>
      <w:r w:rsidR="00914D75" w:rsidRPr="00D6301A">
        <w:rPr>
          <w:sz w:val="20"/>
          <w:szCs w:val="20"/>
        </w:rPr>
        <w:t>d OMB No. 0920-0729 Exp. Date 05/31/2017</w:t>
      </w:r>
      <w:r w:rsidRPr="00D6301A">
        <w:rPr>
          <w:sz w:val="20"/>
          <w:szCs w:val="20"/>
        </w:rPr>
        <w:t>).</w:t>
      </w:r>
    </w:p>
    <w:p w14:paraId="38779830" w14:textId="55EBAC09" w:rsidR="00CD5180" w:rsidRPr="00CD5180" w:rsidRDefault="00CD5180" w:rsidP="00CD5180">
      <w:pPr>
        <w:spacing w:after="0"/>
        <w:rPr>
          <w:sz w:val="20"/>
          <w:szCs w:val="20"/>
        </w:rPr>
      </w:pPr>
      <w:r w:rsidRPr="00CD5180">
        <w:rPr>
          <w:sz w:val="20"/>
          <w:szCs w:val="20"/>
        </w:rPr>
        <w:t xml:space="preserve">NOTICE - Public reporting burden of this collection of information is estimated to average less than </w:t>
      </w:r>
      <w:r w:rsidR="00DD6AD0" w:rsidRPr="00172307">
        <w:rPr>
          <w:strike/>
          <w:sz w:val="20"/>
          <w:szCs w:val="20"/>
        </w:rPr>
        <w:t>15</w:t>
      </w:r>
      <w:r w:rsidR="00DD6AD0" w:rsidRPr="00CD5180">
        <w:rPr>
          <w:sz w:val="20"/>
          <w:szCs w:val="20"/>
        </w:rPr>
        <w:t xml:space="preserve"> </w:t>
      </w:r>
      <w:r w:rsidR="00172307">
        <w:rPr>
          <w:sz w:val="20"/>
          <w:szCs w:val="20"/>
        </w:rPr>
        <w:t xml:space="preserve">10 </w:t>
      </w:r>
      <w:bookmarkStart w:id="0" w:name="_GoBack"/>
      <w:bookmarkEnd w:id="0"/>
      <w:r w:rsidRPr="00CD5180">
        <w:rPr>
          <w:sz w:val="20"/>
          <w:szCs w:val="20"/>
        </w:rPr>
        <w:t>minutes per person, including the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(0920-0729).</w:t>
      </w:r>
    </w:p>
    <w:p w14:paraId="5F1637E3" w14:textId="77777777" w:rsidR="007E1ECC" w:rsidRPr="00543CF4" w:rsidRDefault="00CD5180" w:rsidP="007E1ECC">
      <w:pPr>
        <w:shd w:val="clear" w:color="auto" w:fill="FFFFFF"/>
        <w:rPr>
          <w:rFonts w:ascii="Arial" w:hAnsi="Arial" w:cs="Arial"/>
          <w:strike/>
          <w:color w:val="000000"/>
        </w:rPr>
      </w:pPr>
      <w:r w:rsidRPr="00543CF4">
        <w:rPr>
          <w:strike/>
          <w:sz w:val="20"/>
          <w:szCs w:val="20"/>
        </w:rPr>
        <w:t>Assurance of Confidentiality - All information which would permit identification of an individual, a practice, or an establishment will be held confidential, will be used for statistical purposes only by NCHS staff,</w:t>
      </w:r>
      <w:r w:rsidR="00A31E19" w:rsidRPr="00543CF4">
        <w:rPr>
          <w:strike/>
          <w:sz w:val="20"/>
          <w:szCs w:val="20"/>
        </w:rPr>
        <w:t xml:space="preserve"> </w:t>
      </w:r>
      <w:r w:rsidRPr="00543CF4">
        <w:rPr>
          <w:strike/>
          <w:sz w:val="20"/>
          <w:szCs w:val="20"/>
        </w:rPr>
        <w:t>contractors, and agents only when required and with necessary controls, and will not be disclosed or released to other persons without the consent of the individual or establishment in accordance with section 308(d) of the Public Health Service Act (42 USC 242m)and the Confidential Information Protection and Statistical Efficiency Act (PL-107-347).</w:t>
      </w:r>
    </w:p>
    <w:p w14:paraId="726AE01F" w14:textId="77777777" w:rsidR="007E1ECC" w:rsidRPr="00BB2C57" w:rsidRDefault="007E1ECC" w:rsidP="007E1ECC">
      <w:pPr>
        <w:rPr>
          <w:sz w:val="20"/>
          <w:szCs w:val="20"/>
        </w:rPr>
      </w:pPr>
    </w:p>
    <w:p w14:paraId="0924EB3E" w14:textId="77777777" w:rsidR="000C2C4E" w:rsidRPr="0017001B" w:rsidRDefault="002E3FC3" w:rsidP="00575B26">
      <w:pPr>
        <w:pStyle w:val="ListParagraph"/>
        <w:numPr>
          <w:ilvl w:val="0"/>
          <w:numId w:val="2"/>
        </w:numPr>
      </w:pPr>
      <w:r w:rsidRPr="0017001B">
        <w:t>Before today, a</w:t>
      </w:r>
      <w:r w:rsidR="00CD5180" w:rsidRPr="0017001B">
        <w:t>bout how many times have you visited the NCHS web site in the last year?</w:t>
      </w:r>
    </w:p>
    <w:p w14:paraId="6861653D" w14:textId="77777777" w:rsidR="00CD5180" w:rsidRPr="0017001B" w:rsidRDefault="00CD5180" w:rsidP="00CD5180">
      <w:pPr>
        <w:pStyle w:val="ListParagraph"/>
        <w:numPr>
          <w:ilvl w:val="1"/>
          <w:numId w:val="2"/>
        </w:numPr>
        <w:rPr>
          <w:noProof/>
        </w:rPr>
      </w:pPr>
      <w:r w:rsidRPr="0017001B">
        <w:rPr>
          <w:noProof/>
        </w:rPr>
        <w:t>Never</w:t>
      </w:r>
    </w:p>
    <w:p w14:paraId="7B75CC71" w14:textId="77777777" w:rsidR="00CD5180" w:rsidRPr="0017001B" w:rsidRDefault="00CD5180" w:rsidP="00CD5180">
      <w:pPr>
        <w:pStyle w:val="ListParagraph"/>
        <w:numPr>
          <w:ilvl w:val="1"/>
          <w:numId w:val="2"/>
        </w:numPr>
        <w:rPr>
          <w:noProof/>
        </w:rPr>
      </w:pPr>
      <w:r w:rsidRPr="0017001B">
        <w:rPr>
          <w:noProof/>
        </w:rPr>
        <w:t>1-5 times</w:t>
      </w:r>
    </w:p>
    <w:p w14:paraId="713111D8" w14:textId="77777777" w:rsidR="00CD5180" w:rsidRPr="0017001B" w:rsidRDefault="00CD5180" w:rsidP="00CD5180">
      <w:pPr>
        <w:pStyle w:val="ListParagraph"/>
        <w:numPr>
          <w:ilvl w:val="1"/>
          <w:numId w:val="2"/>
        </w:numPr>
        <w:rPr>
          <w:noProof/>
        </w:rPr>
      </w:pPr>
      <w:r w:rsidRPr="0017001B">
        <w:rPr>
          <w:noProof/>
        </w:rPr>
        <w:t>6-11 times (less than once a month)</w:t>
      </w:r>
    </w:p>
    <w:p w14:paraId="028682FC" w14:textId="77777777" w:rsidR="00CD5180" w:rsidRPr="0017001B" w:rsidRDefault="00CD5180" w:rsidP="00CD5180">
      <w:pPr>
        <w:pStyle w:val="ListParagraph"/>
        <w:numPr>
          <w:ilvl w:val="1"/>
          <w:numId w:val="2"/>
        </w:numPr>
        <w:rPr>
          <w:noProof/>
        </w:rPr>
      </w:pPr>
      <w:r w:rsidRPr="0017001B">
        <w:rPr>
          <w:noProof/>
        </w:rPr>
        <w:t>12-23 times</w:t>
      </w:r>
    </w:p>
    <w:p w14:paraId="7D5BA63B" w14:textId="77777777" w:rsidR="00CD5180" w:rsidRPr="0017001B" w:rsidRDefault="00CD5180" w:rsidP="00575B26">
      <w:pPr>
        <w:pStyle w:val="ListParagraph"/>
        <w:numPr>
          <w:ilvl w:val="1"/>
          <w:numId w:val="2"/>
        </w:numPr>
      </w:pPr>
      <w:r w:rsidRPr="0017001B">
        <w:rPr>
          <w:noProof/>
        </w:rPr>
        <w:t>24 times or more (twice a month or more)</w:t>
      </w:r>
    </w:p>
    <w:p w14:paraId="4005177A" w14:textId="77777777" w:rsidR="00717522" w:rsidRPr="0017001B" w:rsidRDefault="00717522" w:rsidP="00575B26">
      <w:pPr>
        <w:pStyle w:val="ListParagraph"/>
        <w:numPr>
          <w:ilvl w:val="1"/>
          <w:numId w:val="2"/>
        </w:numPr>
      </w:pPr>
      <w:r w:rsidRPr="0017001B">
        <w:rPr>
          <w:noProof/>
        </w:rPr>
        <w:t>Don’t recall</w:t>
      </w:r>
    </w:p>
    <w:p w14:paraId="1E627F69" w14:textId="77777777" w:rsidR="00CD5180" w:rsidRPr="0017001B" w:rsidRDefault="00CD5180" w:rsidP="00575B26">
      <w:pPr>
        <w:pStyle w:val="ListParagraph"/>
        <w:ind w:left="1440"/>
      </w:pPr>
    </w:p>
    <w:p w14:paraId="43BE9BB0" w14:textId="77777777" w:rsidR="00CD5180" w:rsidRPr="0017001B" w:rsidRDefault="00CD5180" w:rsidP="00575B26">
      <w:pPr>
        <w:pStyle w:val="ListParagraph"/>
        <w:numPr>
          <w:ilvl w:val="0"/>
          <w:numId w:val="2"/>
        </w:numPr>
      </w:pPr>
      <w:r w:rsidRPr="0017001B">
        <w:t>Please indicate your opinion about the NCHS web site and the information you obtain from it.</w:t>
      </w:r>
    </w:p>
    <w:p w14:paraId="02677FCA" w14:textId="77777777" w:rsidR="00CD5180" w:rsidRPr="0017001B" w:rsidRDefault="00CD5180" w:rsidP="00575B26">
      <w:pPr>
        <w:pStyle w:val="ListParagraph"/>
        <w:numPr>
          <w:ilvl w:val="1"/>
          <w:numId w:val="2"/>
        </w:numPr>
      </w:pPr>
      <w:r w:rsidRPr="0017001B">
        <w:t>Information is easy to find.</w:t>
      </w:r>
    </w:p>
    <w:p w14:paraId="579E1B7C" w14:textId="77777777" w:rsidR="00CD5180" w:rsidRPr="0017001B" w:rsidRDefault="00CD5180" w:rsidP="00CD5180">
      <w:pPr>
        <w:pStyle w:val="ListParagraph"/>
        <w:numPr>
          <w:ilvl w:val="2"/>
          <w:numId w:val="2"/>
        </w:numPr>
      </w:pPr>
      <w:r w:rsidRPr="0017001B">
        <w:t>Strongly agree</w:t>
      </w:r>
    </w:p>
    <w:p w14:paraId="6791393E" w14:textId="77777777" w:rsidR="00CD5180" w:rsidRPr="0017001B" w:rsidRDefault="00CD5180" w:rsidP="00CD5180">
      <w:pPr>
        <w:pStyle w:val="ListParagraph"/>
        <w:numPr>
          <w:ilvl w:val="2"/>
          <w:numId w:val="2"/>
        </w:numPr>
      </w:pPr>
      <w:r w:rsidRPr="0017001B">
        <w:t>Agree</w:t>
      </w:r>
    </w:p>
    <w:p w14:paraId="494DDE28" w14:textId="77777777" w:rsidR="00CD5180" w:rsidRPr="0017001B" w:rsidRDefault="00CD5180" w:rsidP="00CD5180">
      <w:pPr>
        <w:pStyle w:val="ListParagraph"/>
        <w:numPr>
          <w:ilvl w:val="2"/>
          <w:numId w:val="2"/>
        </w:numPr>
      </w:pPr>
      <w:r w:rsidRPr="0017001B">
        <w:t>Neutral</w:t>
      </w:r>
    </w:p>
    <w:p w14:paraId="4B508E2E" w14:textId="77777777" w:rsidR="00CD5180" w:rsidRPr="0017001B" w:rsidRDefault="00CD5180" w:rsidP="00CD5180">
      <w:pPr>
        <w:pStyle w:val="ListParagraph"/>
        <w:numPr>
          <w:ilvl w:val="2"/>
          <w:numId w:val="2"/>
        </w:numPr>
      </w:pPr>
      <w:r w:rsidRPr="0017001B">
        <w:t>Disagree</w:t>
      </w:r>
    </w:p>
    <w:p w14:paraId="6C6B58E5" w14:textId="77777777" w:rsidR="002E3FC3" w:rsidRPr="0017001B" w:rsidRDefault="002E3FC3" w:rsidP="002E3FC3">
      <w:pPr>
        <w:pStyle w:val="ListParagraph"/>
        <w:numPr>
          <w:ilvl w:val="3"/>
          <w:numId w:val="2"/>
        </w:numPr>
      </w:pPr>
      <w:r w:rsidRPr="0017001B">
        <w:t xml:space="preserve">If select disagree or strongly disagree, ask additional question of “Please describe what information you are looking for and how </w:t>
      </w:r>
      <w:r w:rsidR="00462422" w:rsidRPr="0017001B">
        <w:t>it was not easy to</w:t>
      </w:r>
      <w:r w:rsidRPr="0017001B">
        <w:t xml:space="preserve"> find.”</w:t>
      </w:r>
    </w:p>
    <w:p w14:paraId="6D3E2F64" w14:textId="77777777" w:rsidR="00CD5180" w:rsidRPr="0017001B" w:rsidRDefault="00CD5180" w:rsidP="00CD5180">
      <w:pPr>
        <w:pStyle w:val="ListParagraph"/>
        <w:numPr>
          <w:ilvl w:val="2"/>
          <w:numId w:val="2"/>
        </w:numPr>
      </w:pPr>
      <w:r w:rsidRPr="0017001B">
        <w:t>Strongly disagree</w:t>
      </w:r>
    </w:p>
    <w:p w14:paraId="05AD063E" w14:textId="77777777" w:rsidR="002E3FC3" w:rsidRPr="0017001B" w:rsidRDefault="002E3FC3" w:rsidP="002E3FC3">
      <w:pPr>
        <w:pStyle w:val="ListParagraph"/>
        <w:numPr>
          <w:ilvl w:val="3"/>
          <w:numId w:val="2"/>
        </w:numPr>
      </w:pPr>
      <w:r w:rsidRPr="0017001B">
        <w:lastRenderedPageBreak/>
        <w:t xml:space="preserve">If select disagree or strongly disagree, ask additional question of “Please describe what information you are looking for and how </w:t>
      </w:r>
      <w:r w:rsidR="00462422" w:rsidRPr="0017001B">
        <w:t>it was not easy</w:t>
      </w:r>
      <w:r w:rsidRPr="0017001B">
        <w:t xml:space="preserve"> to find.”</w:t>
      </w:r>
    </w:p>
    <w:p w14:paraId="59D53630" w14:textId="77777777" w:rsidR="00CD5180" w:rsidRPr="0017001B" w:rsidRDefault="00CD5180" w:rsidP="00575B26">
      <w:pPr>
        <w:pStyle w:val="ListParagraph"/>
        <w:numPr>
          <w:ilvl w:val="2"/>
          <w:numId w:val="2"/>
        </w:numPr>
      </w:pPr>
      <w:r w:rsidRPr="0017001B">
        <w:t>N/A</w:t>
      </w:r>
    </w:p>
    <w:p w14:paraId="638CBC15" w14:textId="77777777" w:rsidR="00CD5180" w:rsidRPr="0017001B" w:rsidRDefault="00CD5180" w:rsidP="00575B26">
      <w:pPr>
        <w:pStyle w:val="ListParagraph"/>
        <w:numPr>
          <w:ilvl w:val="1"/>
          <w:numId w:val="2"/>
        </w:numPr>
      </w:pPr>
      <w:r w:rsidRPr="0017001B">
        <w:t>Information is easy to interpret.</w:t>
      </w:r>
    </w:p>
    <w:p w14:paraId="29185A01" w14:textId="77777777" w:rsidR="00CD5180" w:rsidRPr="0017001B" w:rsidRDefault="00CD5180" w:rsidP="00CD5180">
      <w:pPr>
        <w:pStyle w:val="ListParagraph"/>
        <w:numPr>
          <w:ilvl w:val="2"/>
          <w:numId w:val="2"/>
        </w:numPr>
      </w:pPr>
      <w:r w:rsidRPr="0017001B">
        <w:t>Strongly agree</w:t>
      </w:r>
    </w:p>
    <w:p w14:paraId="2641B32E" w14:textId="77777777" w:rsidR="00CD5180" w:rsidRPr="0017001B" w:rsidRDefault="00CD5180" w:rsidP="00CD5180">
      <w:pPr>
        <w:pStyle w:val="ListParagraph"/>
        <w:numPr>
          <w:ilvl w:val="2"/>
          <w:numId w:val="2"/>
        </w:numPr>
      </w:pPr>
      <w:r w:rsidRPr="0017001B">
        <w:t>Agree</w:t>
      </w:r>
    </w:p>
    <w:p w14:paraId="4183A4E2" w14:textId="77777777" w:rsidR="00CD5180" w:rsidRPr="0017001B" w:rsidRDefault="00CD5180" w:rsidP="00CD5180">
      <w:pPr>
        <w:pStyle w:val="ListParagraph"/>
        <w:numPr>
          <w:ilvl w:val="2"/>
          <w:numId w:val="2"/>
        </w:numPr>
      </w:pPr>
      <w:r w:rsidRPr="0017001B">
        <w:t>Neutral</w:t>
      </w:r>
    </w:p>
    <w:p w14:paraId="72593C47" w14:textId="77777777" w:rsidR="00CD5180" w:rsidRPr="0017001B" w:rsidRDefault="00CD5180" w:rsidP="00CD5180">
      <w:pPr>
        <w:pStyle w:val="ListParagraph"/>
        <w:numPr>
          <w:ilvl w:val="2"/>
          <w:numId w:val="2"/>
        </w:numPr>
      </w:pPr>
      <w:r w:rsidRPr="0017001B">
        <w:t>Disagree</w:t>
      </w:r>
    </w:p>
    <w:p w14:paraId="646A6940" w14:textId="77777777" w:rsidR="002E3FC3" w:rsidRPr="0017001B" w:rsidRDefault="00462422" w:rsidP="002E3FC3">
      <w:pPr>
        <w:pStyle w:val="ListParagraph"/>
        <w:numPr>
          <w:ilvl w:val="3"/>
          <w:numId w:val="2"/>
        </w:numPr>
      </w:pPr>
      <w:r w:rsidRPr="0017001B">
        <w:t>If select disagree or strongly disagree, ask additional question of “</w:t>
      </w:r>
      <w:r w:rsidR="002E3FC3" w:rsidRPr="0017001B">
        <w:t xml:space="preserve">Please describe what information you obtained and </w:t>
      </w:r>
      <w:r w:rsidRPr="0017001B">
        <w:t>how it was not</w:t>
      </w:r>
      <w:r w:rsidR="002E3FC3" w:rsidRPr="0017001B">
        <w:t xml:space="preserve"> easy to interpret.</w:t>
      </w:r>
      <w:r w:rsidRPr="0017001B">
        <w:t>”</w:t>
      </w:r>
    </w:p>
    <w:p w14:paraId="6154A705" w14:textId="77777777" w:rsidR="00CD5180" w:rsidRPr="0017001B" w:rsidRDefault="00CD5180" w:rsidP="00CD5180">
      <w:pPr>
        <w:pStyle w:val="ListParagraph"/>
        <w:numPr>
          <w:ilvl w:val="2"/>
          <w:numId w:val="2"/>
        </w:numPr>
      </w:pPr>
      <w:r w:rsidRPr="0017001B">
        <w:t>Strongly disagree</w:t>
      </w:r>
    </w:p>
    <w:p w14:paraId="079864CE" w14:textId="77777777" w:rsidR="00462422" w:rsidRPr="0017001B" w:rsidRDefault="00462422" w:rsidP="00462422">
      <w:pPr>
        <w:pStyle w:val="ListParagraph"/>
        <w:numPr>
          <w:ilvl w:val="3"/>
          <w:numId w:val="2"/>
        </w:numPr>
      </w:pPr>
      <w:r w:rsidRPr="0017001B">
        <w:t>If select disagree or strongly disagree, ask additional question of “Please describe what information you obtained and how it was not easy to interpret.”</w:t>
      </w:r>
    </w:p>
    <w:p w14:paraId="7C5FDB38" w14:textId="77777777" w:rsidR="00CD5180" w:rsidRPr="0017001B" w:rsidRDefault="00CD5180" w:rsidP="00575B26">
      <w:pPr>
        <w:pStyle w:val="ListParagraph"/>
        <w:numPr>
          <w:ilvl w:val="2"/>
          <w:numId w:val="2"/>
        </w:numPr>
      </w:pPr>
      <w:r w:rsidRPr="0017001B">
        <w:t>N/A</w:t>
      </w:r>
    </w:p>
    <w:p w14:paraId="0469EFE1" w14:textId="77777777" w:rsidR="00CD5180" w:rsidRPr="0017001B" w:rsidRDefault="00CD5180" w:rsidP="00575B26">
      <w:pPr>
        <w:pStyle w:val="ListParagraph"/>
        <w:numPr>
          <w:ilvl w:val="1"/>
          <w:numId w:val="2"/>
        </w:numPr>
      </w:pPr>
      <w:r w:rsidRPr="0017001B">
        <w:t>Information is relevant.</w:t>
      </w:r>
    </w:p>
    <w:p w14:paraId="6F243A04" w14:textId="77777777" w:rsidR="00CD5180" w:rsidRPr="0017001B" w:rsidRDefault="00CD5180" w:rsidP="00CD5180">
      <w:pPr>
        <w:pStyle w:val="ListParagraph"/>
        <w:numPr>
          <w:ilvl w:val="2"/>
          <w:numId w:val="2"/>
        </w:numPr>
      </w:pPr>
      <w:r w:rsidRPr="0017001B">
        <w:t>Strongly agree</w:t>
      </w:r>
    </w:p>
    <w:p w14:paraId="5BD29CE5" w14:textId="77777777" w:rsidR="00CD5180" w:rsidRPr="0017001B" w:rsidRDefault="00CD5180" w:rsidP="00CD5180">
      <w:pPr>
        <w:pStyle w:val="ListParagraph"/>
        <w:numPr>
          <w:ilvl w:val="2"/>
          <w:numId w:val="2"/>
        </w:numPr>
      </w:pPr>
      <w:r w:rsidRPr="0017001B">
        <w:t>Agree</w:t>
      </w:r>
    </w:p>
    <w:p w14:paraId="39D9D755" w14:textId="77777777" w:rsidR="00CD5180" w:rsidRPr="0017001B" w:rsidRDefault="00CD5180" w:rsidP="00CD5180">
      <w:pPr>
        <w:pStyle w:val="ListParagraph"/>
        <w:numPr>
          <w:ilvl w:val="2"/>
          <w:numId w:val="2"/>
        </w:numPr>
      </w:pPr>
      <w:r w:rsidRPr="0017001B">
        <w:t>Neutral</w:t>
      </w:r>
    </w:p>
    <w:p w14:paraId="75269F0F" w14:textId="77777777" w:rsidR="00CD5180" w:rsidRPr="0017001B" w:rsidRDefault="00CD5180" w:rsidP="00CD5180">
      <w:pPr>
        <w:pStyle w:val="ListParagraph"/>
        <w:numPr>
          <w:ilvl w:val="2"/>
          <w:numId w:val="2"/>
        </w:numPr>
      </w:pPr>
      <w:r w:rsidRPr="0017001B">
        <w:t>Disagree</w:t>
      </w:r>
    </w:p>
    <w:p w14:paraId="65B0F1B7" w14:textId="77777777" w:rsidR="00CD5180" w:rsidRPr="0017001B" w:rsidRDefault="00CD5180" w:rsidP="00CD5180">
      <w:pPr>
        <w:pStyle w:val="ListParagraph"/>
        <w:numPr>
          <w:ilvl w:val="2"/>
          <w:numId w:val="2"/>
        </w:numPr>
      </w:pPr>
      <w:r w:rsidRPr="0017001B">
        <w:t>Strongly disagree</w:t>
      </w:r>
    </w:p>
    <w:p w14:paraId="5035EFA4" w14:textId="77777777" w:rsidR="00CD5180" w:rsidRPr="0017001B" w:rsidRDefault="00CD5180" w:rsidP="00575B26">
      <w:pPr>
        <w:pStyle w:val="ListParagraph"/>
        <w:numPr>
          <w:ilvl w:val="2"/>
          <w:numId w:val="2"/>
        </w:numPr>
      </w:pPr>
      <w:r w:rsidRPr="0017001B">
        <w:t>N/A</w:t>
      </w:r>
    </w:p>
    <w:p w14:paraId="40375193" w14:textId="77777777" w:rsidR="00CD5180" w:rsidRPr="0017001B" w:rsidRDefault="00CD5180" w:rsidP="00575B26">
      <w:pPr>
        <w:pStyle w:val="ListParagraph"/>
        <w:numPr>
          <w:ilvl w:val="1"/>
          <w:numId w:val="2"/>
        </w:numPr>
      </w:pPr>
      <w:r w:rsidRPr="0017001B">
        <w:t>Information is accurate.</w:t>
      </w:r>
    </w:p>
    <w:p w14:paraId="25415CEE" w14:textId="77777777" w:rsidR="00CD5180" w:rsidRPr="0017001B" w:rsidRDefault="00CD5180" w:rsidP="00CD5180">
      <w:pPr>
        <w:pStyle w:val="ListParagraph"/>
        <w:numPr>
          <w:ilvl w:val="2"/>
          <w:numId w:val="2"/>
        </w:numPr>
      </w:pPr>
      <w:r w:rsidRPr="0017001B">
        <w:t>Strongly agree</w:t>
      </w:r>
    </w:p>
    <w:p w14:paraId="5796D8D9" w14:textId="77777777" w:rsidR="00CD5180" w:rsidRPr="0017001B" w:rsidRDefault="00CD5180" w:rsidP="00CD5180">
      <w:pPr>
        <w:pStyle w:val="ListParagraph"/>
        <w:numPr>
          <w:ilvl w:val="2"/>
          <w:numId w:val="2"/>
        </w:numPr>
      </w:pPr>
      <w:r w:rsidRPr="0017001B">
        <w:t>Agree</w:t>
      </w:r>
    </w:p>
    <w:p w14:paraId="5109D41F" w14:textId="77777777" w:rsidR="00CD5180" w:rsidRPr="0017001B" w:rsidRDefault="00CD5180" w:rsidP="00CD5180">
      <w:pPr>
        <w:pStyle w:val="ListParagraph"/>
        <w:numPr>
          <w:ilvl w:val="2"/>
          <w:numId w:val="2"/>
        </w:numPr>
      </w:pPr>
      <w:r w:rsidRPr="0017001B">
        <w:t>Neutral</w:t>
      </w:r>
    </w:p>
    <w:p w14:paraId="011B9A8F" w14:textId="77777777" w:rsidR="00CD5180" w:rsidRPr="0017001B" w:rsidRDefault="00CD5180" w:rsidP="00CD5180">
      <w:pPr>
        <w:pStyle w:val="ListParagraph"/>
        <w:numPr>
          <w:ilvl w:val="2"/>
          <w:numId w:val="2"/>
        </w:numPr>
      </w:pPr>
      <w:r w:rsidRPr="0017001B">
        <w:t>Disagree</w:t>
      </w:r>
    </w:p>
    <w:p w14:paraId="1B0505A4" w14:textId="77777777" w:rsidR="00CD5180" w:rsidRPr="0017001B" w:rsidRDefault="00CD5180" w:rsidP="00CD5180">
      <w:pPr>
        <w:pStyle w:val="ListParagraph"/>
        <w:numPr>
          <w:ilvl w:val="2"/>
          <w:numId w:val="2"/>
        </w:numPr>
      </w:pPr>
      <w:r w:rsidRPr="0017001B">
        <w:t>Strongly disagree</w:t>
      </w:r>
    </w:p>
    <w:p w14:paraId="2AB62611" w14:textId="77777777" w:rsidR="00CD5180" w:rsidRPr="0017001B" w:rsidRDefault="00CD5180" w:rsidP="00575B26">
      <w:pPr>
        <w:pStyle w:val="ListParagraph"/>
        <w:numPr>
          <w:ilvl w:val="2"/>
          <w:numId w:val="2"/>
        </w:numPr>
      </w:pPr>
      <w:r w:rsidRPr="0017001B">
        <w:t>N/A</w:t>
      </w:r>
    </w:p>
    <w:p w14:paraId="28DF3614" w14:textId="77777777" w:rsidR="00CD5180" w:rsidRPr="0017001B" w:rsidRDefault="00CD5180" w:rsidP="00575B26">
      <w:pPr>
        <w:pStyle w:val="ListParagraph"/>
        <w:numPr>
          <w:ilvl w:val="1"/>
          <w:numId w:val="2"/>
        </w:numPr>
      </w:pPr>
      <w:r w:rsidRPr="0017001B">
        <w:t>Information is timely</w:t>
      </w:r>
    </w:p>
    <w:p w14:paraId="162A5B92" w14:textId="77777777" w:rsidR="00CD5180" w:rsidRPr="0017001B" w:rsidRDefault="00CD5180" w:rsidP="00CD5180">
      <w:pPr>
        <w:pStyle w:val="ListParagraph"/>
        <w:numPr>
          <w:ilvl w:val="2"/>
          <w:numId w:val="2"/>
        </w:numPr>
      </w:pPr>
      <w:r w:rsidRPr="0017001B">
        <w:t>Strongly agree</w:t>
      </w:r>
    </w:p>
    <w:p w14:paraId="7207B801" w14:textId="77777777" w:rsidR="00CD5180" w:rsidRPr="0017001B" w:rsidRDefault="00CD5180" w:rsidP="00CD5180">
      <w:pPr>
        <w:pStyle w:val="ListParagraph"/>
        <w:numPr>
          <w:ilvl w:val="2"/>
          <w:numId w:val="2"/>
        </w:numPr>
      </w:pPr>
      <w:r w:rsidRPr="0017001B">
        <w:t>Agree</w:t>
      </w:r>
    </w:p>
    <w:p w14:paraId="2D2AFD41" w14:textId="77777777" w:rsidR="00CD5180" w:rsidRPr="0017001B" w:rsidRDefault="00CD5180" w:rsidP="00CD5180">
      <w:pPr>
        <w:pStyle w:val="ListParagraph"/>
        <w:numPr>
          <w:ilvl w:val="2"/>
          <w:numId w:val="2"/>
        </w:numPr>
      </w:pPr>
      <w:r w:rsidRPr="0017001B">
        <w:t>Neutral</w:t>
      </w:r>
    </w:p>
    <w:p w14:paraId="654284A5" w14:textId="77777777" w:rsidR="00CD5180" w:rsidRPr="0017001B" w:rsidRDefault="00CD5180" w:rsidP="00CD5180">
      <w:pPr>
        <w:pStyle w:val="ListParagraph"/>
        <w:numPr>
          <w:ilvl w:val="2"/>
          <w:numId w:val="2"/>
        </w:numPr>
      </w:pPr>
      <w:r w:rsidRPr="0017001B">
        <w:t>Disagree</w:t>
      </w:r>
    </w:p>
    <w:p w14:paraId="43E7AC92" w14:textId="77777777" w:rsidR="00CD5180" w:rsidRPr="0017001B" w:rsidRDefault="00CD5180" w:rsidP="00CD5180">
      <w:pPr>
        <w:pStyle w:val="ListParagraph"/>
        <w:numPr>
          <w:ilvl w:val="2"/>
          <w:numId w:val="2"/>
        </w:numPr>
      </w:pPr>
      <w:r w:rsidRPr="0017001B">
        <w:t>Strongly disagree</w:t>
      </w:r>
    </w:p>
    <w:p w14:paraId="29D435D5" w14:textId="77777777" w:rsidR="00CD5180" w:rsidRPr="0017001B" w:rsidRDefault="00CD5180" w:rsidP="00575B26">
      <w:pPr>
        <w:pStyle w:val="ListParagraph"/>
        <w:numPr>
          <w:ilvl w:val="2"/>
          <w:numId w:val="2"/>
        </w:numPr>
      </w:pPr>
      <w:r w:rsidRPr="0017001B">
        <w:t>N/A</w:t>
      </w:r>
    </w:p>
    <w:p w14:paraId="4D21E938" w14:textId="77777777" w:rsidR="00CD5180" w:rsidRPr="0017001B" w:rsidRDefault="00CD5180" w:rsidP="00575B26">
      <w:pPr>
        <w:pStyle w:val="ListParagraph"/>
        <w:ind w:left="2160"/>
      </w:pPr>
    </w:p>
    <w:p w14:paraId="28FCF611" w14:textId="77777777" w:rsidR="00CD5180" w:rsidRPr="006B6381" w:rsidRDefault="00CD5180" w:rsidP="00575B26">
      <w:pPr>
        <w:pStyle w:val="ListParagraph"/>
        <w:numPr>
          <w:ilvl w:val="0"/>
          <w:numId w:val="2"/>
        </w:numPr>
        <w:rPr>
          <w:strike/>
        </w:rPr>
      </w:pPr>
      <w:r w:rsidRPr="006B6381">
        <w:rPr>
          <w:strike/>
        </w:rPr>
        <w:t>How do you usually access the NCHS web site?</w:t>
      </w:r>
    </w:p>
    <w:p w14:paraId="0B78B329" w14:textId="77777777" w:rsidR="00CC3A4E" w:rsidRPr="006B6381" w:rsidRDefault="00CC3A4E" w:rsidP="00CC3A4E">
      <w:pPr>
        <w:pStyle w:val="ListParagraph"/>
        <w:numPr>
          <w:ilvl w:val="1"/>
          <w:numId w:val="2"/>
        </w:numPr>
        <w:rPr>
          <w:strike/>
        </w:rPr>
      </w:pPr>
      <w:r w:rsidRPr="006B6381">
        <w:rPr>
          <w:strike/>
        </w:rPr>
        <w:t>Bookmark or favorites</w:t>
      </w:r>
    </w:p>
    <w:p w14:paraId="307DDC39" w14:textId="77777777" w:rsidR="00CC3A4E" w:rsidRPr="006B6381" w:rsidRDefault="00CC3A4E" w:rsidP="00CC3A4E">
      <w:pPr>
        <w:pStyle w:val="ListParagraph"/>
        <w:numPr>
          <w:ilvl w:val="1"/>
          <w:numId w:val="2"/>
        </w:numPr>
        <w:rPr>
          <w:strike/>
        </w:rPr>
      </w:pPr>
      <w:r w:rsidRPr="006B6381">
        <w:rPr>
          <w:strike/>
        </w:rPr>
        <w:t>Link from other site</w:t>
      </w:r>
    </w:p>
    <w:p w14:paraId="6776569D" w14:textId="77777777" w:rsidR="00CC3A4E" w:rsidRPr="006B6381" w:rsidRDefault="00CC3A4E" w:rsidP="00CC3A4E">
      <w:pPr>
        <w:pStyle w:val="ListParagraph"/>
        <w:numPr>
          <w:ilvl w:val="1"/>
          <w:numId w:val="2"/>
        </w:numPr>
        <w:rPr>
          <w:strike/>
        </w:rPr>
      </w:pPr>
      <w:r w:rsidRPr="006B6381">
        <w:rPr>
          <w:strike/>
        </w:rPr>
        <w:t>Search engine (such as Google, Yahoo, or Bing)</w:t>
      </w:r>
    </w:p>
    <w:p w14:paraId="41E5B20E" w14:textId="77777777" w:rsidR="00CC3A4E" w:rsidRPr="006B6381" w:rsidRDefault="00CC3A4E" w:rsidP="00CC3A4E">
      <w:pPr>
        <w:pStyle w:val="ListParagraph"/>
        <w:numPr>
          <w:ilvl w:val="1"/>
          <w:numId w:val="2"/>
        </w:numPr>
        <w:rPr>
          <w:strike/>
        </w:rPr>
      </w:pPr>
      <w:r w:rsidRPr="006B6381">
        <w:rPr>
          <w:strike/>
        </w:rPr>
        <w:t>Typed the web address directly</w:t>
      </w:r>
    </w:p>
    <w:p w14:paraId="23ECA7F1" w14:textId="77777777" w:rsidR="00CD5180" w:rsidRPr="006B6381" w:rsidRDefault="00CC3A4E" w:rsidP="00575B26">
      <w:pPr>
        <w:pStyle w:val="ListParagraph"/>
        <w:numPr>
          <w:ilvl w:val="1"/>
          <w:numId w:val="2"/>
        </w:numPr>
        <w:rPr>
          <w:strike/>
        </w:rPr>
      </w:pPr>
      <w:r w:rsidRPr="006B6381">
        <w:rPr>
          <w:strike/>
        </w:rPr>
        <w:t>Other</w:t>
      </w:r>
      <w:r w:rsidR="0017001B" w:rsidRPr="006B6381">
        <w:rPr>
          <w:strike/>
        </w:rPr>
        <w:t xml:space="preserve"> (specify)</w:t>
      </w:r>
    </w:p>
    <w:p w14:paraId="48F38EC2" w14:textId="77777777" w:rsidR="00CC3A4E" w:rsidRPr="0017001B" w:rsidRDefault="00CC3A4E" w:rsidP="00575B26">
      <w:pPr>
        <w:pStyle w:val="ListParagraph"/>
        <w:ind w:left="1440"/>
      </w:pPr>
    </w:p>
    <w:p w14:paraId="42B889E2" w14:textId="77777777" w:rsidR="00CC3A4E" w:rsidRPr="0017001B" w:rsidRDefault="00CC3A4E" w:rsidP="00575B26">
      <w:pPr>
        <w:pStyle w:val="ListParagraph"/>
        <w:numPr>
          <w:ilvl w:val="0"/>
          <w:numId w:val="2"/>
        </w:numPr>
      </w:pPr>
      <w:r w:rsidRPr="0017001B">
        <w:lastRenderedPageBreak/>
        <w:t>On the most recent occasion that you visited the NCHS website, why did you visit it? (Check all that apply)</w:t>
      </w:r>
    </w:p>
    <w:p w14:paraId="3C8E8209" w14:textId="77777777" w:rsidR="00717522" w:rsidRPr="0017001B" w:rsidRDefault="00CC3A4E" w:rsidP="00717522">
      <w:pPr>
        <w:pStyle w:val="ListParagraph"/>
        <w:numPr>
          <w:ilvl w:val="1"/>
          <w:numId w:val="2"/>
        </w:numPr>
      </w:pPr>
      <w:r w:rsidRPr="0017001B">
        <w:t>To o</w:t>
      </w:r>
      <w:r w:rsidR="00717522" w:rsidRPr="0017001B">
        <w:t xml:space="preserve">btain statistics on a health </w:t>
      </w:r>
      <w:r w:rsidRPr="0017001B">
        <w:t>topic</w:t>
      </w:r>
    </w:p>
    <w:p w14:paraId="421F726E" w14:textId="77777777" w:rsidR="00CC3A4E" w:rsidRPr="0017001B" w:rsidRDefault="00CC3A4E" w:rsidP="00CC3A4E">
      <w:pPr>
        <w:pStyle w:val="ListParagraph"/>
        <w:numPr>
          <w:ilvl w:val="1"/>
          <w:numId w:val="2"/>
        </w:numPr>
      </w:pPr>
      <w:r w:rsidRPr="0017001B">
        <w:t>To download a specific report, publication, or data table</w:t>
      </w:r>
    </w:p>
    <w:p w14:paraId="4B75B3A9" w14:textId="77777777" w:rsidR="00CC3A4E" w:rsidRPr="0017001B" w:rsidRDefault="00CC3A4E" w:rsidP="00CC3A4E">
      <w:pPr>
        <w:pStyle w:val="ListParagraph"/>
        <w:numPr>
          <w:ilvl w:val="1"/>
          <w:numId w:val="2"/>
        </w:numPr>
      </w:pPr>
      <w:r w:rsidRPr="0017001B">
        <w:t>To download public use micro-data files or obtain information about these files</w:t>
      </w:r>
    </w:p>
    <w:p w14:paraId="7D7A4218" w14:textId="77777777" w:rsidR="00CC3A4E" w:rsidRPr="0017001B" w:rsidRDefault="00CC3A4E" w:rsidP="00CC3A4E">
      <w:pPr>
        <w:pStyle w:val="ListParagraph"/>
        <w:numPr>
          <w:ilvl w:val="1"/>
          <w:numId w:val="2"/>
        </w:numPr>
      </w:pPr>
      <w:r w:rsidRPr="0017001B">
        <w:t>To identify survey methods or data collection forms to apply to your own research</w:t>
      </w:r>
    </w:p>
    <w:p w14:paraId="56467B8B" w14:textId="77777777" w:rsidR="00CC3A4E" w:rsidRPr="0017001B" w:rsidRDefault="00CC3A4E" w:rsidP="00CC3A4E">
      <w:pPr>
        <w:pStyle w:val="ListParagraph"/>
        <w:numPr>
          <w:ilvl w:val="1"/>
          <w:numId w:val="2"/>
        </w:numPr>
      </w:pPr>
      <w:r w:rsidRPr="0017001B">
        <w:t>Received an e-mail about survey through NCHS listserv</w:t>
      </w:r>
    </w:p>
    <w:p w14:paraId="68FE61D4" w14:textId="77777777" w:rsidR="00717522" w:rsidRPr="0017001B" w:rsidRDefault="00717522" w:rsidP="00CC3A4E">
      <w:pPr>
        <w:pStyle w:val="ListParagraph"/>
        <w:numPr>
          <w:ilvl w:val="1"/>
          <w:numId w:val="2"/>
        </w:numPr>
      </w:pPr>
      <w:r w:rsidRPr="0017001B">
        <w:t>To view</w:t>
      </w:r>
      <w:r w:rsidR="0017001B" w:rsidRPr="0017001B">
        <w:t xml:space="preserve"> a presentation</w:t>
      </w:r>
    </w:p>
    <w:p w14:paraId="01FBF629" w14:textId="77777777" w:rsidR="00CC3A4E" w:rsidRPr="0017001B" w:rsidRDefault="00CC3A4E" w:rsidP="00575B26">
      <w:pPr>
        <w:pStyle w:val="ListParagraph"/>
        <w:numPr>
          <w:ilvl w:val="1"/>
          <w:numId w:val="2"/>
        </w:numPr>
      </w:pPr>
      <w:r w:rsidRPr="0017001B">
        <w:t>Other</w:t>
      </w:r>
      <w:r w:rsidR="0017001B" w:rsidRPr="0017001B">
        <w:t xml:space="preserve"> (specify)</w:t>
      </w:r>
    </w:p>
    <w:p w14:paraId="3A1F24D6" w14:textId="77777777" w:rsidR="00CC3A4E" w:rsidRPr="0017001B" w:rsidRDefault="00CC3A4E" w:rsidP="00575B26">
      <w:pPr>
        <w:pStyle w:val="ListParagraph"/>
        <w:ind w:left="1440"/>
      </w:pPr>
    </w:p>
    <w:p w14:paraId="57D50A72" w14:textId="77777777" w:rsidR="00CC3A4E" w:rsidRPr="0017001B" w:rsidRDefault="00CC3A4E" w:rsidP="00CC3A4E">
      <w:pPr>
        <w:pStyle w:val="ListParagraph"/>
        <w:numPr>
          <w:ilvl w:val="0"/>
          <w:numId w:val="2"/>
        </w:numPr>
      </w:pPr>
      <w:r w:rsidRPr="0017001B">
        <w:t>Please rate each of the following NCHS services and data products that you have used in the last year.</w:t>
      </w:r>
    </w:p>
    <w:p w14:paraId="22FEAD0E" w14:textId="74AE78C7" w:rsidR="00717522" w:rsidRPr="0017001B" w:rsidRDefault="00717522" w:rsidP="00717522">
      <w:pPr>
        <w:pStyle w:val="ListParagraph"/>
        <w:numPr>
          <w:ilvl w:val="1"/>
          <w:numId w:val="2"/>
        </w:numPr>
      </w:pPr>
      <w:r w:rsidRPr="0017001B">
        <w:t>Print reports/publications</w:t>
      </w:r>
      <w:r w:rsidR="007967C0">
        <w:t xml:space="preserve"> </w:t>
      </w:r>
      <w:ins w:id="1" w:author="Christina C. Serna" w:date="2016-07-25T15:27:00Z">
        <w:r w:rsidR="007967C0">
          <w:t>available on the website</w:t>
        </w:r>
      </w:ins>
    </w:p>
    <w:p w14:paraId="1F41AC4F" w14:textId="77777777" w:rsidR="00717522" w:rsidRPr="0017001B" w:rsidRDefault="00717522" w:rsidP="00717522">
      <w:pPr>
        <w:pStyle w:val="ListParagraph"/>
        <w:numPr>
          <w:ilvl w:val="2"/>
          <w:numId w:val="2"/>
        </w:numPr>
      </w:pPr>
      <w:r w:rsidRPr="0017001B">
        <w:t>Excellent</w:t>
      </w:r>
    </w:p>
    <w:p w14:paraId="357C0B59" w14:textId="77777777" w:rsidR="00717522" w:rsidRPr="0017001B" w:rsidRDefault="00717522" w:rsidP="00717522">
      <w:pPr>
        <w:pStyle w:val="ListParagraph"/>
        <w:numPr>
          <w:ilvl w:val="2"/>
          <w:numId w:val="2"/>
        </w:numPr>
      </w:pPr>
      <w:r w:rsidRPr="0017001B">
        <w:t>Very good</w:t>
      </w:r>
    </w:p>
    <w:p w14:paraId="72CC1518" w14:textId="77777777" w:rsidR="00717522" w:rsidRPr="0017001B" w:rsidRDefault="00717522" w:rsidP="00717522">
      <w:pPr>
        <w:pStyle w:val="ListParagraph"/>
        <w:numPr>
          <w:ilvl w:val="2"/>
          <w:numId w:val="2"/>
        </w:numPr>
      </w:pPr>
      <w:r w:rsidRPr="0017001B">
        <w:t>Good</w:t>
      </w:r>
    </w:p>
    <w:p w14:paraId="1A5229AA" w14:textId="77777777" w:rsidR="00717522" w:rsidRPr="0017001B" w:rsidRDefault="00717522" w:rsidP="00717522">
      <w:pPr>
        <w:pStyle w:val="ListParagraph"/>
        <w:numPr>
          <w:ilvl w:val="2"/>
          <w:numId w:val="2"/>
        </w:numPr>
      </w:pPr>
      <w:r w:rsidRPr="0017001B">
        <w:t>Fair</w:t>
      </w:r>
    </w:p>
    <w:p w14:paraId="5D15209E" w14:textId="77777777" w:rsidR="00717522" w:rsidRPr="0017001B" w:rsidRDefault="00717522" w:rsidP="00717522">
      <w:pPr>
        <w:pStyle w:val="ListParagraph"/>
        <w:numPr>
          <w:ilvl w:val="2"/>
          <w:numId w:val="2"/>
        </w:numPr>
      </w:pPr>
      <w:r w:rsidRPr="0017001B">
        <w:t>Poor</w:t>
      </w:r>
    </w:p>
    <w:p w14:paraId="0E9140A4" w14:textId="77777777" w:rsidR="00717522" w:rsidRPr="0017001B" w:rsidRDefault="00717522" w:rsidP="00717522">
      <w:pPr>
        <w:pStyle w:val="ListParagraph"/>
        <w:numPr>
          <w:ilvl w:val="2"/>
          <w:numId w:val="2"/>
        </w:numPr>
      </w:pPr>
      <w:r w:rsidRPr="0017001B">
        <w:t>N/A</w:t>
      </w:r>
    </w:p>
    <w:p w14:paraId="756994FD" w14:textId="77777777" w:rsidR="00CC3A4E" w:rsidRPr="0017001B" w:rsidRDefault="00CC3A4E" w:rsidP="00575B26">
      <w:pPr>
        <w:pStyle w:val="ListParagraph"/>
        <w:numPr>
          <w:ilvl w:val="1"/>
          <w:numId w:val="2"/>
        </w:numPr>
      </w:pPr>
      <w:r w:rsidRPr="0017001B">
        <w:t>Public use microdata files</w:t>
      </w:r>
    </w:p>
    <w:p w14:paraId="6E859DB3" w14:textId="77777777" w:rsidR="00CC3A4E" w:rsidRPr="0017001B" w:rsidRDefault="00CC3A4E" w:rsidP="00CC3A4E">
      <w:pPr>
        <w:pStyle w:val="ListParagraph"/>
        <w:numPr>
          <w:ilvl w:val="2"/>
          <w:numId w:val="2"/>
        </w:numPr>
      </w:pPr>
      <w:r w:rsidRPr="0017001B">
        <w:t>Excellent</w:t>
      </w:r>
    </w:p>
    <w:p w14:paraId="16FFDC88" w14:textId="77777777" w:rsidR="00CC3A4E" w:rsidRPr="0017001B" w:rsidRDefault="00CC3A4E" w:rsidP="00CC3A4E">
      <w:pPr>
        <w:pStyle w:val="ListParagraph"/>
        <w:numPr>
          <w:ilvl w:val="2"/>
          <w:numId w:val="2"/>
        </w:numPr>
      </w:pPr>
      <w:r w:rsidRPr="0017001B">
        <w:t>Very good</w:t>
      </w:r>
    </w:p>
    <w:p w14:paraId="70BC14A9" w14:textId="77777777" w:rsidR="00CC3A4E" w:rsidRPr="0017001B" w:rsidRDefault="00CC3A4E" w:rsidP="00CC3A4E">
      <w:pPr>
        <w:pStyle w:val="ListParagraph"/>
        <w:numPr>
          <w:ilvl w:val="2"/>
          <w:numId w:val="2"/>
        </w:numPr>
      </w:pPr>
      <w:r w:rsidRPr="0017001B">
        <w:t>Good</w:t>
      </w:r>
    </w:p>
    <w:p w14:paraId="7A718DA1" w14:textId="77777777" w:rsidR="00CC3A4E" w:rsidRPr="0017001B" w:rsidRDefault="00CC3A4E" w:rsidP="00CC3A4E">
      <w:pPr>
        <w:pStyle w:val="ListParagraph"/>
        <w:numPr>
          <w:ilvl w:val="2"/>
          <w:numId w:val="2"/>
        </w:numPr>
      </w:pPr>
      <w:r w:rsidRPr="0017001B">
        <w:t>Fair</w:t>
      </w:r>
    </w:p>
    <w:p w14:paraId="71534B9A" w14:textId="77777777" w:rsidR="00CC3A4E" w:rsidRPr="0017001B" w:rsidRDefault="00CC3A4E" w:rsidP="00CC3A4E">
      <w:pPr>
        <w:pStyle w:val="ListParagraph"/>
        <w:numPr>
          <w:ilvl w:val="2"/>
          <w:numId w:val="2"/>
        </w:numPr>
      </w:pPr>
      <w:r w:rsidRPr="0017001B">
        <w:t>Poor</w:t>
      </w:r>
    </w:p>
    <w:p w14:paraId="2388455D" w14:textId="77777777" w:rsidR="00CC3A4E" w:rsidRPr="0017001B" w:rsidRDefault="00CC3A4E" w:rsidP="00575B26">
      <w:pPr>
        <w:pStyle w:val="ListParagraph"/>
        <w:numPr>
          <w:ilvl w:val="2"/>
          <w:numId w:val="2"/>
        </w:numPr>
      </w:pPr>
      <w:r w:rsidRPr="0017001B">
        <w:t>N/A</w:t>
      </w:r>
    </w:p>
    <w:p w14:paraId="3DD9C259" w14:textId="77777777" w:rsidR="00CC3A4E" w:rsidRPr="0017001B" w:rsidRDefault="00CC3A4E" w:rsidP="00575B26">
      <w:pPr>
        <w:pStyle w:val="ListParagraph"/>
        <w:numPr>
          <w:ilvl w:val="1"/>
          <w:numId w:val="2"/>
        </w:numPr>
      </w:pPr>
      <w:r w:rsidRPr="0017001B">
        <w:t>Listserv for one or more NCHS surveys</w:t>
      </w:r>
    </w:p>
    <w:p w14:paraId="6601A7B2" w14:textId="77777777" w:rsidR="00CC3A4E" w:rsidRPr="0017001B" w:rsidRDefault="00CC3A4E" w:rsidP="00CC3A4E">
      <w:pPr>
        <w:pStyle w:val="ListParagraph"/>
        <w:numPr>
          <w:ilvl w:val="2"/>
          <w:numId w:val="2"/>
        </w:numPr>
      </w:pPr>
      <w:r w:rsidRPr="0017001B">
        <w:t>Excellent</w:t>
      </w:r>
    </w:p>
    <w:p w14:paraId="688B4FEC" w14:textId="77777777" w:rsidR="00CC3A4E" w:rsidRPr="0017001B" w:rsidRDefault="00CC3A4E" w:rsidP="00CC3A4E">
      <w:pPr>
        <w:pStyle w:val="ListParagraph"/>
        <w:numPr>
          <w:ilvl w:val="2"/>
          <w:numId w:val="2"/>
        </w:numPr>
      </w:pPr>
      <w:r w:rsidRPr="0017001B">
        <w:t>Very good</w:t>
      </w:r>
    </w:p>
    <w:p w14:paraId="4385FF07" w14:textId="77777777" w:rsidR="00CC3A4E" w:rsidRPr="0017001B" w:rsidRDefault="00CC3A4E" w:rsidP="00CC3A4E">
      <w:pPr>
        <w:pStyle w:val="ListParagraph"/>
        <w:numPr>
          <w:ilvl w:val="2"/>
          <w:numId w:val="2"/>
        </w:numPr>
      </w:pPr>
      <w:r w:rsidRPr="0017001B">
        <w:t>Good</w:t>
      </w:r>
    </w:p>
    <w:p w14:paraId="069597C6" w14:textId="77777777" w:rsidR="00CC3A4E" w:rsidRPr="0017001B" w:rsidRDefault="00CC3A4E" w:rsidP="00CC3A4E">
      <w:pPr>
        <w:pStyle w:val="ListParagraph"/>
        <w:numPr>
          <w:ilvl w:val="2"/>
          <w:numId w:val="2"/>
        </w:numPr>
      </w:pPr>
      <w:r w:rsidRPr="0017001B">
        <w:t>Fair</w:t>
      </w:r>
    </w:p>
    <w:p w14:paraId="33EC2D72" w14:textId="77777777" w:rsidR="00CC3A4E" w:rsidRPr="0017001B" w:rsidRDefault="00CC3A4E" w:rsidP="00CC3A4E">
      <w:pPr>
        <w:pStyle w:val="ListParagraph"/>
        <w:numPr>
          <w:ilvl w:val="2"/>
          <w:numId w:val="2"/>
        </w:numPr>
      </w:pPr>
      <w:r w:rsidRPr="0017001B">
        <w:t>Poor</w:t>
      </w:r>
    </w:p>
    <w:p w14:paraId="06982FD5" w14:textId="77777777" w:rsidR="00CC3A4E" w:rsidRPr="0017001B" w:rsidRDefault="00CC3A4E" w:rsidP="00575B26">
      <w:pPr>
        <w:pStyle w:val="ListParagraph"/>
        <w:numPr>
          <w:ilvl w:val="2"/>
          <w:numId w:val="2"/>
        </w:numPr>
      </w:pPr>
      <w:r w:rsidRPr="0017001B">
        <w:t>N/A</w:t>
      </w:r>
    </w:p>
    <w:p w14:paraId="176FA173" w14:textId="77777777" w:rsidR="00CC3A4E" w:rsidRPr="0017001B" w:rsidRDefault="00CC3A4E" w:rsidP="00575B26">
      <w:pPr>
        <w:pStyle w:val="ListParagraph"/>
        <w:numPr>
          <w:ilvl w:val="1"/>
          <w:numId w:val="2"/>
        </w:numPr>
      </w:pPr>
      <w:r w:rsidRPr="0017001B">
        <w:t>Customer service from an NCHS employee by e-mail, U.S. mail, or telephone</w:t>
      </w:r>
    </w:p>
    <w:p w14:paraId="30916C8E" w14:textId="77777777" w:rsidR="00CC3A4E" w:rsidRPr="0017001B" w:rsidRDefault="00CC3A4E" w:rsidP="00CC3A4E">
      <w:pPr>
        <w:pStyle w:val="ListParagraph"/>
        <w:numPr>
          <w:ilvl w:val="2"/>
          <w:numId w:val="2"/>
        </w:numPr>
      </w:pPr>
      <w:r w:rsidRPr="0017001B">
        <w:t>Excellent</w:t>
      </w:r>
    </w:p>
    <w:p w14:paraId="55FE4AC4" w14:textId="77777777" w:rsidR="00CC3A4E" w:rsidRPr="0017001B" w:rsidRDefault="00CC3A4E" w:rsidP="00CC3A4E">
      <w:pPr>
        <w:pStyle w:val="ListParagraph"/>
        <w:numPr>
          <w:ilvl w:val="2"/>
          <w:numId w:val="2"/>
        </w:numPr>
      </w:pPr>
      <w:r w:rsidRPr="0017001B">
        <w:t>Very good</w:t>
      </w:r>
    </w:p>
    <w:p w14:paraId="17873079" w14:textId="77777777" w:rsidR="00CC3A4E" w:rsidRPr="0017001B" w:rsidRDefault="00CC3A4E" w:rsidP="00CC3A4E">
      <w:pPr>
        <w:pStyle w:val="ListParagraph"/>
        <w:numPr>
          <w:ilvl w:val="2"/>
          <w:numId w:val="2"/>
        </w:numPr>
      </w:pPr>
      <w:r w:rsidRPr="0017001B">
        <w:t>Good</w:t>
      </w:r>
    </w:p>
    <w:p w14:paraId="385B61AE" w14:textId="77777777" w:rsidR="00CC3A4E" w:rsidRPr="0017001B" w:rsidRDefault="00CC3A4E" w:rsidP="00CC3A4E">
      <w:pPr>
        <w:pStyle w:val="ListParagraph"/>
        <w:numPr>
          <w:ilvl w:val="2"/>
          <w:numId w:val="2"/>
        </w:numPr>
      </w:pPr>
      <w:r w:rsidRPr="0017001B">
        <w:t>Fair</w:t>
      </w:r>
    </w:p>
    <w:p w14:paraId="24BF343E" w14:textId="77777777" w:rsidR="00CC3A4E" w:rsidRPr="0017001B" w:rsidRDefault="00CC3A4E" w:rsidP="00CC3A4E">
      <w:pPr>
        <w:pStyle w:val="ListParagraph"/>
        <w:numPr>
          <w:ilvl w:val="2"/>
          <w:numId w:val="2"/>
        </w:numPr>
      </w:pPr>
      <w:r w:rsidRPr="0017001B">
        <w:t>Poor</w:t>
      </w:r>
    </w:p>
    <w:p w14:paraId="5643F4CE" w14:textId="77777777" w:rsidR="00CC3A4E" w:rsidRPr="0017001B" w:rsidRDefault="00CC3A4E" w:rsidP="00E557F5">
      <w:pPr>
        <w:pStyle w:val="ListParagraph"/>
        <w:numPr>
          <w:ilvl w:val="2"/>
          <w:numId w:val="2"/>
        </w:numPr>
      </w:pPr>
      <w:r w:rsidRPr="0017001B">
        <w:t>N/A</w:t>
      </w:r>
    </w:p>
    <w:p w14:paraId="08136B37" w14:textId="77777777" w:rsidR="005013C1" w:rsidRPr="0017001B" w:rsidRDefault="005013C1" w:rsidP="005013C1">
      <w:pPr>
        <w:pStyle w:val="ListParagraph"/>
        <w:rPr>
          <w:color w:val="FF0000"/>
        </w:rPr>
      </w:pPr>
    </w:p>
    <w:p w14:paraId="6C04D16E" w14:textId="77777777" w:rsidR="005013C1" w:rsidRPr="006B6381" w:rsidRDefault="005013C1" w:rsidP="005013C1">
      <w:pPr>
        <w:pStyle w:val="ListParagraph"/>
        <w:numPr>
          <w:ilvl w:val="0"/>
          <w:numId w:val="2"/>
        </w:numPr>
        <w:rPr>
          <w:strike/>
        </w:rPr>
      </w:pPr>
      <w:r w:rsidRPr="006B6381">
        <w:rPr>
          <w:strike/>
        </w:rPr>
        <w:t>What is your preferred format for NCHS publications?</w:t>
      </w:r>
    </w:p>
    <w:p w14:paraId="0FE3487F" w14:textId="77777777" w:rsidR="005013C1" w:rsidRPr="006B6381" w:rsidRDefault="005013C1" w:rsidP="005013C1">
      <w:pPr>
        <w:pStyle w:val="ListParagraph"/>
        <w:numPr>
          <w:ilvl w:val="1"/>
          <w:numId w:val="2"/>
        </w:numPr>
        <w:rPr>
          <w:strike/>
        </w:rPr>
      </w:pPr>
      <w:r w:rsidRPr="006B6381">
        <w:rPr>
          <w:strike/>
        </w:rPr>
        <w:t>Print</w:t>
      </w:r>
    </w:p>
    <w:p w14:paraId="1D60FA65" w14:textId="77777777" w:rsidR="005013C1" w:rsidRPr="006B6381" w:rsidRDefault="005013C1" w:rsidP="005013C1">
      <w:pPr>
        <w:pStyle w:val="ListParagraph"/>
        <w:numPr>
          <w:ilvl w:val="1"/>
          <w:numId w:val="2"/>
        </w:numPr>
        <w:rPr>
          <w:strike/>
        </w:rPr>
      </w:pPr>
      <w:r w:rsidRPr="006B6381">
        <w:rPr>
          <w:strike/>
        </w:rPr>
        <w:t>Electronic (i.e. PDF)</w:t>
      </w:r>
    </w:p>
    <w:p w14:paraId="2C72A865" w14:textId="77777777" w:rsidR="00A452A2" w:rsidRPr="006B6381" w:rsidRDefault="00A452A2" w:rsidP="00A452A2">
      <w:pPr>
        <w:pStyle w:val="ListParagraph"/>
        <w:numPr>
          <w:ilvl w:val="1"/>
          <w:numId w:val="2"/>
        </w:numPr>
        <w:rPr>
          <w:strike/>
        </w:rPr>
      </w:pPr>
      <w:r w:rsidRPr="006B6381">
        <w:rPr>
          <w:strike/>
        </w:rPr>
        <w:t>Other (specify)</w:t>
      </w:r>
    </w:p>
    <w:p w14:paraId="45B2EAE8" w14:textId="77777777" w:rsidR="00265FB7" w:rsidRPr="006B6381" w:rsidRDefault="005013C1" w:rsidP="00265FB7">
      <w:pPr>
        <w:pStyle w:val="ListParagraph"/>
        <w:numPr>
          <w:ilvl w:val="1"/>
          <w:numId w:val="2"/>
        </w:numPr>
        <w:rPr>
          <w:strike/>
        </w:rPr>
      </w:pPr>
      <w:r w:rsidRPr="006B6381">
        <w:rPr>
          <w:strike/>
        </w:rPr>
        <w:t>N/A</w:t>
      </w:r>
    </w:p>
    <w:p w14:paraId="7BEA934E" w14:textId="77777777" w:rsidR="00265FB7" w:rsidRPr="0017001B" w:rsidRDefault="00265FB7" w:rsidP="00265FB7">
      <w:pPr>
        <w:pStyle w:val="ListParagraph"/>
        <w:ind w:left="1440"/>
      </w:pPr>
    </w:p>
    <w:p w14:paraId="71220D0C" w14:textId="4477A99C" w:rsidR="00717522" w:rsidRPr="0017001B" w:rsidRDefault="00717522" w:rsidP="00717522">
      <w:pPr>
        <w:pStyle w:val="ListParagraph"/>
        <w:numPr>
          <w:ilvl w:val="0"/>
          <w:numId w:val="2"/>
        </w:numPr>
      </w:pPr>
      <w:r w:rsidRPr="0017001B">
        <w:t xml:space="preserve">In the past year, have you accessed </w:t>
      </w:r>
      <w:r w:rsidRPr="0017001B">
        <w:rPr>
          <w:i/>
        </w:rPr>
        <w:t>Health, United States</w:t>
      </w:r>
      <w:r w:rsidRPr="0017001B">
        <w:t>, the annual report on the health status of the Nation?</w:t>
      </w:r>
    </w:p>
    <w:p w14:paraId="425B6CFC" w14:textId="77777777" w:rsidR="00717522" w:rsidRPr="0017001B" w:rsidRDefault="00717522" w:rsidP="00717522">
      <w:pPr>
        <w:pStyle w:val="ListParagraph"/>
        <w:numPr>
          <w:ilvl w:val="1"/>
          <w:numId w:val="2"/>
        </w:numPr>
      </w:pPr>
      <w:r w:rsidRPr="0017001B">
        <w:t>Yes</w:t>
      </w:r>
    </w:p>
    <w:p w14:paraId="4870E17A" w14:textId="77777777" w:rsidR="00717522" w:rsidRPr="0017001B" w:rsidRDefault="00717522" w:rsidP="00717522">
      <w:pPr>
        <w:pStyle w:val="ListParagraph"/>
        <w:numPr>
          <w:ilvl w:val="1"/>
          <w:numId w:val="2"/>
        </w:numPr>
      </w:pPr>
      <w:r w:rsidRPr="0017001B">
        <w:t>No</w:t>
      </w:r>
    </w:p>
    <w:p w14:paraId="2D86EEAC" w14:textId="77777777" w:rsidR="00717522" w:rsidRPr="0017001B" w:rsidRDefault="00717522" w:rsidP="0017001B">
      <w:pPr>
        <w:pStyle w:val="ListParagraph"/>
        <w:numPr>
          <w:ilvl w:val="1"/>
          <w:numId w:val="2"/>
        </w:numPr>
      </w:pPr>
      <w:r w:rsidRPr="0017001B">
        <w:t xml:space="preserve">I am not familiar with the </w:t>
      </w:r>
      <w:r w:rsidRPr="0017001B">
        <w:rPr>
          <w:i/>
        </w:rPr>
        <w:t>Health, United States</w:t>
      </w:r>
      <w:r w:rsidRPr="0017001B">
        <w:t xml:space="preserve"> report </w:t>
      </w:r>
    </w:p>
    <w:p w14:paraId="2C7EFECC" w14:textId="77777777" w:rsidR="005013C1" w:rsidRPr="0017001B" w:rsidRDefault="005013C1" w:rsidP="005013C1">
      <w:pPr>
        <w:pStyle w:val="ListParagraph"/>
        <w:ind w:left="1440"/>
      </w:pPr>
    </w:p>
    <w:p w14:paraId="1F01A86F" w14:textId="77777777" w:rsidR="00717522" w:rsidRPr="0017001B" w:rsidRDefault="00717522" w:rsidP="00717522">
      <w:pPr>
        <w:pStyle w:val="ListParagraph"/>
        <w:numPr>
          <w:ilvl w:val="0"/>
          <w:numId w:val="2"/>
        </w:numPr>
      </w:pPr>
      <w:r w:rsidRPr="0017001B">
        <w:t>Have you obtained birth or death statistics (National Vital Statistics System) from NCHS publications or other parts of the website in the last year?</w:t>
      </w:r>
    </w:p>
    <w:p w14:paraId="1DA77960" w14:textId="77777777" w:rsidR="00717522" w:rsidRPr="0017001B" w:rsidRDefault="00717522" w:rsidP="00717522">
      <w:pPr>
        <w:pStyle w:val="ListParagraph"/>
        <w:numPr>
          <w:ilvl w:val="1"/>
          <w:numId w:val="2"/>
        </w:numPr>
      </w:pPr>
      <w:r w:rsidRPr="0017001B">
        <w:t>Yes</w:t>
      </w:r>
    </w:p>
    <w:p w14:paraId="3CE8238E" w14:textId="77777777" w:rsidR="00717522" w:rsidRPr="0017001B" w:rsidRDefault="00717522" w:rsidP="00717522">
      <w:pPr>
        <w:pStyle w:val="ListParagraph"/>
        <w:numPr>
          <w:ilvl w:val="1"/>
          <w:numId w:val="2"/>
        </w:numPr>
      </w:pPr>
      <w:r w:rsidRPr="0017001B">
        <w:t>No</w:t>
      </w:r>
    </w:p>
    <w:p w14:paraId="30A8C399" w14:textId="77777777" w:rsidR="00717522" w:rsidRPr="0017001B" w:rsidRDefault="00717522" w:rsidP="00717522">
      <w:pPr>
        <w:pStyle w:val="ListParagraph"/>
        <w:numPr>
          <w:ilvl w:val="1"/>
          <w:numId w:val="2"/>
        </w:numPr>
      </w:pPr>
      <w:r w:rsidRPr="0017001B">
        <w:t>Don't know/not applicable</w:t>
      </w:r>
    </w:p>
    <w:p w14:paraId="55648339" w14:textId="77777777" w:rsidR="00717522" w:rsidRPr="0017001B" w:rsidRDefault="00717522" w:rsidP="00717522">
      <w:pPr>
        <w:pStyle w:val="ListParagraph"/>
      </w:pPr>
    </w:p>
    <w:p w14:paraId="0C0AF5DB" w14:textId="77777777" w:rsidR="00717522" w:rsidRPr="0017001B" w:rsidRDefault="00717522" w:rsidP="00717522">
      <w:pPr>
        <w:pStyle w:val="ListParagraph"/>
        <w:numPr>
          <w:ilvl w:val="0"/>
          <w:numId w:val="2"/>
        </w:numPr>
      </w:pPr>
      <w:r w:rsidRPr="0017001B">
        <w:t>From which of the following household surveys have you obtained statistics from NCHS publications or other parts of the website in the last year? (Check all that apply)</w:t>
      </w:r>
    </w:p>
    <w:p w14:paraId="1B86855D" w14:textId="77777777" w:rsidR="00717522" w:rsidRPr="0017001B" w:rsidRDefault="00717522" w:rsidP="00717522">
      <w:pPr>
        <w:pStyle w:val="ListParagraph"/>
        <w:numPr>
          <w:ilvl w:val="1"/>
          <w:numId w:val="2"/>
        </w:numPr>
      </w:pPr>
      <w:r w:rsidRPr="0017001B">
        <w:t>National Health Interview Survey (NHIS)</w:t>
      </w:r>
    </w:p>
    <w:p w14:paraId="12B6FA1C" w14:textId="77777777" w:rsidR="00717522" w:rsidRPr="0017001B" w:rsidRDefault="00717522" w:rsidP="00717522">
      <w:pPr>
        <w:pStyle w:val="ListParagraph"/>
        <w:numPr>
          <w:ilvl w:val="1"/>
          <w:numId w:val="2"/>
        </w:numPr>
      </w:pPr>
      <w:r w:rsidRPr="0017001B">
        <w:t>National Health and Nutrition Examination Survey (NHANES)</w:t>
      </w:r>
    </w:p>
    <w:p w14:paraId="10A5B5ED" w14:textId="77777777" w:rsidR="00717522" w:rsidRPr="0017001B" w:rsidRDefault="00717522" w:rsidP="00717522">
      <w:pPr>
        <w:pStyle w:val="ListParagraph"/>
        <w:numPr>
          <w:ilvl w:val="1"/>
          <w:numId w:val="2"/>
        </w:numPr>
      </w:pPr>
      <w:r w:rsidRPr="0017001B">
        <w:t>National Survey of Family Growth (NSFG)</w:t>
      </w:r>
    </w:p>
    <w:p w14:paraId="40410FF4" w14:textId="77777777" w:rsidR="00717522" w:rsidRPr="0017001B" w:rsidRDefault="00717522" w:rsidP="00717522">
      <w:pPr>
        <w:pStyle w:val="ListParagraph"/>
        <w:numPr>
          <w:ilvl w:val="1"/>
          <w:numId w:val="2"/>
        </w:numPr>
      </w:pPr>
      <w:r w:rsidRPr="0017001B">
        <w:t>State and Local Area Integrated Telephone Survey (SLAITS)</w:t>
      </w:r>
      <w:ins w:id="2" w:author="Queen, Susan G. (CDC/OPHSS/NCHS)" w:date="2016-07-18T11:31:00Z">
        <w:r w:rsidR="00977F3A">
          <w:t xml:space="preserve"> </w:t>
        </w:r>
      </w:ins>
    </w:p>
    <w:p w14:paraId="1B0DC8BA" w14:textId="298685BC" w:rsidR="00717522" w:rsidRPr="0017001B" w:rsidRDefault="00717522" w:rsidP="00717522">
      <w:pPr>
        <w:pStyle w:val="ListParagraph"/>
        <w:numPr>
          <w:ilvl w:val="1"/>
          <w:numId w:val="2"/>
        </w:numPr>
      </w:pPr>
      <w:r w:rsidRPr="006112DC">
        <w:rPr>
          <w:strike/>
        </w:rPr>
        <w:t>National Immunization Survey (NIS)</w:t>
      </w:r>
      <w:r w:rsidR="00977F3A" w:rsidRPr="006112DC">
        <w:rPr>
          <w:color w:val="FF0000"/>
        </w:rPr>
        <w:t>No longer on the NCHS site--moved to CDC</w:t>
      </w:r>
    </w:p>
    <w:p w14:paraId="7ADA4D2D" w14:textId="77777777" w:rsidR="00717522" w:rsidRPr="0017001B" w:rsidRDefault="00717522" w:rsidP="00717522">
      <w:pPr>
        <w:pStyle w:val="ListParagraph"/>
        <w:numPr>
          <w:ilvl w:val="1"/>
          <w:numId w:val="2"/>
        </w:numPr>
      </w:pPr>
      <w:r w:rsidRPr="0017001B">
        <w:t>None of the above</w:t>
      </w:r>
    </w:p>
    <w:p w14:paraId="23CFADBD" w14:textId="77777777" w:rsidR="00717522" w:rsidRPr="0017001B" w:rsidRDefault="00717522" w:rsidP="00717522">
      <w:pPr>
        <w:pStyle w:val="ListParagraph"/>
        <w:numPr>
          <w:ilvl w:val="1"/>
          <w:numId w:val="2"/>
        </w:numPr>
      </w:pPr>
      <w:r w:rsidRPr="0017001B">
        <w:t>Don't know/not applicable</w:t>
      </w:r>
    </w:p>
    <w:p w14:paraId="7148DED5" w14:textId="77777777" w:rsidR="00717522" w:rsidRPr="0017001B" w:rsidRDefault="00717522" w:rsidP="00717522">
      <w:pPr>
        <w:pStyle w:val="ListParagraph"/>
        <w:ind w:left="1440"/>
      </w:pPr>
    </w:p>
    <w:p w14:paraId="139993E8" w14:textId="77777777" w:rsidR="00CC3A4E" w:rsidRPr="0017001B" w:rsidRDefault="00CC3A4E" w:rsidP="00CC3A4E">
      <w:pPr>
        <w:pStyle w:val="ListParagraph"/>
        <w:numPr>
          <w:ilvl w:val="0"/>
          <w:numId w:val="2"/>
        </w:numPr>
      </w:pPr>
      <w:r w:rsidRPr="0017001B">
        <w:t>From which of the following health care surveys have you obtained</w:t>
      </w:r>
      <w:r w:rsidR="00BB1A52" w:rsidRPr="0017001B">
        <w:t xml:space="preserve"> statistics from </w:t>
      </w:r>
      <w:r w:rsidR="00C90CC6" w:rsidRPr="0017001B">
        <w:t xml:space="preserve">NCHS </w:t>
      </w:r>
      <w:r w:rsidR="00BB1A52" w:rsidRPr="0017001B">
        <w:t xml:space="preserve">publications or </w:t>
      </w:r>
      <w:r w:rsidR="00C90CC6" w:rsidRPr="0017001B">
        <w:t xml:space="preserve">other parts of the website </w:t>
      </w:r>
      <w:r w:rsidRPr="0017001B">
        <w:t>in the last year? (Check all that apply)</w:t>
      </w:r>
    </w:p>
    <w:p w14:paraId="05CBEEF2" w14:textId="77777777" w:rsidR="00CC3A4E" w:rsidRPr="0017001B" w:rsidRDefault="00CC3A4E" w:rsidP="00CC3A4E">
      <w:pPr>
        <w:pStyle w:val="ListParagraph"/>
        <w:numPr>
          <w:ilvl w:val="1"/>
          <w:numId w:val="2"/>
        </w:numPr>
      </w:pPr>
      <w:r w:rsidRPr="0017001B">
        <w:t>National Ambulatory Medical Care Survey (NAMCS)</w:t>
      </w:r>
    </w:p>
    <w:p w14:paraId="7B9A6E36" w14:textId="77777777" w:rsidR="00CC3A4E" w:rsidRPr="0017001B" w:rsidRDefault="00CC3A4E" w:rsidP="00CC3A4E">
      <w:pPr>
        <w:pStyle w:val="ListParagraph"/>
        <w:numPr>
          <w:ilvl w:val="1"/>
          <w:numId w:val="2"/>
        </w:numPr>
      </w:pPr>
      <w:r w:rsidRPr="0017001B">
        <w:t>National Hospital Ambulatory Medical Care Survey (NHAMCS)</w:t>
      </w:r>
    </w:p>
    <w:p w14:paraId="6E830593" w14:textId="77777777" w:rsidR="00CC3A4E" w:rsidRPr="0017001B" w:rsidRDefault="00CC3A4E" w:rsidP="00CC3A4E">
      <w:pPr>
        <w:pStyle w:val="ListParagraph"/>
        <w:numPr>
          <w:ilvl w:val="1"/>
          <w:numId w:val="2"/>
        </w:numPr>
      </w:pPr>
      <w:r w:rsidRPr="0017001B">
        <w:t>National Hospital Discharge Survey (NHDS)</w:t>
      </w:r>
    </w:p>
    <w:p w14:paraId="3379D143" w14:textId="77777777" w:rsidR="00CC3A4E" w:rsidRPr="0017001B" w:rsidRDefault="00CC3A4E" w:rsidP="00CC3A4E">
      <w:pPr>
        <w:pStyle w:val="ListParagraph"/>
        <w:numPr>
          <w:ilvl w:val="1"/>
          <w:numId w:val="2"/>
        </w:numPr>
      </w:pPr>
      <w:r w:rsidRPr="0017001B">
        <w:t>National Home and Hospice Care Survey (NHHCS)</w:t>
      </w:r>
    </w:p>
    <w:p w14:paraId="635DD0BA" w14:textId="77777777" w:rsidR="00CC3A4E" w:rsidRPr="0017001B" w:rsidRDefault="00CC3A4E" w:rsidP="00CC3A4E">
      <w:pPr>
        <w:pStyle w:val="ListParagraph"/>
        <w:numPr>
          <w:ilvl w:val="1"/>
          <w:numId w:val="2"/>
        </w:numPr>
      </w:pPr>
      <w:r w:rsidRPr="0017001B">
        <w:t>National Nursing Home Survey (NNHS)</w:t>
      </w:r>
    </w:p>
    <w:p w14:paraId="211D6429" w14:textId="77777777" w:rsidR="00CC3A4E" w:rsidRPr="0017001B" w:rsidRDefault="00CC3A4E" w:rsidP="00CC3A4E">
      <w:pPr>
        <w:pStyle w:val="ListParagraph"/>
        <w:numPr>
          <w:ilvl w:val="1"/>
          <w:numId w:val="2"/>
        </w:numPr>
      </w:pPr>
      <w:r w:rsidRPr="0017001B">
        <w:t>National Survey of Ambulatory Surgery (NSAS)</w:t>
      </w:r>
    </w:p>
    <w:p w14:paraId="7F9844A5" w14:textId="77777777" w:rsidR="00CC3A4E" w:rsidRPr="0017001B" w:rsidRDefault="00CC3A4E" w:rsidP="00CC3A4E">
      <w:pPr>
        <w:pStyle w:val="ListParagraph"/>
        <w:numPr>
          <w:ilvl w:val="1"/>
          <w:numId w:val="2"/>
        </w:numPr>
      </w:pPr>
      <w:r w:rsidRPr="0017001B">
        <w:t>National Survey of Residential Care Facilities (NSRCF)</w:t>
      </w:r>
    </w:p>
    <w:p w14:paraId="0F8E6049" w14:textId="77777777" w:rsidR="006F5EB1" w:rsidRPr="0017001B" w:rsidRDefault="006F5EB1" w:rsidP="00CC3A4E">
      <w:pPr>
        <w:pStyle w:val="ListParagraph"/>
        <w:numPr>
          <w:ilvl w:val="1"/>
          <w:numId w:val="2"/>
        </w:numPr>
      </w:pPr>
      <w:r w:rsidRPr="0017001B">
        <w:t>National Study of Long-Term Care Providers (NSLTCP)</w:t>
      </w:r>
    </w:p>
    <w:p w14:paraId="64108B30" w14:textId="77777777" w:rsidR="00CC3A4E" w:rsidRPr="0017001B" w:rsidRDefault="00CC3A4E" w:rsidP="00CC3A4E">
      <w:pPr>
        <w:pStyle w:val="ListParagraph"/>
        <w:numPr>
          <w:ilvl w:val="1"/>
          <w:numId w:val="2"/>
        </w:numPr>
      </w:pPr>
      <w:r w:rsidRPr="0017001B">
        <w:t>None of the above</w:t>
      </w:r>
    </w:p>
    <w:p w14:paraId="69B892E4" w14:textId="77777777" w:rsidR="00CC3A4E" w:rsidRPr="0017001B" w:rsidRDefault="00CC3A4E" w:rsidP="00717522">
      <w:pPr>
        <w:pStyle w:val="ListParagraph"/>
        <w:numPr>
          <w:ilvl w:val="1"/>
          <w:numId w:val="2"/>
        </w:numPr>
      </w:pPr>
      <w:r w:rsidRPr="0017001B">
        <w:t>Don't know/not applicable</w:t>
      </w:r>
    </w:p>
    <w:p w14:paraId="68E82897" w14:textId="77777777" w:rsidR="00CC3A4E" w:rsidRPr="0017001B" w:rsidRDefault="00CC3A4E" w:rsidP="00575B26">
      <w:pPr>
        <w:pStyle w:val="ListParagraph"/>
        <w:ind w:left="1440"/>
      </w:pPr>
    </w:p>
    <w:p w14:paraId="2D6A1B0C" w14:textId="77777777" w:rsidR="006F5EB1" w:rsidRPr="0017001B" w:rsidRDefault="006F5EB1" w:rsidP="00575B26">
      <w:pPr>
        <w:pStyle w:val="ListParagraph"/>
        <w:numPr>
          <w:ilvl w:val="0"/>
          <w:numId w:val="2"/>
        </w:numPr>
      </w:pPr>
      <w:r w:rsidRPr="0017001B">
        <w:t xml:space="preserve">Have you used any of the </w:t>
      </w:r>
      <w:r w:rsidR="00C11EA9" w:rsidRPr="0017001B">
        <w:t>following</w:t>
      </w:r>
      <w:r w:rsidR="00C90CC6" w:rsidRPr="0017001B">
        <w:t xml:space="preserve"> </w:t>
      </w:r>
      <w:r w:rsidR="00717522" w:rsidRPr="0017001B">
        <w:t>on-line query-based systems</w:t>
      </w:r>
      <w:r w:rsidR="00C11EA9" w:rsidRPr="0017001B">
        <w:t xml:space="preserve"> </w:t>
      </w:r>
      <w:r w:rsidR="00E07423" w:rsidRPr="0017001B">
        <w:t xml:space="preserve">to access data </w:t>
      </w:r>
      <w:r w:rsidRPr="0017001B">
        <w:t>in the past year? (Check all that apply)</w:t>
      </w:r>
    </w:p>
    <w:p w14:paraId="5A9C6E4E" w14:textId="77777777" w:rsidR="006F5EB1" w:rsidRPr="0017001B" w:rsidRDefault="006F5EB1" w:rsidP="00575B26">
      <w:pPr>
        <w:pStyle w:val="ListParagraph"/>
        <w:numPr>
          <w:ilvl w:val="1"/>
          <w:numId w:val="2"/>
        </w:numPr>
      </w:pPr>
      <w:r w:rsidRPr="0017001B">
        <w:t>Health Indicators Warehouse</w:t>
      </w:r>
    </w:p>
    <w:p w14:paraId="3E408319" w14:textId="77777777" w:rsidR="006F5EB1" w:rsidRPr="0017001B" w:rsidRDefault="006F5EB1" w:rsidP="00575B26">
      <w:pPr>
        <w:pStyle w:val="ListParagraph"/>
        <w:numPr>
          <w:ilvl w:val="1"/>
          <w:numId w:val="2"/>
        </w:numPr>
      </w:pPr>
      <w:r w:rsidRPr="0017001B">
        <w:t>Health Data Interactive</w:t>
      </w:r>
    </w:p>
    <w:p w14:paraId="4BF22AFA" w14:textId="77777777" w:rsidR="006F5EB1" w:rsidRPr="0017001B" w:rsidRDefault="006F5EB1" w:rsidP="00575B26">
      <w:pPr>
        <w:pStyle w:val="ListParagraph"/>
        <w:numPr>
          <w:ilvl w:val="1"/>
          <w:numId w:val="2"/>
        </w:numPr>
      </w:pPr>
      <w:proofErr w:type="spellStart"/>
      <w:r w:rsidRPr="0017001B">
        <w:t>VitalStats</w:t>
      </w:r>
      <w:proofErr w:type="spellEnd"/>
    </w:p>
    <w:p w14:paraId="24678AF2" w14:textId="77777777" w:rsidR="00C90CC6" w:rsidRPr="0017001B" w:rsidRDefault="00C90CC6" w:rsidP="00C90CC6">
      <w:pPr>
        <w:pStyle w:val="ListParagraph"/>
        <w:numPr>
          <w:ilvl w:val="1"/>
          <w:numId w:val="2"/>
        </w:numPr>
      </w:pPr>
      <w:r w:rsidRPr="0017001B">
        <w:t>NCHS Data Online Query System (DOQS)</w:t>
      </w:r>
    </w:p>
    <w:p w14:paraId="334A1C63" w14:textId="77777777" w:rsidR="006F5EB1" w:rsidRPr="0017001B" w:rsidRDefault="006F5EB1" w:rsidP="00575B26">
      <w:pPr>
        <w:pStyle w:val="ListParagraph"/>
        <w:ind w:left="1440"/>
      </w:pPr>
    </w:p>
    <w:p w14:paraId="3D2FDDD4" w14:textId="77777777" w:rsidR="00717522" w:rsidRPr="0017001B" w:rsidRDefault="00717522" w:rsidP="00717522">
      <w:pPr>
        <w:pStyle w:val="ListParagraph"/>
        <w:numPr>
          <w:ilvl w:val="0"/>
          <w:numId w:val="2"/>
        </w:numPr>
      </w:pPr>
      <w:r w:rsidRPr="0017001B">
        <w:t xml:space="preserve">What is your preferred analytical software for data files?   </w:t>
      </w:r>
    </w:p>
    <w:p w14:paraId="705DDC03" w14:textId="77777777" w:rsidR="00717522" w:rsidRPr="0017001B" w:rsidRDefault="00717522" w:rsidP="00717522">
      <w:pPr>
        <w:pStyle w:val="ListParagraph"/>
        <w:numPr>
          <w:ilvl w:val="1"/>
          <w:numId w:val="2"/>
        </w:numPr>
      </w:pPr>
      <w:r w:rsidRPr="0017001B">
        <w:t>SAS</w:t>
      </w:r>
    </w:p>
    <w:p w14:paraId="5BCE62AA" w14:textId="77777777" w:rsidR="00717522" w:rsidRPr="0017001B" w:rsidRDefault="00717522" w:rsidP="00717522">
      <w:pPr>
        <w:pStyle w:val="ListParagraph"/>
        <w:numPr>
          <w:ilvl w:val="1"/>
          <w:numId w:val="2"/>
        </w:numPr>
      </w:pPr>
      <w:r w:rsidRPr="0017001B">
        <w:t>STATA</w:t>
      </w:r>
    </w:p>
    <w:p w14:paraId="17ABEC1A" w14:textId="77777777" w:rsidR="00717522" w:rsidRPr="0017001B" w:rsidRDefault="00717522" w:rsidP="00717522">
      <w:pPr>
        <w:pStyle w:val="ListParagraph"/>
        <w:numPr>
          <w:ilvl w:val="1"/>
          <w:numId w:val="2"/>
        </w:numPr>
      </w:pPr>
      <w:r w:rsidRPr="0017001B">
        <w:lastRenderedPageBreak/>
        <w:t>SPSS</w:t>
      </w:r>
    </w:p>
    <w:p w14:paraId="398D5AD7" w14:textId="77777777" w:rsidR="00717522" w:rsidRPr="0017001B" w:rsidRDefault="00717522" w:rsidP="00717522">
      <w:pPr>
        <w:pStyle w:val="ListParagraph"/>
        <w:numPr>
          <w:ilvl w:val="1"/>
          <w:numId w:val="2"/>
        </w:numPr>
      </w:pPr>
      <w:r w:rsidRPr="0017001B">
        <w:t>Excel</w:t>
      </w:r>
    </w:p>
    <w:p w14:paraId="7EE2C930" w14:textId="77777777" w:rsidR="00717522" w:rsidRPr="0017001B" w:rsidRDefault="00717522" w:rsidP="00717522">
      <w:pPr>
        <w:pStyle w:val="ListParagraph"/>
        <w:numPr>
          <w:ilvl w:val="1"/>
          <w:numId w:val="2"/>
        </w:numPr>
      </w:pPr>
      <w:r w:rsidRPr="0017001B">
        <w:t>Other (specify)</w:t>
      </w:r>
    </w:p>
    <w:p w14:paraId="5D4D2388" w14:textId="77777777" w:rsidR="00717522" w:rsidRPr="0017001B" w:rsidRDefault="00717522" w:rsidP="00717522">
      <w:pPr>
        <w:pStyle w:val="ListParagraph"/>
        <w:numPr>
          <w:ilvl w:val="1"/>
          <w:numId w:val="2"/>
        </w:numPr>
      </w:pPr>
      <w:r w:rsidRPr="0017001B">
        <w:t>N/A</w:t>
      </w:r>
    </w:p>
    <w:p w14:paraId="7359043A" w14:textId="77777777" w:rsidR="00717522" w:rsidRPr="0017001B" w:rsidRDefault="00717522" w:rsidP="00717522">
      <w:pPr>
        <w:pStyle w:val="ListParagraph"/>
      </w:pPr>
    </w:p>
    <w:p w14:paraId="39040D85" w14:textId="77777777" w:rsidR="00CC3A4E" w:rsidRPr="0017001B" w:rsidRDefault="00CC3A4E" w:rsidP="00575B26">
      <w:pPr>
        <w:pStyle w:val="ListParagraph"/>
        <w:numPr>
          <w:ilvl w:val="0"/>
          <w:numId w:val="2"/>
        </w:numPr>
      </w:pPr>
      <w:r w:rsidRPr="0017001B">
        <w:t>How do you use NCHS information? (Check all that apply)</w:t>
      </w:r>
    </w:p>
    <w:p w14:paraId="6B87893F" w14:textId="77777777" w:rsidR="00CC3A4E" w:rsidRPr="0017001B" w:rsidRDefault="00CC3A4E" w:rsidP="00575B26">
      <w:pPr>
        <w:pStyle w:val="ListParagraph"/>
        <w:numPr>
          <w:ilvl w:val="1"/>
          <w:numId w:val="2"/>
        </w:numPr>
      </w:pPr>
      <w:r w:rsidRPr="0017001B">
        <w:t>Academic research/school project</w:t>
      </w:r>
    </w:p>
    <w:p w14:paraId="49A91F3C" w14:textId="77777777" w:rsidR="00CC3A4E" w:rsidRPr="0017001B" w:rsidRDefault="00CC3A4E" w:rsidP="00575B26">
      <w:pPr>
        <w:pStyle w:val="ListParagraph"/>
        <w:numPr>
          <w:ilvl w:val="1"/>
          <w:numId w:val="2"/>
        </w:numPr>
      </w:pPr>
      <w:r w:rsidRPr="0017001B">
        <w:t>Health program planning, administration or evaluation</w:t>
      </w:r>
    </w:p>
    <w:p w14:paraId="7820299E" w14:textId="77777777" w:rsidR="00CC3A4E" w:rsidRPr="0017001B" w:rsidRDefault="00CC3A4E" w:rsidP="00575B26">
      <w:pPr>
        <w:pStyle w:val="ListParagraph"/>
        <w:numPr>
          <w:ilvl w:val="1"/>
          <w:numId w:val="2"/>
        </w:numPr>
      </w:pPr>
      <w:r w:rsidRPr="0017001B">
        <w:t>To inform/develop policy or legislation</w:t>
      </w:r>
    </w:p>
    <w:p w14:paraId="04E99707" w14:textId="77777777" w:rsidR="00CC3A4E" w:rsidRPr="0017001B" w:rsidRDefault="00CC3A4E" w:rsidP="00575B26">
      <w:pPr>
        <w:pStyle w:val="ListParagraph"/>
        <w:numPr>
          <w:ilvl w:val="1"/>
          <w:numId w:val="2"/>
        </w:numPr>
      </w:pPr>
      <w:r w:rsidRPr="0017001B">
        <w:t>Media/journalism</w:t>
      </w:r>
    </w:p>
    <w:p w14:paraId="10538824" w14:textId="77777777" w:rsidR="00CC3A4E" w:rsidRPr="0017001B" w:rsidRDefault="00CC3A4E" w:rsidP="00575B26">
      <w:pPr>
        <w:pStyle w:val="ListParagraph"/>
        <w:numPr>
          <w:ilvl w:val="1"/>
          <w:numId w:val="2"/>
        </w:numPr>
      </w:pPr>
      <w:r w:rsidRPr="0017001B">
        <w:t>Market research/product development</w:t>
      </w:r>
    </w:p>
    <w:p w14:paraId="6F9A8113" w14:textId="77777777" w:rsidR="00CC3A4E" w:rsidRPr="0017001B" w:rsidRDefault="00CC3A4E" w:rsidP="00575B26">
      <w:pPr>
        <w:pStyle w:val="ListParagraph"/>
        <w:numPr>
          <w:ilvl w:val="1"/>
          <w:numId w:val="2"/>
        </w:numPr>
      </w:pPr>
      <w:r w:rsidRPr="0017001B">
        <w:t xml:space="preserve">Personal interest </w:t>
      </w:r>
    </w:p>
    <w:p w14:paraId="1556B85B" w14:textId="77777777" w:rsidR="00CC3A4E" w:rsidRPr="0017001B" w:rsidRDefault="00CC3A4E" w:rsidP="00575B26">
      <w:pPr>
        <w:pStyle w:val="ListParagraph"/>
        <w:numPr>
          <w:ilvl w:val="1"/>
          <w:numId w:val="2"/>
        </w:numPr>
      </w:pPr>
      <w:r w:rsidRPr="0017001B">
        <w:t>Other (specify)</w:t>
      </w:r>
    </w:p>
    <w:p w14:paraId="3AEB37AD" w14:textId="77777777" w:rsidR="00CC3A4E" w:rsidRPr="006112DC" w:rsidRDefault="00CC3A4E" w:rsidP="00575B26">
      <w:pPr>
        <w:pStyle w:val="ListParagraph"/>
        <w:ind w:left="1440"/>
        <w:rPr>
          <w:strike/>
        </w:rPr>
      </w:pPr>
    </w:p>
    <w:p w14:paraId="6CC3BFA9" w14:textId="77777777" w:rsidR="00CC3A4E" w:rsidRPr="006112DC" w:rsidRDefault="00CC3A4E" w:rsidP="00575B26">
      <w:pPr>
        <w:pStyle w:val="ListParagraph"/>
        <w:numPr>
          <w:ilvl w:val="0"/>
          <w:numId w:val="2"/>
        </w:numPr>
        <w:rPr>
          <w:strike/>
        </w:rPr>
      </w:pPr>
      <w:r w:rsidRPr="006112DC">
        <w:rPr>
          <w:strike/>
        </w:rPr>
        <w:t>Please describe any important gaps in the information or data that NCHS provides.</w:t>
      </w:r>
    </w:p>
    <w:p w14:paraId="2C9CB21A" w14:textId="77777777" w:rsidR="00CC3A4E" w:rsidRPr="0017001B" w:rsidRDefault="00CC3A4E" w:rsidP="00CC3A4E">
      <w:pPr>
        <w:rPr>
          <w:rFonts w:ascii="Times New Roman" w:hAnsi="Times New Roman"/>
          <w:sz w:val="24"/>
          <w:szCs w:val="24"/>
        </w:rPr>
      </w:pPr>
    </w:p>
    <w:p w14:paraId="12696517" w14:textId="77777777" w:rsidR="00CC3A4E" w:rsidRPr="0017001B" w:rsidRDefault="00CC3A4E" w:rsidP="00575B26">
      <w:pPr>
        <w:pStyle w:val="ListParagraph"/>
        <w:numPr>
          <w:ilvl w:val="0"/>
          <w:numId w:val="2"/>
        </w:numPr>
      </w:pPr>
      <w:r w:rsidRPr="0017001B">
        <w:t>Which best describes your occupation?</w:t>
      </w:r>
    </w:p>
    <w:p w14:paraId="7057EE6E" w14:textId="77777777" w:rsidR="00CC3A4E" w:rsidRPr="0017001B" w:rsidRDefault="00CC3A4E" w:rsidP="00CC3A4E">
      <w:pPr>
        <w:pStyle w:val="ListParagraph"/>
        <w:numPr>
          <w:ilvl w:val="1"/>
          <w:numId w:val="2"/>
        </w:numPr>
      </w:pPr>
      <w:r w:rsidRPr="0017001B">
        <w:t>Health care provider</w:t>
      </w:r>
    </w:p>
    <w:p w14:paraId="7862F24F" w14:textId="77777777" w:rsidR="00CC3A4E" w:rsidRPr="0017001B" w:rsidRDefault="00CC3A4E" w:rsidP="00CC3A4E">
      <w:pPr>
        <w:pStyle w:val="ListParagraph"/>
        <w:numPr>
          <w:ilvl w:val="1"/>
          <w:numId w:val="2"/>
        </w:numPr>
      </w:pPr>
      <w:r w:rsidRPr="0017001B">
        <w:t>Health/public health professional</w:t>
      </w:r>
    </w:p>
    <w:p w14:paraId="06F6C6C0" w14:textId="77777777" w:rsidR="0017001B" w:rsidRPr="0017001B" w:rsidRDefault="00CC3A4E" w:rsidP="0017001B">
      <w:pPr>
        <w:pStyle w:val="ListParagraph"/>
        <w:numPr>
          <w:ilvl w:val="1"/>
          <w:numId w:val="2"/>
        </w:numPr>
      </w:pPr>
      <w:r w:rsidRPr="0017001B">
        <w:t>Health researcher/scientist</w:t>
      </w:r>
    </w:p>
    <w:p w14:paraId="44336594" w14:textId="77777777" w:rsidR="00CC3A4E" w:rsidRPr="0017001B" w:rsidRDefault="00CC3A4E" w:rsidP="00CC3A4E">
      <w:pPr>
        <w:pStyle w:val="ListParagraph"/>
        <w:numPr>
          <w:ilvl w:val="1"/>
          <w:numId w:val="2"/>
        </w:numPr>
      </w:pPr>
      <w:r w:rsidRPr="0017001B">
        <w:t>Legal professional</w:t>
      </w:r>
    </w:p>
    <w:p w14:paraId="02CCB097" w14:textId="77777777" w:rsidR="00CC3A4E" w:rsidRPr="0017001B" w:rsidRDefault="00CC3A4E" w:rsidP="00CC3A4E">
      <w:pPr>
        <w:pStyle w:val="ListParagraph"/>
        <w:numPr>
          <w:ilvl w:val="1"/>
          <w:numId w:val="2"/>
        </w:numPr>
      </w:pPr>
      <w:r w:rsidRPr="0017001B">
        <w:t>Market researcher, analyst, or consultant</w:t>
      </w:r>
    </w:p>
    <w:p w14:paraId="019F51D3" w14:textId="77777777" w:rsidR="00CC3A4E" w:rsidRPr="0017001B" w:rsidRDefault="00CC3A4E" w:rsidP="00CC3A4E">
      <w:pPr>
        <w:pStyle w:val="ListParagraph"/>
        <w:numPr>
          <w:ilvl w:val="1"/>
          <w:numId w:val="2"/>
        </w:numPr>
      </w:pPr>
      <w:r w:rsidRPr="0017001B">
        <w:t>Media professional</w:t>
      </w:r>
    </w:p>
    <w:p w14:paraId="5812AB46" w14:textId="77777777" w:rsidR="00CC3A4E" w:rsidRPr="0017001B" w:rsidRDefault="00CC3A4E" w:rsidP="00CC3A4E">
      <w:pPr>
        <w:pStyle w:val="ListParagraph"/>
        <w:numPr>
          <w:ilvl w:val="1"/>
          <w:numId w:val="2"/>
        </w:numPr>
      </w:pPr>
      <w:r w:rsidRPr="0017001B">
        <w:t>Policy-maker, policy analyst, or advocate</w:t>
      </w:r>
    </w:p>
    <w:p w14:paraId="5F417FED" w14:textId="77777777" w:rsidR="00CC3A4E" w:rsidRPr="0017001B" w:rsidRDefault="00CC3A4E" w:rsidP="00CC3A4E">
      <w:pPr>
        <w:pStyle w:val="ListParagraph"/>
        <w:numPr>
          <w:ilvl w:val="1"/>
          <w:numId w:val="2"/>
        </w:numPr>
      </w:pPr>
      <w:r w:rsidRPr="0017001B">
        <w:t>Retired</w:t>
      </w:r>
    </w:p>
    <w:p w14:paraId="6ED59C95" w14:textId="77777777" w:rsidR="00CC3A4E" w:rsidRPr="0017001B" w:rsidRDefault="00CC3A4E" w:rsidP="00CC3A4E">
      <w:pPr>
        <w:pStyle w:val="ListParagraph"/>
        <w:numPr>
          <w:ilvl w:val="1"/>
          <w:numId w:val="2"/>
        </w:numPr>
      </w:pPr>
      <w:r w:rsidRPr="0017001B">
        <w:t xml:space="preserve">Student </w:t>
      </w:r>
    </w:p>
    <w:p w14:paraId="13E4F924" w14:textId="77777777" w:rsidR="00CC3A4E" w:rsidRPr="0017001B" w:rsidRDefault="00CC3A4E" w:rsidP="00575B26">
      <w:pPr>
        <w:pStyle w:val="ListParagraph"/>
        <w:numPr>
          <w:ilvl w:val="1"/>
          <w:numId w:val="2"/>
        </w:numPr>
      </w:pPr>
      <w:r w:rsidRPr="0017001B">
        <w:t>Other (</w:t>
      </w:r>
      <w:r w:rsidR="0017001B" w:rsidRPr="0017001B">
        <w:t>s</w:t>
      </w:r>
      <w:r w:rsidRPr="0017001B">
        <w:t>pecify)</w:t>
      </w:r>
    </w:p>
    <w:p w14:paraId="52369B0A" w14:textId="77777777" w:rsidR="00CC3A4E" w:rsidRPr="0017001B" w:rsidRDefault="00CC3A4E" w:rsidP="00575B26">
      <w:pPr>
        <w:pStyle w:val="ListParagraph"/>
        <w:ind w:left="1440"/>
      </w:pPr>
    </w:p>
    <w:p w14:paraId="13E6BAFB" w14:textId="77777777" w:rsidR="00CC3A4E" w:rsidRPr="0017001B" w:rsidRDefault="00CC3A4E" w:rsidP="00575B26">
      <w:pPr>
        <w:pStyle w:val="ListParagraph"/>
        <w:numPr>
          <w:ilvl w:val="0"/>
          <w:numId w:val="2"/>
        </w:numPr>
      </w:pPr>
      <w:r w:rsidRPr="0017001B">
        <w:t>How would you best describe your organization?</w:t>
      </w:r>
    </w:p>
    <w:p w14:paraId="159FFBB0" w14:textId="77777777" w:rsidR="00CC3A4E" w:rsidRPr="0017001B" w:rsidRDefault="00CC3A4E" w:rsidP="00CC3A4E">
      <w:pPr>
        <w:pStyle w:val="ListParagraph"/>
        <w:numPr>
          <w:ilvl w:val="1"/>
          <w:numId w:val="2"/>
        </w:numPr>
      </w:pPr>
      <w:r w:rsidRPr="0017001B">
        <w:t>Academic/research institution</w:t>
      </w:r>
    </w:p>
    <w:p w14:paraId="358753DF" w14:textId="77777777" w:rsidR="00CC3A4E" w:rsidRPr="0017001B" w:rsidRDefault="00CC3A4E" w:rsidP="00CC3A4E">
      <w:pPr>
        <w:pStyle w:val="ListParagraph"/>
        <w:numPr>
          <w:ilvl w:val="1"/>
          <w:numId w:val="2"/>
        </w:numPr>
      </w:pPr>
      <w:r w:rsidRPr="0017001B">
        <w:t>Health care facility</w:t>
      </w:r>
    </w:p>
    <w:p w14:paraId="23A9700C" w14:textId="77777777" w:rsidR="00CC3A4E" w:rsidRPr="0017001B" w:rsidRDefault="00CC3A4E" w:rsidP="00CC3A4E">
      <w:pPr>
        <w:pStyle w:val="ListParagraph"/>
        <w:numPr>
          <w:ilvl w:val="1"/>
          <w:numId w:val="2"/>
        </w:numPr>
      </w:pPr>
      <w:r w:rsidRPr="0017001B">
        <w:t>Medical drug or device industry or healthcare consulting</w:t>
      </w:r>
    </w:p>
    <w:p w14:paraId="363C54A0" w14:textId="77777777" w:rsidR="00CC3A4E" w:rsidRPr="0017001B" w:rsidRDefault="00CC3A4E" w:rsidP="00CC3A4E">
      <w:pPr>
        <w:pStyle w:val="ListParagraph"/>
        <w:numPr>
          <w:ilvl w:val="1"/>
          <w:numId w:val="2"/>
        </w:numPr>
      </w:pPr>
      <w:r w:rsidRPr="0017001B">
        <w:t>Media/communications firm</w:t>
      </w:r>
    </w:p>
    <w:p w14:paraId="438756EA" w14:textId="77777777" w:rsidR="00CC3A4E" w:rsidRPr="0017001B" w:rsidRDefault="00CC3A4E" w:rsidP="00CC3A4E">
      <w:pPr>
        <w:pStyle w:val="ListParagraph"/>
        <w:numPr>
          <w:ilvl w:val="1"/>
          <w:numId w:val="2"/>
        </w:numPr>
      </w:pPr>
      <w:r w:rsidRPr="0017001B">
        <w:t>Non-profit advocacy or policy organization</w:t>
      </w:r>
    </w:p>
    <w:p w14:paraId="3A1E3237" w14:textId="77777777" w:rsidR="00CC3A4E" w:rsidRPr="0017001B" w:rsidRDefault="0017001B" w:rsidP="00CC3A4E">
      <w:pPr>
        <w:pStyle w:val="ListParagraph"/>
        <w:numPr>
          <w:ilvl w:val="1"/>
          <w:numId w:val="2"/>
        </w:numPr>
      </w:pPr>
      <w:r w:rsidRPr="0017001B">
        <w:t>Federal g</w:t>
      </w:r>
      <w:r w:rsidR="00CC3A4E" w:rsidRPr="0017001B">
        <w:t>overnment</w:t>
      </w:r>
    </w:p>
    <w:p w14:paraId="33792E57" w14:textId="77777777" w:rsidR="0017001B" w:rsidRPr="0017001B" w:rsidRDefault="0017001B" w:rsidP="00CC3A4E">
      <w:pPr>
        <w:pStyle w:val="ListParagraph"/>
        <w:numPr>
          <w:ilvl w:val="1"/>
          <w:numId w:val="2"/>
        </w:numPr>
      </w:pPr>
      <w:r w:rsidRPr="0017001B">
        <w:t xml:space="preserve">State government </w:t>
      </w:r>
    </w:p>
    <w:p w14:paraId="4AF38896" w14:textId="77777777" w:rsidR="00CC3A4E" w:rsidRPr="0017001B" w:rsidRDefault="00CC3A4E" w:rsidP="00CC3A4E">
      <w:pPr>
        <w:pStyle w:val="ListParagraph"/>
        <w:numPr>
          <w:ilvl w:val="1"/>
          <w:numId w:val="2"/>
        </w:numPr>
      </w:pPr>
      <w:r w:rsidRPr="0017001B">
        <w:t xml:space="preserve">Not affiliated with an organization </w:t>
      </w:r>
    </w:p>
    <w:p w14:paraId="7BCBB92E" w14:textId="77777777" w:rsidR="00CC3A4E" w:rsidRPr="0017001B" w:rsidRDefault="00CC3A4E" w:rsidP="00575B26">
      <w:pPr>
        <w:pStyle w:val="ListParagraph"/>
        <w:numPr>
          <w:ilvl w:val="1"/>
          <w:numId w:val="2"/>
        </w:numPr>
      </w:pPr>
      <w:r w:rsidRPr="0017001B">
        <w:t>Other (specify)</w:t>
      </w:r>
    </w:p>
    <w:p w14:paraId="518C1FFB" w14:textId="77777777" w:rsidR="00CC3A4E" w:rsidRPr="0017001B" w:rsidRDefault="00CC3A4E" w:rsidP="00575B26">
      <w:pPr>
        <w:pStyle w:val="ListParagraph"/>
        <w:ind w:left="1440"/>
      </w:pPr>
    </w:p>
    <w:p w14:paraId="07B3CD35" w14:textId="6B382152" w:rsidR="00CC3A4E" w:rsidRPr="00257DD0" w:rsidRDefault="00CC3A4E" w:rsidP="00575B26">
      <w:pPr>
        <w:pStyle w:val="ListParagraph"/>
        <w:numPr>
          <w:ilvl w:val="0"/>
          <w:numId w:val="2"/>
        </w:numPr>
        <w:rPr>
          <w:color w:val="FF0000"/>
        </w:rPr>
      </w:pPr>
      <w:r w:rsidRPr="0017001B">
        <w:t>Other comments</w:t>
      </w:r>
      <w:r w:rsidR="007967C0" w:rsidRPr="00257DD0">
        <w:rPr>
          <w:color w:val="FF0000"/>
        </w:rPr>
        <w:t xml:space="preserve">, including compliments or suggested improvements on the website and </w:t>
      </w:r>
      <w:proofErr w:type="spellStart"/>
      <w:r w:rsidR="007967C0" w:rsidRPr="00257DD0">
        <w:rPr>
          <w:color w:val="FF0000"/>
        </w:rPr>
        <w:t>it’s</w:t>
      </w:r>
      <w:proofErr w:type="spellEnd"/>
      <w:r w:rsidR="007967C0" w:rsidRPr="00257DD0">
        <w:rPr>
          <w:color w:val="FF0000"/>
        </w:rPr>
        <w:t xml:space="preserve"> content </w:t>
      </w:r>
      <w:r w:rsidRPr="00257DD0">
        <w:rPr>
          <w:color w:val="FF0000"/>
        </w:rPr>
        <w:t>:</w:t>
      </w:r>
    </w:p>
    <w:sectPr w:rsidR="00CC3A4E" w:rsidRPr="00257DD0" w:rsidSect="000C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545"/>
    <w:multiLevelType w:val="hybridMultilevel"/>
    <w:tmpl w:val="1E0C1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C. Serna">
    <w15:presenceInfo w15:providerId="None" w15:userId="Christina C. Serna"/>
  </w15:person>
  <w15:person w15:author="Queen, Susan G. (CDC/OPHSS/NCHS)">
    <w15:presenceInfo w15:providerId="AD" w15:userId="S-1-5-21-1207783550-2075000910-922709458-516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CC"/>
    <w:rsid w:val="00035BE1"/>
    <w:rsid w:val="0009752E"/>
    <w:rsid w:val="000C2C4E"/>
    <w:rsid w:val="001443D6"/>
    <w:rsid w:val="0017001B"/>
    <w:rsid w:val="00172307"/>
    <w:rsid w:val="00257DD0"/>
    <w:rsid w:val="00265FB7"/>
    <w:rsid w:val="002A2173"/>
    <w:rsid w:val="002C1E32"/>
    <w:rsid w:val="002C315E"/>
    <w:rsid w:val="002D0C1B"/>
    <w:rsid w:val="002E3FC3"/>
    <w:rsid w:val="00324443"/>
    <w:rsid w:val="00362970"/>
    <w:rsid w:val="00387E43"/>
    <w:rsid w:val="004102F5"/>
    <w:rsid w:val="00462422"/>
    <w:rsid w:val="005013C1"/>
    <w:rsid w:val="00543CF4"/>
    <w:rsid w:val="0055075C"/>
    <w:rsid w:val="00550E19"/>
    <w:rsid w:val="00575221"/>
    <w:rsid w:val="00575B26"/>
    <w:rsid w:val="005E6DAD"/>
    <w:rsid w:val="00603EC5"/>
    <w:rsid w:val="006112DC"/>
    <w:rsid w:val="00631BBC"/>
    <w:rsid w:val="006B6381"/>
    <w:rsid w:val="006F5EB1"/>
    <w:rsid w:val="00717522"/>
    <w:rsid w:val="007634D1"/>
    <w:rsid w:val="00787C79"/>
    <w:rsid w:val="007967C0"/>
    <w:rsid w:val="007A4629"/>
    <w:rsid w:val="007E1ECC"/>
    <w:rsid w:val="007E5647"/>
    <w:rsid w:val="008879A0"/>
    <w:rsid w:val="00914D75"/>
    <w:rsid w:val="00977F3A"/>
    <w:rsid w:val="009A7D1B"/>
    <w:rsid w:val="009F679D"/>
    <w:rsid w:val="00A31E19"/>
    <w:rsid w:val="00A452A2"/>
    <w:rsid w:val="00BB1A52"/>
    <w:rsid w:val="00C11EA9"/>
    <w:rsid w:val="00C90CC6"/>
    <w:rsid w:val="00CC3A4E"/>
    <w:rsid w:val="00CD5180"/>
    <w:rsid w:val="00D6301A"/>
    <w:rsid w:val="00DD2A23"/>
    <w:rsid w:val="00DD6AD0"/>
    <w:rsid w:val="00E07423"/>
    <w:rsid w:val="00E557F5"/>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7C9B"/>
  <w15:docId w15:val="{9047FFA4-FB34-479E-9BDA-300E17DF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CC"/>
    <w:rPr>
      <w:color w:val="0000FF"/>
      <w:u w:val="single"/>
    </w:rPr>
  </w:style>
  <w:style w:type="paragraph" w:styleId="ListParagraph">
    <w:name w:val="List Paragraph"/>
    <w:basedOn w:val="Normal"/>
    <w:uiPriority w:val="34"/>
    <w:qFormat/>
    <w:rsid w:val="007E1ECC"/>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D5180"/>
    <w:rPr>
      <w:sz w:val="16"/>
      <w:szCs w:val="16"/>
    </w:rPr>
  </w:style>
  <w:style w:type="paragraph" w:styleId="CommentText">
    <w:name w:val="annotation text"/>
    <w:basedOn w:val="Normal"/>
    <w:link w:val="CommentTextChar"/>
    <w:uiPriority w:val="99"/>
    <w:semiHidden/>
    <w:unhideWhenUsed/>
    <w:rsid w:val="00CD5180"/>
    <w:pPr>
      <w:spacing w:line="240" w:lineRule="auto"/>
    </w:pPr>
    <w:rPr>
      <w:sz w:val="20"/>
      <w:szCs w:val="20"/>
    </w:rPr>
  </w:style>
  <w:style w:type="character" w:customStyle="1" w:styleId="CommentTextChar">
    <w:name w:val="Comment Text Char"/>
    <w:basedOn w:val="DefaultParagraphFont"/>
    <w:link w:val="CommentText"/>
    <w:uiPriority w:val="99"/>
    <w:semiHidden/>
    <w:rsid w:val="00CD51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180"/>
    <w:rPr>
      <w:b/>
      <w:bCs/>
    </w:rPr>
  </w:style>
  <w:style w:type="character" w:customStyle="1" w:styleId="CommentSubjectChar">
    <w:name w:val="Comment Subject Char"/>
    <w:basedOn w:val="CommentTextChar"/>
    <w:link w:val="CommentSubject"/>
    <w:uiPriority w:val="99"/>
    <w:semiHidden/>
    <w:rsid w:val="00CD518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80"/>
    <w:rPr>
      <w:rFonts w:ascii="Tahoma" w:eastAsia="Calibri" w:hAnsi="Tahoma" w:cs="Tahoma"/>
      <w:sz w:val="16"/>
      <w:szCs w:val="16"/>
    </w:rPr>
  </w:style>
  <w:style w:type="paragraph" w:styleId="Revision">
    <w:name w:val="Revision"/>
    <w:hidden/>
    <w:uiPriority w:val="99"/>
    <w:semiHidden/>
    <w:rsid w:val="00CD5180"/>
    <w:pPr>
      <w:spacing w:after="0" w:line="240" w:lineRule="auto"/>
    </w:pPr>
    <w:rPr>
      <w:rFonts w:ascii="Calibri" w:eastAsia="Calibri" w:hAnsi="Calibri" w:cs="Times New Roman"/>
    </w:rPr>
  </w:style>
  <w:style w:type="character" w:customStyle="1" w:styleId="qlabel4">
    <w:name w:val="qlabel4"/>
    <w:basedOn w:val="DefaultParagraphFont"/>
    <w:rsid w:val="00CD5180"/>
  </w:style>
  <w:style w:type="paragraph" w:styleId="z-TopofForm">
    <w:name w:val="HTML Top of Form"/>
    <w:basedOn w:val="Normal"/>
    <w:next w:val="Normal"/>
    <w:link w:val="z-TopofFormChar"/>
    <w:hidden/>
    <w:uiPriority w:val="99"/>
    <w:semiHidden/>
    <w:unhideWhenUsed/>
    <w:rsid w:val="00CD51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18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D51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180"/>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172">
      <w:bodyDiv w:val="1"/>
      <w:marLeft w:val="0"/>
      <w:marRight w:val="0"/>
      <w:marTop w:val="0"/>
      <w:marBottom w:val="0"/>
      <w:divBdr>
        <w:top w:val="none" w:sz="0" w:space="0" w:color="auto"/>
        <w:left w:val="none" w:sz="0" w:space="0" w:color="auto"/>
        <w:bottom w:val="none" w:sz="0" w:space="0" w:color="auto"/>
        <w:right w:val="none" w:sz="0" w:space="0" w:color="auto"/>
      </w:divBdr>
      <w:divsChild>
        <w:div w:id="104154300">
          <w:marLeft w:val="0"/>
          <w:marRight w:val="0"/>
          <w:marTop w:val="0"/>
          <w:marBottom w:val="0"/>
          <w:divBdr>
            <w:top w:val="single" w:sz="6" w:space="0" w:color="9A9A9A"/>
            <w:left w:val="none" w:sz="0" w:space="0" w:color="auto"/>
            <w:bottom w:val="none" w:sz="0" w:space="0" w:color="auto"/>
            <w:right w:val="none" w:sz="0" w:space="0" w:color="auto"/>
          </w:divBdr>
          <w:divsChild>
            <w:div w:id="1722751429">
              <w:marLeft w:val="0"/>
              <w:marRight w:val="0"/>
              <w:marTop w:val="0"/>
              <w:marBottom w:val="0"/>
              <w:divBdr>
                <w:top w:val="none" w:sz="0" w:space="0" w:color="auto"/>
                <w:left w:val="none" w:sz="0" w:space="0" w:color="auto"/>
                <w:bottom w:val="none" w:sz="0" w:space="0" w:color="auto"/>
                <w:right w:val="none" w:sz="0" w:space="0" w:color="auto"/>
              </w:divBdr>
              <w:divsChild>
                <w:div w:id="704066686">
                  <w:marLeft w:val="0"/>
                  <w:marRight w:val="0"/>
                  <w:marTop w:val="0"/>
                  <w:marBottom w:val="0"/>
                  <w:divBdr>
                    <w:top w:val="none" w:sz="0" w:space="0" w:color="auto"/>
                    <w:left w:val="none" w:sz="0" w:space="0" w:color="auto"/>
                    <w:bottom w:val="none" w:sz="0" w:space="0" w:color="auto"/>
                    <w:right w:val="none" w:sz="0" w:space="0" w:color="auto"/>
                  </w:divBdr>
                  <w:divsChild>
                    <w:div w:id="878975759">
                      <w:marLeft w:val="0"/>
                      <w:marRight w:val="0"/>
                      <w:marTop w:val="0"/>
                      <w:marBottom w:val="0"/>
                      <w:divBdr>
                        <w:top w:val="none" w:sz="0" w:space="0" w:color="auto"/>
                        <w:left w:val="none" w:sz="0" w:space="0" w:color="auto"/>
                        <w:bottom w:val="none" w:sz="0" w:space="0" w:color="auto"/>
                        <w:right w:val="none" w:sz="0" w:space="0" w:color="auto"/>
                      </w:divBdr>
                      <w:divsChild>
                        <w:div w:id="11685191">
                          <w:marLeft w:val="0"/>
                          <w:marRight w:val="0"/>
                          <w:marTop w:val="0"/>
                          <w:marBottom w:val="0"/>
                          <w:divBdr>
                            <w:top w:val="none" w:sz="0" w:space="0" w:color="auto"/>
                            <w:left w:val="none" w:sz="0" w:space="0" w:color="auto"/>
                            <w:bottom w:val="none" w:sz="0" w:space="0" w:color="auto"/>
                            <w:right w:val="none" w:sz="0" w:space="0" w:color="auto"/>
                          </w:divBdr>
                          <w:divsChild>
                            <w:div w:id="835807169">
                              <w:marLeft w:val="0"/>
                              <w:marRight w:val="0"/>
                              <w:marTop w:val="0"/>
                              <w:marBottom w:val="0"/>
                              <w:divBdr>
                                <w:top w:val="none" w:sz="0" w:space="0" w:color="auto"/>
                                <w:left w:val="none" w:sz="0" w:space="0" w:color="auto"/>
                                <w:bottom w:val="none" w:sz="0" w:space="0" w:color="auto"/>
                                <w:right w:val="none" w:sz="0" w:space="0" w:color="auto"/>
                              </w:divBdr>
                              <w:divsChild>
                                <w:div w:id="1343043392">
                                  <w:marLeft w:val="0"/>
                                  <w:marRight w:val="0"/>
                                  <w:marTop w:val="0"/>
                                  <w:marBottom w:val="0"/>
                                  <w:divBdr>
                                    <w:top w:val="none" w:sz="0" w:space="0" w:color="auto"/>
                                    <w:left w:val="none" w:sz="0" w:space="0" w:color="auto"/>
                                    <w:bottom w:val="none" w:sz="0" w:space="0" w:color="auto"/>
                                    <w:right w:val="none" w:sz="0" w:space="0" w:color="auto"/>
                                  </w:divBdr>
                                  <w:divsChild>
                                    <w:div w:id="789009549">
                                      <w:marLeft w:val="0"/>
                                      <w:marRight w:val="0"/>
                                      <w:marTop w:val="0"/>
                                      <w:marBottom w:val="0"/>
                                      <w:divBdr>
                                        <w:top w:val="none" w:sz="0" w:space="0" w:color="auto"/>
                                        <w:left w:val="none" w:sz="0" w:space="0" w:color="auto"/>
                                        <w:bottom w:val="none" w:sz="0" w:space="0" w:color="auto"/>
                                        <w:right w:val="none" w:sz="0" w:space="0" w:color="auto"/>
                                      </w:divBdr>
                                      <w:divsChild>
                                        <w:div w:id="711419699">
                                          <w:marLeft w:val="150"/>
                                          <w:marRight w:val="150"/>
                                          <w:marTop w:val="0"/>
                                          <w:marBottom w:val="0"/>
                                          <w:divBdr>
                                            <w:top w:val="dashed" w:sz="6" w:space="8" w:color="CCCCCC"/>
                                            <w:left w:val="dashed" w:sz="6" w:space="8" w:color="CCCCCC"/>
                                            <w:bottom w:val="dashed" w:sz="6" w:space="8" w:color="CCCCCC"/>
                                            <w:right w:val="dashed" w:sz="6" w:space="8" w:color="CCCCCC"/>
                                          </w:divBdr>
                                          <w:divsChild>
                                            <w:div w:id="550774117">
                                              <w:marLeft w:val="0"/>
                                              <w:marRight w:val="0"/>
                                              <w:marTop w:val="0"/>
                                              <w:marBottom w:val="0"/>
                                              <w:divBdr>
                                                <w:top w:val="none" w:sz="0" w:space="0" w:color="auto"/>
                                                <w:left w:val="none" w:sz="0" w:space="0" w:color="auto"/>
                                                <w:bottom w:val="none" w:sz="0" w:space="0" w:color="auto"/>
                                                <w:right w:val="none" w:sz="0" w:space="0" w:color="auto"/>
                                              </w:divBdr>
                                              <w:divsChild>
                                                <w:div w:id="1362390655">
                                                  <w:marLeft w:val="0"/>
                                                  <w:marRight w:val="0"/>
                                                  <w:marTop w:val="0"/>
                                                  <w:marBottom w:val="0"/>
                                                  <w:divBdr>
                                                    <w:top w:val="none" w:sz="0" w:space="0" w:color="auto"/>
                                                    <w:left w:val="none" w:sz="0" w:space="0" w:color="auto"/>
                                                    <w:bottom w:val="none" w:sz="0" w:space="0" w:color="auto"/>
                                                    <w:right w:val="none" w:sz="0" w:space="0" w:color="auto"/>
                                                  </w:divBdr>
                                                  <w:divsChild>
                                                    <w:div w:id="1089934216">
                                                      <w:marLeft w:val="0"/>
                                                      <w:marRight w:val="0"/>
                                                      <w:marTop w:val="0"/>
                                                      <w:marBottom w:val="0"/>
                                                      <w:divBdr>
                                                        <w:top w:val="none" w:sz="0" w:space="0" w:color="auto"/>
                                                        <w:left w:val="none" w:sz="0" w:space="0" w:color="auto"/>
                                                        <w:bottom w:val="none" w:sz="0" w:space="0" w:color="auto"/>
                                                        <w:right w:val="none" w:sz="0" w:space="0" w:color="auto"/>
                                                      </w:divBdr>
                                                      <w:divsChild>
                                                        <w:div w:id="2029791036">
                                                          <w:marLeft w:val="0"/>
                                                          <w:marRight w:val="0"/>
                                                          <w:marTop w:val="0"/>
                                                          <w:marBottom w:val="450"/>
                                                          <w:divBdr>
                                                            <w:top w:val="none" w:sz="0" w:space="0" w:color="auto"/>
                                                            <w:left w:val="none" w:sz="0" w:space="0" w:color="auto"/>
                                                            <w:bottom w:val="none" w:sz="0" w:space="0" w:color="auto"/>
                                                            <w:right w:val="none" w:sz="0" w:space="0" w:color="auto"/>
                                                          </w:divBdr>
                                                          <w:divsChild>
                                                            <w:div w:id="2491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4781">
      <w:bodyDiv w:val="1"/>
      <w:marLeft w:val="0"/>
      <w:marRight w:val="0"/>
      <w:marTop w:val="0"/>
      <w:marBottom w:val="0"/>
      <w:divBdr>
        <w:top w:val="none" w:sz="0" w:space="0" w:color="auto"/>
        <w:left w:val="none" w:sz="0" w:space="0" w:color="auto"/>
        <w:bottom w:val="none" w:sz="0" w:space="0" w:color="auto"/>
        <w:right w:val="none" w:sz="0" w:space="0" w:color="auto"/>
      </w:divBdr>
      <w:divsChild>
        <w:div w:id="676031789">
          <w:marLeft w:val="0"/>
          <w:marRight w:val="0"/>
          <w:marTop w:val="0"/>
          <w:marBottom w:val="0"/>
          <w:divBdr>
            <w:top w:val="single" w:sz="6" w:space="0" w:color="9A9A9A"/>
            <w:left w:val="none" w:sz="0" w:space="0" w:color="auto"/>
            <w:bottom w:val="none" w:sz="0" w:space="0" w:color="auto"/>
            <w:right w:val="none" w:sz="0" w:space="0" w:color="auto"/>
          </w:divBdr>
          <w:divsChild>
            <w:div w:id="216628856">
              <w:marLeft w:val="0"/>
              <w:marRight w:val="0"/>
              <w:marTop w:val="0"/>
              <w:marBottom w:val="0"/>
              <w:divBdr>
                <w:top w:val="none" w:sz="0" w:space="0" w:color="auto"/>
                <w:left w:val="none" w:sz="0" w:space="0" w:color="auto"/>
                <w:bottom w:val="none" w:sz="0" w:space="0" w:color="auto"/>
                <w:right w:val="none" w:sz="0" w:space="0" w:color="auto"/>
              </w:divBdr>
              <w:divsChild>
                <w:div w:id="1639068766">
                  <w:marLeft w:val="0"/>
                  <w:marRight w:val="0"/>
                  <w:marTop w:val="0"/>
                  <w:marBottom w:val="0"/>
                  <w:divBdr>
                    <w:top w:val="none" w:sz="0" w:space="0" w:color="auto"/>
                    <w:left w:val="none" w:sz="0" w:space="0" w:color="auto"/>
                    <w:bottom w:val="none" w:sz="0" w:space="0" w:color="auto"/>
                    <w:right w:val="none" w:sz="0" w:space="0" w:color="auto"/>
                  </w:divBdr>
                  <w:divsChild>
                    <w:div w:id="1622343719">
                      <w:marLeft w:val="0"/>
                      <w:marRight w:val="0"/>
                      <w:marTop w:val="0"/>
                      <w:marBottom w:val="0"/>
                      <w:divBdr>
                        <w:top w:val="none" w:sz="0" w:space="0" w:color="auto"/>
                        <w:left w:val="none" w:sz="0" w:space="0" w:color="auto"/>
                        <w:bottom w:val="none" w:sz="0" w:space="0" w:color="auto"/>
                        <w:right w:val="none" w:sz="0" w:space="0" w:color="auto"/>
                      </w:divBdr>
                      <w:divsChild>
                        <w:div w:id="808018363">
                          <w:marLeft w:val="0"/>
                          <w:marRight w:val="0"/>
                          <w:marTop w:val="0"/>
                          <w:marBottom w:val="0"/>
                          <w:divBdr>
                            <w:top w:val="none" w:sz="0" w:space="0" w:color="auto"/>
                            <w:left w:val="none" w:sz="0" w:space="0" w:color="auto"/>
                            <w:bottom w:val="none" w:sz="0" w:space="0" w:color="auto"/>
                            <w:right w:val="none" w:sz="0" w:space="0" w:color="auto"/>
                          </w:divBdr>
                          <w:divsChild>
                            <w:div w:id="1498689387">
                              <w:marLeft w:val="0"/>
                              <w:marRight w:val="0"/>
                              <w:marTop w:val="0"/>
                              <w:marBottom w:val="0"/>
                              <w:divBdr>
                                <w:top w:val="none" w:sz="0" w:space="0" w:color="auto"/>
                                <w:left w:val="none" w:sz="0" w:space="0" w:color="auto"/>
                                <w:bottom w:val="none" w:sz="0" w:space="0" w:color="auto"/>
                                <w:right w:val="none" w:sz="0" w:space="0" w:color="auto"/>
                              </w:divBdr>
                              <w:divsChild>
                                <w:div w:id="1311324674">
                                  <w:marLeft w:val="0"/>
                                  <w:marRight w:val="0"/>
                                  <w:marTop w:val="0"/>
                                  <w:marBottom w:val="0"/>
                                  <w:divBdr>
                                    <w:top w:val="none" w:sz="0" w:space="0" w:color="auto"/>
                                    <w:left w:val="none" w:sz="0" w:space="0" w:color="auto"/>
                                    <w:bottom w:val="none" w:sz="0" w:space="0" w:color="auto"/>
                                    <w:right w:val="none" w:sz="0" w:space="0" w:color="auto"/>
                                  </w:divBdr>
                                  <w:divsChild>
                                    <w:div w:id="152650145">
                                      <w:marLeft w:val="0"/>
                                      <w:marRight w:val="0"/>
                                      <w:marTop w:val="0"/>
                                      <w:marBottom w:val="0"/>
                                      <w:divBdr>
                                        <w:top w:val="none" w:sz="0" w:space="0" w:color="auto"/>
                                        <w:left w:val="none" w:sz="0" w:space="0" w:color="auto"/>
                                        <w:bottom w:val="none" w:sz="0" w:space="0" w:color="auto"/>
                                        <w:right w:val="none" w:sz="0" w:space="0" w:color="auto"/>
                                      </w:divBdr>
                                      <w:divsChild>
                                        <w:div w:id="1180117622">
                                          <w:marLeft w:val="150"/>
                                          <w:marRight w:val="150"/>
                                          <w:marTop w:val="0"/>
                                          <w:marBottom w:val="0"/>
                                          <w:divBdr>
                                            <w:top w:val="dashed" w:sz="6" w:space="8" w:color="CCCCCC"/>
                                            <w:left w:val="dashed" w:sz="6" w:space="8" w:color="CCCCCC"/>
                                            <w:bottom w:val="dashed" w:sz="6" w:space="8" w:color="CCCCCC"/>
                                            <w:right w:val="dashed" w:sz="6" w:space="8" w:color="CCCCCC"/>
                                          </w:divBdr>
                                          <w:divsChild>
                                            <w:div w:id="863440865">
                                              <w:marLeft w:val="0"/>
                                              <w:marRight w:val="0"/>
                                              <w:marTop w:val="0"/>
                                              <w:marBottom w:val="0"/>
                                              <w:divBdr>
                                                <w:top w:val="none" w:sz="0" w:space="0" w:color="auto"/>
                                                <w:left w:val="none" w:sz="0" w:space="0" w:color="auto"/>
                                                <w:bottom w:val="none" w:sz="0" w:space="0" w:color="auto"/>
                                                <w:right w:val="none" w:sz="0" w:space="0" w:color="auto"/>
                                              </w:divBdr>
                                              <w:divsChild>
                                                <w:div w:id="501168136">
                                                  <w:marLeft w:val="0"/>
                                                  <w:marRight w:val="0"/>
                                                  <w:marTop w:val="0"/>
                                                  <w:marBottom w:val="0"/>
                                                  <w:divBdr>
                                                    <w:top w:val="none" w:sz="0" w:space="0" w:color="auto"/>
                                                    <w:left w:val="none" w:sz="0" w:space="0" w:color="auto"/>
                                                    <w:bottom w:val="none" w:sz="0" w:space="0" w:color="auto"/>
                                                    <w:right w:val="none" w:sz="0" w:space="0" w:color="auto"/>
                                                  </w:divBdr>
                                                  <w:divsChild>
                                                    <w:div w:id="482739992">
                                                      <w:marLeft w:val="0"/>
                                                      <w:marRight w:val="0"/>
                                                      <w:marTop w:val="0"/>
                                                      <w:marBottom w:val="0"/>
                                                      <w:divBdr>
                                                        <w:top w:val="none" w:sz="0" w:space="0" w:color="auto"/>
                                                        <w:left w:val="none" w:sz="0" w:space="0" w:color="auto"/>
                                                        <w:bottom w:val="none" w:sz="0" w:space="0" w:color="auto"/>
                                                        <w:right w:val="none" w:sz="0" w:space="0" w:color="auto"/>
                                                      </w:divBdr>
                                                      <w:divsChild>
                                                        <w:div w:id="890654209">
                                                          <w:marLeft w:val="0"/>
                                                          <w:marRight w:val="0"/>
                                                          <w:marTop w:val="0"/>
                                                          <w:marBottom w:val="450"/>
                                                          <w:divBdr>
                                                            <w:top w:val="none" w:sz="0" w:space="0" w:color="auto"/>
                                                            <w:left w:val="none" w:sz="0" w:space="0" w:color="auto"/>
                                                            <w:bottom w:val="none" w:sz="0" w:space="0" w:color="auto"/>
                                                            <w:right w:val="none" w:sz="0" w:space="0" w:color="auto"/>
                                                          </w:divBdr>
                                                          <w:divsChild>
                                                            <w:div w:id="1227298811">
                                                              <w:marLeft w:val="0"/>
                                                              <w:marRight w:val="0"/>
                                                              <w:marTop w:val="0"/>
                                                              <w:marBottom w:val="75"/>
                                                              <w:divBdr>
                                                                <w:top w:val="none" w:sz="0" w:space="0" w:color="auto"/>
                                                                <w:left w:val="none" w:sz="0" w:space="0" w:color="auto"/>
                                                                <w:bottom w:val="none" w:sz="0" w:space="0" w:color="auto"/>
                                                                <w:right w:val="none" w:sz="0" w:space="0" w:color="auto"/>
                                                              </w:divBdr>
                                                            </w:div>
                                                            <w:div w:id="68429548">
                                                              <w:marLeft w:val="0"/>
                                                              <w:marRight w:val="0"/>
                                                              <w:marTop w:val="0"/>
                                                              <w:marBottom w:val="0"/>
                                                              <w:divBdr>
                                                                <w:top w:val="none" w:sz="0" w:space="0" w:color="auto"/>
                                                                <w:left w:val="none" w:sz="0" w:space="0" w:color="auto"/>
                                                                <w:bottom w:val="none" w:sz="0" w:space="0" w:color="auto"/>
                                                                <w:right w:val="none" w:sz="0" w:space="0" w:color="auto"/>
                                                              </w:divBdr>
                                                              <w:divsChild>
                                                                <w:div w:id="492455047">
                                                                  <w:marLeft w:val="0"/>
                                                                  <w:marRight w:val="0"/>
                                                                  <w:marTop w:val="0"/>
                                                                  <w:marBottom w:val="0"/>
                                                                  <w:divBdr>
                                                                    <w:top w:val="none" w:sz="0" w:space="0" w:color="auto"/>
                                                                    <w:left w:val="none" w:sz="0" w:space="0" w:color="auto"/>
                                                                    <w:bottom w:val="none" w:sz="0" w:space="0" w:color="auto"/>
                                                                    <w:right w:val="none" w:sz="0" w:space="0" w:color="auto"/>
                                                                  </w:divBdr>
                                                                  <w:divsChild>
                                                                    <w:div w:id="253559450">
                                                                      <w:marLeft w:val="0"/>
                                                                      <w:marRight w:val="60"/>
                                                                      <w:marTop w:val="0"/>
                                                                      <w:marBottom w:val="0"/>
                                                                      <w:divBdr>
                                                                        <w:top w:val="none" w:sz="0" w:space="0" w:color="auto"/>
                                                                        <w:left w:val="none" w:sz="0" w:space="0" w:color="auto"/>
                                                                        <w:bottom w:val="none" w:sz="0" w:space="0" w:color="auto"/>
                                                                        <w:right w:val="none" w:sz="0" w:space="0" w:color="auto"/>
                                                                      </w:divBdr>
                                                                    </w:div>
                                                                    <w:div w:id="1698702398">
                                                                      <w:marLeft w:val="0"/>
                                                                      <w:marRight w:val="60"/>
                                                                      <w:marTop w:val="0"/>
                                                                      <w:marBottom w:val="0"/>
                                                                      <w:divBdr>
                                                                        <w:top w:val="none" w:sz="0" w:space="0" w:color="auto"/>
                                                                        <w:left w:val="none" w:sz="0" w:space="0" w:color="auto"/>
                                                                        <w:bottom w:val="none" w:sz="0" w:space="0" w:color="auto"/>
                                                                        <w:right w:val="none" w:sz="0" w:space="0" w:color="auto"/>
                                                                      </w:divBdr>
                                                                    </w:div>
                                                                    <w:div w:id="158637395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319506">
      <w:bodyDiv w:val="1"/>
      <w:marLeft w:val="0"/>
      <w:marRight w:val="0"/>
      <w:marTop w:val="0"/>
      <w:marBottom w:val="0"/>
      <w:divBdr>
        <w:top w:val="none" w:sz="0" w:space="0" w:color="auto"/>
        <w:left w:val="none" w:sz="0" w:space="0" w:color="auto"/>
        <w:bottom w:val="none" w:sz="0" w:space="0" w:color="auto"/>
        <w:right w:val="none" w:sz="0" w:space="0" w:color="auto"/>
      </w:divBdr>
      <w:divsChild>
        <w:div w:id="150171880">
          <w:marLeft w:val="0"/>
          <w:marRight w:val="0"/>
          <w:marTop w:val="0"/>
          <w:marBottom w:val="0"/>
          <w:divBdr>
            <w:top w:val="single" w:sz="6" w:space="0" w:color="9A9A9A"/>
            <w:left w:val="none" w:sz="0" w:space="0" w:color="auto"/>
            <w:bottom w:val="none" w:sz="0" w:space="0" w:color="auto"/>
            <w:right w:val="none" w:sz="0" w:space="0" w:color="auto"/>
          </w:divBdr>
          <w:divsChild>
            <w:div w:id="1381709683">
              <w:marLeft w:val="0"/>
              <w:marRight w:val="0"/>
              <w:marTop w:val="0"/>
              <w:marBottom w:val="0"/>
              <w:divBdr>
                <w:top w:val="none" w:sz="0" w:space="0" w:color="auto"/>
                <w:left w:val="none" w:sz="0" w:space="0" w:color="auto"/>
                <w:bottom w:val="none" w:sz="0" w:space="0" w:color="auto"/>
                <w:right w:val="none" w:sz="0" w:space="0" w:color="auto"/>
              </w:divBdr>
              <w:divsChild>
                <w:div w:id="932319068">
                  <w:marLeft w:val="0"/>
                  <w:marRight w:val="0"/>
                  <w:marTop w:val="0"/>
                  <w:marBottom w:val="0"/>
                  <w:divBdr>
                    <w:top w:val="none" w:sz="0" w:space="0" w:color="auto"/>
                    <w:left w:val="none" w:sz="0" w:space="0" w:color="auto"/>
                    <w:bottom w:val="none" w:sz="0" w:space="0" w:color="auto"/>
                    <w:right w:val="none" w:sz="0" w:space="0" w:color="auto"/>
                  </w:divBdr>
                  <w:divsChild>
                    <w:div w:id="818771497">
                      <w:marLeft w:val="0"/>
                      <w:marRight w:val="0"/>
                      <w:marTop w:val="0"/>
                      <w:marBottom w:val="0"/>
                      <w:divBdr>
                        <w:top w:val="none" w:sz="0" w:space="0" w:color="auto"/>
                        <w:left w:val="none" w:sz="0" w:space="0" w:color="auto"/>
                        <w:bottom w:val="none" w:sz="0" w:space="0" w:color="auto"/>
                        <w:right w:val="none" w:sz="0" w:space="0" w:color="auto"/>
                      </w:divBdr>
                      <w:divsChild>
                        <w:div w:id="245725497">
                          <w:marLeft w:val="0"/>
                          <w:marRight w:val="0"/>
                          <w:marTop w:val="0"/>
                          <w:marBottom w:val="0"/>
                          <w:divBdr>
                            <w:top w:val="none" w:sz="0" w:space="0" w:color="auto"/>
                            <w:left w:val="none" w:sz="0" w:space="0" w:color="auto"/>
                            <w:bottom w:val="none" w:sz="0" w:space="0" w:color="auto"/>
                            <w:right w:val="none" w:sz="0" w:space="0" w:color="auto"/>
                          </w:divBdr>
                          <w:divsChild>
                            <w:div w:id="1628656583">
                              <w:marLeft w:val="0"/>
                              <w:marRight w:val="0"/>
                              <w:marTop w:val="0"/>
                              <w:marBottom w:val="0"/>
                              <w:divBdr>
                                <w:top w:val="none" w:sz="0" w:space="0" w:color="auto"/>
                                <w:left w:val="none" w:sz="0" w:space="0" w:color="auto"/>
                                <w:bottom w:val="none" w:sz="0" w:space="0" w:color="auto"/>
                                <w:right w:val="none" w:sz="0" w:space="0" w:color="auto"/>
                              </w:divBdr>
                              <w:divsChild>
                                <w:div w:id="241334160">
                                  <w:marLeft w:val="0"/>
                                  <w:marRight w:val="0"/>
                                  <w:marTop w:val="0"/>
                                  <w:marBottom w:val="0"/>
                                  <w:divBdr>
                                    <w:top w:val="none" w:sz="0" w:space="0" w:color="auto"/>
                                    <w:left w:val="none" w:sz="0" w:space="0" w:color="auto"/>
                                    <w:bottom w:val="none" w:sz="0" w:space="0" w:color="auto"/>
                                    <w:right w:val="none" w:sz="0" w:space="0" w:color="auto"/>
                                  </w:divBdr>
                                  <w:divsChild>
                                    <w:div w:id="2035765250">
                                      <w:marLeft w:val="0"/>
                                      <w:marRight w:val="0"/>
                                      <w:marTop w:val="0"/>
                                      <w:marBottom w:val="0"/>
                                      <w:divBdr>
                                        <w:top w:val="none" w:sz="0" w:space="0" w:color="auto"/>
                                        <w:left w:val="none" w:sz="0" w:space="0" w:color="auto"/>
                                        <w:bottom w:val="none" w:sz="0" w:space="0" w:color="auto"/>
                                        <w:right w:val="none" w:sz="0" w:space="0" w:color="auto"/>
                                      </w:divBdr>
                                      <w:divsChild>
                                        <w:div w:id="1716076541">
                                          <w:marLeft w:val="150"/>
                                          <w:marRight w:val="150"/>
                                          <w:marTop w:val="0"/>
                                          <w:marBottom w:val="0"/>
                                          <w:divBdr>
                                            <w:top w:val="dashed" w:sz="6" w:space="8" w:color="CCCCCC"/>
                                            <w:left w:val="dashed" w:sz="6" w:space="8" w:color="CCCCCC"/>
                                            <w:bottom w:val="dashed" w:sz="6" w:space="8" w:color="CCCCCC"/>
                                            <w:right w:val="dashed" w:sz="6" w:space="8" w:color="CCCCCC"/>
                                          </w:divBdr>
                                          <w:divsChild>
                                            <w:div w:id="1547791607">
                                              <w:marLeft w:val="0"/>
                                              <w:marRight w:val="0"/>
                                              <w:marTop w:val="0"/>
                                              <w:marBottom w:val="0"/>
                                              <w:divBdr>
                                                <w:top w:val="none" w:sz="0" w:space="0" w:color="auto"/>
                                                <w:left w:val="none" w:sz="0" w:space="0" w:color="auto"/>
                                                <w:bottom w:val="none" w:sz="0" w:space="0" w:color="auto"/>
                                                <w:right w:val="none" w:sz="0" w:space="0" w:color="auto"/>
                                              </w:divBdr>
                                              <w:divsChild>
                                                <w:div w:id="379129682">
                                                  <w:marLeft w:val="0"/>
                                                  <w:marRight w:val="0"/>
                                                  <w:marTop w:val="0"/>
                                                  <w:marBottom w:val="0"/>
                                                  <w:divBdr>
                                                    <w:top w:val="none" w:sz="0" w:space="0" w:color="auto"/>
                                                    <w:left w:val="none" w:sz="0" w:space="0" w:color="auto"/>
                                                    <w:bottom w:val="none" w:sz="0" w:space="0" w:color="auto"/>
                                                    <w:right w:val="none" w:sz="0" w:space="0" w:color="auto"/>
                                                  </w:divBdr>
                                                  <w:divsChild>
                                                    <w:div w:id="1193110286">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450"/>
                                                          <w:divBdr>
                                                            <w:top w:val="none" w:sz="0" w:space="0" w:color="auto"/>
                                                            <w:left w:val="none" w:sz="0" w:space="0" w:color="auto"/>
                                                            <w:bottom w:val="none" w:sz="0" w:space="0" w:color="auto"/>
                                                            <w:right w:val="none" w:sz="0" w:space="0" w:color="auto"/>
                                                          </w:divBdr>
                                                          <w:divsChild>
                                                            <w:div w:id="271910753">
                                                              <w:marLeft w:val="0"/>
                                                              <w:marRight w:val="0"/>
                                                              <w:marTop w:val="0"/>
                                                              <w:marBottom w:val="0"/>
                                                              <w:divBdr>
                                                                <w:top w:val="none" w:sz="0" w:space="0" w:color="auto"/>
                                                                <w:left w:val="none" w:sz="0" w:space="0" w:color="auto"/>
                                                                <w:bottom w:val="none" w:sz="0" w:space="0" w:color="auto"/>
                                                                <w:right w:val="none" w:sz="0" w:space="0" w:color="auto"/>
                                                              </w:divBdr>
                                                              <w:divsChild>
                                                                <w:div w:id="363797419">
                                                                  <w:marLeft w:val="0"/>
                                                                  <w:marRight w:val="0"/>
                                                                  <w:marTop w:val="0"/>
                                                                  <w:marBottom w:val="0"/>
                                                                  <w:divBdr>
                                                                    <w:top w:val="none" w:sz="0" w:space="0" w:color="auto"/>
                                                                    <w:left w:val="none" w:sz="0" w:space="0" w:color="auto"/>
                                                                    <w:bottom w:val="none" w:sz="0" w:space="0" w:color="auto"/>
                                                                    <w:right w:val="none" w:sz="0" w:space="0" w:color="auto"/>
                                                                  </w:divBdr>
                                                                  <w:divsChild>
                                                                    <w:div w:id="1139569537">
                                                                      <w:marLeft w:val="0"/>
                                                                      <w:marRight w:val="60"/>
                                                                      <w:marTop w:val="0"/>
                                                                      <w:marBottom w:val="0"/>
                                                                      <w:divBdr>
                                                                        <w:top w:val="none" w:sz="0" w:space="0" w:color="auto"/>
                                                                        <w:left w:val="none" w:sz="0" w:space="0" w:color="auto"/>
                                                                        <w:bottom w:val="none" w:sz="0" w:space="0" w:color="auto"/>
                                                                        <w:right w:val="none" w:sz="0" w:space="0" w:color="auto"/>
                                                                      </w:divBdr>
                                                                    </w:div>
                                                                    <w:div w:id="1144665434">
                                                                      <w:marLeft w:val="0"/>
                                                                      <w:marRight w:val="60"/>
                                                                      <w:marTop w:val="0"/>
                                                                      <w:marBottom w:val="0"/>
                                                                      <w:divBdr>
                                                                        <w:top w:val="none" w:sz="0" w:space="0" w:color="auto"/>
                                                                        <w:left w:val="none" w:sz="0" w:space="0" w:color="auto"/>
                                                                        <w:bottom w:val="none" w:sz="0" w:space="0" w:color="auto"/>
                                                                        <w:right w:val="none" w:sz="0" w:space="0" w:color="auto"/>
                                                                      </w:divBdr>
                                                                    </w:div>
                                                                    <w:div w:id="1505778036">
                                                                      <w:marLeft w:val="0"/>
                                                                      <w:marRight w:val="60"/>
                                                                      <w:marTop w:val="0"/>
                                                                      <w:marBottom w:val="0"/>
                                                                      <w:divBdr>
                                                                        <w:top w:val="none" w:sz="0" w:space="0" w:color="auto"/>
                                                                        <w:left w:val="none" w:sz="0" w:space="0" w:color="auto"/>
                                                                        <w:bottom w:val="none" w:sz="0" w:space="0" w:color="auto"/>
                                                                        <w:right w:val="none" w:sz="0" w:space="0" w:color="auto"/>
                                                                      </w:divBdr>
                                                                    </w:div>
                                                                    <w:div w:id="1734742582">
                                                                      <w:marLeft w:val="0"/>
                                                                      <w:marRight w:val="60"/>
                                                                      <w:marTop w:val="0"/>
                                                                      <w:marBottom w:val="0"/>
                                                                      <w:divBdr>
                                                                        <w:top w:val="none" w:sz="0" w:space="0" w:color="auto"/>
                                                                        <w:left w:val="none" w:sz="0" w:space="0" w:color="auto"/>
                                                                        <w:bottom w:val="none" w:sz="0" w:space="0" w:color="auto"/>
                                                                        <w:right w:val="none" w:sz="0" w:space="0" w:color="auto"/>
                                                                      </w:divBdr>
                                                                    </w:div>
                                                                    <w:div w:id="10436720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821726">
      <w:bodyDiv w:val="1"/>
      <w:marLeft w:val="0"/>
      <w:marRight w:val="0"/>
      <w:marTop w:val="0"/>
      <w:marBottom w:val="0"/>
      <w:divBdr>
        <w:top w:val="none" w:sz="0" w:space="0" w:color="auto"/>
        <w:left w:val="none" w:sz="0" w:space="0" w:color="auto"/>
        <w:bottom w:val="none" w:sz="0" w:space="0" w:color="auto"/>
        <w:right w:val="none" w:sz="0" w:space="0" w:color="auto"/>
      </w:divBdr>
      <w:divsChild>
        <w:div w:id="464813089">
          <w:marLeft w:val="0"/>
          <w:marRight w:val="0"/>
          <w:marTop w:val="0"/>
          <w:marBottom w:val="0"/>
          <w:divBdr>
            <w:top w:val="single" w:sz="6" w:space="0" w:color="9A9A9A"/>
            <w:left w:val="none" w:sz="0" w:space="0" w:color="auto"/>
            <w:bottom w:val="none" w:sz="0" w:space="0" w:color="auto"/>
            <w:right w:val="none" w:sz="0" w:space="0" w:color="auto"/>
          </w:divBdr>
          <w:divsChild>
            <w:div w:id="1673683901">
              <w:marLeft w:val="0"/>
              <w:marRight w:val="0"/>
              <w:marTop w:val="0"/>
              <w:marBottom w:val="0"/>
              <w:divBdr>
                <w:top w:val="none" w:sz="0" w:space="0" w:color="auto"/>
                <w:left w:val="none" w:sz="0" w:space="0" w:color="auto"/>
                <w:bottom w:val="none" w:sz="0" w:space="0" w:color="auto"/>
                <w:right w:val="none" w:sz="0" w:space="0" w:color="auto"/>
              </w:divBdr>
              <w:divsChild>
                <w:div w:id="811412392">
                  <w:marLeft w:val="0"/>
                  <w:marRight w:val="0"/>
                  <w:marTop w:val="0"/>
                  <w:marBottom w:val="0"/>
                  <w:divBdr>
                    <w:top w:val="none" w:sz="0" w:space="0" w:color="auto"/>
                    <w:left w:val="none" w:sz="0" w:space="0" w:color="auto"/>
                    <w:bottom w:val="none" w:sz="0" w:space="0" w:color="auto"/>
                    <w:right w:val="none" w:sz="0" w:space="0" w:color="auto"/>
                  </w:divBdr>
                  <w:divsChild>
                    <w:div w:id="1047681205">
                      <w:marLeft w:val="0"/>
                      <w:marRight w:val="0"/>
                      <w:marTop w:val="0"/>
                      <w:marBottom w:val="0"/>
                      <w:divBdr>
                        <w:top w:val="none" w:sz="0" w:space="0" w:color="auto"/>
                        <w:left w:val="none" w:sz="0" w:space="0" w:color="auto"/>
                        <w:bottom w:val="none" w:sz="0" w:space="0" w:color="auto"/>
                        <w:right w:val="none" w:sz="0" w:space="0" w:color="auto"/>
                      </w:divBdr>
                      <w:divsChild>
                        <w:div w:id="584920496">
                          <w:marLeft w:val="0"/>
                          <w:marRight w:val="0"/>
                          <w:marTop w:val="0"/>
                          <w:marBottom w:val="0"/>
                          <w:divBdr>
                            <w:top w:val="none" w:sz="0" w:space="0" w:color="auto"/>
                            <w:left w:val="none" w:sz="0" w:space="0" w:color="auto"/>
                            <w:bottom w:val="none" w:sz="0" w:space="0" w:color="auto"/>
                            <w:right w:val="none" w:sz="0" w:space="0" w:color="auto"/>
                          </w:divBdr>
                          <w:divsChild>
                            <w:div w:id="780681802">
                              <w:marLeft w:val="0"/>
                              <w:marRight w:val="0"/>
                              <w:marTop w:val="0"/>
                              <w:marBottom w:val="0"/>
                              <w:divBdr>
                                <w:top w:val="none" w:sz="0" w:space="0" w:color="auto"/>
                                <w:left w:val="none" w:sz="0" w:space="0" w:color="auto"/>
                                <w:bottom w:val="none" w:sz="0" w:space="0" w:color="auto"/>
                                <w:right w:val="none" w:sz="0" w:space="0" w:color="auto"/>
                              </w:divBdr>
                              <w:divsChild>
                                <w:div w:id="133377902">
                                  <w:marLeft w:val="0"/>
                                  <w:marRight w:val="0"/>
                                  <w:marTop w:val="0"/>
                                  <w:marBottom w:val="0"/>
                                  <w:divBdr>
                                    <w:top w:val="none" w:sz="0" w:space="0" w:color="auto"/>
                                    <w:left w:val="none" w:sz="0" w:space="0" w:color="auto"/>
                                    <w:bottom w:val="none" w:sz="0" w:space="0" w:color="auto"/>
                                    <w:right w:val="none" w:sz="0" w:space="0" w:color="auto"/>
                                  </w:divBdr>
                                  <w:divsChild>
                                    <w:div w:id="1504279547">
                                      <w:marLeft w:val="0"/>
                                      <w:marRight w:val="0"/>
                                      <w:marTop w:val="0"/>
                                      <w:marBottom w:val="0"/>
                                      <w:divBdr>
                                        <w:top w:val="none" w:sz="0" w:space="0" w:color="auto"/>
                                        <w:left w:val="none" w:sz="0" w:space="0" w:color="auto"/>
                                        <w:bottom w:val="none" w:sz="0" w:space="0" w:color="auto"/>
                                        <w:right w:val="none" w:sz="0" w:space="0" w:color="auto"/>
                                      </w:divBdr>
                                      <w:divsChild>
                                        <w:div w:id="939263112">
                                          <w:marLeft w:val="150"/>
                                          <w:marRight w:val="150"/>
                                          <w:marTop w:val="0"/>
                                          <w:marBottom w:val="0"/>
                                          <w:divBdr>
                                            <w:top w:val="dashed" w:sz="6" w:space="8" w:color="CCCCCC"/>
                                            <w:left w:val="dashed" w:sz="6" w:space="8" w:color="CCCCCC"/>
                                            <w:bottom w:val="dashed" w:sz="6" w:space="8" w:color="CCCCCC"/>
                                            <w:right w:val="dashed" w:sz="6" w:space="8" w:color="CCCCCC"/>
                                          </w:divBdr>
                                          <w:divsChild>
                                            <w:div w:id="1347243442">
                                              <w:marLeft w:val="0"/>
                                              <w:marRight w:val="0"/>
                                              <w:marTop w:val="0"/>
                                              <w:marBottom w:val="0"/>
                                              <w:divBdr>
                                                <w:top w:val="none" w:sz="0" w:space="0" w:color="auto"/>
                                                <w:left w:val="none" w:sz="0" w:space="0" w:color="auto"/>
                                                <w:bottom w:val="none" w:sz="0" w:space="0" w:color="auto"/>
                                                <w:right w:val="none" w:sz="0" w:space="0" w:color="auto"/>
                                              </w:divBdr>
                                              <w:divsChild>
                                                <w:div w:id="969358773">
                                                  <w:marLeft w:val="0"/>
                                                  <w:marRight w:val="0"/>
                                                  <w:marTop w:val="0"/>
                                                  <w:marBottom w:val="0"/>
                                                  <w:divBdr>
                                                    <w:top w:val="none" w:sz="0" w:space="0" w:color="auto"/>
                                                    <w:left w:val="none" w:sz="0" w:space="0" w:color="auto"/>
                                                    <w:bottom w:val="none" w:sz="0" w:space="0" w:color="auto"/>
                                                    <w:right w:val="none" w:sz="0" w:space="0" w:color="auto"/>
                                                  </w:divBdr>
                                                  <w:divsChild>
                                                    <w:div w:id="252201564">
                                                      <w:marLeft w:val="0"/>
                                                      <w:marRight w:val="0"/>
                                                      <w:marTop w:val="0"/>
                                                      <w:marBottom w:val="0"/>
                                                      <w:divBdr>
                                                        <w:top w:val="none" w:sz="0" w:space="0" w:color="auto"/>
                                                        <w:left w:val="none" w:sz="0" w:space="0" w:color="auto"/>
                                                        <w:bottom w:val="none" w:sz="0" w:space="0" w:color="auto"/>
                                                        <w:right w:val="none" w:sz="0" w:space="0" w:color="auto"/>
                                                      </w:divBdr>
                                                      <w:divsChild>
                                                        <w:div w:id="734662394">
                                                          <w:marLeft w:val="0"/>
                                                          <w:marRight w:val="0"/>
                                                          <w:marTop w:val="0"/>
                                                          <w:marBottom w:val="450"/>
                                                          <w:divBdr>
                                                            <w:top w:val="none" w:sz="0" w:space="0" w:color="auto"/>
                                                            <w:left w:val="none" w:sz="0" w:space="0" w:color="auto"/>
                                                            <w:bottom w:val="none" w:sz="0" w:space="0" w:color="auto"/>
                                                            <w:right w:val="none" w:sz="0" w:space="0" w:color="auto"/>
                                                          </w:divBdr>
                                                          <w:divsChild>
                                                            <w:div w:id="841897791">
                                                              <w:marLeft w:val="0"/>
                                                              <w:marRight w:val="0"/>
                                                              <w:marTop w:val="0"/>
                                                              <w:marBottom w:val="0"/>
                                                              <w:divBdr>
                                                                <w:top w:val="none" w:sz="0" w:space="0" w:color="auto"/>
                                                                <w:left w:val="none" w:sz="0" w:space="0" w:color="auto"/>
                                                                <w:bottom w:val="none" w:sz="0" w:space="0" w:color="auto"/>
                                                                <w:right w:val="none" w:sz="0" w:space="0" w:color="auto"/>
                                                              </w:divBdr>
                                                              <w:divsChild>
                                                                <w:div w:id="1210147838">
                                                                  <w:marLeft w:val="0"/>
                                                                  <w:marRight w:val="0"/>
                                                                  <w:marTop w:val="0"/>
                                                                  <w:marBottom w:val="0"/>
                                                                  <w:divBdr>
                                                                    <w:top w:val="none" w:sz="0" w:space="0" w:color="auto"/>
                                                                    <w:left w:val="none" w:sz="0" w:space="0" w:color="auto"/>
                                                                    <w:bottom w:val="none" w:sz="0" w:space="0" w:color="auto"/>
                                                                    <w:right w:val="none" w:sz="0" w:space="0" w:color="auto"/>
                                                                  </w:divBdr>
                                                                  <w:divsChild>
                                                                    <w:div w:id="1670598834">
                                                                      <w:marLeft w:val="0"/>
                                                                      <w:marRight w:val="60"/>
                                                                      <w:marTop w:val="0"/>
                                                                      <w:marBottom w:val="0"/>
                                                                      <w:divBdr>
                                                                        <w:top w:val="none" w:sz="0" w:space="0" w:color="auto"/>
                                                                        <w:left w:val="none" w:sz="0" w:space="0" w:color="auto"/>
                                                                        <w:bottom w:val="none" w:sz="0" w:space="0" w:color="auto"/>
                                                                        <w:right w:val="none" w:sz="0" w:space="0" w:color="auto"/>
                                                                      </w:divBdr>
                                                                    </w:div>
                                                                    <w:div w:id="1442454215">
                                                                      <w:marLeft w:val="0"/>
                                                                      <w:marRight w:val="60"/>
                                                                      <w:marTop w:val="0"/>
                                                                      <w:marBottom w:val="0"/>
                                                                      <w:divBdr>
                                                                        <w:top w:val="none" w:sz="0" w:space="0" w:color="auto"/>
                                                                        <w:left w:val="none" w:sz="0" w:space="0" w:color="auto"/>
                                                                        <w:bottom w:val="none" w:sz="0" w:space="0" w:color="auto"/>
                                                                        <w:right w:val="none" w:sz="0" w:space="0" w:color="auto"/>
                                                                      </w:divBdr>
                                                                    </w:div>
                                                                    <w:div w:id="1204055240">
                                                                      <w:marLeft w:val="0"/>
                                                                      <w:marRight w:val="60"/>
                                                                      <w:marTop w:val="0"/>
                                                                      <w:marBottom w:val="0"/>
                                                                      <w:divBdr>
                                                                        <w:top w:val="none" w:sz="0" w:space="0" w:color="auto"/>
                                                                        <w:left w:val="none" w:sz="0" w:space="0" w:color="auto"/>
                                                                        <w:bottom w:val="none" w:sz="0" w:space="0" w:color="auto"/>
                                                                        <w:right w:val="none" w:sz="0" w:space="0" w:color="auto"/>
                                                                      </w:divBdr>
                                                                    </w:div>
                                                                    <w:div w:id="1460950111">
                                                                      <w:marLeft w:val="0"/>
                                                                      <w:marRight w:val="60"/>
                                                                      <w:marTop w:val="0"/>
                                                                      <w:marBottom w:val="0"/>
                                                                      <w:divBdr>
                                                                        <w:top w:val="none" w:sz="0" w:space="0" w:color="auto"/>
                                                                        <w:left w:val="none" w:sz="0" w:space="0" w:color="auto"/>
                                                                        <w:bottom w:val="none" w:sz="0" w:space="0" w:color="auto"/>
                                                                        <w:right w:val="none" w:sz="0" w:space="0" w:color="auto"/>
                                                                      </w:divBdr>
                                                                    </w:div>
                                                                    <w:div w:id="1705248220">
                                                                      <w:marLeft w:val="0"/>
                                                                      <w:marRight w:val="60"/>
                                                                      <w:marTop w:val="0"/>
                                                                      <w:marBottom w:val="0"/>
                                                                      <w:divBdr>
                                                                        <w:top w:val="none" w:sz="0" w:space="0" w:color="auto"/>
                                                                        <w:left w:val="none" w:sz="0" w:space="0" w:color="auto"/>
                                                                        <w:bottom w:val="none" w:sz="0" w:space="0" w:color="auto"/>
                                                                        <w:right w:val="none" w:sz="0" w:space="0" w:color="auto"/>
                                                                      </w:divBdr>
                                                                    </w:div>
                                                                    <w:div w:id="1644970000">
                                                                      <w:marLeft w:val="0"/>
                                                                      <w:marRight w:val="60"/>
                                                                      <w:marTop w:val="0"/>
                                                                      <w:marBottom w:val="0"/>
                                                                      <w:divBdr>
                                                                        <w:top w:val="none" w:sz="0" w:space="0" w:color="auto"/>
                                                                        <w:left w:val="none" w:sz="0" w:space="0" w:color="auto"/>
                                                                        <w:bottom w:val="none" w:sz="0" w:space="0" w:color="auto"/>
                                                                        <w:right w:val="none" w:sz="0" w:space="0" w:color="auto"/>
                                                                      </w:divBdr>
                                                                    </w:div>
                                                                    <w:div w:id="8209709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060759">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sChild>
        <w:div w:id="1092167894">
          <w:marLeft w:val="0"/>
          <w:marRight w:val="0"/>
          <w:marTop w:val="0"/>
          <w:marBottom w:val="0"/>
          <w:divBdr>
            <w:top w:val="single" w:sz="6" w:space="0" w:color="9A9A9A"/>
            <w:left w:val="none" w:sz="0" w:space="0" w:color="auto"/>
            <w:bottom w:val="none" w:sz="0" w:space="0" w:color="auto"/>
            <w:right w:val="none" w:sz="0" w:space="0" w:color="auto"/>
          </w:divBdr>
          <w:divsChild>
            <w:div w:id="1536038591">
              <w:marLeft w:val="0"/>
              <w:marRight w:val="0"/>
              <w:marTop w:val="0"/>
              <w:marBottom w:val="0"/>
              <w:divBdr>
                <w:top w:val="none" w:sz="0" w:space="0" w:color="auto"/>
                <w:left w:val="none" w:sz="0" w:space="0" w:color="auto"/>
                <w:bottom w:val="none" w:sz="0" w:space="0" w:color="auto"/>
                <w:right w:val="none" w:sz="0" w:space="0" w:color="auto"/>
              </w:divBdr>
              <w:divsChild>
                <w:div w:id="1914512849">
                  <w:marLeft w:val="0"/>
                  <w:marRight w:val="0"/>
                  <w:marTop w:val="0"/>
                  <w:marBottom w:val="0"/>
                  <w:divBdr>
                    <w:top w:val="none" w:sz="0" w:space="0" w:color="auto"/>
                    <w:left w:val="none" w:sz="0" w:space="0" w:color="auto"/>
                    <w:bottom w:val="none" w:sz="0" w:space="0" w:color="auto"/>
                    <w:right w:val="none" w:sz="0" w:space="0" w:color="auto"/>
                  </w:divBdr>
                  <w:divsChild>
                    <w:div w:id="579145091">
                      <w:marLeft w:val="0"/>
                      <w:marRight w:val="0"/>
                      <w:marTop w:val="0"/>
                      <w:marBottom w:val="0"/>
                      <w:divBdr>
                        <w:top w:val="none" w:sz="0" w:space="0" w:color="auto"/>
                        <w:left w:val="none" w:sz="0" w:space="0" w:color="auto"/>
                        <w:bottom w:val="none" w:sz="0" w:space="0" w:color="auto"/>
                        <w:right w:val="none" w:sz="0" w:space="0" w:color="auto"/>
                      </w:divBdr>
                      <w:divsChild>
                        <w:div w:id="965358690">
                          <w:marLeft w:val="0"/>
                          <w:marRight w:val="0"/>
                          <w:marTop w:val="0"/>
                          <w:marBottom w:val="0"/>
                          <w:divBdr>
                            <w:top w:val="none" w:sz="0" w:space="0" w:color="auto"/>
                            <w:left w:val="none" w:sz="0" w:space="0" w:color="auto"/>
                            <w:bottom w:val="none" w:sz="0" w:space="0" w:color="auto"/>
                            <w:right w:val="none" w:sz="0" w:space="0" w:color="auto"/>
                          </w:divBdr>
                          <w:divsChild>
                            <w:div w:id="779687859">
                              <w:marLeft w:val="0"/>
                              <w:marRight w:val="0"/>
                              <w:marTop w:val="0"/>
                              <w:marBottom w:val="0"/>
                              <w:divBdr>
                                <w:top w:val="none" w:sz="0" w:space="0" w:color="auto"/>
                                <w:left w:val="none" w:sz="0" w:space="0" w:color="auto"/>
                                <w:bottom w:val="none" w:sz="0" w:space="0" w:color="auto"/>
                                <w:right w:val="none" w:sz="0" w:space="0" w:color="auto"/>
                              </w:divBdr>
                              <w:divsChild>
                                <w:div w:id="2077127069">
                                  <w:marLeft w:val="0"/>
                                  <w:marRight w:val="0"/>
                                  <w:marTop w:val="0"/>
                                  <w:marBottom w:val="0"/>
                                  <w:divBdr>
                                    <w:top w:val="none" w:sz="0" w:space="0" w:color="auto"/>
                                    <w:left w:val="none" w:sz="0" w:space="0" w:color="auto"/>
                                    <w:bottom w:val="none" w:sz="0" w:space="0" w:color="auto"/>
                                    <w:right w:val="none" w:sz="0" w:space="0" w:color="auto"/>
                                  </w:divBdr>
                                  <w:divsChild>
                                    <w:div w:id="1836529114">
                                      <w:marLeft w:val="0"/>
                                      <w:marRight w:val="0"/>
                                      <w:marTop w:val="0"/>
                                      <w:marBottom w:val="0"/>
                                      <w:divBdr>
                                        <w:top w:val="none" w:sz="0" w:space="0" w:color="auto"/>
                                        <w:left w:val="none" w:sz="0" w:space="0" w:color="auto"/>
                                        <w:bottom w:val="none" w:sz="0" w:space="0" w:color="auto"/>
                                        <w:right w:val="none" w:sz="0" w:space="0" w:color="auto"/>
                                      </w:divBdr>
                                      <w:divsChild>
                                        <w:div w:id="2145658538">
                                          <w:marLeft w:val="150"/>
                                          <w:marRight w:val="150"/>
                                          <w:marTop w:val="0"/>
                                          <w:marBottom w:val="0"/>
                                          <w:divBdr>
                                            <w:top w:val="dashed" w:sz="6" w:space="8" w:color="CCCCCC"/>
                                            <w:left w:val="dashed" w:sz="6" w:space="8" w:color="CCCCCC"/>
                                            <w:bottom w:val="dashed" w:sz="6" w:space="8" w:color="CCCCCC"/>
                                            <w:right w:val="dashed" w:sz="6" w:space="8" w:color="CCCCCC"/>
                                          </w:divBdr>
                                          <w:divsChild>
                                            <w:div w:id="1632789811">
                                              <w:marLeft w:val="0"/>
                                              <w:marRight w:val="0"/>
                                              <w:marTop w:val="0"/>
                                              <w:marBottom w:val="0"/>
                                              <w:divBdr>
                                                <w:top w:val="none" w:sz="0" w:space="0" w:color="auto"/>
                                                <w:left w:val="none" w:sz="0" w:space="0" w:color="auto"/>
                                                <w:bottom w:val="none" w:sz="0" w:space="0" w:color="auto"/>
                                                <w:right w:val="none" w:sz="0" w:space="0" w:color="auto"/>
                                              </w:divBdr>
                                              <w:divsChild>
                                                <w:div w:id="820923166">
                                                  <w:marLeft w:val="0"/>
                                                  <w:marRight w:val="0"/>
                                                  <w:marTop w:val="0"/>
                                                  <w:marBottom w:val="0"/>
                                                  <w:divBdr>
                                                    <w:top w:val="none" w:sz="0" w:space="0" w:color="auto"/>
                                                    <w:left w:val="none" w:sz="0" w:space="0" w:color="auto"/>
                                                    <w:bottom w:val="none" w:sz="0" w:space="0" w:color="auto"/>
                                                    <w:right w:val="none" w:sz="0" w:space="0" w:color="auto"/>
                                                  </w:divBdr>
                                                  <w:divsChild>
                                                    <w:div w:id="1563561519">
                                                      <w:marLeft w:val="0"/>
                                                      <w:marRight w:val="0"/>
                                                      <w:marTop w:val="0"/>
                                                      <w:marBottom w:val="0"/>
                                                      <w:divBdr>
                                                        <w:top w:val="none" w:sz="0" w:space="0" w:color="auto"/>
                                                        <w:left w:val="none" w:sz="0" w:space="0" w:color="auto"/>
                                                        <w:bottom w:val="none" w:sz="0" w:space="0" w:color="auto"/>
                                                        <w:right w:val="none" w:sz="0" w:space="0" w:color="auto"/>
                                                      </w:divBdr>
                                                      <w:divsChild>
                                                        <w:div w:id="430202749">
                                                          <w:marLeft w:val="0"/>
                                                          <w:marRight w:val="0"/>
                                                          <w:marTop w:val="0"/>
                                                          <w:marBottom w:val="450"/>
                                                          <w:divBdr>
                                                            <w:top w:val="none" w:sz="0" w:space="0" w:color="auto"/>
                                                            <w:left w:val="none" w:sz="0" w:space="0" w:color="auto"/>
                                                            <w:bottom w:val="none" w:sz="0" w:space="0" w:color="auto"/>
                                                            <w:right w:val="none" w:sz="0" w:space="0" w:color="auto"/>
                                                          </w:divBdr>
                                                          <w:divsChild>
                                                            <w:div w:id="1349333830">
                                                              <w:marLeft w:val="0"/>
                                                              <w:marRight w:val="0"/>
                                                              <w:marTop w:val="0"/>
                                                              <w:marBottom w:val="0"/>
                                                              <w:divBdr>
                                                                <w:top w:val="none" w:sz="0" w:space="0" w:color="auto"/>
                                                                <w:left w:val="none" w:sz="0" w:space="0" w:color="auto"/>
                                                                <w:bottom w:val="none" w:sz="0" w:space="0" w:color="auto"/>
                                                                <w:right w:val="none" w:sz="0" w:space="0" w:color="auto"/>
                                                              </w:divBdr>
                                                              <w:divsChild>
                                                                <w:div w:id="228855554">
                                                                  <w:marLeft w:val="0"/>
                                                                  <w:marRight w:val="0"/>
                                                                  <w:marTop w:val="0"/>
                                                                  <w:marBottom w:val="0"/>
                                                                  <w:divBdr>
                                                                    <w:top w:val="none" w:sz="0" w:space="0" w:color="auto"/>
                                                                    <w:left w:val="none" w:sz="0" w:space="0" w:color="auto"/>
                                                                    <w:bottom w:val="none" w:sz="0" w:space="0" w:color="auto"/>
                                                                    <w:right w:val="none" w:sz="0" w:space="0" w:color="auto"/>
                                                                  </w:divBdr>
                                                                  <w:divsChild>
                                                                    <w:div w:id="1689331062">
                                                                      <w:marLeft w:val="0"/>
                                                                      <w:marRight w:val="60"/>
                                                                      <w:marTop w:val="0"/>
                                                                      <w:marBottom w:val="0"/>
                                                                      <w:divBdr>
                                                                        <w:top w:val="none" w:sz="0" w:space="0" w:color="auto"/>
                                                                        <w:left w:val="none" w:sz="0" w:space="0" w:color="auto"/>
                                                                        <w:bottom w:val="none" w:sz="0" w:space="0" w:color="auto"/>
                                                                        <w:right w:val="none" w:sz="0" w:space="0" w:color="auto"/>
                                                                      </w:divBdr>
                                                                    </w:div>
                                                                    <w:div w:id="556404718">
                                                                      <w:marLeft w:val="0"/>
                                                                      <w:marRight w:val="60"/>
                                                                      <w:marTop w:val="0"/>
                                                                      <w:marBottom w:val="0"/>
                                                                      <w:divBdr>
                                                                        <w:top w:val="none" w:sz="0" w:space="0" w:color="auto"/>
                                                                        <w:left w:val="none" w:sz="0" w:space="0" w:color="auto"/>
                                                                        <w:bottom w:val="none" w:sz="0" w:space="0" w:color="auto"/>
                                                                        <w:right w:val="none" w:sz="0" w:space="0" w:color="auto"/>
                                                                      </w:divBdr>
                                                                    </w:div>
                                                                    <w:div w:id="605387407">
                                                                      <w:marLeft w:val="0"/>
                                                                      <w:marRight w:val="60"/>
                                                                      <w:marTop w:val="0"/>
                                                                      <w:marBottom w:val="0"/>
                                                                      <w:divBdr>
                                                                        <w:top w:val="none" w:sz="0" w:space="0" w:color="auto"/>
                                                                        <w:left w:val="none" w:sz="0" w:space="0" w:color="auto"/>
                                                                        <w:bottom w:val="none" w:sz="0" w:space="0" w:color="auto"/>
                                                                        <w:right w:val="none" w:sz="0" w:space="0" w:color="auto"/>
                                                                      </w:divBdr>
                                                                    </w:div>
                                                                    <w:div w:id="1519731686">
                                                                      <w:marLeft w:val="0"/>
                                                                      <w:marRight w:val="60"/>
                                                                      <w:marTop w:val="0"/>
                                                                      <w:marBottom w:val="0"/>
                                                                      <w:divBdr>
                                                                        <w:top w:val="none" w:sz="0" w:space="0" w:color="auto"/>
                                                                        <w:left w:val="none" w:sz="0" w:space="0" w:color="auto"/>
                                                                        <w:bottom w:val="none" w:sz="0" w:space="0" w:color="auto"/>
                                                                        <w:right w:val="none" w:sz="0" w:space="0" w:color="auto"/>
                                                                      </w:divBdr>
                                                                    </w:div>
                                                                    <w:div w:id="1519008322">
                                                                      <w:marLeft w:val="0"/>
                                                                      <w:marRight w:val="60"/>
                                                                      <w:marTop w:val="0"/>
                                                                      <w:marBottom w:val="0"/>
                                                                      <w:divBdr>
                                                                        <w:top w:val="none" w:sz="0" w:space="0" w:color="auto"/>
                                                                        <w:left w:val="none" w:sz="0" w:space="0" w:color="auto"/>
                                                                        <w:bottom w:val="none" w:sz="0" w:space="0" w:color="auto"/>
                                                                        <w:right w:val="none" w:sz="0" w:space="0" w:color="auto"/>
                                                                      </w:divBdr>
                                                                    </w:div>
                                                                    <w:div w:id="51357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595776">
      <w:bodyDiv w:val="1"/>
      <w:marLeft w:val="0"/>
      <w:marRight w:val="0"/>
      <w:marTop w:val="0"/>
      <w:marBottom w:val="0"/>
      <w:divBdr>
        <w:top w:val="none" w:sz="0" w:space="0" w:color="auto"/>
        <w:left w:val="none" w:sz="0" w:space="0" w:color="auto"/>
        <w:bottom w:val="none" w:sz="0" w:space="0" w:color="auto"/>
        <w:right w:val="none" w:sz="0" w:space="0" w:color="auto"/>
      </w:divBdr>
      <w:divsChild>
        <w:div w:id="1609385727">
          <w:marLeft w:val="0"/>
          <w:marRight w:val="0"/>
          <w:marTop w:val="0"/>
          <w:marBottom w:val="0"/>
          <w:divBdr>
            <w:top w:val="single" w:sz="6" w:space="0" w:color="9A9A9A"/>
            <w:left w:val="none" w:sz="0" w:space="0" w:color="auto"/>
            <w:bottom w:val="none" w:sz="0" w:space="0" w:color="auto"/>
            <w:right w:val="none" w:sz="0" w:space="0" w:color="auto"/>
          </w:divBdr>
          <w:divsChild>
            <w:div w:id="824247970">
              <w:marLeft w:val="0"/>
              <w:marRight w:val="0"/>
              <w:marTop w:val="0"/>
              <w:marBottom w:val="0"/>
              <w:divBdr>
                <w:top w:val="none" w:sz="0" w:space="0" w:color="auto"/>
                <w:left w:val="none" w:sz="0" w:space="0" w:color="auto"/>
                <w:bottom w:val="none" w:sz="0" w:space="0" w:color="auto"/>
                <w:right w:val="none" w:sz="0" w:space="0" w:color="auto"/>
              </w:divBdr>
              <w:divsChild>
                <w:div w:id="840311988">
                  <w:marLeft w:val="0"/>
                  <w:marRight w:val="0"/>
                  <w:marTop w:val="0"/>
                  <w:marBottom w:val="0"/>
                  <w:divBdr>
                    <w:top w:val="none" w:sz="0" w:space="0" w:color="auto"/>
                    <w:left w:val="none" w:sz="0" w:space="0" w:color="auto"/>
                    <w:bottom w:val="none" w:sz="0" w:space="0" w:color="auto"/>
                    <w:right w:val="none" w:sz="0" w:space="0" w:color="auto"/>
                  </w:divBdr>
                  <w:divsChild>
                    <w:div w:id="1310668104">
                      <w:marLeft w:val="0"/>
                      <w:marRight w:val="0"/>
                      <w:marTop w:val="0"/>
                      <w:marBottom w:val="0"/>
                      <w:divBdr>
                        <w:top w:val="none" w:sz="0" w:space="0" w:color="auto"/>
                        <w:left w:val="none" w:sz="0" w:space="0" w:color="auto"/>
                        <w:bottom w:val="none" w:sz="0" w:space="0" w:color="auto"/>
                        <w:right w:val="none" w:sz="0" w:space="0" w:color="auto"/>
                      </w:divBdr>
                      <w:divsChild>
                        <w:div w:id="2104649013">
                          <w:marLeft w:val="0"/>
                          <w:marRight w:val="0"/>
                          <w:marTop w:val="0"/>
                          <w:marBottom w:val="0"/>
                          <w:divBdr>
                            <w:top w:val="none" w:sz="0" w:space="0" w:color="auto"/>
                            <w:left w:val="none" w:sz="0" w:space="0" w:color="auto"/>
                            <w:bottom w:val="none" w:sz="0" w:space="0" w:color="auto"/>
                            <w:right w:val="none" w:sz="0" w:space="0" w:color="auto"/>
                          </w:divBdr>
                          <w:divsChild>
                            <w:div w:id="969092679">
                              <w:marLeft w:val="0"/>
                              <w:marRight w:val="0"/>
                              <w:marTop w:val="0"/>
                              <w:marBottom w:val="0"/>
                              <w:divBdr>
                                <w:top w:val="none" w:sz="0" w:space="0" w:color="auto"/>
                                <w:left w:val="none" w:sz="0" w:space="0" w:color="auto"/>
                                <w:bottom w:val="none" w:sz="0" w:space="0" w:color="auto"/>
                                <w:right w:val="none" w:sz="0" w:space="0" w:color="auto"/>
                              </w:divBdr>
                              <w:divsChild>
                                <w:div w:id="1488009246">
                                  <w:marLeft w:val="0"/>
                                  <w:marRight w:val="0"/>
                                  <w:marTop w:val="0"/>
                                  <w:marBottom w:val="0"/>
                                  <w:divBdr>
                                    <w:top w:val="none" w:sz="0" w:space="0" w:color="auto"/>
                                    <w:left w:val="none" w:sz="0" w:space="0" w:color="auto"/>
                                    <w:bottom w:val="none" w:sz="0" w:space="0" w:color="auto"/>
                                    <w:right w:val="none" w:sz="0" w:space="0" w:color="auto"/>
                                  </w:divBdr>
                                  <w:divsChild>
                                    <w:div w:id="519470691">
                                      <w:marLeft w:val="0"/>
                                      <w:marRight w:val="0"/>
                                      <w:marTop w:val="0"/>
                                      <w:marBottom w:val="0"/>
                                      <w:divBdr>
                                        <w:top w:val="none" w:sz="0" w:space="0" w:color="auto"/>
                                        <w:left w:val="none" w:sz="0" w:space="0" w:color="auto"/>
                                        <w:bottom w:val="none" w:sz="0" w:space="0" w:color="auto"/>
                                        <w:right w:val="none" w:sz="0" w:space="0" w:color="auto"/>
                                      </w:divBdr>
                                      <w:divsChild>
                                        <w:div w:id="143739176">
                                          <w:marLeft w:val="150"/>
                                          <w:marRight w:val="150"/>
                                          <w:marTop w:val="0"/>
                                          <w:marBottom w:val="0"/>
                                          <w:divBdr>
                                            <w:top w:val="dashed" w:sz="6" w:space="8" w:color="CCCCCC"/>
                                            <w:left w:val="dashed" w:sz="6" w:space="8" w:color="CCCCCC"/>
                                            <w:bottom w:val="dashed" w:sz="6" w:space="8" w:color="CCCCCC"/>
                                            <w:right w:val="dashed" w:sz="6" w:space="8" w:color="CCCCCC"/>
                                          </w:divBdr>
                                          <w:divsChild>
                                            <w:div w:id="1772041570">
                                              <w:marLeft w:val="0"/>
                                              <w:marRight w:val="0"/>
                                              <w:marTop w:val="0"/>
                                              <w:marBottom w:val="0"/>
                                              <w:divBdr>
                                                <w:top w:val="none" w:sz="0" w:space="0" w:color="auto"/>
                                                <w:left w:val="none" w:sz="0" w:space="0" w:color="auto"/>
                                                <w:bottom w:val="none" w:sz="0" w:space="0" w:color="auto"/>
                                                <w:right w:val="none" w:sz="0" w:space="0" w:color="auto"/>
                                              </w:divBdr>
                                              <w:divsChild>
                                                <w:div w:id="719673139">
                                                  <w:marLeft w:val="0"/>
                                                  <w:marRight w:val="0"/>
                                                  <w:marTop w:val="0"/>
                                                  <w:marBottom w:val="0"/>
                                                  <w:divBdr>
                                                    <w:top w:val="none" w:sz="0" w:space="0" w:color="auto"/>
                                                    <w:left w:val="none" w:sz="0" w:space="0" w:color="auto"/>
                                                    <w:bottom w:val="none" w:sz="0" w:space="0" w:color="auto"/>
                                                    <w:right w:val="none" w:sz="0" w:space="0" w:color="auto"/>
                                                  </w:divBdr>
                                                  <w:divsChild>
                                                    <w:div w:id="1065446612">
                                                      <w:marLeft w:val="0"/>
                                                      <w:marRight w:val="0"/>
                                                      <w:marTop w:val="0"/>
                                                      <w:marBottom w:val="0"/>
                                                      <w:divBdr>
                                                        <w:top w:val="none" w:sz="0" w:space="0" w:color="auto"/>
                                                        <w:left w:val="none" w:sz="0" w:space="0" w:color="auto"/>
                                                        <w:bottom w:val="none" w:sz="0" w:space="0" w:color="auto"/>
                                                        <w:right w:val="none" w:sz="0" w:space="0" w:color="auto"/>
                                                      </w:divBdr>
                                                      <w:divsChild>
                                                        <w:div w:id="1815681504">
                                                          <w:marLeft w:val="0"/>
                                                          <w:marRight w:val="0"/>
                                                          <w:marTop w:val="0"/>
                                                          <w:marBottom w:val="450"/>
                                                          <w:divBdr>
                                                            <w:top w:val="none" w:sz="0" w:space="0" w:color="auto"/>
                                                            <w:left w:val="none" w:sz="0" w:space="0" w:color="auto"/>
                                                            <w:bottom w:val="none" w:sz="0" w:space="0" w:color="auto"/>
                                                            <w:right w:val="none" w:sz="0" w:space="0" w:color="auto"/>
                                                          </w:divBdr>
                                                          <w:divsChild>
                                                            <w:div w:id="46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073292">
      <w:bodyDiv w:val="1"/>
      <w:marLeft w:val="0"/>
      <w:marRight w:val="0"/>
      <w:marTop w:val="0"/>
      <w:marBottom w:val="0"/>
      <w:divBdr>
        <w:top w:val="none" w:sz="0" w:space="0" w:color="auto"/>
        <w:left w:val="none" w:sz="0" w:space="0" w:color="auto"/>
        <w:bottom w:val="none" w:sz="0" w:space="0" w:color="auto"/>
        <w:right w:val="none" w:sz="0" w:space="0" w:color="auto"/>
      </w:divBdr>
      <w:divsChild>
        <w:div w:id="1437948038">
          <w:marLeft w:val="0"/>
          <w:marRight w:val="0"/>
          <w:marTop w:val="0"/>
          <w:marBottom w:val="0"/>
          <w:divBdr>
            <w:top w:val="single" w:sz="6" w:space="0" w:color="9A9A9A"/>
            <w:left w:val="none" w:sz="0" w:space="0" w:color="auto"/>
            <w:bottom w:val="none" w:sz="0" w:space="0" w:color="auto"/>
            <w:right w:val="none" w:sz="0" w:space="0" w:color="auto"/>
          </w:divBdr>
          <w:divsChild>
            <w:div w:id="2001427401">
              <w:marLeft w:val="0"/>
              <w:marRight w:val="0"/>
              <w:marTop w:val="0"/>
              <w:marBottom w:val="0"/>
              <w:divBdr>
                <w:top w:val="none" w:sz="0" w:space="0" w:color="auto"/>
                <w:left w:val="none" w:sz="0" w:space="0" w:color="auto"/>
                <w:bottom w:val="none" w:sz="0" w:space="0" w:color="auto"/>
                <w:right w:val="none" w:sz="0" w:space="0" w:color="auto"/>
              </w:divBdr>
              <w:divsChild>
                <w:div w:id="1369377966">
                  <w:marLeft w:val="0"/>
                  <w:marRight w:val="0"/>
                  <w:marTop w:val="0"/>
                  <w:marBottom w:val="0"/>
                  <w:divBdr>
                    <w:top w:val="none" w:sz="0" w:space="0" w:color="auto"/>
                    <w:left w:val="none" w:sz="0" w:space="0" w:color="auto"/>
                    <w:bottom w:val="none" w:sz="0" w:space="0" w:color="auto"/>
                    <w:right w:val="none" w:sz="0" w:space="0" w:color="auto"/>
                  </w:divBdr>
                  <w:divsChild>
                    <w:div w:id="142893472">
                      <w:marLeft w:val="0"/>
                      <w:marRight w:val="0"/>
                      <w:marTop w:val="0"/>
                      <w:marBottom w:val="0"/>
                      <w:divBdr>
                        <w:top w:val="none" w:sz="0" w:space="0" w:color="auto"/>
                        <w:left w:val="none" w:sz="0" w:space="0" w:color="auto"/>
                        <w:bottom w:val="none" w:sz="0" w:space="0" w:color="auto"/>
                        <w:right w:val="none" w:sz="0" w:space="0" w:color="auto"/>
                      </w:divBdr>
                      <w:divsChild>
                        <w:div w:id="1406803613">
                          <w:marLeft w:val="0"/>
                          <w:marRight w:val="0"/>
                          <w:marTop w:val="0"/>
                          <w:marBottom w:val="0"/>
                          <w:divBdr>
                            <w:top w:val="none" w:sz="0" w:space="0" w:color="auto"/>
                            <w:left w:val="none" w:sz="0" w:space="0" w:color="auto"/>
                            <w:bottom w:val="none" w:sz="0" w:space="0" w:color="auto"/>
                            <w:right w:val="none" w:sz="0" w:space="0" w:color="auto"/>
                          </w:divBdr>
                          <w:divsChild>
                            <w:div w:id="197202464">
                              <w:marLeft w:val="0"/>
                              <w:marRight w:val="0"/>
                              <w:marTop w:val="0"/>
                              <w:marBottom w:val="0"/>
                              <w:divBdr>
                                <w:top w:val="none" w:sz="0" w:space="0" w:color="auto"/>
                                <w:left w:val="none" w:sz="0" w:space="0" w:color="auto"/>
                                <w:bottom w:val="none" w:sz="0" w:space="0" w:color="auto"/>
                                <w:right w:val="none" w:sz="0" w:space="0" w:color="auto"/>
                              </w:divBdr>
                              <w:divsChild>
                                <w:div w:id="1377461961">
                                  <w:marLeft w:val="0"/>
                                  <w:marRight w:val="0"/>
                                  <w:marTop w:val="0"/>
                                  <w:marBottom w:val="0"/>
                                  <w:divBdr>
                                    <w:top w:val="none" w:sz="0" w:space="0" w:color="auto"/>
                                    <w:left w:val="none" w:sz="0" w:space="0" w:color="auto"/>
                                    <w:bottom w:val="none" w:sz="0" w:space="0" w:color="auto"/>
                                    <w:right w:val="none" w:sz="0" w:space="0" w:color="auto"/>
                                  </w:divBdr>
                                  <w:divsChild>
                                    <w:div w:id="1664043452">
                                      <w:marLeft w:val="0"/>
                                      <w:marRight w:val="0"/>
                                      <w:marTop w:val="0"/>
                                      <w:marBottom w:val="0"/>
                                      <w:divBdr>
                                        <w:top w:val="none" w:sz="0" w:space="0" w:color="auto"/>
                                        <w:left w:val="none" w:sz="0" w:space="0" w:color="auto"/>
                                        <w:bottom w:val="none" w:sz="0" w:space="0" w:color="auto"/>
                                        <w:right w:val="none" w:sz="0" w:space="0" w:color="auto"/>
                                      </w:divBdr>
                                      <w:divsChild>
                                        <w:div w:id="1575815685">
                                          <w:marLeft w:val="150"/>
                                          <w:marRight w:val="150"/>
                                          <w:marTop w:val="0"/>
                                          <w:marBottom w:val="0"/>
                                          <w:divBdr>
                                            <w:top w:val="dashed" w:sz="6" w:space="8" w:color="CCCCCC"/>
                                            <w:left w:val="dashed" w:sz="6" w:space="8" w:color="CCCCCC"/>
                                            <w:bottom w:val="dashed" w:sz="6" w:space="8" w:color="CCCCCC"/>
                                            <w:right w:val="dashed" w:sz="6" w:space="8" w:color="CCCCCC"/>
                                          </w:divBdr>
                                          <w:divsChild>
                                            <w:div w:id="241642745">
                                              <w:marLeft w:val="0"/>
                                              <w:marRight w:val="0"/>
                                              <w:marTop w:val="0"/>
                                              <w:marBottom w:val="0"/>
                                              <w:divBdr>
                                                <w:top w:val="none" w:sz="0" w:space="0" w:color="auto"/>
                                                <w:left w:val="none" w:sz="0" w:space="0" w:color="auto"/>
                                                <w:bottom w:val="none" w:sz="0" w:space="0" w:color="auto"/>
                                                <w:right w:val="none" w:sz="0" w:space="0" w:color="auto"/>
                                              </w:divBdr>
                                              <w:divsChild>
                                                <w:div w:id="1783768384">
                                                  <w:marLeft w:val="0"/>
                                                  <w:marRight w:val="0"/>
                                                  <w:marTop w:val="0"/>
                                                  <w:marBottom w:val="0"/>
                                                  <w:divBdr>
                                                    <w:top w:val="none" w:sz="0" w:space="0" w:color="auto"/>
                                                    <w:left w:val="none" w:sz="0" w:space="0" w:color="auto"/>
                                                    <w:bottom w:val="none" w:sz="0" w:space="0" w:color="auto"/>
                                                    <w:right w:val="none" w:sz="0" w:space="0" w:color="auto"/>
                                                  </w:divBdr>
                                                  <w:divsChild>
                                                    <w:div w:id="1660384710">
                                                      <w:marLeft w:val="0"/>
                                                      <w:marRight w:val="0"/>
                                                      <w:marTop w:val="0"/>
                                                      <w:marBottom w:val="0"/>
                                                      <w:divBdr>
                                                        <w:top w:val="none" w:sz="0" w:space="0" w:color="auto"/>
                                                        <w:left w:val="none" w:sz="0" w:space="0" w:color="auto"/>
                                                        <w:bottom w:val="none" w:sz="0" w:space="0" w:color="auto"/>
                                                        <w:right w:val="none" w:sz="0" w:space="0" w:color="auto"/>
                                                      </w:divBdr>
                                                      <w:divsChild>
                                                        <w:div w:id="377704266">
                                                          <w:marLeft w:val="0"/>
                                                          <w:marRight w:val="0"/>
                                                          <w:marTop w:val="0"/>
                                                          <w:marBottom w:val="450"/>
                                                          <w:divBdr>
                                                            <w:top w:val="none" w:sz="0" w:space="0" w:color="auto"/>
                                                            <w:left w:val="none" w:sz="0" w:space="0" w:color="auto"/>
                                                            <w:bottom w:val="none" w:sz="0" w:space="0" w:color="auto"/>
                                                            <w:right w:val="none" w:sz="0" w:space="0" w:color="auto"/>
                                                          </w:divBdr>
                                                          <w:divsChild>
                                                            <w:div w:id="1780445446">
                                                              <w:marLeft w:val="0"/>
                                                              <w:marRight w:val="0"/>
                                                              <w:marTop w:val="0"/>
                                                              <w:marBottom w:val="0"/>
                                                              <w:divBdr>
                                                                <w:top w:val="none" w:sz="0" w:space="0" w:color="auto"/>
                                                                <w:left w:val="none" w:sz="0" w:space="0" w:color="auto"/>
                                                                <w:bottom w:val="none" w:sz="0" w:space="0" w:color="auto"/>
                                                                <w:right w:val="none" w:sz="0" w:space="0" w:color="auto"/>
                                                              </w:divBdr>
                                                              <w:divsChild>
                                                                <w:div w:id="1004434736">
                                                                  <w:marLeft w:val="0"/>
                                                                  <w:marRight w:val="0"/>
                                                                  <w:marTop w:val="0"/>
                                                                  <w:marBottom w:val="0"/>
                                                                  <w:divBdr>
                                                                    <w:top w:val="none" w:sz="0" w:space="0" w:color="auto"/>
                                                                    <w:left w:val="none" w:sz="0" w:space="0" w:color="auto"/>
                                                                    <w:bottom w:val="none" w:sz="0" w:space="0" w:color="auto"/>
                                                                    <w:right w:val="none" w:sz="0" w:space="0" w:color="auto"/>
                                                                  </w:divBdr>
                                                                  <w:divsChild>
                                                                    <w:div w:id="1020275243">
                                                                      <w:marLeft w:val="0"/>
                                                                      <w:marRight w:val="60"/>
                                                                      <w:marTop w:val="0"/>
                                                                      <w:marBottom w:val="0"/>
                                                                      <w:divBdr>
                                                                        <w:top w:val="none" w:sz="0" w:space="0" w:color="auto"/>
                                                                        <w:left w:val="none" w:sz="0" w:space="0" w:color="auto"/>
                                                                        <w:bottom w:val="none" w:sz="0" w:space="0" w:color="auto"/>
                                                                        <w:right w:val="none" w:sz="0" w:space="0" w:color="auto"/>
                                                                      </w:divBdr>
                                                                    </w:div>
                                                                    <w:div w:id="1121925697">
                                                                      <w:marLeft w:val="0"/>
                                                                      <w:marRight w:val="60"/>
                                                                      <w:marTop w:val="0"/>
                                                                      <w:marBottom w:val="0"/>
                                                                      <w:divBdr>
                                                                        <w:top w:val="none" w:sz="0" w:space="0" w:color="auto"/>
                                                                        <w:left w:val="none" w:sz="0" w:space="0" w:color="auto"/>
                                                                        <w:bottom w:val="none" w:sz="0" w:space="0" w:color="auto"/>
                                                                        <w:right w:val="none" w:sz="0" w:space="0" w:color="auto"/>
                                                                      </w:divBdr>
                                                                    </w:div>
                                                                    <w:div w:id="1452671762">
                                                                      <w:marLeft w:val="0"/>
                                                                      <w:marRight w:val="60"/>
                                                                      <w:marTop w:val="0"/>
                                                                      <w:marBottom w:val="0"/>
                                                                      <w:divBdr>
                                                                        <w:top w:val="none" w:sz="0" w:space="0" w:color="auto"/>
                                                                        <w:left w:val="none" w:sz="0" w:space="0" w:color="auto"/>
                                                                        <w:bottom w:val="none" w:sz="0" w:space="0" w:color="auto"/>
                                                                        <w:right w:val="none" w:sz="0" w:space="0" w:color="auto"/>
                                                                      </w:divBdr>
                                                                    </w:div>
                                                                    <w:div w:id="1102334289">
                                                                      <w:marLeft w:val="0"/>
                                                                      <w:marRight w:val="60"/>
                                                                      <w:marTop w:val="0"/>
                                                                      <w:marBottom w:val="0"/>
                                                                      <w:divBdr>
                                                                        <w:top w:val="none" w:sz="0" w:space="0" w:color="auto"/>
                                                                        <w:left w:val="none" w:sz="0" w:space="0" w:color="auto"/>
                                                                        <w:bottom w:val="none" w:sz="0" w:space="0" w:color="auto"/>
                                                                        <w:right w:val="none" w:sz="0" w:space="0" w:color="auto"/>
                                                                      </w:divBdr>
                                                                    </w:div>
                                                                    <w:div w:id="1230388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145409">
      <w:bodyDiv w:val="1"/>
      <w:marLeft w:val="0"/>
      <w:marRight w:val="0"/>
      <w:marTop w:val="0"/>
      <w:marBottom w:val="0"/>
      <w:divBdr>
        <w:top w:val="none" w:sz="0" w:space="0" w:color="auto"/>
        <w:left w:val="none" w:sz="0" w:space="0" w:color="auto"/>
        <w:bottom w:val="none" w:sz="0" w:space="0" w:color="auto"/>
        <w:right w:val="none" w:sz="0" w:space="0" w:color="auto"/>
      </w:divBdr>
      <w:divsChild>
        <w:div w:id="2048917956">
          <w:marLeft w:val="0"/>
          <w:marRight w:val="0"/>
          <w:marTop w:val="0"/>
          <w:marBottom w:val="0"/>
          <w:divBdr>
            <w:top w:val="single" w:sz="6" w:space="0" w:color="9A9A9A"/>
            <w:left w:val="none" w:sz="0" w:space="0" w:color="auto"/>
            <w:bottom w:val="none" w:sz="0" w:space="0" w:color="auto"/>
            <w:right w:val="none" w:sz="0" w:space="0" w:color="auto"/>
          </w:divBdr>
          <w:divsChild>
            <w:div w:id="130292254">
              <w:marLeft w:val="0"/>
              <w:marRight w:val="0"/>
              <w:marTop w:val="0"/>
              <w:marBottom w:val="0"/>
              <w:divBdr>
                <w:top w:val="none" w:sz="0" w:space="0" w:color="auto"/>
                <w:left w:val="none" w:sz="0" w:space="0" w:color="auto"/>
                <w:bottom w:val="none" w:sz="0" w:space="0" w:color="auto"/>
                <w:right w:val="none" w:sz="0" w:space="0" w:color="auto"/>
              </w:divBdr>
              <w:divsChild>
                <w:div w:id="652368102">
                  <w:marLeft w:val="0"/>
                  <w:marRight w:val="0"/>
                  <w:marTop w:val="0"/>
                  <w:marBottom w:val="0"/>
                  <w:divBdr>
                    <w:top w:val="none" w:sz="0" w:space="0" w:color="auto"/>
                    <w:left w:val="none" w:sz="0" w:space="0" w:color="auto"/>
                    <w:bottom w:val="none" w:sz="0" w:space="0" w:color="auto"/>
                    <w:right w:val="none" w:sz="0" w:space="0" w:color="auto"/>
                  </w:divBdr>
                  <w:divsChild>
                    <w:div w:id="310058888">
                      <w:marLeft w:val="0"/>
                      <w:marRight w:val="0"/>
                      <w:marTop w:val="0"/>
                      <w:marBottom w:val="0"/>
                      <w:divBdr>
                        <w:top w:val="none" w:sz="0" w:space="0" w:color="auto"/>
                        <w:left w:val="none" w:sz="0" w:space="0" w:color="auto"/>
                        <w:bottom w:val="none" w:sz="0" w:space="0" w:color="auto"/>
                        <w:right w:val="none" w:sz="0" w:space="0" w:color="auto"/>
                      </w:divBdr>
                      <w:divsChild>
                        <w:div w:id="613710747">
                          <w:marLeft w:val="0"/>
                          <w:marRight w:val="0"/>
                          <w:marTop w:val="0"/>
                          <w:marBottom w:val="0"/>
                          <w:divBdr>
                            <w:top w:val="none" w:sz="0" w:space="0" w:color="auto"/>
                            <w:left w:val="none" w:sz="0" w:space="0" w:color="auto"/>
                            <w:bottom w:val="none" w:sz="0" w:space="0" w:color="auto"/>
                            <w:right w:val="none" w:sz="0" w:space="0" w:color="auto"/>
                          </w:divBdr>
                          <w:divsChild>
                            <w:div w:id="170804316">
                              <w:marLeft w:val="0"/>
                              <w:marRight w:val="0"/>
                              <w:marTop w:val="0"/>
                              <w:marBottom w:val="0"/>
                              <w:divBdr>
                                <w:top w:val="none" w:sz="0" w:space="0" w:color="auto"/>
                                <w:left w:val="none" w:sz="0" w:space="0" w:color="auto"/>
                                <w:bottom w:val="none" w:sz="0" w:space="0" w:color="auto"/>
                                <w:right w:val="none" w:sz="0" w:space="0" w:color="auto"/>
                              </w:divBdr>
                              <w:divsChild>
                                <w:div w:id="411127948">
                                  <w:marLeft w:val="0"/>
                                  <w:marRight w:val="0"/>
                                  <w:marTop w:val="0"/>
                                  <w:marBottom w:val="0"/>
                                  <w:divBdr>
                                    <w:top w:val="none" w:sz="0" w:space="0" w:color="auto"/>
                                    <w:left w:val="none" w:sz="0" w:space="0" w:color="auto"/>
                                    <w:bottom w:val="none" w:sz="0" w:space="0" w:color="auto"/>
                                    <w:right w:val="none" w:sz="0" w:space="0" w:color="auto"/>
                                  </w:divBdr>
                                  <w:divsChild>
                                    <w:div w:id="1609384498">
                                      <w:marLeft w:val="0"/>
                                      <w:marRight w:val="0"/>
                                      <w:marTop w:val="0"/>
                                      <w:marBottom w:val="0"/>
                                      <w:divBdr>
                                        <w:top w:val="none" w:sz="0" w:space="0" w:color="auto"/>
                                        <w:left w:val="none" w:sz="0" w:space="0" w:color="auto"/>
                                        <w:bottom w:val="none" w:sz="0" w:space="0" w:color="auto"/>
                                        <w:right w:val="none" w:sz="0" w:space="0" w:color="auto"/>
                                      </w:divBdr>
                                      <w:divsChild>
                                        <w:div w:id="117338466">
                                          <w:marLeft w:val="150"/>
                                          <w:marRight w:val="150"/>
                                          <w:marTop w:val="0"/>
                                          <w:marBottom w:val="0"/>
                                          <w:divBdr>
                                            <w:top w:val="dashed" w:sz="6" w:space="8" w:color="CCCCCC"/>
                                            <w:left w:val="dashed" w:sz="6" w:space="8" w:color="CCCCCC"/>
                                            <w:bottom w:val="dashed" w:sz="6" w:space="8" w:color="CCCCCC"/>
                                            <w:right w:val="dashed" w:sz="6" w:space="8" w:color="CCCCCC"/>
                                          </w:divBdr>
                                          <w:divsChild>
                                            <w:div w:id="404180314">
                                              <w:marLeft w:val="0"/>
                                              <w:marRight w:val="0"/>
                                              <w:marTop w:val="0"/>
                                              <w:marBottom w:val="0"/>
                                              <w:divBdr>
                                                <w:top w:val="none" w:sz="0" w:space="0" w:color="auto"/>
                                                <w:left w:val="none" w:sz="0" w:space="0" w:color="auto"/>
                                                <w:bottom w:val="none" w:sz="0" w:space="0" w:color="auto"/>
                                                <w:right w:val="none" w:sz="0" w:space="0" w:color="auto"/>
                                              </w:divBdr>
                                              <w:divsChild>
                                                <w:div w:id="531189579">
                                                  <w:marLeft w:val="0"/>
                                                  <w:marRight w:val="0"/>
                                                  <w:marTop w:val="0"/>
                                                  <w:marBottom w:val="0"/>
                                                  <w:divBdr>
                                                    <w:top w:val="none" w:sz="0" w:space="0" w:color="auto"/>
                                                    <w:left w:val="none" w:sz="0" w:space="0" w:color="auto"/>
                                                    <w:bottom w:val="none" w:sz="0" w:space="0" w:color="auto"/>
                                                    <w:right w:val="none" w:sz="0" w:space="0" w:color="auto"/>
                                                  </w:divBdr>
                                                  <w:divsChild>
                                                    <w:div w:id="860171314">
                                                      <w:marLeft w:val="0"/>
                                                      <w:marRight w:val="0"/>
                                                      <w:marTop w:val="0"/>
                                                      <w:marBottom w:val="0"/>
                                                      <w:divBdr>
                                                        <w:top w:val="none" w:sz="0" w:space="0" w:color="auto"/>
                                                        <w:left w:val="none" w:sz="0" w:space="0" w:color="auto"/>
                                                        <w:bottom w:val="none" w:sz="0" w:space="0" w:color="auto"/>
                                                        <w:right w:val="none" w:sz="0" w:space="0" w:color="auto"/>
                                                      </w:divBdr>
                                                      <w:divsChild>
                                                        <w:div w:id="600383591">
                                                          <w:marLeft w:val="0"/>
                                                          <w:marRight w:val="0"/>
                                                          <w:marTop w:val="0"/>
                                                          <w:marBottom w:val="450"/>
                                                          <w:divBdr>
                                                            <w:top w:val="none" w:sz="0" w:space="0" w:color="auto"/>
                                                            <w:left w:val="none" w:sz="0" w:space="0" w:color="auto"/>
                                                            <w:bottom w:val="none" w:sz="0" w:space="0" w:color="auto"/>
                                                            <w:right w:val="none" w:sz="0" w:space="0" w:color="auto"/>
                                                          </w:divBdr>
                                                          <w:divsChild>
                                                            <w:div w:id="214857944">
                                                              <w:marLeft w:val="0"/>
                                                              <w:marRight w:val="0"/>
                                                              <w:marTop w:val="0"/>
                                                              <w:marBottom w:val="0"/>
                                                              <w:divBdr>
                                                                <w:top w:val="none" w:sz="0" w:space="0" w:color="auto"/>
                                                                <w:left w:val="none" w:sz="0" w:space="0" w:color="auto"/>
                                                                <w:bottom w:val="none" w:sz="0" w:space="0" w:color="auto"/>
                                                                <w:right w:val="none" w:sz="0" w:space="0" w:color="auto"/>
                                                              </w:divBdr>
                                                              <w:divsChild>
                                                                <w:div w:id="2118862389">
                                                                  <w:marLeft w:val="0"/>
                                                                  <w:marRight w:val="0"/>
                                                                  <w:marTop w:val="0"/>
                                                                  <w:marBottom w:val="0"/>
                                                                  <w:divBdr>
                                                                    <w:top w:val="none" w:sz="0" w:space="0" w:color="auto"/>
                                                                    <w:left w:val="none" w:sz="0" w:space="0" w:color="auto"/>
                                                                    <w:bottom w:val="none" w:sz="0" w:space="0" w:color="auto"/>
                                                                    <w:right w:val="none" w:sz="0" w:space="0" w:color="auto"/>
                                                                  </w:divBdr>
                                                                  <w:divsChild>
                                                                    <w:div w:id="1736586564">
                                                                      <w:marLeft w:val="0"/>
                                                                      <w:marRight w:val="60"/>
                                                                      <w:marTop w:val="0"/>
                                                                      <w:marBottom w:val="0"/>
                                                                      <w:divBdr>
                                                                        <w:top w:val="none" w:sz="0" w:space="0" w:color="auto"/>
                                                                        <w:left w:val="none" w:sz="0" w:space="0" w:color="auto"/>
                                                                        <w:bottom w:val="none" w:sz="0" w:space="0" w:color="auto"/>
                                                                        <w:right w:val="none" w:sz="0" w:space="0" w:color="auto"/>
                                                                      </w:divBdr>
                                                                    </w:div>
                                                                    <w:div w:id="2126994776">
                                                                      <w:marLeft w:val="0"/>
                                                                      <w:marRight w:val="60"/>
                                                                      <w:marTop w:val="0"/>
                                                                      <w:marBottom w:val="0"/>
                                                                      <w:divBdr>
                                                                        <w:top w:val="none" w:sz="0" w:space="0" w:color="auto"/>
                                                                        <w:left w:val="none" w:sz="0" w:space="0" w:color="auto"/>
                                                                        <w:bottom w:val="none" w:sz="0" w:space="0" w:color="auto"/>
                                                                        <w:right w:val="none" w:sz="0" w:space="0" w:color="auto"/>
                                                                      </w:divBdr>
                                                                    </w:div>
                                                                    <w:div w:id="711998437">
                                                                      <w:marLeft w:val="0"/>
                                                                      <w:marRight w:val="60"/>
                                                                      <w:marTop w:val="0"/>
                                                                      <w:marBottom w:val="0"/>
                                                                      <w:divBdr>
                                                                        <w:top w:val="none" w:sz="0" w:space="0" w:color="auto"/>
                                                                        <w:left w:val="none" w:sz="0" w:space="0" w:color="auto"/>
                                                                        <w:bottom w:val="none" w:sz="0" w:space="0" w:color="auto"/>
                                                                        <w:right w:val="none" w:sz="0" w:space="0" w:color="auto"/>
                                                                      </w:divBdr>
                                                                    </w:div>
                                                                    <w:div w:id="1613705986">
                                                                      <w:marLeft w:val="0"/>
                                                                      <w:marRight w:val="60"/>
                                                                      <w:marTop w:val="0"/>
                                                                      <w:marBottom w:val="0"/>
                                                                      <w:divBdr>
                                                                        <w:top w:val="none" w:sz="0" w:space="0" w:color="auto"/>
                                                                        <w:left w:val="none" w:sz="0" w:space="0" w:color="auto"/>
                                                                        <w:bottom w:val="none" w:sz="0" w:space="0" w:color="auto"/>
                                                                        <w:right w:val="none" w:sz="0" w:space="0" w:color="auto"/>
                                                                      </w:divBdr>
                                                                    </w:div>
                                                                    <w:div w:id="1832406275">
                                                                      <w:marLeft w:val="0"/>
                                                                      <w:marRight w:val="60"/>
                                                                      <w:marTop w:val="0"/>
                                                                      <w:marBottom w:val="0"/>
                                                                      <w:divBdr>
                                                                        <w:top w:val="none" w:sz="0" w:space="0" w:color="auto"/>
                                                                        <w:left w:val="none" w:sz="0" w:space="0" w:color="auto"/>
                                                                        <w:bottom w:val="none" w:sz="0" w:space="0" w:color="auto"/>
                                                                        <w:right w:val="none" w:sz="0" w:space="0" w:color="auto"/>
                                                                      </w:divBdr>
                                                                    </w:div>
                                                                    <w:div w:id="388578289">
                                                                      <w:marLeft w:val="0"/>
                                                                      <w:marRight w:val="60"/>
                                                                      <w:marTop w:val="0"/>
                                                                      <w:marBottom w:val="0"/>
                                                                      <w:divBdr>
                                                                        <w:top w:val="none" w:sz="0" w:space="0" w:color="auto"/>
                                                                        <w:left w:val="none" w:sz="0" w:space="0" w:color="auto"/>
                                                                        <w:bottom w:val="none" w:sz="0" w:space="0" w:color="auto"/>
                                                                        <w:right w:val="none" w:sz="0" w:space="0" w:color="auto"/>
                                                                      </w:divBdr>
                                                                    </w:div>
                                                                    <w:div w:id="710422235">
                                                                      <w:marLeft w:val="0"/>
                                                                      <w:marRight w:val="60"/>
                                                                      <w:marTop w:val="0"/>
                                                                      <w:marBottom w:val="0"/>
                                                                      <w:divBdr>
                                                                        <w:top w:val="none" w:sz="0" w:space="0" w:color="auto"/>
                                                                        <w:left w:val="none" w:sz="0" w:space="0" w:color="auto"/>
                                                                        <w:bottom w:val="none" w:sz="0" w:space="0" w:color="auto"/>
                                                                        <w:right w:val="none" w:sz="0" w:space="0" w:color="auto"/>
                                                                      </w:divBdr>
                                                                    </w:div>
                                                                    <w:div w:id="221450428">
                                                                      <w:marLeft w:val="0"/>
                                                                      <w:marRight w:val="60"/>
                                                                      <w:marTop w:val="0"/>
                                                                      <w:marBottom w:val="0"/>
                                                                      <w:divBdr>
                                                                        <w:top w:val="none" w:sz="0" w:space="0" w:color="auto"/>
                                                                        <w:left w:val="none" w:sz="0" w:space="0" w:color="auto"/>
                                                                        <w:bottom w:val="none" w:sz="0" w:space="0" w:color="auto"/>
                                                                        <w:right w:val="none" w:sz="0" w:space="0" w:color="auto"/>
                                                                      </w:divBdr>
                                                                    </w:div>
                                                                    <w:div w:id="419050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159525">
      <w:bodyDiv w:val="1"/>
      <w:marLeft w:val="0"/>
      <w:marRight w:val="0"/>
      <w:marTop w:val="0"/>
      <w:marBottom w:val="0"/>
      <w:divBdr>
        <w:top w:val="none" w:sz="0" w:space="0" w:color="auto"/>
        <w:left w:val="none" w:sz="0" w:space="0" w:color="auto"/>
        <w:bottom w:val="none" w:sz="0" w:space="0" w:color="auto"/>
        <w:right w:val="none" w:sz="0" w:space="0" w:color="auto"/>
      </w:divBdr>
      <w:divsChild>
        <w:div w:id="2021740778">
          <w:marLeft w:val="0"/>
          <w:marRight w:val="0"/>
          <w:marTop w:val="0"/>
          <w:marBottom w:val="0"/>
          <w:divBdr>
            <w:top w:val="single" w:sz="6" w:space="0" w:color="9A9A9A"/>
            <w:left w:val="none" w:sz="0" w:space="0" w:color="auto"/>
            <w:bottom w:val="none" w:sz="0" w:space="0" w:color="auto"/>
            <w:right w:val="none" w:sz="0" w:space="0" w:color="auto"/>
          </w:divBdr>
          <w:divsChild>
            <w:div w:id="630943505">
              <w:marLeft w:val="0"/>
              <w:marRight w:val="0"/>
              <w:marTop w:val="0"/>
              <w:marBottom w:val="0"/>
              <w:divBdr>
                <w:top w:val="none" w:sz="0" w:space="0" w:color="auto"/>
                <w:left w:val="none" w:sz="0" w:space="0" w:color="auto"/>
                <w:bottom w:val="none" w:sz="0" w:space="0" w:color="auto"/>
                <w:right w:val="none" w:sz="0" w:space="0" w:color="auto"/>
              </w:divBdr>
              <w:divsChild>
                <w:div w:id="840971886">
                  <w:marLeft w:val="0"/>
                  <w:marRight w:val="0"/>
                  <w:marTop w:val="0"/>
                  <w:marBottom w:val="0"/>
                  <w:divBdr>
                    <w:top w:val="none" w:sz="0" w:space="0" w:color="auto"/>
                    <w:left w:val="none" w:sz="0" w:space="0" w:color="auto"/>
                    <w:bottom w:val="none" w:sz="0" w:space="0" w:color="auto"/>
                    <w:right w:val="none" w:sz="0" w:space="0" w:color="auto"/>
                  </w:divBdr>
                  <w:divsChild>
                    <w:div w:id="1148939159">
                      <w:marLeft w:val="0"/>
                      <w:marRight w:val="0"/>
                      <w:marTop w:val="0"/>
                      <w:marBottom w:val="0"/>
                      <w:divBdr>
                        <w:top w:val="none" w:sz="0" w:space="0" w:color="auto"/>
                        <w:left w:val="none" w:sz="0" w:space="0" w:color="auto"/>
                        <w:bottom w:val="none" w:sz="0" w:space="0" w:color="auto"/>
                        <w:right w:val="none" w:sz="0" w:space="0" w:color="auto"/>
                      </w:divBdr>
                      <w:divsChild>
                        <w:div w:id="1800999939">
                          <w:marLeft w:val="0"/>
                          <w:marRight w:val="0"/>
                          <w:marTop w:val="0"/>
                          <w:marBottom w:val="0"/>
                          <w:divBdr>
                            <w:top w:val="none" w:sz="0" w:space="0" w:color="auto"/>
                            <w:left w:val="none" w:sz="0" w:space="0" w:color="auto"/>
                            <w:bottom w:val="none" w:sz="0" w:space="0" w:color="auto"/>
                            <w:right w:val="none" w:sz="0" w:space="0" w:color="auto"/>
                          </w:divBdr>
                          <w:divsChild>
                            <w:div w:id="1255091673">
                              <w:marLeft w:val="0"/>
                              <w:marRight w:val="0"/>
                              <w:marTop w:val="0"/>
                              <w:marBottom w:val="0"/>
                              <w:divBdr>
                                <w:top w:val="none" w:sz="0" w:space="0" w:color="auto"/>
                                <w:left w:val="none" w:sz="0" w:space="0" w:color="auto"/>
                                <w:bottom w:val="none" w:sz="0" w:space="0" w:color="auto"/>
                                <w:right w:val="none" w:sz="0" w:space="0" w:color="auto"/>
                              </w:divBdr>
                              <w:divsChild>
                                <w:div w:id="561524567">
                                  <w:marLeft w:val="0"/>
                                  <w:marRight w:val="0"/>
                                  <w:marTop w:val="0"/>
                                  <w:marBottom w:val="0"/>
                                  <w:divBdr>
                                    <w:top w:val="none" w:sz="0" w:space="0" w:color="auto"/>
                                    <w:left w:val="none" w:sz="0" w:space="0" w:color="auto"/>
                                    <w:bottom w:val="none" w:sz="0" w:space="0" w:color="auto"/>
                                    <w:right w:val="none" w:sz="0" w:space="0" w:color="auto"/>
                                  </w:divBdr>
                                  <w:divsChild>
                                    <w:div w:id="953250154">
                                      <w:marLeft w:val="0"/>
                                      <w:marRight w:val="0"/>
                                      <w:marTop w:val="0"/>
                                      <w:marBottom w:val="0"/>
                                      <w:divBdr>
                                        <w:top w:val="none" w:sz="0" w:space="0" w:color="auto"/>
                                        <w:left w:val="none" w:sz="0" w:space="0" w:color="auto"/>
                                        <w:bottom w:val="none" w:sz="0" w:space="0" w:color="auto"/>
                                        <w:right w:val="none" w:sz="0" w:space="0" w:color="auto"/>
                                      </w:divBdr>
                                      <w:divsChild>
                                        <w:div w:id="334497243">
                                          <w:marLeft w:val="150"/>
                                          <w:marRight w:val="150"/>
                                          <w:marTop w:val="0"/>
                                          <w:marBottom w:val="0"/>
                                          <w:divBdr>
                                            <w:top w:val="dashed" w:sz="6" w:space="8" w:color="CCCCCC"/>
                                            <w:left w:val="dashed" w:sz="6" w:space="8" w:color="CCCCCC"/>
                                            <w:bottom w:val="dashed" w:sz="6" w:space="8" w:color="CCCCCC"/>
                                            <w:right w:val="dashed" w:sz="6" w:space="8" w:color="CCCCCC"/>
                                          </w:divBdr>
                                          <w:divsChild>
                                            <w:div w:id="1551499525">
                                              <w:marLeft w:val="0"/>
                                              <w:marRight w:val="0"/>
                                              <w:marTop w:val="0"/>
                                              <w:marBottom w:val="0"/>
                                              <w:divBdr>
                                                <w:top w:val="none" w:sz="0" w:space="0" w:color="auto"/>
                                                <w:left w:val="none" w:sz="0" w:space="0" w:color="auto"/>
                                                <w:bottom w:val="none" w:sz="0" w:space="0" w:color="auto"/>
                                                <w:right w:val="none" w:sz="0" w:space="0" w:color="auto"/>
                                              </w:divBdr>
                                              <w:divsChild>
                                                <w:div w:id="1510948290">
                                                  <w:marLeft w:val="0"/>
                                                  <w:marRight w:val="0"/>
                                                  <w:marTop w:val="0"/>
                                                  <w:marBottom w:val="0"/>
                                                  <w:divBdr>
                                                    <w:top w:val="none" w:sz="0" w:space="0" w:color="auto"/>
                                                    <w:left w:val="none" w:sz="0" w:space="0" w:color="auto"/>
                                                    <w:bottom w:val="none" w:sz="0" w:space="0" w:color="auto"/>
                                                    <w:right w:val="none" w:sz="0" w:space="0" w:color="auto"/>
                                                  </w:divBdr>
                                                  <w:divsChild>
                                                    <w:div w:id="1278176359">
                                                      <w:marLeft w:val="0"/>
                                                      <w:marRight w:val="0"/>
                                                      <w:marTop w:val="0"/>
                                                      <w:marBottom w:val="0"/>
                                                      <w:divBdr>
                                                        <w:top w:val="none" w:sz="0" w:space="0" w:color="auto"/>
                                                        <w:left w:val="none" w:sz="0" w:space="0" w:color="auto"/>
                                                        <w:bottom w:val="none" w:sz="0" w:space="0" w:color="auto"/>
                                                        <w:right w:val="none" w:sz="0" w:space="0" w:color="auto"/>
                                                      </w:divBdr>
                                                      <w:divsChild>
                                                        <w:div w:id="555895772">
                                                          <w:marLeft w:val="0"/>
                                                          <w:marRight w:val="0"/>
                                                          <w:marTop w:val="0"/>
                                                          <w:marBottom w:val="450"/>
                                                          <w:divBdr>
                                                            <w:top w:val="none" w:sz="0" w:space="0" w:color="auto"/>
                                                            <w:left w:val="none" w:sz="0" w:space="0" w:color="auto"/>
                                                            <w:bottom w:val="none" w:sz="0" w:space="0" w:color="auto"/>
                                                            <w:right w:val="none" w:sz="0" w:space="0" w:color="auto"/>
                                                          </w:divBdr>
                                                          <w:divsChild>
                                                            <w:div w:id="392774041">
                                                              <w:marLeft w:val="0"/>
                                                              <w:marRight w:val="0"/>
                                                              <w:marTop w:val="0"/>
                                                              <w:marBottom w:val="0"/>
                                                              <w:divBdr>
                                                                <w:top w:val="none" w:sz="0" w:space="0" w:color="auto"/>
                                                                <w:left w:val="none" w:sz="0" w:space="0" w:color="auto"/>
                                                                <w:bottom w:val="none" w:sz="0" w:space="0" w:color="auto"/>
                                                                <w:right w:val="none" w:sz="0" w:space="0" w:color="auto"/>
                                                              </w:divBdr>
                                                              <w:divsChild>
                                                                <w:div w:id="1574511923">
                                                                  <w:marLeft w:val="0"/>
                                                                  <w:marRight w:val="0"/>
                                                                  <w:marTop w:val="0"/>
                                                                  <w:marBottom w:val="0"/>
                                                                  <w:divBdr>
                                                                    <w:top w:val="none" w:sz="0" w:space="0" w:color="auto"/>
                                                                    <w:left w:val="none" w:sz="0" w:space="0" w:color="auto"/>
                                                                    <w:bottom w:val="none" w:sz="0" w:space="0" w:color="auto"/>
                                                                    <w:right w:val="none" w:sz="0" w:space="0" w:color="auto"/>
                                                                  </w:divBdr>
                                                                  <w:divsChild>
                                                                    <w:div w:id="188373027">
                                                                      <w:marLeft w:val="0"/>
                                                                      <w:marRight w:val="60"/>
                                                                      <w:marTop w:val="0"/>
                                                                      <w:marBottom w:val="0"/>
                                                                      <w:divBdr>
                                                                        <w:top w:val="none" w:sz="0" w:space="0" w:color="auto"/>
                                                                        <w:left w:val="none" w:sz="0" w:space="0" w:color="auto"/>
                                                                        <w:bottom w:val="none" w:sz="0" w:space="0" w:color="auto"/>
                                                                        <w:right w:val="none" w:sz="0" w:space="0" w:color="auto"/>
                                                                      </w:divBdr>
                                                                    </w:div>
                                                                    <w:div w:id="1528331850">
                                                                      <w:marLeft w:val="0"/>
                                                                      <w:marRight w:val="60"/>
                                                                      <w:marTop w:val="0"/>
                                                                      <w:marBottom w:val="0"/>
                                                                      <w:divBdr>
                                                                        <w:top w:val="none" w:sz="0" w:space="0" w:color="auto"/>
                                                                        <w:left w:val="none" w:sz="0" w:space="0" w:color="auto"/>
                                                                        <w:bottom w:val="none" w:sz="0" w:space="0" w:color="auto"/>
                                                                        <w:right w:val="none" w:sz="0" w:space="0" w:color="auto"/>
                                                                      </w:divBdr>
                                                                    </w:div>
                                                                    <w:div w:id="352609878">
                                                                      <w:marLeft w:val="0"/>
                                                                      <w:marRight w:val="60"/>
                                                                      <w:marTop w:val="0"/>
                                                                      <w:marBottom w:val="0"/>
                                                                      <w:divBdr>
                                                                        <w:top w:val="none" w:sz="0" w:space="0" w:color="auto"/>
                                                                        <w:left w:val="none" w:sz="0" w:space="0" w:color="auto"/>
                                                                        <w:bottom w:val="none" w:sz="0" w:space="0" w:color="auto"/>
                                                                        <w:right w:val="none" w:sz="0" w:space="0" w:color="auto"/>
                                                                      </w:divBdr>
                                                                    </w:div>
                                                                    <w:div w:id="251746297">
                                                                      <w:marLeft w:val="0"/>
                                                                      <w:marRight w:val="60"/>
                                                                      <w:marTop w:val="0"/>
                                                                      <w:marBottom w:val="0"/>
                                                                      <w:divBdr>
                                                                        <w:top w:val="none" w:sz="0" w:space="0" w:color="auto"/>
                                                                        <w:left w:val="none" w:sz="0" w:space="0" w:color="auto"/>
                                                                        <w:bottom w:val="none" w:sz="0" w:space="0" w:color="auto"/>
                                                                        <w:right w:val="none" w:sz="0" w:space="0" w:color="auto"/>
                                                                      </w:divBdr>
                                                                    </w:div>
                                                                    <w:div w:id="4613839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6694039">
      <w:bodyDiv w:val="1"/>
      <w:marLeft w:val="0"/>
      <w:marRight w:val="0"/>
      <w:marTop w:val="0"/>
      <w:marBottom w:val="0"/>
      <w:divBdr>
        <w:top w:val="none" w:sz="0" w:space="0" w:color="auto"/>
        <w:left w:val="none" w:sz="0" w:space="0" w:color="auto"/>
        <w:bottom w:val="none" w:sz="0" w:space="0" w:color="auto"/>
        <w:right w:val="none" w:sz="0" w:space="0" w:color="auto"/>
      </w:divBdr>
      <w:divsChild>
        <w:div w:id="1144156954">
          <w:marLeft w:val="0"/>
          <w:marRight w:val="0"/>
          <w:marTop w:val="0"/>
          <w:marBottom w:val="0"/>
          <w:divBdr>
            <w:top w:val="single" w:sz="6" w:space="0" w:color="9A9A9A"/>
            <w:left w:val="none" w:sz="0" w:space="0" w:color="auto"/>
            <w:bottom w:val="none" w:sz="0" w:space="0" w:color="auto"/>
            <w:right w:val="none" w:sz="0" w:space="0" w:color="auto"/>
          </w:divBdr>
          <w:divsChild>
            <w:div w:id="62216297">
              <w:marLeft w:val="0"/>
              <w:marRight w:val="0"/>
              <w:marTop w:val="0"/>
              <w:marBottom w:val="0"/>
              <w:divBdr>
                <w:top w:val="none" w:sz="0" w:space="0" w:color="auto"/>
                <w:left w:val="none" w:sz="0" w:space="0" w:color="auto"/>
                <w:bottom w:val="none" w:sz="0" w:space="0" w:color="auto"/>
                <w:right w:val="none" w:sz="0" w:space="0" w:color="auto"/>
              </w:divBdr>
              <w:divsChild>
                <w:div w:id="1978073408">
                  <w:marLeft w:val="0"/>
                  <w:marRight w:val="0"/>
                  <w:marTop w:val="0"/>
                  <w:marBottom w:val="0"/>
                  <w:divBdr>
                    <w:top w:val="none" w:sz="0" w:space="0" w:color="auto"/>
                    <w:left w:val="none" w:sz="0" w:space="0" w:color="auto"/>
                    <w:bottom w:val="none" w:sz="0" w:space="0" w:color="auto"/>
                    <w:right w:val="none" w:sz="0" w:space="0" w:color="auto"/>
                  </w:divBdr>
                  <w:divsChild>
                    <w:div w:id="874804629">
                      <w:marLeft w:val="0"/>
                      <w:marRight w:val="0"/>
                      <w:marTop w:val="0"/>
                      <w:marBottom w:val="0"/>
                      <w:divBdr>
                        <w:top w:val="none" w:sz="0" w:space="0" w:color="auto"/>
                        <w:left w:val="none" w:sz="0" w:space="0" w:color="auto"/>
                        <w:bottom w:val="none" w:sz="0" w:space="0" w:color="auto"/>
                        <w:right w:val="none" w:sz="0" w:space="0" w:color="auto"/>
                      </w:divBdr>
                      <w:divsChild>
                        <w:div w:id="663165802">
                          <w:marLeft w:val="0"/>
                          <w:marRight w:val="0"/>
                          <w:marTop w:val="0"/>
                          <w:marBottom w:val="0"/>
                          <w:divBdr>
                            <w:top w:val="none" w:sz="0" w:space="0" w:color="auto"/>
                            <w:left w:val="none" w:sz="0" w:space="0" w:color="auto"/>
                            <w:bottom w:val="none" w:sz="0" w:space="0" w:color="auto"/>
                            <w:right w:val="none" w:sz="0" w:space="0" w:color="auto"/>
                          </w:divBdr>
                          <w:divsChild>
                            <w:div w:id="975528961">
                              <w:marLeft w:val="0"/>
                              <w:marRight w:val="0"/>
                              <w:marTop w:val="0"/>
                              <w:marBottom w:val="0"/>
                              <w:divBdr>
                                <w:top w:val="none" w:sz="0" w:space="0" w:color="auto"/>
                                <w:left w:val="none" w:sz="0" w:space="0" w:color="auto"/>
                                <w:bottom w:val="none" w:sz="0" w:space="0" w:color="auto"/>
                                <w:right w:val="none" w:sz="0" w:space="0" w:color="auto"/>
                              </w:divBdr>
                              <w:divsChild>
                                <w:div w:id="335614079">
                                  <w:marLeft w:val="0"/>
                                  <w:marRight w:val="0"/>
                                  <w:marTop w:val="0"/>
                                  <w:marBottom w:val="0"/>
                                  <w:divBdr>
                                    <w:top w:val="none" w:sz="0" w:space="0" w:color="auto"/>
                                    <w:left w:val="none" w:sz="0" w:space="0" w:color="auto"/>
                                    <w:bottom w:val="none" w:sz="0" w:space="0" w:color="auto"/>
                                    <w:right w:val="none" w:sz="0" w:space="0" w:color="auto"/>
                                  </w:divBdr>
                                  <w:divsChild>
                                    <w:div w:id="995183038">
                                      <w:marLeft w:val="0"/>
                                      <w:marRight w:val="0"/>
                                      <w:marTop w:val="0"/>
                                      <w:marBottom w:val="0"/>
                                      <w:divBdr>
                                        <w:top w:val="none" w:sz="0" w:space="0" w:color="auto"/>
                                        <w:left w:val="none" w:sz="0" w:space="0" w:color="auto"/>
                                        <w:bottom w:val="none" w:sz="0" w:space="0" w:color="auto"/>
                                        <w:right w:val="none" w:sz="0" w:space="0" w:color="auto"/>
                                      </w:divBdr>
                                      <w:divsChild>
                                        <w:div w:id="411514465">
                                          <w:marLeft w:val="150"/>
                                          <w:marRight w:val="150"/>
                                          <w:marTop w:val="0"/>
                                          <w:marBottom w:val="0"/>
                                          <w:divBdr>
                                            <w:top w:val="dashed" w:sz="6" w:space="8" w:color="CCCCCC"/>
                                            <w:left w:val="dashed" w:sz="6" w:space="8" w:color="CCCCCC"/>
                                            <w:bottom w:val="dashed" w:sz="6" w:space="8" w:color="CCCCCC"/>
                                            <w:right w:val="dashed" w:sz="6" w:space="8" w:color="CCCCCC"/>
                                          </w:divBdr>
                                          <w:divsChild>
                                            <w:div w:id="1496412085">
                                              <w:marLeft w:val="0"/>
                                              <w:marRight w:val="0"/>
                                              <w:marTop w:val="0"/>
                                              <w:marBottom w:val="0"/>
                                              <w:divBdr>
                                                <w:top w:val="none" w:sz="0" w:space="0" w:color="auto"/>
                                                <w:left w:val="none" w:sz="0" w:space="0" w:color="auto"/>
                                                <w:bottom w:val="none" w:sz="0" w:space="0" w:color="auto"/>
                                                <w:right w:val="none" w:sz="0" w:space="0" w:color="auto"/>
                                              </w:divBdr>
                                              <w:divsChild>
                                                <w:div w:id="1957327075">
                                                  <w:marLeft w:val="0"/>
                                                  <w:marRight w:val="0"/>
                                                  <w:marTop w:val="0"/>
                                                  <w:marBottom w:val="0"/>
                                                  <w:divBdr>
                                                    <w:top w:val="none" w:sz="0" w:space="0" w:color="auto"/>
                                                    <w:left w:val="none" w:sz="0" w:space="0" w:color="auto"/>
                                                    <w:bottom w:val="none" w:sz="0" w:space="0" w:color="auto"/>
                                                    <w:right w:val="none" w:sz="0" w:space="0" w:color="auto"/>
                                                  </w:divBdr>
                                                  <w:divsChild>
                                                    <w:div w:id="1592086663">
                                                      <w:marLeft w:val="0"/>
                                                      <w:marRight w:val="0"/>
                                                      <w:marTop w:val="0"/>
                                                      <w:marBottom w:val="0"/>
                                                      <w:divBdr>
                                                        <w:top w:val="none" w:sz="0" w:space="0" w:color="auto"/>
                                                        <w:left w:val="none" w:sz="0" w:space="0" w:color="auto"/>
                                                        <w:bottom w:val="none" w:sz="0" w:space="0" w:color="auto"/>
                                                        <w:right w:val="none" w:sz="0" w:space="0" w:color="auto"/>
                                                      </w:divBdr>
                                                      <w:divsChild>
                                                        <w:div w:id="412239622">
                                                          <w:marLeft w:val="0"/>
                                                          <w:marRight w:val="0"/>
                                                          <w:marTop w:val="0"/>
                                                          <w:marBottom w:val="450"/>
                                                          <w:divBdr>
                                                            <w:top w:val="none" w:sz="0" w:space="0" w:color="auto"/>
                                                            <w:left w:val="none" w:sz="0" w:space="0" w:color="auto"/>
                                                            <w:bottom w:val="none" w:sz="0" w:space="0" w:color="auto"/>
                                                            <w:right w:val="none" w:sz="0" w:space="0" w:color="auto"/>
                                                          </w:divBdr>
                                                          <w:divsChild>
                                                            <w:div w:id="619727208">
                                                              <w:marLeft w:val="0"/>
                                                              <w:marRight w:val="0"/>
                                                              <w:marTop w:val="0"/>
                                                              <w:marBottom w:val="75"/>
                                                              <w:divBdr>
                                                                <w:top w:val="none" w:sz="0" w:space="0" w:color="auto"/>
                                                                <w:left w:val="none" w:sz="0" w:space="0" w:color="auto"/>
                                                                <w:bottom w:val="none" w:sz="0" w:space="0" w:color="auto"/>
                                                                <w:right w:val="none" w:sz="0" w:space="0" w:color="auto"/>
                                                              </w:divBdr>
                                                            </w:div>
                                                            <w:div w:id="1045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872535">
      <w:bodyDiv w:val="1"/>
      <w:marLeft w:val="0"/>
      <w:marRight w:val="0"/>
      <w:marTop w:val="0"/>
      <w:marBottom w:val="0"/>
      <w:divBdr>
        <w:top w:val="none" w:sz="0" w:space="0" w:color="auto"/>
        <w:left w:val="none" w:sz="0" w:space="0" w:color="auto"/>
        <w:bottom w:val="none" w:sz="0" w:space="0" w:color="auto"/>
        <w:right w:val="none" w:sz="0" w:space="0" w:color="auto"/>
      </w:divBdr>
      <w:divsChild>
        <w:div w:id="791871671">
          <w:marLeft w:val="0"/>
          <w:marRight w:val="0"/>
          <w:marTop w:val="0"/>
          <w:marBottom w:val="0"/>
          <w:divBdr>
            <w:top w:val="single" w:sz="6" w:space="0" w:color="9A9A9A"/>
            <w:left w:val="none" w:sz="0" w:space="0" w:color="auto"/>
            <w:bottom w:val="none" w:sz="0" w:space="0" w:color="auto"/>
            <w:right w:val="none" w:sz="0" w:space="0" w:color="auto"/>
          </w:divBdr>
          <w:divsChild>
            <w:div w:id="1980184099">
              <w:marLeft w:val="0"/>
              <w:marRight w:val="0"/>
              <w:marTop w:val="0"/>
              <w:marBottom w:val="0"/>
              <w:divBdr>
                <w:top w:val="none" w:sz="0" w:space="0" w:color="auto"/>
                <w:left w:val="none" w:sz="0" w:space="0" w:color="auto"/>
                <w:bottom w:val="none" w:sz="0" w:space="0" w:color="auto"/>
                <w:right w:val="none" w:sz="0" w:space="0" w:color="auto"/>
              </w:divBdr>
              <w:divsChild>
                <w:div w:id="70810409">
                  <w:marLeft w:val="0"/>
                  <w:marRight w:val="0"/>
                  <w:marTop w:val="0"/>
                  <w:marBottom w:val="0"/>
                  <w:divBdr>
                    <w:top w:val="none" w:sz="0" w:space="0" w:color="auto"/>
                    <w:left w:val="none" w:sz="0" w:space="0" w:color="auto"/>
                    <w:bottom w:val="none" w:sz="0" w:space="0" w:color="auto"/>
                    <w:right w:val="none" w:sz="0" w:space="0" w:color="auto"/>
                  </w:divBdr>
                  <w:divsChild>
                    <w:div w:id="823163145">
                      <w:marLeft w:val="0"/>
                      <w:marRight w:val="0"/>
                      <w:marTop w:val="0"/>
                      <w:marBottom w:val="0"/>
                      <w:divBdr>
                        <w:top w:val="none" w:sz="0" w:space="0" w:color="auto"/>
                        <w:left w:val="none" w:sz="0" w:space="0" w:color="auto"/>
                        <w:bottom w:val="none" w:sz="0" w:space="0" w:color="auto"/>
                        <w:right w:val="none" w:sz="0" w:space="0" w:color="auto"/>
                      </w:divBdr>
                      <w:divsChild>
                        <w:div w:id="1111127673">
                          <w:marLeft w:val="0"/>
                          <w:marRight w:val="0"/>
                          <w:marTop w:val="0"/>
                          <w:marBottom w:val="0"/>
                          <w:divBdr>
                            <w:top w:val="none" w:sz="0" w:space="0" w:color="auto"/>
                            <w:left w:val="none" w:sz="0" w:space="0" w:color="auto"/>
                            <w:bottom w:val="none" w:sz="0" w:space="0" w:color="auto"/>
                            <w:right w:val="none" w:sz="0" w:space="0" w:color="auto"/>
                          </w:divBdr>
                          <w:divsChild>
                            <w:div w:id="774909547">
                              <w:marLeft w:val="0"/>
                              <w:marRight w:val="0"/>
                              <w:marTop w:val="0"/>
                              <w:marBottom w:val="0"/>
                              <w:divBdr>
                                <w:top w:val="none" w:sz="0" w:space="0" w:color="auto"/>
                                <w:left w:val="none" w:sz="0" w:space="0" w:color="auto"/>
                                <w:bottom w:val="none" w:sz="0" w:space="0" w:color="auto"/>
                                <w:right w:val="none" w:sz="0" w:space="0" w:color="auto"/>
                              </w:divBdr>
                              <w:divsChild>
                                <w:div w:id="1132792447">
                                  <w:marLeft w:val="0"/>
                                  <w:marRight w:val="0"/>
                                  <w:marTop w:val="0"/>
                                  <w:marBottom w:val="0"/>
                                  <w:divBdr>
                                    <w:top w:val="none" w:sz="0" w:space="0" w:color="auto"/>
                                    <w:left w:val="none" w:sz="0" w:space="0" w:color="auto"/>
                                    <w:bottom w:val="none" w:sz="0" w:space="0" w:color="auto"/>
                                    <w:right w:val="none" w:sz="0" w:space="0" w:color="auto"/>
                                  </w:divBdr>
                                  <w:divsChild>
                                    <w:div w:id="968895936">
                                      <w:marLeft w:val="0"/>
                                      <w:marRight w:val="0"/>
                                      <w:marTop w:val="0"/>
                                      <w:marBottom w:val="0"/>
                                      <w:divBdr>
                                        <w:top w:val="none" w:sz="0" w:space="0" w:color="auto"/>
                                        <w:left w:val="none" w:sz="0" w:space="0" w:color="auto"/>
                                        <w:bottom w:val="none" w:sz="0" w:space="0" w:color="auto"/>
                                        <w:right w:val="none" w:sz="0" w:space="0" w:color="auto"/>
                                      </w:divBdr>
                                      <w:divsChild>
                                        <w:div w:id="1308632859">
                                          <w:marLeft w:val="150"/>
                                          <w:marRight w:val="150"/>
                                          <w:marTop w:val="0"/>
                                          <w:marBottom w:val="0"/>
                                          <w:divBdr>
                                            <w:top w:val="dashed" w:sz="6" w:space="8" w:color="CCCCCC"/>
                                            <w:left w:val="dashed" w:sz="6" w:space="8" w:color="CCCCCC"/>
                                            <w:bottom w:val="dashed" w:sz="6" w:space="8" w:color="CCCCCC"/>
                                            <w:right w:val="dashed" w:sz="6" w:space="8" w:color="CCCCCC"/>
                                          </w:divBdr>
                                          <w:divsChild>
                                            <w:div w:id="600336917">
                                              <w:marLeft w:val="0"/>
                                              <w:marRight w:val="0"/>
                                              <w:marTop w:val="0"/>
                                              <w:marBottom w:val="0"/>
                                              <w:divBdr>
                                                <w:top w:val="none" w:sz="0" w:space="0" w:color="auto"/>
                                                <w:left w:val="none" w:sz="0" w:space="0" w:color="auto"/>
                                                <w:bottom w:val="none" w:sz="0" w:space="0" w:color="auto"/>
                                                <w:right w:val="none" w:sz="0" w:space="0" w:color="auto"/>
                                              </w:divBdr>
                                              <w:divsChild>
                                                <w:div w:id="1353066983">
                                                  <w:marLeft w:val="0"/>
                                                  <w:marRight w:val="0"/>
                                                  <w:marTop w:val="0"/>
                                                  <w:marBottom w:val="0"/>
                                                  <w:divBdr>
                                                    <w:top w:val="none" w:sz="0" w:space="0" w:color="auto"/>
                                                    <w:left w:val="none" w:sz="0" w:space="0" w:color="auto"/>
                                                    <w:bottom w:val="none" w:sz="0" w:space="0" w:color="auto"/>
                                                    <w:right w:val="none" w:sz="0" w:space="0" w:color="auto"/>
                                                  </w:divBdr>
                                                  <w:divsChild>
                                                    <w:div w:id="929973979">
                                                      <w:marLeft w:val="0"/>
                                                      <w:marRight w:val="0"/>
                                                      <w:marTop w:val="0"/>
                                                      <w:marBottom w:val="0"/>
                                                      <w:divBdr>
                                                        <w:top w:val="none" w:sz="0" w:space="0" w:color="auto"/>
                                                        <w:left w:val="none" w:sz="0" w:space="0" w:color="auto"/>
                                                        <w:bottom w:val="none" w:sz="0" w:space="0" w:color="auto"/>
                                                        <w:right w:val="none" w:sz="0" w:space="0" w:color="auto"/>
                                                      </w:divBdr>
                                                      <w:divsChild>
                                                        <w:div w:id="24142866">
                                                          <w:marLeft w:val="0"/>
                                                          <w:marRight w:val="0"/>
                                                          <w:marTop w:val="0"/>
                                                          <w:marBottom w:val="450"/>
                                                          <w:divBdr>
                                                            <w:top w:val="none" w:sz="0" w:space="0" w:color="auto"/>
                                                            <w:left w:val="none" w:sz="0" w:space="0" w:color="auto"/>
                                                            <w:bottom w:val="none" w:sz="0" w:space="0" w:color="auto"/>
                                                            <w:right w:val="none" w:sz="0" w:space="0" w:color="auto"/>
                                                          </w:divBdr>
                                                          <w:divsChild>
                                                            <w:div w:id="515273143">
                                                              <w:marLeft w:val="0"/>
                                                              <w:marRight w:val="0"/>
                                                              <w:marTop w:val="0"/>
                                                              <w:marBottom w:val="75"/>
                                                              <w:divBdr>
                                                                <w:top w:val="none" w:sz="0" w:space="0" w:color="auto"/>
                                                                <w:left w:val="none" w:sz="0" w:space="0" w:color="auto"/>
                                                                <w:bottom w:val="none" w:sz="0" w:space="0" w:color="auto"/>
                                                                <w:right w:val="none" w:sz="0" w:space="0" w:color="auto"/>
                                                              </w:divBdr>
                                                            </w:div>
                                                            <w:div w:id="1878082421">
                                                              <w:marLeft w:val="0"/>
                                                              <w:marRight w:val="0"/>
                                                              <w:marTop w:val="0"/>
                                                              <w:marBottom w:val="0"/>
                                                              <w:divBdr>
                                                                <w:top w:val="none" w:sz="0" w:space="0" w:color="auto"/>
                                                                <w:left w:val="none" w:sz="0" w:space="0" w:color="auto"/>
                                                                <w:bottom w:val="none" w:sz="0" w:space="0" w:color="auto"/>
                                                                <w:right w:val="none" w:sz="0" w:space="0" w:color="auto"/>
                                                              </w:divBdr>
                                                              <w:divsChild>
                                                                <w:div w:id="1999262448">
                                                                  <w:marLeft w:val="0"/>
                                                                  <w:marRight w:val="0"/>
                                                                  <w:marTop w:val="0"/>
                                                                  <w:marBottom w:val="0"/>
                                                                  <w:divBdr>
                                                                    <w:top w:val="none" w:sz="0" w:space="0" w:color="auto"/>
                                                                    <w:left w:val="none" w:sz="0" w:space="0" w:color="auto"/>
                                                                    <w:bottom w:val="none" w:sz="0" w:space="0" w:color="auto"/>
                                                                    <w:right w:val="none" w:sz="0" w:space="0" w:color="auto"/>
                                                                  </w:divBdr>
                                                                  <w:divsChild>
                                                                    <w:div w:id="795879836">
                                                                      <w:marLeft w:val="0"/>
                                                                      <w:marRight w:val="60"/>
                                                                      <w:marTop w:val="0"/>
                                                                      <w:marBottom w:val="0"/>
                                                                      <w:divBdr>
                                                                        <w:top w:val="none" w:sz="0" w:space="0" w:color="auto"/>
                                                                        <w:left w:val="none" w:sz="0" w:space="0" w:color="auto"/>
                                                                        <w:bottom w:val="none" w:sz="0" w:space="0" w:color="auto"/>
                                                                        <w:right w:val="none" w:sz="0" w:space="0" w:color="auto"/>
                                                                      </w:divBdr>
                                                                    </w:div>
                                                                    <w:div w:id="1489714049">
                                                                      <w:marLeft w:val="0"/>
                                                                      <w:marRight w:val="60"/>
                                                                      <w:marTop w:val="0"/>
                                                                      <w:marBottom w:val="0"/>
                                                                      <w:divBdr>
                                                                        <w:top w:val="none" w:sz="0" w:space="0" w:color="auto"/>
                                                                        <w:left w:val="none" w:sz="0" w:space="0" w:color="auto"/>
                                                                        <w:bottom w:val="none" w:sz="0" w:space="0" w:color="auto"/>
                                                                        <w:right w:val="none" w:sz="0" w:space="0" w:color="auto"/>
                                                                      </w:divBdr>
                                                                    </w:div>
                                                                    <w:div w:id="1288077108">
                                                                      <w:marLeft w:val="0"/>
                                                                      <w:marRight w:val="60"/>
                                                                      <w:marTop w:val="0"/>
                                                                      <w:marBottom w:val="0"/>
                                                                      <w:divBdr>
                                                                        <w:top w:val="none" w:sz="0" w:space="0" w:color="auto"/>
                                                                        <w:left w:val="none" w:sz="0" w:space="0" w:color="auto"/>
                                                                        <w:bottom w:val="none" w:sz="0" w:space="0" w:color="auto"/>
                                                                        <w:right w:val="none" w:sz="0" w:space="0" w:color="auto"/>
                                                                      </w:divBdr>
                                                                    </w:div>
                                                                    <w:div w:id="465516414">
                                                                      <w:marLeft w:val="0"/>
                                                                      <w:marRight w:val="60"/>
                                                                      <w:marTop w:val="0"/>
                                                                      <w:marBottom w:val="0"/>
                                                                      <w:divBdr>
                                                                        <w:top w:val="none" w:sz="0" w:space="0" w:color="auto"/>
                                                                        <w:left w:val="none" w:sz="0" w:space="0" w:color="auto"/>
                                                                        <w:bottom w:val="none" w:sz="0" w:space="0" w:color="auto"/>
                                                                        <w:right w:val="none" w:sz="0" w:space="0" w:color="auto"/>
                                                                      </w:divBdr>
                                                                    </w:div>
                                                                    <w:div w:id="19937553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59474">
      <w:bodyDiv w:val="1"/>
      <w:marLeft w:val="0"/>
      <w:marRight w:val="0"/>
      <w:marTop w:val="0"/>
      <w:marBottom w:val="0"/>
      <w:divBdr>
        <w:top w:val="none" w:sz="0" w:space="0" w:color="auto"/>
        <w:left w:val="none" w:sz="0" w:space="0" w:color="auto"/>
        <w:bottom w:val="none" w:sz="0" w:space="0" w:color="auto"/>
        <w:right w:val="none" w:sz="0" w:space="0" w:color="auto"/>
      </w:divBdr>
      <w:divsChild>
        <w:div w:id="269901400">
          <w:marLeft w:val="0"/>
          <w:marRight w:val="0"/>
          <w:marTop w:val="0"/>
          <w:marBottom w:val="0"/>
          <w:divBdr>
            <w:top w:val="single" w:sz="6" w:space="0" w:color="9A9A9A"/>
            <w:left w:val="none" w:sz="0" w:space="0" w:color="auto"/>
            <w:bottom w:val="none" w:sz="0" w:space="0" w:color="auto"/>
            <w:right w:val="none" w:sz="0" w:space="0" w:color="auto"/>
          </w:divBdr>
          <w:divsChild>
            <w:div w:id="43188459">
              <w:marLeft w:val="0"/>
              <w:marRight w:val="0"/>
              <w:marTop w:val="0"/>
              <w:marBottom w:val="0"/>
              <w:divBdr>
                <w:top w:val="none" w:sz="0" w:space="0" w:color="auto"/>
                <w:left w:val="none" w:sz="0" w:space="0" w:color="auto"/>
                <w:bottom w:val="none" w:sz="0" w:space="0" w:color="auto"/>
                <w:right w:val="none" w:sz="0" w:space="0" w:color="auto"/>
              </w:divBdr>
              <w:divsChild>
                <w:div w:id="1358774507">
                  <w:marLeft w:val="0"/>
                  <w:marRight w:val="0"/>
                  <w:marTop w:val="0"/>
                  <w:marBottom w:val="0"/>
                  <w:divBdr>
                    <w:top w:val="none" w:sz="0" w:space="0" w:color="auto"/>
                    <w:left w:val="none" w:sz="0" w:space="0" w:color="auto"/>
                    <w:bottom w:val="none" w:sz="0" w:space="0" w:color="auto"/>
                    <w:right w:val="none" w:sz="0" w:space="0" w:color="auto"/>
                  </w:divBdr>
                  <w:divsChild>
                    <w:div w:id="93988008">
                      <w:marLeft w:val="0"/>
                      <w:marRight w:val="0"/>
                      <w:marTop w:val="0"/>
                      <w:marBottom w:val="0"/>
                      <w:divBdr>
                        <w:top w:val="none" w:sz="0" w:space="0" w:color="auto"/>
                        <w:left w:val="none" w:sz="0" w:space="0" w:color="auto"/>
                        <w:bottom w:val="none" w:sz="0" w:space="0" w:color="auto"/>
                        <w:right w:val="none" w:sz="0" w:space="0" w:color="auto"/>
                      </w:divBdr>
                      <w:divsChild>
                        <w:div w:id="1405906465">
                          <w:marLeft w:val="0"/>
                          <w:marRight w:val="0"/>
                          <w:marTop w:val="0"/>
                          <w:marBottom w:val="0"/>
                          <w:divBdr>
                            <w:top w:val="none" w:sz="0" w:space="0" w:color="auto"/>
                            <w:left w:val="none" w:sz="0" w:space="0" w:color="auto"/>
                            <w:bottom w:val="none" w:sz="0" w:space="0" w:color="auto"/>
                            <w:right w:val="none" w:sz="0" w:space="0" w:color="auto"/>
                          </w:divBdr>
                          <w:divsChild>
                            <w:div w:id="130902576">
                              <w:marLeft w:val="0"/>
                              <w:marRight w:val="0"/>
                              <w:marTop w:val="0"/>
                              <w:marBottom w:val="0"/>
                              <w:divBdr>
                                <w:top w:val="none" w:sz="0" w:space="0" w:color="auto"/>
                                <w:left w:val="none" w:sz="0" w:space="0" w:color="auto"/>
                                <w:bottom w:val="none" w:sz="0" w:space="0" w:color="auto"/>
                                <w:right w:val="none" w:sz="0" w:space="0" w:color="auto"/>
                              </w:divBdr>
                              <w:divsChild>
                                <w:div w:id="783185405">
                                  <w:marLeft w:val="0"/>
                                  <w:marRight w:val="0"/>
                                  <w:marTop w:val="0"/>
                                  <w:marBottom w:val="0"/>
                                  <w:divBdr>
                                    <w:top w:val="none" w:sz="0" w:space="0" w:color="auto"/>
                                    <w:left w:val="none" w:sz="0" w:space="0" w:color="auto"/>
                                    <w:bottom w:val="none" w:sz="0" w:space="0" w:color="auto"/>
                                    <w:right w:val="none" w:sz="0" w:space="0" w:color="auto"/>
                                  </w:divBdr>
                                  <w:divsChild>
                                    <w:div w:id="70465875">
                                      <w:marLeft w:val="0"/>
                                      <w:marRight w:val="0"/>
                                      <w:marTop w:val="0"/>
                                      <w:marBottom w:val="0"/>
                                      <w:divBdr>
                                        <w:top w:val="none" w:sz="0" w:space="0" w:color="auto"/>
                                        <w:left w:val="none" w:sz="0" w:space="0" w:color="auto"/>
                                        <w:bottom w:val="none" w:sz="0" w:space="0" w:color="auto"/>
                                        <w:right w:val="none" w:sz="0" w:space="0" w:color="auto"/>
                                      </w:divBdr>
                                      <w:divsChild>
                                        <w:div w:id="2028171265">
                                          <w:marLeft w:val="150"/>
                                          <w:marRight w:val="150"/>
                                          <w:marTop w:val="0"/>
                                          <w:marBottom w:val="0"/>
                                          <w:divBdr>
                                            <w:top w:val="dashed" w:sz="6" w:space="8" w:color="CCCCCC"/>
                                            <w:left w:val="dashed" w:sz="6" w:space="8" w:color="CCCCCC"/>
                                            <w:bottom w:val="dashed" w:sz="6" w:space="8" w:color="CCCCCC"/>
                                            <w:right w:val="dashed" w:sz="6" w:space="8" w:color="CCCCCC"/>
                                          </w:divBdr>
                                          <w:divsChild>
                                            <w:div w:id="1211723967">
                                              <w:marLeft w:val="0"/>
                                              <w:marRight w:val="0"/>
                                              <w:marTop w:val="0"/>
                                              <w:marBottom w:val="0"/>
                                              <w:divBdr>
                                                <w:top w:val="none" w:sz="0" w:space="0" w:color="auto"/>
                                                <w:left w:val="none" w:sz="0" w:space="0" w:color="auto"/>
                                                <w:bottom w:val="none" w:sz="0" w:space="0" w:color="auto"/>
                                                <w:right w:val="none" w:sz="0" w:space="0" w:color="auto"/>
                                              </w:divBdr>
                                              <w:divsChild>
                                                <w:div w:id="1356151794">
                                                  <w:marLeft w:val="0"/>
                                                  <w:marRight w:val="0"/>
                                                  <w:marTop w:val="0"/>
                                                  <w:marBottom w:val="0"/>
                                                  <w:divBdr>
                                                    <w:top w:val="none" w:sz="0" w:space="0" w:color="auto"/>
                                                    <w:left w:val="none" w:sz="0" w:space="0" w:color="auto"/>
                                                    <w:bottom w:val="none" w:sz="0" w:space="0" w:color="auto"/>
                                                    <w:right w:val="none" w:sz="0" w:space="0" w:color="auto"/>
                                                  </w:divBdr>
                                                  <w:divsChild>
                                                    <w:div w:id="1539734535">
                                                      <w:marLeft w:val="0"/>
                                                      <w:marRight w:val="0"/>
                                                      <w:marTop w:val="0"/>
                                                      <w:marBottom w:val="0"/>
                                                      <w:divBdr>
                                                        <w:top w:val="none" w:sz="0" w:space="0" w:color="auto"/>
                                                        <w:left w:val="none" w:sz="0" w:space="0" w:color="auto"/>
                                                        <w:bottom w:val="none" w:sz="0" w:space="0" w:color="auto"/>
                                                        <w:right w:val="none" w:sz="0" w:space="0" w:color="auto"/>
                                                      </w:divBdr>
                                                      <w:divsChild>
                                                        <w:div w:id="1932810318">
                                                          <w:marLeft w:val="0"/>
                                                          <w:marRight w:val="0"/>
                                                          <w:marTop w:val="0"/>
                                                          <w:marBottom w:val="450"/>
                                                          <w:divBdr>
                                                            <w:top w:val="none" w:sz="0" w:space="0" w:color="auto"/>
                                                            <w:left w:val="none" w:sz="0" w:space="0" w:color="auto"/>
                                                            <w:bottom w:val="none" w:sz="0" w:space="0" w:color="auto"/>
                                                            <w:right w:val="none" w:sz="0" w:space="0" w:color="auto"/>
                                                          </w:divBdr>
                                                          <w:divsChild>
                                                            <w:div w:id="1443265347">
                                                              <w:marLeft w:val="0"/>
                                                              <w:marRight w:val="0"/>
                                                              <w:marTop w:val="0"/>
                                                              <w:marBottom w:val="0"/>
                                                              <w:divBdr>
                                                                <w:top w:val="none" w:sz="0" w:space="0" w:color="auto"/>
                                                                <w:left w:val="none" w:sz="0" w:space="0" w:color="auto"/>
                                                                <w:bottom w:val="none" w:sz="0" w:space="0" w:color="auto"/>
                                                                <w:right w:val="none" w:sz="0" w:space="0" w:color="auto"/>
                                                              </w:divBdr>
                                                              <w:divsChild>
                                                                <w:div w:id="1095397252">
                                                                  <w:marLeft w:val="0"/>
                                                                  <w:marRight w:val="0"/>
                                                                  <w:marTop w:val="0"/>
                                                                  <w:marBottom w:val="0"/>
                                                                  <w:divBdr>
                                                                    <w:top w:val="none" w:sz="0" w:space="0" w:color="auto"/>
                                                                    <w:left w:val="none" w:sz="0" w:space="0" w:color="auto"/>
                                                                    <w:bottom w:val="none" w:sz="0" w:space="0" w:color="auto"/>
                                                                    <w:right w:val="none" w:sz="0" w:space="0" w:color="auto"/>
                                                                  </w:divBdr>
                                                                  <w:divsChild>
                                                                    <w:div w:id="97214767">
                                                                      <w:marLeft w:val="0"/>
                                                                      <w:marRight w:val="60"/>
                                                                      <w:marTop w:val="0"/>
                                                                      <w:marBottom w:val="0"/>
                                                                      <w:divBdr>
                                                                        <w:top w:val="none" w:sz="0" w:space="0" w:color="auto"/>
                                                                        <w:left w:val="none" w:sz="0" w:space="0" w:color="auto"/>
                                                                        <w:bottom w:val="none" w:sz="0" w:space="0" w:color="auto"/>
                                                                        <w:right w:val="none" w:sz="0" w:space="0" w:color="auto"/>
                                                                      </w:divBdr>
                                                                    </w:div>
                                                                    <w:div w:id="2059350569">
                                                                      <w:marLeft w:val="0"/>
                                                                      <w:marRight w:val="60"/>
                                                                      <w:marTop w:val="0"/>
                                                                      <w:marBottom w:val="0"/>
                                                                      <w:divBdr>
                                                                        <w:top w:val="none" w:sz="0" w:space="0" w:color="auto"/>
                                                                        <w:left w:val="none" w:sz="0" w:space="0" w:color="auto"/>
                                                                        <w:bottom w:val="none" w:sz="0" w:space="0" w:color="auto"/>
                                                                        <w:right w:val="none" w:sz="0" w:space="0" w:color="auto"/>
                                                                      </w:divBdr>
                                                                    </w:div>
                                                                    <w:div w:id="1421564403">
                                                                      <w:marLeft w:val="0"/>
                                                                      <w:marRight w:val="60"/>
                                                                      <w:marTop w:val="0"/>
                                                                      <w:marBottom w:val="0"/>
                                                                      <w:divBdr>
                                                                        <w:top w:val="none" w:sz="0" w:space="0" w:color="auto"/>
                                                                        <w:left w:val="none" w:sz="0" w:space="0" w:color="auto"/>
                                                                        <w:bottom w:val="none" w:sz="0" w:space="0" w:color="auto"/>
                                                                        <w:right w:val="none" w:sz="0" w:space="0" w:color="auto"/>
                                                                      </w:divBdr>
                                                                    </w:div>
                                                                    <w:div w:id="1747412284">
                                                                      <w:marLeft w:val="0"/>
                                                                      <w:marRight w:val="60"/>
                                                                      <w:marTop w:val="0"/>
                                                                      <w:marBottom w:val="0"/>
                                                                      <w:divBdr>
                                                                        <w:top w:val="none" w:sz="0" w:space="0" w:color="auto"/>
                                                                        <w:left w:val="none" w:sz="0" w:space="0" w:color="auto"/>
                                                                        <w:bottom w:val="none" w:sz="0" w:space="0" w:color="auto"/>
                                                                        <w:right w:val="none" w:sz="0" w:space="0" w:color="auto"/>
                                                                      </w:divBdr>
                                                                    </w:div>
                                                                    <w:div w:id="15124561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228538">
      <w:bodyDiv w:val="1"/>
      <w:marLeft w:val="0"/>
      <w:marRight w:val="0"/>
      <w:marTop w:val="0"/>
      <w:marBottom w:val="0"/>
      <w:divBdr>
        <w:top w:val="none" w:sz="0" w:space="0" w:color="auto"/>
        <w:left w:val="none" w:sz="0" w:space="0" w:color="auto"/>
        <w:bottom w:val="none" w:sz="0" w:space="0" w:color="auto"/>
        <w:right w:val="none" w:sz="0" w:space="0" w:color="auto"/>
      </w:divBdr>
      <w:divsChild>
        <w:div w:id="337852549">
          <w:marLeft w:val="0"/>
          <w:marRight w:val="0"/>
          <w:marTop w:val="0"/>
          <w:marBottom w:val="0"/>
          <w:divBdr>
            <w:top w:val="single" w:sz="6" w:space="0" w:color="9A9A9A"/>
            <w:left w:val="none" w:sz="0" w:space="0" w:color="auto"/>
            <w:bottom w:val="none" w:sz="0" w:space="0" w:color="auto"/>
            <w:right w:val="none" w:sz="0" w:space="0" w:color="auto"/>
          </w:divBdr>
          <w:divsChild>
            <w:div w:id="165286387">
              <w:marLeft w:val="0"/>
              <w:marRight w:val="0"/>
              <w:marTop w:val="0"/>
              <w:marBottom w:val="0"/>
              <w:divBdr>
                <w:top w:val="none" w:sz="0" w:space="0" w:color="auto"/>
                <w:left w:val="none" w:sz="0" w:space="0" w:color="auto"/>
                <w:bottom w:val="none" w:sz="0" w:space="0" w:color="auto"/>
                <w:right w:val="none" w:sz="0" w:space="0" w:color="auto"/>
              </w:divBdr>
              <w:divsChild>
                <w:div w:id="1027289302">
                  <w:marLeft w:val="0"/>
                  <w:marRight w:val="0"/>
                  <w:marTop w:val="0"/>
                  <w:marBottom w:val="0"/>
                  <w:divBdr>
                    <w:top w:val="none" w:sz="0" w:space="0" w:color="auto"/>
                    <w:left w:val="none" w:sz="0" w:space="0" w:color="auto"/>
                    <w:bottom w:val="none" w:sz="0" w:space="0" w:color="auto"/>
                    <w:right w:val="none" w:sz="0" w:space="0" w:color="auto"/>
                  </w:divBdr>
                  <w:divsChild>
                    <w:div w:id="502865533">
                      <w:marLeft w:val="0"/>
                      <w:marRight w:val="0"/>
                      <w:marTop w:val="0"/>
                      <w:marBottom w:val="0"/>
                      <w:divBdr>
                        <w:top w:val="none" w:sz="0" w:space="0" w:color="auto"/>
                        <w:left w:val="none" w:sz="0" w:space="0" w:color="auto"/>
                        <w:bottom w:val="none" w:sz="0" w:space="0" w:color="auto"/>
                        <w:right w:val="none" w:sz="0" w:space="0" w:color="auto"/>
                      </w:divBdr>
                      <w:divsChild>
                        <w:div w:id="355624574">
                          <w:marLeft w:val="0"/>
                          <w:marRight w:val="0"/>
                          <w:marTop w:val="0"/>
                          <w:marBottom w:val="0"/>
                          <w:divBdr>
                            <w:top w:val="none" w:sz="0" w:space="0" w:color="auto"/>
                            <w:left w:val="none" w:sz="0" w:space="0" w:color="auto"/>
                            <w:bottom w:val="none" w:sz="0" w:space="0" w:color="auto"/>
                            <w:right w:val="none" w:sz="0" w:space="0" w:color="auto"/>
                          </w:divBdr>
                          <w:divsChild>
                            <w:div w:id="1057513613">
                              <w:marLeft w:val="0"/>
                              <w:marRight w:val="0"/>
                              <w:marTop w:val="0"/>
                              <w:marBottom w:val="0"/>
                              <w:divBdr>
                                <w:top w:val="none" w:sz="0" w:space="0" w:color="auto"/>
                                <w:left w:val="none" w:sz="0" w:space="0" w:color="auto"/>
                                <w:bottom w:val="none" w:sz="0" w:space="0" w:color="auto"/>
                                <w:right w:val="none" w:sz="0" w:space="0" w:color="auto"/>
                              </w:divBdr>
                              <w:divsChild>
                                <w:div w:id="1942494920">
                                  <w:marLeft w:val="0"/>
                                  <w:marRight w:val="0"/>
                                  <w:marTop w:val="0"/>
                                  <w:marBottom w:val="0"/>
                                  <w:divBdr>
                                    <w:top w:val="none" w:sz="0" w:space="0" w:color="auto"/>
                                    <w:left w:val="none" w:sz="0" w:space="0" w:color="auto"/>
                                    <w:bottom w:val="none" w:sz="0" w:space="0" w:color="auto"/>
                                    <w:right w:val="none" w:sz="0" w:space="0" w:color="auto"/>
                                  </w:divBdr>
                                  <w:divsChild>
                                    <w:div w:id="1677418482">
                                      <w:marLeft w:val="0"/>
                                      <w:marRight w:val="0"/>
                                      <w:marTop w:val="0"/>
                                      <w:marBottom w:val="0"/>
                                      <w:divBdr>
                                        <w:top w:val="none" w:sz="0" w:space="0" w:color="auto"/>
                                        <w:left w:val="none" w:sz="0" w:space="0" w:color="auto"/>
                                        <w:bottom w:val="none" w:sz="0" w:space="0" w:color="auto"/>
                                        <w:right w:val="none" w:sz="0" w:space="0" w:color="auto"/>
                                      </w:divBdr>
                                      <w:divsChild>
                                        <w:div w:id="1181703774">
                                          <w:marLeft w:val="150"/>
                                          <w:marRight w:val="150"/>
                                          <w:marTop w:val="0"/>
                                          <w:marBottom w:val="0"/>
                                          <w:divBdr>
                                            <w:top w:val="dashed" w:sz="6" w:space="8" w:color="CCCCCC"/>
                                            <w:left w:val="dashed" w:sz="6" w:space="8" w:color="CCCCCC"/>
                                            <w:bottom w:val="dashed" w:sz="6" w:space="8" w:color="CCCCCC"/>
                                            <w:right w:val="dashed" w:sz="6" w:space="8" w:color="CCCCCC"/>
                                          </w:divBdr>
                                          <w:divsChild>
                                            <w:div w:id="1435515443">
                                              <w:marLeft w:val="0"/>
                                              <w:marRight w:val="0"/>
                                              <w:marTop w:val="0"/>
                                              <w:marBottom w:val="0"/>
                                              <w:divBdr>
                                                <w:top w:val="none" w:sz="0" w:space="0" w:color="auto"/>
                                                <w:left w:val="none" w:sz="0" w:space="0" w:color="auto"/>
                                                <w:bottom w:val="none" w:sz="0" w:space="0" w:color="auto"/>
                                                <w:right w:val="none" w:sz="0" w:space="0" w:color="auto"/>
                                              </w:divBdr>
                                              <w:divsChild>
                                                <w:div w:id="594552690">
                                                  <w:marLeft w:val="0"/>
                                                  <w:marRight w:val="0"/>
                                                  <w:marTop w:val="0"/>
                                                  <w:marBottom w:val="0"/>
                                                  <w:divBdr>
                                                    <w:top w:val="none" w:sz="0" w:space="0" w:color="auto"/>
                                                    <w:left w:val="none" w:sz="0" w:space="0" w:color="auto"/>
                                                    <w:bottom w:val="none" w:sz="0" w:space="0" w:color="auto"/>
                                                    <w:right w:val="none" w:sz="0" w:space="0" w:color="auto"/>
                                                  </w:divBdr>
                                                  <w:divsChild>
                                                    <w:div w:id="809249175">
                                                      <w:marLeft w:val="0"/>
                                                      <w:marRight w:val="0"/>
                                                      <w:marTop w:val="0"/>
                                                      <w:marBottom w:val="0"/>
                                                      <w:divBdr>
                                                        <w:top w:val="none" w:sz="0" w:space="0" w:color="auto"/>
                                                        <w:left w:val="none" w:sz="0" w:space="0" w:color="auto"/>
                                                        <w:bottom w:val="none" w:sz="0" w:space="0" w:color="auto"/>
                                                        <w:right w:val="none" w:sz="0" w:space="0" w:color="auto"/>
                                                      </w:divBdr>
                                                      <w:divsChild>
                                                        <w:div w:id="978655822">
                                                          <w:marLeft w:val="0"/>
                                                          <w:marRight w:val="0"/>
                                                          <w:marTop w:val="0"/>
                                                          <w:marBottom w:val="450"/>
                                                          <w:divBdr>
                                                            <w:top w:val="none" w:sz="0" w:space="0" w:color="auto"/>
                                                            <w:left w:val="none" w:sz="0" w:space="0" w:color="auto"/>
                                                            <w:bottom w:val="none" w:sz="0" w:space="0" w:color="auto"/>
                                                            <w:right w:val="none" w:sz="0" w:space="0" w:color="auto"/>
                                                          </w:divBdr>
                                                          <w:divsChild>
                                                            <w:div w:id="3928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470253">
      <w:bodyDiv w:val="1"/>
      <w:marLeft w:val="0"/>
      <w:marRight w:val="0"/>
      <w:marTop w:val="0"/>
      <w:marBottom w:val="0"/>
      <w:divBdr>
        <w:top w:val="none" w:sz="0" w:space="0" w:color="auto"/>
        <w:left w:val="none" w:sz="0" w:space="0" w:color="auto"/>
        <w:bottom w:val="none" w:sz="0" w:space="0" w:color="auto"/>
        <w:right w:val="none" w:sz="0" w:space="0" w:color="auto"/>
      </w:divBdr>
      <w:divsChild>
        <w:div w:id="318702388">
          <w:marLeft w:val="0"/>
          <w:marRight w:val="0"/>
          <w:marTop w:val="0"/>
          <w:marBottom w:val="0"/>
          <w:divBdr>
            <w:top w:val="single" w:sz="6" w:space="0" w:color="9A9A9A"/>
            <w:left w:val="none" w:sz="0" w:space="0" w:color="auto"/>
            <w:bottom w:val="none" w:sz="0" w:space="0" w:color="auto"/>
            <w:right w:val="none" w:sz="0" w:space="0" w:color="auto"/>
          </w:divBdr>
          <w:divsChild>
            <w:div w:id="1885673231">
              <w:marLeft w:val="0"/>
              <w:marRight w:val="0"/>
              <w:marTop w:val="0"/>
              <w:marBottom w:val="0"/>
              <w:divBdr>
                <w:top w:val="none" w:sz="0" w:space="0" w:color="auto"/>
                <w:left w:val="none" w:sz="0" w:space="0" w:color="auto"/>
                <w:bottom w:val="none" w:sz="0" w:space="0" w:color="auto"/>
                <w:right w:val="none" w:sz="0" w:space="0" w:color="auto"/>
              </w:divBdr>
              <w:divsChild>
                <w:div w:id="1911454651">
                  <w:marLeft w:val="0"/>
                  <w:marRight w:val="0"/>
                  <w:marTop w:val="0"/>
                  <w:marBottom w:val="0"/>
                  <w:divBdr>
                    <w:top w:val="none" w:sz="0" w:space="0" w:color="auto"/>
                    <w:left w:val="none" w:sz="0" w:space="0" w:color="auto"/>
                    <w:bottom w:val="none" w:sz="0" w:space="0" w:color="auto"/>
                    <w:right w:val="none" w:sz="0" w:space="0" w:color="auto"/>
                  </w:divBdr>
                  <w:divsChild>
                    <w:div w:id="1399479886">
                      <w:marLeft w:val="0"/>
                      <w:marRight w:val="0"/>
                      <w:marTop w:val="0"/>
                      <w:marBottom w:val="0"/>
                      <w:divBdr>
                        <w:top w:val="none" w:sz="0" w:space="0" w:color="auto"/>
                        <w:left w:val="none" w:sz="0" w:space="0" w:color="auto"/>
                        <w:bottom w:val="none" w:sz="0" w:space="0" w:color="auto"/>
                        <w:right w:val="none" w:sz="0" w:space="0" w:color="auto"/>
                      </w:divBdr>
                      <w:divsChild>
                        <w:div w:id="333844353">
                          <w:marLeft w:val="0"/>
                          <w:marRight w:val="0"/>
                          <w:marTop w:val="0"/>
                          <w:marBottom w:val="0"/>
                          <w:divBdr>
                            <w:top w:val="none" w:sz="0" w:space="0" w:color="auto"/>
                            <w:left w:val="none" w:sz="0" w:space="0" w:color="auto"/>
                            <w:bottom w:val="none" w:sz="0" w:space="0" w:color="auto"/>
                            <w:right w:val="none" w:sz="0" w:space="0" w:color="auto"/>
                          </w:divBdr>
                          <w:divsChild>
                            <w:div w:id="1904563073">
                              <w:marLeft w:val="0"/>
                              <w:marRight w:val="0"/>
                              <w:marTop w:val="0"/>
                              <w:marBottom w:val="0"/>
                              <w:divBdr>
                                <w:top w:val="none" w:sz="0" w:space="0" w:color="auto"/>
                                <w:left w:val="none" w:sz="0" w:space="0" w:color="auto"/>
                                <w:bottom w:val="none" w:sz="0" w:space="0" w:color="auto"/>
                                <w:right w:val="none" w:sz="0" w:space="0" w:color="auto"/>
                              </w:divBdr>
                              <w:divsChild>
                                <w:div w:id="492765692">
                                  <w:marLeft w:val="0"/>
                                  <w:marRight w:val="0"/>
                                  <w:marTop w:val="0"/>
                                  <w:marBottom w:val="0"/>
                                  <w:divBdr>
                                    <w:top w:val="none" w:sz="0" w:space="0" w:color="auto"/>
                                    <w:left w:val="none" w:sz="0" w:space="0" w:color="auto"/>
                                    <w:bottom w:val="none" w:sz="0" w:space="0" w:color="auto"/>
                                    <w:right w:val="none" w:sz="0" w:space="0" w:color="auto"/>
                                  </w:divBdr>
                                  <w:divsChild>
                                    <w:div w:id="1944990264">
                                      <w:marLeft w:val="0"/>
                                      <w:marRight w:val="0"/>
                                      <w:marTop w:val="0"/>
                                      <w:marBottom w:val="0"/>
                                      <w:divBdr>
                                        <w:top w:val="none" w:sz="0" w:space="0" w:color="auto"/>
                                        <w:left w:val="none" w:sz="0" w:space="0" w:color="auto"/>
                                        <w:bottom w:val="none" w:sz="0" w:space="0" w:color="auto"/>
                                        <w:right w:val="none" w:sz="0" w:space="0" w:color="auto"/>
                                      </w:divBdr>
                                      <w:divsChild>
                                        <w:div w:id="481699135">
                                          <w:marLeft w:val="150"/>
                                          <w:marRight w:val="150"/>
                                          <w:marTop w:val="0"/>
                                          <w:marBottom w:val="0"/>
                                          <w:divBdr>
                                            <w:top w:val="dashed" w:sz="6" w:space="8" w:color="CCCCCC"/>
                                            <w:left w:val="dashed" w:sz="6" w:space="8" w:color="CCCCCC"/>
                                            <w:bottom w:val="dashed" w:sz="6" w:space="8" w:color="CCCCCC"/>
                                            <w:right w:val="dashed" w:sz="6" w:space="8" w:color="CCCCCC"/>
                                          </w:divBdr>
                                          <w:divsChild>
                                            <w:div w:id="1489176847">
                                              <w:marLeft w:val="0"/>
                                              <w:marRight w:val="0"/>
                                              <w:marTop w:val="0"/>
                                              <w:marBottom w:val="0"/>
                                              <w:divBdr>
                                                <w:top w:val="none" w:sz="0" w:space="0" w:color="auto"/>
                                                <w:left w:val="none" w:sz="0" w:space="0" w:color="auto"/>
                                                <w:bottom w:val="none" w:sz="0" w:space="0" w:color="auto"/>
                                                <w:right w:val="none" w:sz="0" w:space="0" w:color="auto"/>
                                              </w:divBdr>
                                              <w:divsChild>
                                                <w:div w:id="446850688">
                                                  <w:marLeft w:val="0"/>
                                                  <w:marRight w:val="0"/>
                                                  <w:marTop w:val="0"/>
                                                  <w:marBottom w:val="0"/>
                                                  <w:divBdr>
                                                    <w:top w:val="none" w:sz="0" w:space="0" w:color="auto"/>
                                                    <w:left w:val="none" w:sz="0" w:space="0" w:color="auto"/>
                                                    <w:bottom w:val="none" w:sz="0" w:space="0" w:color="auto"/>
                                                    <w:right w:val="none" w:sz="0" w:space="0" w:color="auto"/>
                                                  </w:divBdr>
                                                  <w:divsChild>
                                                    <w:div w:id="1198160869">
                                                      <w:marLeft w:val="0"/>
                                                      <w:marRight w:val="0"/>
                                                      <w:marTop w:val="0"/>
                                                      <w:marBottom w:val="0"/>
                                                      <w:divBdr>
                                                        <w:top w:val="none" w:sz="0" w:space="0" w:color="auto"/>
                                                        <w:left w:val="none" w:sz="0" w:space="0" w:color="auto"/>
                                                        <w:bottom w:val="none" w:sz="0" w:space="0" w:color="auto"/>
                                                        <w:right w:val="none" w:sz="0" w:space="0" w:color="auto"/>
                                                      </w:divBdr>
                                                      <w:divsChild>
                                                        <w:div w:id="948003849">
                                                          <w:marLeft w:val="0"/>
                                                          <w:marRight w:val="0"/>
                                                          <w:marTop w:val="0"/>
                                                          <w:marBottom w:val="450"/>
                                                          <w:divBdr>
                                                            <w:top w:val="none" w:sz="0" w:space="0" w:color="auto"/>
                                                            <w:left w:val="none" w:sz="0" w:space="0" w:color="auto"/>
                                                            <w:bottom w:val="none" w:sz="0" w:space="0" w:color="auto"/>
                                                            <w:right w:val="none" w:sz="0" w:space="0" w:color="auto"/>
                                                          </w:divBdr>
                                                          <w:divsChild>
                                                            <w:div w:id="83188317">
                                                              <w:marLeft w:val="0"/>
                                                              <w:marRight w:val="0"/>
                                                              <w:marTop w:val="0"/>
                                                              <w:marBottom w:val="0"/>
                                                              <w:divBdr>
                                                                <w:top w:val="none" w:sz="0" w:space="0" w:color="auto"/>
                                                                <w:left w:val="none" w:sz="0" w:space="0" w:color="auto"/>
                                                                <w:bottom w:val="none" w:sz="0" w:space="0" w:color="auto"/>
                                                                <w:right w:val="none" w:sz="0" w:space="0" w:color="auto"/>
                                                              </w:divBdr>
                                                              <w:divsChild>
                                                                <w:div w:id="1954743373">
                                                                  <w:marLeft w:val="0"/>
                                                                  <w:marRight w:val="0"/>
                                                                  <w:marTop w:val="0"/>
                                                                  <w:marBottom w:val="0"/>
                                                                  <w:divBdr>
                                                                    <w:top w:val="none" w:sz="0" w:space="0" w:color="auto"/>
                                                                    <w:left w:val="none" w:sz="0" w:space="0" w:color="auto"/>
                                                                    <w:bottom w:val="none" w:sz="0" w:space="0" w:color="auto"/>
                                                                    <w:right w:val="none" w:sz="0" w:space="0" w:color="auto"/>
                                                                  </w:divBdr>
                                                                  <w:divsChild>
                                                                    <w:div w:id="1283195560">
                                                                      <w:marLeft w:val="0"/>
                                                                      <w:marRight w:val="60"/>
                                                                      <w:marTop w:val="0"/>
                                                                      <w:marBottom w:val="0"/>
                                                                      <w:divBdr>
                                                                        <w:top w:val="none" w:sz="0" w:space="0" w:color="auto"/>
                                                                        <w:left w:val="none" w:sz="0" w:space="0" w:color="auto"/>
                                                                        <w:bottom w:val="none" w:sz="0" w:space="0" w:color="auto"/>
                                                                        <w:right w:val="none" w:sz="0" w:space="0" w:color="auto"/>
                                                                      </w:divBdr>
                                                                    </w:div>
                                                                    <w:div w:id="1575891089">
                                                                      <w:marLeft w:val="0"/>
                                                                      <w:marRight w:val="60"/>
                                                                      <w:marTop w:val="0"/>
                                                                      <w:marBottom w:val="0"/>
                                                                      <w:divBdr>
                                                                        <w:top w:val="none" w:sz="0" w:space="0" w:color="auto"/>
                                                                        <w:left w:val="none" w:sz="0" w:space="0" w:color="auto"/>
                                                                        <w:bottom w:val="none" w:sz="0" w:space="0" w:color="auto"/>
                                                                        <w:right w:val="none" w:sz="0" w:space="0" w:color="auto"/>
                                                                      </w:divBdr>
                                                                    </w:div>
                                                                    <w:div w:id="1116603069">
                                                                      <w:marLeft w:val="0"/>
                                                                      <w:marRight w:val="60"/>
                                                                      <w:marTop w:val="0"/>
                                                                      <w:marBottom w:val="0"/>
                                                                      <w:divBdr>
                                                                        <w:top w:val="none" w:sz="0" w:space="0" w:color="auto"/>
                                                                        <w:left w:val="none" w:sz="0" w:space="0" w:color="auto"/>
                                                                        <w:bottom w:val="none" w:sz="0" w:space="0" w:color="auto"/>
                                                                        <w:right w:val="none" w:sz="0" w:space="0" w:color="auto"/>
                                                                      </w:divBdr>
                                                                    </w:div>
                                                                    <w:div w:id="364983334">
                                                                      <w:marLeft w:val="0"/>
                                                                      <w:marRight w:val="60"/>
                                                                      <w:marTop w:val="0"/>
                                                                      <w:marBottom w:val="0"/>
                                                                      <w:divBdr>
                                                                        <w:top w:val="none" w:sz="0" w:space="0" w:color="auto"/>
                                                                        <w:left w:val="none" w:sz="0" w:space="0" w:color="auto"/>
                                                                        <w:bottom w:val="none" w:sz="0" w:space="0" w:color="auto"/>
                                                                        <w:right w:val="none" w:sz="0" w:space="0" w:color="auto"/>
                                                                      </w:divBdr>
                                                                    </w:div>
                                                                    <w:div w:id="1044328084">
                                                                      <w:marLeft w:val="0"/>
                                                                      <w:marRight w:val="60"/>
                                                                      <w:marTop w:val="0"/>
                                                                      <w:marBottom w:val="0"/>
                                                                      <w:divBdr>
                                                                        <w:top w:val="none" w:sz="0" w:space="0" w:color="auto"/>
                                                                        <w:left w:val="none" w:sz="0" w:space="0" w:color="auto"/>
                                                                        <w:bottom w:val="none" w:sz="0" w:space="0" w:color="auto"/>
                                                                        <w:right w:val="none" w:sz="0" w:space="0" w:color="auto"/>
                                                                      </w:divBdr>
                                                                    </w:div>
                                                                    <w:div w:id="2038969277">
                                                                      <w:marLeft w:val="0"/>
                                                                      <w:marRight w:val="60"/>
                                                                      <w:marTop w:val="0"/>
                                                                      <w:marBottom w:val="0"/>
                                                                      <w:divBdr>
                                                                        <w:top w:val="none" w:sz="0" w:space="0" w:color="auto"/>
                                                                        <w:left w:val="none" w:sz="0" w:space="0" w:color="auto"/>
                                                                        <w:bottom w:val="none" w:sz="0" w:space="0" w:color="auto"/>
                                                                        <w:right w:val="none" w:sz="0" w:space="0" w:color="auto"/>
                                                                      </w:divBdr>
                                                                    </w:div>
                                                                    <w:div w:id="1895239853">
                                                                      <w:marLeft w:val="0"/>
                                                                      <w:marRight w:val="60"/>
                                                                      <w:marTop w:val="0"/>
                                                                      <w:marBottom w:val="0"/>
                                                                      <w:divBdr>
                                                                        <w:top w:val="none" w:sz="0" w:space="0" w:color="auto"/>
                                                                        <w:left w:val="none" w:sz="0" w:space="0" w:color="auto"/>
                                                                        <w:bottom w:val="none" w:sz="0" w:space="0" w:color="auto"/>
                                                                        <w:right w:val="none" w:sz="0" w:space="0" w:color="auto"/>
                                                                      </w:divBdr>
                                                                    </w:div>
                                                                    <w:div w:id="1235119290">
                                                                      <w:marLeft w:val="0"/>
                                                                      <w:marRight w:val="60"/>
                                                                      <w:marTop w:val="0"/>
                                                                      <w:marBottom w:val="0"/>
                                                                      <w:divBdr>
                                                                        <w:top w:val="none" w:sz="0" w:space="0" w:color="auto"/>
                                                                        <w:left w:val="none" w:sz="0" w:space="0" w:color="auto"/>
                                                                        <w:bottom w:val="none" w:sz="0" w:space="0" w:color="auto"/>
                                                                        <w:right w:val="none" w:sz="0" w:space="0" w:color="auto"/>
                                                                      </w:divBdr>
                                                                    </w:div>
                                                                    <w:div w:id="880705304">
                                                                      <w:marLeft w:val="0"/>
                                                                      <w:marRight w:val="60"/>
                                                                      <w:marTop w:val="0"/>
                                                                      <w:marBottom w:val="0"/>
                                                                      <w:divBdr>
                                                                        <w:top w:val="none" w:sz="0" w:space="0" w:color="auto"/>
                                                                        <w:left w:val="none" w:sz="0" w:space="0" w:color="auto"/>
                                                                        <w:bottom w:val="none" w:sz="0" w:space="0" w:color="auto"/>
                                                                        <w:right w:val="none" w:sz="0" w:space="0" w:color="auto"/>
                                                                      </w:divBdr>
                                                                    </w:div>
                                                                    <w:div w:id="15642939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344190">
      <w:bodyDiv w:val="1"/>
      <w:marLeft w:val="0"/>
      <w:marRight w:val="0"/>
      <w:marTop w:val="0"/>
      <w:marBottom w:val="0"/>
      <w:divBdr>
        <w:top w:val="none" w:sz="0" w:space="0" w:color="auto"/>
        <w:left w:val="none" w:sz="0" w:space="0" w:color="auto"/>
        <w:bottom w:val="none" w:sz="0" w:space="0" w:color="auto"/>
        <w:right w:val="none" w:sz="0" w:space="0" w:color="auto"/>
      </w:divBdr>
    </w:div>
    <w:div w:id="2123063816">
      <w:bodyDiv w:val="1"/>
      <w:marLeft w:val="0"/>
      <w:marRight w:val="0"/>
      <w:marTop w:val="0"/>
      <w:marBottom w:val="0"/>
      <w:divBdr>
        <w:top w:val="none" w:sz="0" w:space="0" w:color="auto"/>
        <w:left w:val="none" w:sz="0" w:space="0" w:color="auto"/>
        <w:bottom w:val="none" w:sz="0" w:space="0" w:color="auto"/>
        <w:right w:val="none" w:sz="0" w:space="0" w:color="auto"/>
      </w:divBdr>
      <w:divsChild>
        <w:div w:id="595479904">
          <w:marLeft w:val="0"/>
          <w:marRight w:val="0"/>
          <w:marTop w:val="0"/>
          <w:marBottom w:val="0"/>
          <w:divBdr>
            <w:top w:val="single" w:sz="6" w:space="0" w:color="9A9A9A"/>
            <w:left w:val="none" w:sz="0" w:space="0" w:color="auto"/>
            <w:bottom w:val="none" w:sz="0" w:space="0" w:color="auto"/>
            <w:right w:val="none" w:sz="0" w:space="0" w:color="auto"/>
          </w:divBdr>
          <w:divsChild>
            <w:div w:id="782070416">
              <w:marLeft w:val="0"/>
              <w:marRight w:val="0"/>
              <w:marTop w:val="0"/>
              <w:marBottom w:val="0"/>
              <w:divBdr>
                <w:top w:val="none" w:sz="0" w:space="0" w:color="auto"/>
                <w:left w:val="none" w:sz="0" w:space="0" w:color="auto"/>
                <w:bottom w:val="none" w:sz="0" w:space="0" w:color="auto"/>
                <w:right w:val="none" w:sz="0" w:space="0" w:color="auto"/>
              </w:divBdr>
              <w:divsChild>
                <w:div w:id="903876033">
                  <w:marLeft w:val="0"/>
                  <w:marRight w:val="0"/>
                  <w:marTop w:val="0"/>
                  <w:marBottom w:val="0"/>
                  <w:divBdr>
                    <w:top w:val="none" w:sz="0" w:space="0" w:color="auto"/>
                    <w:left w:val="none" w:sz="0" w:space="0" w:color="auto"/>
                    <w:bottom w:val="none" w:sz="0" w:space="0" w:color="auto"/>
                    <w:right w:val="none" w:sz="0" w:space="0" w:color="auto"/>
                  </w:divBdr>
                  <w:divsChild>
                    <w:div w:id="431826357">
                      <w:marLeft w:val="0"/>
                      <w:marRight w:val="0"/>
                      <w:marTop w:val="0"/>
                      <w:marBottom w:val="0"/>
                      <w:divBdr>
                        <w:top w:val="none" w:sz="0" w:space="0" w:color="auto"/>
                        <w:left w:val="none" w:sz="0" w:space="0" w:color="auto"/>
                        <w:bottom w:val="none" w:sz="0" w:space="0" w:color="auto"/>
                        <w:right w:val="none" w:sz="0" w:space="0" w:color="auto"/>
                      </w:divBdr>
                      <w:divsChild>
                        <w:div w:id="1505899481">
                          <w:marLeft w:val="0"/>
                          <w:marRight w:val="0"/>
                          <w:marTop w:val="0"/>
                          <w:marBottom w:val="0"/>
                          <w:divBdr>
                            <w:top w:val="none" w:sz="0" w:space="0" w:color="auto"/>
                            <w:left w:val="none" w:sz="0" w:space="0" w:color="auto"/>
                            <w:bottom w:val="none" w:sz="0" w:space="0" w:color="auto"/>
                            <w:right w:val="none" w:sz="0" w:space="0" w:color="auto"/>
                          </w:divBdr>
                          <w:divsChild>
                            <w:div w:id="414015003">
                              <w:marLeft w:val="0"/>
                              <w:marRight w:val="0"/>
                              <w:marTop w:val="0"/>
                              <w:marBottom w:val="0"/>
                              <w:divBdr>
                                <w:top w:val="none" w:sz="0" w:space="0" w:color="auto"/>
                                <w:left w:val="none" w:sz="0" w:space="0" w:color="auto"/>
                                <w:bottom w:val="none" w:sz="0" w:space="0" w:color="auto"/>
                                <w:right w:val="none" w:sz="0" w:space="0" w:color="auto"/>
                              </w:divBdr>
                              <w:divsChild>
                                <w:div w:id="511913136">
                                  <w:marLeft w:val="0"/>
                                  <w:marRight w:val="0"/>
                                  <w:marTop w:val="0"/>
                                  <w:marBottom w:val="0"/>
                                  <w:divBdr>
                                    <w:top w:val="none" w:sz="0" w:space="0" w:color="auto"/>
                                    <w:left w:val="none" w:sz="0" w:space="0" w:color="auto"/>
                                    <w:bottom w:val="none" w:sz="0" w:space="0" w:color="auto"/>
                                    <w:right w:val="none" w:sz="0" w:space="0" w:color="auto"/>
                                  </w:divBdr>
                                  <w:divsChild>
                                    <w:div w:id="666590195">
                                      <w:marLeft w:val="0"/>
                                      <w:marRight w:val="0"/>
                                      <w:marTop w:val="0"/>
                                      <w:marBottom w:val="0"/>
                                      <w:divBdr>
                                        <w:top w:val="none" w:sz="0" w:space="0" w:color="auto"/>
                                        <w:left w:val="none" w:sz="0" w:space="0" w:color="auto"/>
                                        <w:bottom w:val="none" w:sz="0" w:space="0" w:color="auto"/>
                                        <w:right w:val="none" w:sz="0" w:space="0" w:color="auto"/>
                                      </w:divBdr>
                                      <w:divsChild>
                                        <w:div w:id="889148920">
                                          <w:marLeft w:val="150"/>
                                          <w:marRight w:val="150"/>
                                          <w:marTop w:val="0"/>
                                          <w:marBottom w:val="0"/>
                                          <w:divBdr>
                                            <w:top w:val="dashed" w:sz="6" w:space="8" w:color="CCCCCC"/>
                                            <w:left w:val="dashed" w:sz="6" w:space="8" w:color="CCCCCC"/>
                                            <w:bottom w:val="dashed" w:sz="6" w:space="8" w:color="CCCCCC"/>
                                            <w:right w:val="dashed" w:sz="6" w:space="8" w:color="CCCCCC"/>
                                          </w:divBdr>
                                          <w:divsChild>
                                            <w:div w:id="712314515">
                                              <w:marLeft w:val="0"/>
                                              <w:marRight w:val="0"/>
                                              <w:marTop w:val="0"/>
                                              <w:marBottom w:val="0"/>
                                              <w:divBdr>
                                                <w:top w:val="none" w:sz="0" w:space="0" w:color="auto"/>
                                                <w:left w:val="none" w:sz="0" w:space="0" w:color="auto"/>
                                                <w:bottom w:val="none" w:sz="0" w:space="0" w:color="auto"/>
                                                <w:right w:val="none" w:sz="0" w:space="0" w:color="auto"/>
                                              </w:divBdr>
                                              <w:divsChild>
                                                <w:div w:id="1551069410">
                                                  <w:marLeft w:val="0"/>
                                                  <w:marRight w:val="0"/>
                                                  <w:marTop w:val="0"/>
                                                  <w:marBottom w:val="0"/>
                                                  <w:divBdr>
                                                    <w:top w:val="none" w:sz="0" w:space="0" w:color="auto"/>
                                                    <w:left w:val="none" w:sz="0" w:space="0" w:color="auto"/>
                                                    <w:bottom w:val="none" w:sz="0" w:space="0" w:color="auto"/>
                                                    <w:right w:val="none" w:sz="0" w:space="0" w:color="auto"/>
                                                  </w:divBdr>
                                                  <w:divsChild>
                                                    <w:div w:id="1093555428">
                                                      <w:marLeft w:val="0"/>
                                                      <w:marRight w:val="0"/>
                                                      <w:marTop w:val="0"/>
                                                      <w:marBottom w:val="0"/>
                                                      <w:divBdr>
                                                        <w:top w:val="none" w:sz="0" w:space="0" w:color="auto"/>
                                                        <w:left w:val="none" w:sz="0" w:space="0" w:color="auto"/>
                                                        <w:bottom w:val="none" w:sz="0" w:space="0" w:color="auto"/>
                                                        <w:right w:val="none" w:sz="0" w:space="0" w:color="auto"/>
                                                      </w:divBdr>
                                                      <w:divsChild>
                                                        <w:div w:id="631715175">
                                                          <w:marLeft w:val="0"/>
                                                          <w:marRight w:val="0"/>
                                                          <w:marTop w:val="0"/>
                                                          <w:marBottom w:val="450"/>
                                                          <w:divBdr>
                                                            <w:top w:val="none" w:sz="0" w:space="0" w:color="auto"/>
                                                            <w:left w:val="none" w:sz="0" w:space="0" w:color="auto"/>
                                                            <w:bottom w:val="none" w:sz="0" w:space="0" w:color="auto"/>
                                                            <w:right w:val="none" w:sz="0" w:space="0" w:color="auto"/>
                                                          </w:divBdr>
                                                          <w:divsChild>
                                                            <w:div w:id="1195776186">
                                                              <w:marLeft w:val="0"/>
                                                              <w:marRight w:val="0"/>
                                                              <w:marTop w:val="0"/>
                                                              <w:marBottom w:val="0"/>
                                                              <w:divBdr>
                                                                <w:top w:val="none" w:sz="0" w:space="0" w:color="auto"/>
                                                                <w:left w:val="none" w:sz="0" w:space="0" w:color="auto"/>
                                                                <w:bottom w:val="none" w:sz="0" w:space="0" w:color="auto"/>
                                                                <w:right w:val="none" w:sz="0" w:space="0" w:color="auto"/>
                                                              </w:divBdr>
                                                              <w:divsChild>
                                                                <w:div w:id="1268654664">
                                                                  <w:marLeft w:val="0"/>
                                                                  <w:marRight w:val="0"/>
                                                                  <w:marTop w:val="0"/>
                                                                  <w:marBottom w:val="0"/>
                                                                  <w:divBdr>
                                                                    <w:top w:val="none" w:sz="0" w:space="0" w:color="auto"/>
                                                                    <w:left w:val="none" w:sz="0" w:space="0" w:color="auto"/>
                                                                    <w:bottom w:val="none" w:sz="0" w:space="0" w:color="auto"/>
                                                                    <w:right w:val="none" w:sz="0" w:space="0" w:color="auto"/>
                                                                  </w:divBdr>
                                                                  <w:divsChild>
                                                                    <w:div w:id="1123113238">
                                                                      <w:marLeft w:val="0"/>
                                                                      <w:marRight w:val="60"/>
                                                                      <w:marTop w:val="0"/>
                                                                      <w:marBottom w:val="0"/>
                                                                      <w:divBdr>
                                                                        <w:top w:val="none" w:sz="0" w:space="0" w:color="auto"/>
                                                                        <w:left w:val="none" w:sz="0" w:space="0" w:color="auto"/>
                                                                        <w:bottom w:val="none" w:sz="0" w:space="0" w:color="auto"/>
                                                                        <w:right w:val="none" w:sz="0" w:space="0" w:color="auto"/>
                                                                      </w:divBdr>
                                                                    </w:div>
                                                                    <w:div w:id="1113012597">
                                                                      <w:marLeft w:val="0"/>
                                                                      <w:marRight w:val="60"/>
                                                                      <w:marTop w:val="0"/>
                                                                      <w:marBottom w:val="0"/>
                                                                      <w:divBdr>
                                                                        <w:top w:val="none" w:sz="0" w:space="0" w:color="auto"/>
                                                                        <w:left w:val="none" w:sz="0" w:space="0" w:color="auto"/>
                                                                        <w:bottom w:val="none" w:sz="0" w:space="0" w:color="auto"/>
                                                                        <w:right w:val="none" w:sz="0" w:space="0" w:color="auto"/>
                                                                      </w:divBdr>
                                                                    </w:div>
                                                                    <w:div w:id="1551722774">
                                                                      <w:marLeft w:val="0"/>
                                                                      <w:marRight w:val="60"/>
                                                                      <w:marTop w:val="0"/>
                                                                      <w:marBottom w:val="0"/>
                                                                      <w:divBdr>
                                                                        <w:top w:val="none" w:sz="0" w:space="0" w:color="auto"/>
                                                                        <w:left w:val="none" w:sz="0" w:space="0" w:color="auto"/>
                                                                        <w:bottom w:val="none" w:sz="0" w:space="0" w:color="auto"/>
                                                                        <w:right w:val="none" w:sz="0" w:space="0" w:color="auto"/>
                                                                      </w:divBdr>
                                                                    </w:div>
                                                                    <w:div w:id="554582147">
                                                                      <w:marLeft w:val="0"/>
                                                                      <w:marRight w:val="60"/>
                                                                      <w:marTop w:val="0"/>
                                                                      <w:marBottom w:val="0"/>
                                                                      <w:divBdr>
                                                                        <w:top w:val="none" w:sz="0" w:space="0" w:color="auto"/>
                                                                        <w:left w:val="none" w:sz="0" w:space="0" w:color="auto"/>
                                                                        <w:bottom w:val="none" w:sz="0" w:space="0" w:color="auto"/>
                                                                        <w:right w:val="none" w:sz="0" w:space="0" w:color="auto"/>
                                                                      </w:divBdr>
                                                                    </w:div>
                                                                    <w:div w:id="131755189">
                                                                      <w:marLeft w:val="0"/>
                                                                      <w:marRight w:val="60"/>
                                                                      <w:marTop w:val="0"/>
                                                                      <w:marBottom w:val="0"/>
                                                                      <w:divBdr>
                                                                        <w:top w:val="none" w:sz="0" w:space="0" w:color="auto"/>
                                                                        <w:left w:val="none" w:sz="0" w:space="0" w:color="auto"/>
                                                                        <w:bottom w:val="none" w:sz="0" w:space="0" w:color="auto"/>
                                                                        <w:right w:val="none" w:sz="0" w:space="0" w:color="auto"/>
                                                                      </w:divBdr>
                                                                    </w:div>
                                                                    <w:div w:id="2006517002">
                                                                      <w:marLeft w:val="0"/>
                                                                      <w:marRight w:val="60"/>
                                                                      <w:marTop w:val="0"/>
                                                                      <w:marBottom w:val="0"/>
                                                                      <w:divBdr>
                                                                        <w:top w:val="none" w:sz="0" w:space="0" w:color="auto"/>
                                                                        <w:left w:val="none" w:sz="0" w:space="0" w:color="auto"/>
                                                                        <w:bottom w:val="none" w:sz="0" w:space="0" w:color="auto"/>
                                                                        <w:right w:val="none" w:sz="0" w:space="0" w:color="auto"/>
                                                                      </w:divBdr>
                                                                    </w:div>
                                                                    <w:div w:id="1351879020">
                                                                      <w:marLeft w:val="0"/>
                                                                      <w:marRight w:val="60"/>
                                                                      <w:marTop w:val="0"/>
                                                                      <w:marBottom w:val="0"/>
                                                                      <w:divBdr>
                                                                        <w:top w:val="none" w:sz="0" w:space="0" w:color="auto"/>
                                                                        <w:left w:val="none" w:sz="0" w:space="0" w:color="auto"/>
                                                                        <w:bottom w:val="none" w:sz="0" w:space="0" w:color="auto"/>
                                                                        <w:right w:val="none" w:sz="0" w:space="0" w:color="auto"/>
                                                                      </w:divBdr>
                                                                    </w:div>
                                                                    <w:div w:id="18295904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mxm3</dc:creator>
  <cp:lastModifiedBy>Buie, Verita (CDC/OPHSS/NCHS)</cp:lastModifiedBy>
  <cp:revision>2</cp:revision>
  <cp:lastPrinted>2016-07-25T19:44:00Z</cp:lastPrinted>
  <dcterms:created xsi:type="dcterms:W3CDTF">2016-08-17T16:54:00Z</dcterms:created>
  <dcterms:modified xsi:type="dcterms:W3CDTF">2016-08-17T16:54:00Z</dcterms:modified>
</cp:coreProperties>
</file>