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CC62" w14:textId="77777777" w:rsidR="00AA171E" w:rsidRPr="00F805DD" w:rsidRDefault="00AA171E" w:rsidP="00AA171E">
      <w:pPr>
        <w:jc w:val="center"/>
        <w:rPr>
          <w:rFonts w:ascii="Times New Roman" w:hAnsi="Times New Roman" w:cs="Times New Roman"/>
          <w:b/>
          <w:u w:val="single"/>
        </w:rPr>
      </w:pPr>
      <w:r w:rsidRPr="00F805DD">
        <w:rPr>
          <w:rFonts w:ascii="Times New Roman" w:hAnsi="Times New Roman" w:cs="Times New Roman"/>
          <w:b/>
          <w:u w:val="single"/>
        </w:rPr>
        <w:t>CDC Letterhead</w:t>
      </w:r>
    </w:p>
    <w:p w14:paraId="15C5A79E" w14:textId="77777777" w:rsidR="00AA171E" w:rsidRDefault="00AA171E" w:rsidP="00AA171E">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date</w:t>
      </w:r>
      <w:proofErr w:type="gramEnd"/>
      <w:r>
        <w:rPr>
          <w:rFonts w:ascii="Times New Roman" w:hAnsi="Times New Roman" w:cs="Times New Roman"/>
        </w:rPr>
        <w:t>]</w:t>
      </w:r>
    </w:p>
    <w:p w14:paraId="5ABC0DF9" w14:textId="77777777" w:rsidR="00AA171E" w:rsidRDefault="00AA171E" w:rsidP="00AA171E">
      <w:pPr>
        <w:rPr>
          <w:rFonts w:ascii="Times New Roman" w:hAnsi="Times New Roman" w:cs="Times New Roman"/>
        </w:rPr>
      </w:pPr>
      <w:r>
        <w:rPr>
          <w:rFonts w:ascii="Times New Roman" w:hAnsi="Times New Roman" w:cs="Times New Roman"/>
        </w:rPr>
        <w:t>Dear Resident,</w:t>
      </w:r>
    </w:p>
    <w:p w14:paraId="7B70DE6C" w14:textId="77777777" w:rsidR="00AA171E" w:rsidRDefault="00AA171E" w:rsidP="00AA171E">
      <w:pPr>
        <w:rPr>
          <w:rFonts w:ascii="Times New Roman" w:hAnsi="Times New Roman" w:cs="Times New Roman"/>
        </w:rPr>
      </w:pPr>
      <w:r>
        <w:rPr>
          <w:rFonts w:ascii="Times New Roman" w:hAnsi="Times New Roman" w:cs="Times New Roman"/>
        </w:rPr>
        <w:t xml:space="preserve">Your family has been chosen to take part in a survey. The survey is being conducted by the Centers for Disease Control and Prevention (CDC). The results of this survey will give public health experts information about health issues in the United States. </w:t>
      </w:r>
    </w:p>
    <w:p w14:paraId="3411D4B0" w14:textId="77777777" w:rsidR="00AA171E" w:rsidRDefault="00AA171E" w:rsidP="00AA171E">
      <w:pPr>
        <w:rPr>
          <w:rFonts w:ascii="Times New Roman" w:hAnsi="Times New Roman" w:cs="Times New Roman"/>
        </w:rPr>
      </w:pPr>
      <w:r>
        <w:rPr>
          <w:rFonts w:ascii="Times New Roman" w:hAnsi="Times New Roman" w:cs="Times New Roman"/>
        </w:rPr>
        <w:t xml:space="preserve">In the next two weeks, a person from a group called ICF International will call you. This group is working with CDC to conduct the survey. When they call, they will ask you how many people live in your house. After that, they will chose a person in your house to answer some questions. The questions will be about foods you eat and health issues. If they choose someone between 12 and 17 years old, a parent or guardian will need to give permission for the young person to answer the questions. If you are called at a bad time, please let the person calling know and they will set another time to call you. </w:t>
      </w:r>
    </w:p>
    <w:p w14:paraId="2B193CBB" w14:textId="77777777" w:rsidR="00AA171E" w:rsidRDefault="00AA171E" w:rsidP="00AA171E">
      <w:pPr>
        <w:rPr>
          <w:rFonts w:ascii="Times New Roman" w:hAnsi="Times New Roman" w:cs="Times New Roman"/>
        </w:rPr>
      </w:pPr>
      <w:r>
        <w:rPr>
          <w:rFonts w:ascii="Times New Roman" w:hAnsi="Times New Roman" w:cs="Times New Roman"/>
        </w:rPr>
        <w:t xml:space="preserve">The survey will take about 20 minutes. You may choose not to take part in the survey or to answer only some questions. The survey is confidential which means you or your family will not be identified in any of the results. </w:t>
      </w:r>
    </w:p>
    <w:p w14:paraId="023B8EC8" w14:textId="77777777" w:rsidR="00AA171E" w:rsidRDefault="00AA171E" w:rsidP="00AA171E">
      <w:pPr>
        <w:rPr>
          <w:rFonts w:ascii="Times New Roman" w:hAnsi="Times New Roman" w:cs="Times New Roman"/>
        </w:rPr>
      </w:pPr>
      <w:r>
        <w:rPr>
          <w:rFonts w:ascii="Times New Roman" w:hAnsi="Times New Roman" w:cs="Times New Roman"/>
        </w:rPr>
        <w:t xml:space="preserve">If you have any questions about the survey or this letter, please call XXX at (XXX) XXX-XXXX. Please leave a message including your name and phone number. </w:t>
      </w:r>
    </w:p>
    <w:p w14:paraId="41E12EA7" w14:textId="77777777" w:rsidR="00AA171E" w:rsidRDefault="00AA171E" w:rsidP="00AA171E">
      <w:pPr>
        <w:rPr>
          <w:rFonts w:ascii="Times New Roman" w:hAnsi="Times New Roman" w:cs="Times New Roman"/>
        </w:rPr>
      </w:pPr>
    </w:p>
    <w:p w14:paraId="76C785A6" w14:textId="77777777" w:rsidR="00AA171E" w:rsidRDefault="00AA171E" w:rsidP="00AA171E">
      <w:pPr>
        <w:rPr>
          <w:rFonts w:ascii="Times New Roman" w:hAnsi="Times New Roman" w:cs="Times New Roman"/>
        </w:rPr>
      </w:pPr>
      <w:r>
        <w:rPr>
          <w:rFonts w:ascii="Times New Roman" w:hAnsi="Times New Roman" w:cs="Times New Roman"/>
        </w:rPr>
        <w:t>Thank you,</w:t>
      </w:r>
    </w:p>
    <w:p w14:paraId="5F5F1F00" w14:textId="77777777" w:rsidR="00AA171E" w:rsidRDefault="00AA171E" w:rsidP="00AA171E">
      <w:pPr>
        <w:rPr>
          <w:rFonts w:ascii="Times New Roman" w:hAnsi="Times New Roman" w:cs="Times New Roman"/>
        </w:rPr>
      </w:pPr>
    </w:p>
    <w:p w14:paraId="5F3519D7" w14:textId="77777777" w:rsidR="00AA171E" w:rsidRDefault="00AA171E" w:rsidP="00AA171E">
      <w:pPr>
        <w:rPr>
          <w:rFonts w:ascii="Times New Roman" w:hAnsi="Times New Roman" w:cs="Times New Roman"/>
        </w:rPr>
      </w:pPr>
    </w:p>
    <w:p w14:paraId="132D3AF4" w14:textId="77777777" w:rsidR="00AA171E" w:rsidRDefault="00AA171E" w:rsidP="00AA171E">
      <w:pPr>
        <w:rPr>
          <w:rFonts w:ascii="Times New Roman" w:hAnsi="Times New Roman" w:cs="Times New Roman"/>
        </w:rPr>
      </w:pPr>
      <w:r>
        <w:rPr>
          <w:rFonts w:ascii="Times New Roman" w:hAnsi="Times New Roman" w:cs="Times New Roman"/>
        </w:rPr>
        <w:t>XXX</w:t>
      </w:r>
    </w:p>
    <w:p w14:paraId="493B610E" w14:textId="77777777" w:rsidR="00AA171E" w:rsidRDefault="00AA171E" w:rsidP="00AA171E">
      <w:pPr>
        <w:rPr>
          <w:rFonts w:ascii="Times New Roman" w:hAnsi="Times New Roman" w:cs="Times New Roman"/>
        </w:rPr>
      </w:pPr>
      <w:r>
        <w:rPr>
          <w:rFonts w:ascii="Times New Roman" w:hAnsi="Times New Roman" w:cs="Times New Roman"/>
        </w:rPr>
        <w:br w:type="page"/>
      </w:r>
    </w:p>
    <w:p w14:paraId="47F00731" w14:textId="77777777" w:rsidR="00505A16" w:rsidRDefault="00505A16" w:rsidP="00505A16">
      <w:pPr>
        <w:pStyle w:val="Header"/>
        <w:jc w:val="right"/>
      </w:pPr>
      <w:r>
        <w:lastRenderedPageBreak/>
        <w:t>Form Approved</w:t>
      </w:r>
    </w:p>
    <w:p w14:paraId="5E50BBBD" w14:textId="77777777" w:rsidR="00505A16" w:rsidRDefault="00505A16" w:rsidP="00505A16">
      <w:pPr>
        <w:pStyle w:val="Header"/>
        <w:jc w:val="right"/>
      </w:pPr>
      <w:r>
        <w:t>OMB No. 0920-1112</w:t>
      </w:r>
    </w:p>
    <w:p w14:paraId="5A3F32CD" w14:textId="139605AA" w:rsidR="00505A16" w:rsidRDefault="00505A16" w:rsidP="00505A16">
      <w:pPr>
        <w:pStyle w:val="Header"/>
        <w:jc w:val="right"/>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EA87C2" wp14:editId="05DF80D0">
                <wp:simplePos x="0" y="0"/>
                <wp:positionH relativeFrom="margin">
                  <wp:align>center</wp:align>
                </wp:positionH>
                <wp:positionV relativeFrom="paragraph">
                  <wp:posOffset>155448</wp:posOffset>
                </wp:positionV>
                <wp:extent cx="7086600" cy="1428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28750"/>
                        </a:xfrm>
                        <a:prstGeom prst="rect">
                          <a:avLst/>
                        </a:prstGeom>
                        <a:solidFill>
                          <a:srgbClr val="C0C0C0"/>
                        </a:solidFill>
                        <a:ln w="9525">
                          <a:solidFill>
                            <a:srgbClr val="000000"/>
                          </a:solidFill>
                          <a:miter lim="800000"/>
                          <a:headEnd/>
                          <a:tailEnd/>
                        </a:ln>
                      </wps:spPr>
                      <wps:txbx>
                        <w:txbxContent>
                          <w:p w14:paraId="52C3EB5A" w14:textId="77777777" w:rsidR="00505A16" w:rsidRPr="00327821" w:rsidRDefault="00505A16" w:rsidP="00AA171E">
                            <w:pPr>
                              <w:spacing w:after="0" w:line="240" w:lineRule="auto"/>
                              <w:jc w:val="center"/>
                              <w:rPr>
                                <w:rFonts w:ascii="Benguiat Bk BT" w:hAnsi="Benguiat Bk BT" w:cs="Arial"/>
                                <w:b/>
                                <w:sz w:val="44"/>
                                <w:szCs w:val="44"/>
                              </w:rPr>
                            </w:pPr>
                            <w:r w:rsidRPr="00327821">
                              <w:rPr>
                                <w:rFonts w:ascii="Benguiat Bk BT" w:hAnsi="Benguiat Bk BT" w:cs="Arial"/>
                                <w:b/>
                                <w:sz w:val="44"/>
                                <w:szCs w:val="44"/>
                              </w:rPr>
                              <w:t xml:space="preserve">FoodNet Population Survey </w:t>
                            </w:r>
                          </w:p>
                          <w:p w14:paraId="4128BB87" w14:textId="77777777" w:rsidR="00505A16" w:rsidRPr="00327821" w:rsidRDefault="00505A16" w:rsidP="00AA171E">
                            <w:pPr>
                              <w:spacing w:after="0" w:line="240" w:lineRule="auto"/>
                              <w:jc w:val="center"/>
                              <w:rPr>
                                <w:rFonts w:ascii="Benguiat Bk BT" w:hAnsi="Benguiat Bk BT" w:cs="Arial"/>
                                <w:b/>
                                <w:sz w:val="44"/>
                                <w:szCs w:val="44"/>
                                <w:lang w:val="fr-FR"/>
                              </w:rPr>
                            </w:pPr>
                            <w:r w:rsidRPr="00327821">
                              <w:rPr>
                                <w:rFonts w:ascii="Benguiat Bk BT" w:hAnsi="Benguiat Bk BT" w:cs="Arial"/>
                                <w:b/>
                                <w:sz w:val="44"/>
                                <w:szCs w:val="44"/>
                                <w:lang w:val="fr-FR"/>
                              </w:rPr>
                              <w:t xml:space="preserve">Adolescent, </w:t>
                            </w:r>
                            <w:proofErr w:type="spellStart"/>
                            <w:r w:rsidRPr="00327821">
                              <w:rPr>
                                <w:rFonts w:ascii="Benguiat Bk BT" w:hAnsi="Benguiat Bk BT" w:cs="Arial"/>
                                <w:b/>
                                <w:sz w:val="44"/>
                                <w:szCs w:val="44"/>
                                <w:lang w:val="fr-FR"/>
                              </w:rPr>
                              <w:t>Adult</w:t>
                            </w:r>
                            <w:proofErr w:type="spellEnd"/>
                            <w:r w:rsidRPr="00327821">
                              <w:rPr>
                                <w:rFonts w:ascii="Benguiat Bk BT" w:hAnsi="Benguiat Bk BT" w:cs="Arial"/>
                                <w:b/>
                                <w:sz w:val="44"/>
                                <w:szCs w:val="44"/>
                                <w:lang w:val="fr-FR"/>
                              </w:rPr>
                              <w:t xml:space="preserve">, and </w:t>
                            </w:r>
                            <w:proofErr w:type="spellStart"/>
                            <w:r w:rsidRPr="00327821">
                              <w:rPr>
                                <w:rFonts w:ascii="Benguiat Bk BT" w:hAnsi="Benguiat Bk BT" w:cs="Arial"/>
                                <w:b/>
                                <w:sz w:val="44"/>
                                <w:szCs w:val="44"/>
                                <w:lang w:val="fr-FR"/>
                              </w:rPr>
                              <w:t>Pediatric</w:t>
                            </w:r>
                            <w:proofErr w:type="spellEnd"/>
                            <w:r w:rsidRPr="00327821">
                              <w:rPr>
                                <w:rFonts w:ascii="Benguiat Bk BT" w:hAnsi="Benguiat Bk BT" w:cs="Arial"/>
                                <w:b/>
                                <w:sz w:val="44"/>
                                <w:szCs w:val="44"/>
                                <w:lang w:val="fr-FR"/>
                              </w:rPr>
                              <w:t xml:space="preserve"> </w:t>
                            </w:r>
                          </w:p>
                          <w:p w14:paraId="52AF1018" w14:textId="77777777" w:rsidR="00505A16" w:rsidRPr="00327821" w:rsidRDefault="00505A16" w:rsidP="00AA171E">
                            <w:pPr>
                              <w:spacing w:after="0" w:line="240" w:lineRule="auto"/>
                              <w:jc w:val="center"/>
                              <w:rPr>
                                <w:rFonts w:ascii="Benguiat Bk BT" w:hAnsi="Benguiat Bk BT" w:cs="Arial"/>
                                <w:b/>
                                <w:sz w:val="44"/>
                                <w:szCs w:val="44"/>
                                <w:lang w:val="fr-FR"/>
                              </w:rPr>
                            </w:pPr>
                            <w:r w:rsidRPr="00327821">
                              <w:rPr>
                                <w:rFonts w:ascii="Benguiat Bk BT" w:hAnsi="Benguiat Bk BT" w:cs="Arial"/>
                                <w:b/>
                                <w:sz w:val="44"/>
                                <w:szCs w:val="44"/>
                                <w:lang w:val="fr-FR"/>
                              </w:rPr>
                              <w:t>Questionnaire</w:t>
                            </w:r>
                          </w:p>
                          <w:p w14:paraId="7D8FDF7E" w14:textId="77777777" w:rsidR="00505A16" w:rsidRPr="00327821" w:rsidRDefault="00505A16" w:rsidP="00AA171E">
                            <w:pPr>
                              <w:spacing w:after="0" w:line="240" w:lineRule="auto"/>
                              <w:jc w:val="center"/>
                              <w:rPr>
                                <w:rFonts w:ascii="Benguiat Bk BT" w:hAnsi="Benguiat Bk BT" w:cs="Arial"/>
                                <w:b/>
                                <w:sz w:val="44"/>
                                <w:szCs w:val="44"/>
                              </w:rPr>
                            </w:pPr>
                            <w:r w:rsidRPr="00327821">
                              <w:rPr>
                                <w:rFonts w:ascii="Benguiat Bk BT" w:hAnsi="Benguiat Bk BT" w:cs="Arial"/>
                                <w:b/>
                                <w:sz w:val="44"/>
                                <w:szCs w:val="44"/>
                              </w:rPr>
                              <w:t>2016 - 2017</w:t>
                            </w:r>
                          </w:p>
                          <w:p w14:paraId="137DF011" w14:textId="77777777" w:rsidR="00505A16" w:rsidRDefault="00505A16" w:rsidP="00AA171E">
                            <w:pPr>
                              <w:spacing w:after="0" w:line="240" w:lineRule="auto"/>
                              <w:jc w:val="center"/>
                              <w:rPr>
                                <w:rFonts w:ascii="Arial" w:hAnsi="Arial" w:cs="Arial"/>
                                <w:b/>
                                <w:sz w:val="48"/>
                                <w:szCs w:val="48"/>
                              </w:rPr>
                            </w:pPr>
                          </w:p>
                          <w:p w14:paraId="616F896D" w14:textId="77777777" w:rsidR="00505A16" w:rsidRPr="006F7B00" w:rsidRDefault="00505A16" w:rsidP="00AA171E">
                            <w:pPr>
                              <w:spacing w:after="0"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87C2" id="_x0000_t202" coordsize="21600,21600" o:spt="202" path="m,l,21600r21600,l21600,xe">
                <v:stroke joinstyle="miter"/>
                <v:path gradientshapeok="t" o:connecttype="rect"/>
              </v:shapetype>
              <v:shape id="Text Box 2" o:spid="_x0000_s1026" type="#_x0000_t202" style="position:absolute;left:0;text-align:left;margin-left:0;margin-top:12.25pt;width:558pt;height:1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" fillcolor="silver">
                <v:textbox>
                  <w:txbxContent>
                    <w:p w14:paraId="52C3EB5A" w14:textId="77777777" w:rsidR="00505A16" w:rsidRPr="00327821" w:rsidRDefault="00505A16" w:rsidP="00AA171E">
                      <w:pPr>
                        <w:spacing w:after="0" w:line="240" w:lineRule="auto"/>
                        <w:jc w:val="center"/>
                        <w:rPr>
                          <w:rFonts w:ascii="Benguiat Bk BT" w:hAnsi="Benguiat Bk BT" w:cs="Arial"/>
                          <w:b/>
                          <w:sz w:val="44"/>
                          <w:szCs w:val="44"/>
                        </w:rPr>
                      </w:pPr>
                      <w:r w:rsidRPr="00327821">
                        <w:rPr>
                          <w:rFonts w:ascii="Benguiat Bk BT" w:hAnsi="Benguiat Bk BT" w:cs="Arial"/>
                          <w:b/>
                          <w:sz w:val="44"/>
                          <w:szCs w:val="44"/>
                        </w:rPr>
                        <w:t xml:space="preserve">FoodNet Population Survey </w:t>
                      </w:r>
                    </w:p>
                    <w:p w14:paraId="4128BB87" w14:textId="77777777" w:rsidR="00505A16" w:rsidRPr="00327821" w:rsidRDefault="00505A16" w:rsidP="00AA171E">
                      <w:pPr>
                        <w:spacing w:after="0" w:line="240" w:lineRule="auto"/>
                        <w:jc w:val="center"/>
                        <w:rPr>
                          <w:rFonts w:ascii="Benguiat Bk BT" w:hAnsi="Benguiat Bk BT" w:cs="Arial"/>
                          <w:b/>
                          <w:sz w:val="44"/>
                          <w:szCs w:val="44"/>
                          <w:lang w:val="fr-FR"/>
                        </w:rPr>
                      </w:pPr>
                      <w:r w:rsidRPr="00327821">
                        <w:rPr>
                          <w:rFonts w:ascii="Benguiat Bk BT" w:hAnsi="Benguiat Bk BT" w:cs="Arial"/>
                          <w:b/>
                          <w:sz w:val="44"/>
                          <w:szCs w:val="44"/>
                          <w:lang w:val="fr-FR"/>
                        </w:rPr>
                        <w:t xml:space="preserve">Adolescent, </w:t>
                      </w:r>
                      <w:proofErr w:type="spellStart"/>
                      <w:r w:rsidRPr="00327821">
                        <w:rPr>
                          <w:rFonts w:ascii="Benguiat Bk BT" w:hAnsi="Benguiat Bk BT" w:cs="Arial"/>
                          <w:b/>
                          <w:sz w:val="44"/>
                          <w:szCs w:val="44"/>
                          <w:lang w:val="fr-FR"/>
                        </w:rPr>
                        <w:t>Adult</w:t>
                      </w:r>
                      <w:proofErr w:type="spellEnd"/>
                      <w:r w:rsidRPr="00327821">
                        <w:rPr>
                          <w:rFonts w:ascii="Benguiat Bk BT" w:hAnsi="Benguiat Bk BT" w:cs="Arial"/>
                          <w:b/>
                          <w:sz w:val="44"/>
                          <w:szCs w:val="44"/>
                          <w:lang w:val="fr-FR"/>
                        </w:rPr>
                        <w:t xml:space="preserve">, and </w:t>
                      </w:r>
                      <w:proofErr w:type="spellStart"/>
                      <w:r w:rsidRPr="00327821">
                        <w:rPr>
                          <w:rFonts w:ascii="Benguiat Bk BT" w:hAnsi="Benguiat Bk BT" w:cs="Arial"/>
                          <w:b/>
                          <w:sz w:val="44"/>
                          <w:szCs w:val="44"/>
                          <w:lang w:val="fr-FR"/>
                        </w:rPr>
                        <w:t>Pediatric</w:t>
                      </w:r>
                      <w:proofErr w:type="spellEnd"/>
                      <w:r w:rsidRPr="00327821">
                        <w:rPr>
                          <w:rFonts w:ascii="Benguiat Bk BT" w:hAnsi="Benguiat Bk BT" w:cs="Arial"/>
                          <w:b/>
                          <w:sz w:val="44"/>
                          <w:szCs w:val="44"/>
                          <w:lang w:val="fr-FR"/>
                        </w:rPr>
                        <w:t xml:space="preserve"> </w:t>
                      </w:r>
                    </w:p>
                    <w:p w14:paraId="52AF1018" w14:textId="77777777" w:rsidR="00505A16" w:rsidRPr="00327821" w:rsidRDefault="00505A16" w:rsidP="00AA171E">
                      <w:pPr>
                        <w:spacing w:after="0" w:line="240" w:lineRule="auto"/>
                        <w:jc w:val="center"/>
                        <w:rPr>
                          <w:rFonts w:ascii="Benguiat Bk BT" w:hAnsi="Benguiat Bk BT" w:cs="Arial"/>
                          <w:b/>
                          <w:sz w:val="44"/>
                          <w:szCs w:val="44"/>
                          <w:lang w:val="fr-FR"/>
                        </w:rPr>
                      </w:pPr>
                      <w:r w:rsidRPr="00327821">
                        <w:rPr>
                          <w:rFonts w:ascii="Benguiat Bk BT" w:hAnsi="Benguiat Bk BT" w:cs="Arial"/>
                          <w:b/>
                          <w:sz w:val="44"/>
                          <w:szCs w:val="44"/>
                          <w:lang w:val="fr-FR"/>
                        </w:rPr>
                        <w:t>Questionnaire</w:t>
                      </w:r>
                    </w:p>
                    <w:p w14:paraId="7D8FDF7E" w14:textId="77777777" w:rsidR="00505A16" w:rsidRPr="00327821" w:rsidRDefault="00505A16" w:rsidP="00AA171E">
                      <w:pPr>
                        <w:spacing w:after="0" w:line="240" w:lineRule="auto"/>
                        <w:jc w:val="center"/>
                        <w:rPr>
                          <w:rFonts w:ascii="Benguiat Bk BT" w:hAnsi="Benguiat Bk BT" w:cs="Arial"/>
                          <w:b/>
                          <w:sz w:val="44"/>
                          <w:szCs w:val="44"/>
                        </w:rPr>
                      </w:pPr>
                      <w:r w:rsidRPr="00327821">
                        <w:rPr>
                          <w:rFonts w:ascii="Benguiat Bk BT" w:hAnsi="Benguiat Bk BT" w:cs="Arial"/>
                          <w:b/>
                          <w:sz w:val="44"/>
                          <w:szCs w:val="44"/>
                        </w:rPr>
                        <w:t>2016 - 2017</w:t>
                      </w:r>
                    </w:p>
                    <w:p w14:paraId="137DF011" w14:textId="77777777" w:rsidR="00505A16" w:rsidRDefault="00505A16" w:rsidP="00AA171E">
                      <w:pPr>
                        <w:spacing w:after="0" w:line="240" w:lineRule="auto"/>
                        <w:jc w:val="center"/>
                        <w:rPr>
                          <w:rFonts w:ascii="Arial" w:hAnsi="Arial" w:cs="Arial"/>
                          <w:b/>
                          <w:sz w:val="48"/>
                          <w:szCs w:val="48"/>
                        </w:rPr>
                      </w:pPr>
                    </w:p>
                    <w:p w14:paraId="616F896D" w14:textId="77777777" w:rsidR="00505A16" w:rsidRPr="006F7B00" w:rsidRDefault="00505A16" w:rsidP="00AA171E">
                      <w:pPr>
                        <w:spacing w:after="0" w:line="240" w:lineRule="auto"/>
                        <w:rPr>
                          <w:lang w:val="fr-FR"/>
                        </w:rPr>
                      </w:pPr>
                    </w:p>
                  </w:txbxContent>
                </v:textbox>
                <w10:wrap anchorx="margin"/>
              </v:shape>
            </w:pict>
          </mc:Fallback>
        </mc:AlternateContent>
      </w:r>
      <w:r>
        <w:t>Expires 04/30/2019</w:t>
      </w:r>
    </w:p>
    <w:p w14:paraId="06073BB1" w14:textId="7A406600" w:rsidR="00AA171E" w:rsidRPr="00F805DD" w:rsidRDefault="00AA171E" w:rsidP="00AA171E">
      <w:pPr>
        <w:rPr>
          <w:rFonts w:ascii="Times New Roman" w:hAnsi="Times New Roman" w:cs="Times New Roman"/>
        </w:rPr>
      </w:pPr>
    </w:p>
    <w:p w14:paraId="5E89B477" w14:textId="77777777" w:rsidR="00AA171E" w:rsidRDefault="00AA171E" w:rsidP="00AA171E">
      <w:pPr>
        <w:rPr>
          <w:rFonts w:ascii="Times New Roman" w:hAnsi="Times New Roman" w:cs="Times New Roman"/>
          <w:sz w:val="32"/>
          <w:szCs w:val="32"/>
        </w:rPr>
      </w:pPr>
    </w:p>
    <w:p w14:paraId="63DD17CA" w14:textId="77777777" w:rsidR="00AA171E" w:rsidRDefault="00AA171E" w:rsidP="00AA171E">
      <w:pPr>
        <w:rPr>
          <w:rFonts w:ascii="Times New Roman" w:hAnsi="Times New Roman" w:cs="Times New Roman"/>
          <w:sz w:val="32"/>
          <w:szCs w:val="32"/>
        </w:rPr>
      </w:pPr>
    </w:p>
    <w:p w14:paraId="33E68310" w14:textId="77777777" w:rsidR="00AA171E" w:rsidRDefault="00AA171E" w:rsidP="00AA171E">
      <w:pPr>
        <w:rPr>
          <w:rFonts w:ascii="Times New Roman" w:hAnsi="Times New Roman" w:cs="Times New Roman"/>
          <w:sz w:val="32"/>
          <w:szCs w:val="32"/>
        </w:rPr>
      </w:pPr>
    </w:p>
    <w:p w14:paraId="600267B9" w14:textId="77777777" w:rsidR="00AA171E" w:rsidRDefault="00AA171E" w:rsidP="00AA171E">
      <w:pPr>
        <w:pStyle w:val="TOC1"/>
        <w:tabs>
          <w:tab w:val="right" w:leader="dot" w:pos="10963"/>
        </w:tabs>
        <w:rPr>
          <w:rFonts w:ascii="Times New Roman" w:hAnsi="Times New Roman" w:cs="Times New Roman"/>
          <w:b w:val="0"/>
          <w:bCs w:val="0"/>
          <w:caps w:val="0"/>
          <w:noProof/>
        </w:rPr>
      </w:pPr>
      <w:r w:rsidRPr="00AF4F3E">
        <w:fldChar w:fldCharType="begin"/>
      </w:r>
      <w:r w:rsidRPr="00AF4F3E">
        <w:instrText xml:space="preserve"> TOC \o "1-3" \u </w:instrText>
      </w:r>
      <w:r w:rsidRPr="00AF4F3E">
        <w:fldChar w:fldCharType="separate"/>
      </w:r>
      <w:r>
        <w:rPr>
          <w:noProof/>
        </w:rPr>
        <w:t>Participant screening</w:t>
      </w:r>
      <w:r>
        <w:rPr>
          <w:noProof/>
        </w:rPr>
        <w:tab/>
        <w:t>3</w:t>
      </w:r>
    </w:p>
    <w:p w14:paraId="57521EA4" w14:textId="77777777" w:rsidR="00AA171E" w:rsidRDefault="00AA171E" w:rsidP="00AA171E">
      <w:pPr>
        <w:pStyle w:val="TOC1"/>
        <w:tabs>
          <w:tab w:val="right" w:leader="dot" w:pos="10963"/>
        </w:tabs>
        <w:rPr>
          <w:rFonts w:ascii="Times New Roman" w:hAnsi="Times New Roman" w:cs="Times New Roman"/>
          <w:b w:val="0"/>
          <w:bCs w:val="0"/>
          <w:caps w:val="0"/>
          <w:noProof/>
        </w:rPr>
      </w:pPr>
      <w:r>
        <w:rPr>
          <w:noProof/>
        </w:rPr>
        <w:t>Section 1.  Food exposures VERSION 1</w:t>
      </w:r>
      <w:r>
        <w:rPr>
          <w:noProof/>
        </w:rPr>
        <w:tab/>
        <w:t>5</w:t>
      </w:r>
    </w:p>
    <w:p w14:paraId="046E4BC7" w14:textId="40487B36" w:rsidR="00AA171E" w:rsidRDefault="00AA171E" w:rsidP="00AA171E">
      <w:pPr>
        <w:pStyle w:val="TOC1"/>
        <w:tabs>
          <w:tab w:val="right" w:leader="dot" w:pos="10963"/>
        </w:tabs>
        <w:rPr>
          <w:ins w:id="0" w:author="Marder, Ellyn P. (CDC/OID/NCEZID) (CTR)" w:date="2016-10-05T11:20:00Z"/>
          <w:noProof/>
        </w:rPr>
      </w:pPr>
      <w:r>
        <w:rPr>
          <w:noProof/>
        </w:rPr>
        <w:t>Section 2.  Food exposures VERSION 2</w:t>
      </w:r>
      <w:r>
        <w:rPr>
          <w:noProof/>
        </w:rPr>
        <w:tab/>
      </w:r>
      <w:del w:id="1" w:author="Marder, Ellyn P. (CDC/OID/NCEZID) (CTR)" w:date="2016-10-05T11:20:00Z">
        <w:r w:rsidDel="008E5E23">
          <w:rPr>
            <w:noProof/>
          </w:rPr>
          <w:delText>10</w:delText>
        </w:r>
      </w:del>
      <w:ins w:id="2" w:author="Marder, Ellyn P. (CDC/OID/NCEZID) (CTR)" w:date="2016-10-05T11:20:00Z">
        <w:r w:rsidR="008E5E23">
          <w:rPr>
            <w:noProof/>
          </w:rPr>
          <w:t>8</w:t>
        </w:r>
      </w:ins>
    </w:p>
    <w:p w14:paraId="196EC885" w14:textId="2CE1949D" w:rsidR="008E5E23" w:rsidRDefault="008E5E23" w:rsidP="008E5E23">
      <w:pPr>
        <w:pStyle w:val="TOC1"/>
        <w:tabs>
          <w:tab w:val="right" w:leader="dot" w:pos="10963"/>
        </w:tabs>
        <w:rPr>
          <w:ins w:id="3" w:author="Marder, Ellyn P. (CDC/OID/NCEZID) (CTR)" w:date="2016-10-05T11:20:00Z"/>
          <w:noProof/>
        </w:rPr>
      </w:pPr>
      <w:ins w:id="4" w:author="Marder, Ellyn P. (CDC/OID/NCEZID) (CTR)" w:date="2016-10-05T11:20:00Z">
        <w:r>
          <w:rPr>
            <w:noProof/>
          </w:rPr>
          <w:t>Section 3.  Food exposures WEB ONLY VERSION</w:t>
        </w:r>
        <w:r>
          <w:rPr>
            <w:noProof/>
          </w:rPr>
          <w:tab/>
          <w:t>10</w:t>
        </w:r>
      </w:ins>
    </w:p>
    <w:p w14:paraId="165DCEBD" w14:textId="617F0BCC" w:rsidR="00AA171E" w:rsidRDefault="00AA171E" w:rsidP="00AA171E">
      <w:pPr>
        <w:pStyle w:val="TOC1"/>
        <w:tabs>
          <w:tab w:val="right" w:leader="dot" w:pos="10963"/>
        </w:tabs>
        <w:rPr>
          <w:rFonts w:ascii="Times New Roman" w:hAnsi="Times New Roman" w:cs="Times New Roman"/>
          <w:b w:val="0"/>
          <w:bCs w:val="0"/>
          <w:caps w:val="0"/>
          <w:noProof/>
        </w:rPr>
      </w:pPr>
      <w:r>
        <w:rPr>
          <w:noProof/>
        </w:rPr>
        <w:t xml:space="preserve">Section </w:t>
      </w:r>
      <w:ins w:id="5" w:author="Marder, Ellyn P. (CDC/OID/NCEZID) (CTR)" w:date="2016-10-05T11:20:00Z">
        <w:r w:rsidR="008E5E23">
          <w:rPr>
            <w:noProof/>
          </w:rPr>
          <w:t>4</w:t>
        </w:r>
      </w:ins>
      <w:del w:id="6" w:author="Marder, Ellyn P. (CDC/OID/NCEZID) (CTR)" w:date="2016-10-05T11:20:00Z">
        <w:r w:rsidDel="008E5E23">
          <w:rPr>
            <w:noProof/>
          </w:rPr>
          <w:delText>3</w:delText>
        </w:r>
      </w:del>
      <w:r>
        <w:rPr>
          <w:noProof/>
        </w:rPr>
        <w:t>.  DIET</w:t>
      </w:r>
      <w:r>
        <w:rPr>
          <w:noProof/>
        </w:rPr>
        <w:tab/>
      </w:r>
      <w:del w:id="7" w:author="Marder, Ellyn P. (CDC/OID/NCEZID) (CTR)" w:date="2016-10-05T11:21:00Z">
        <w:r w:rsidDel="008E5E23">
          <w:rPr>
            <w:noProof/>
          </w:rPr>
          <w:delText>9</w:delText>
        </w:r>
      </w:del>
      <w:ins w:id="8" w:author="Marder, Ellyn P. (CDC/OID/NCEZID) (CTR)" w:date="2016-10-05T11:21:00Z">
        <w:r w:rsidR="008E5E23">
          <w:rPr>
            <w:noProof/>
          </w:rPr>
          <w:t>12</w:t>
        </w:r>
      </w:ins>
    </w:p>
    <w:p w14:paraId="27D0DA0A" w14:textId="7BD3E65D" w:rsidR="00AA171E" w:rsidRDefault="00AA171E" w:rsidP="00AA171E">
      <w:pPr>
        <w:pStyle w:val="TOC1"/>
        <w:tabs>
          <w:tab w:val="right" w:leader="dot" w:pos="10963"/>
        </w:tabs>
        <w:rPr>
          <w:rFonts w:ascii="Times New Roman" w:hAnsi="Times New Roman" w:cs="Times New Roman"/>
          <w:b w:val="0"/>
          <w:bCs w:val="0"/>
          <w:caps w:val="0"/>
          <w:noProof/>
        </w:rPr>
      </w:pPr>
      <w:r>
        <w:rPr>
          <w:noProof/>
        </w:rPr>
        <w:t xml:space="preserve">Section </w:t>
      </w:r>
      <w:del w:id="9" w:author="Marder, Ellyn P. (CDC/OID/NCEZID) (CTR)" w:date="2016-10-05T11:21:00Z">
        <w:r w:rsidDel="008E5E23">
          <w:rPr>
            <w:noProof/>
          </w:rPr>
          <w:delText>4</w:delText>
        </w:r>
      </w:del>
      <w:ins w:id="10" w:author="Marder, Ellyn P. (CDC/OID/NCEZID) (CTR)" w:date="2016-10-05T11:21:00Z">
        <w:r w:rsidR="008E5E23">
          <w:rPr>
            <w:noProof/>
          </w:rPr>
          <w:t>5</w:t>
        </w:r>
      </w:ins>
      <w:r>
        <w:rPr>
          <w:noProof/>
        </w:rPr>
        <w:t>.  ANIMAL CONTACT</w:t>
      </w:r>
      <w:del w:id="11" w:author="Marder, Ellyn P. (CDC/OID/NCEZID) (CTR)" w:date="2016-10-05T11:21:00Z">
        <w:r w:rsidDel="008E5E23">
          <w:rPr>
            <w:noProof/>
          </w:rPr>
          <w:delText xml:space="preserve"> VERION 1</w:delText>
        </w:r>
      </w:del>
      <w:r>
        <w:rPr>
          <w:noProof/>
        </w:rPr>
        <w:tab/>
      </w:r>
      <w:r>
        <w:rPr>
          <w:noProof/>
        </w:rPr>
        <w:fldChar w:fldCharType="begin"/>
      </w:r>
      <w:r>
        <w:rPr>
          <w:noProof/>
        </w:rPr>
        <w:instrText xml:space="preserve"> PAGEREF _Toc122143820 \h </w:instrText>
      </w:r>
      <w:r>
        <w:rPr>
          <w:noProof/>
        </w:rPr>
      </w:r>
      <w:r>
        <w:rPr>
          <w:noProof/>
        </w:rPr>
        <w:fldChar w:fldCharType="separate"/>
      </w:r>
      <w:r>
        <w:rPr>
          <w:noProof/>
        </w:rPr>
        <w:t>1</w:t>
      </w:r>
      <w:r>
        <w:rPr>
          <w:noProof/>
        </w:rPr>
        <w:fldChar w:fldCharType="end"/>
      </w:r>
      <w:ins w:id="12" w:author="Marder, Ellyn P. (CDC/OID/NCEZID) (CTR)" w:date="2016-10-05T11:21:00Z">
        <w:r w:rsidR="008E5E23">
          <w:rPr>
            <w:noProof/>
          </w:rPr>
          <w:t>4</w:t>
        </w:r>
      </w:ins>
      <w:del w:id="13" w:author="Marder, Ellyn P. (CDC/OID/NCEZID) (CTR)" w:date="2016-10-05T11:21:00Z">
        <w:r w:rsidDel="008E5E23">
          <w:rPr>
            <w:noProof/>
          </w:rPr>
          <w:delText>1</w:delText>
        </w:r>
      </w:del>
    </w:p>
    <w:p w14:paraId="12498003" w14:textId="6E810E3E" w:rsidR="00AA171E" w:rsidDel="00505A16" w:rsidRDefault="00AA171E" w:rsidP="00AA171E">
      <w:pPr>
        <w:pStyle w:val="TOC1"/>
        <w:tabs>
          <w:tab w:val="right" w:leader="dot" w:pos="10963"/>
        </w:tabs>
        <w:rPr>
          <w:del w:id="14" w:author="Marder, Ellyn P. (CDC/OID/NCEZID) (CTR)" w:date="2016-10-05T10:38:00Z"/>
          <w:rFonts w:ascii="Times New Roman" w:hAnsi="Times New Roman" w:cs="Times New Roman"/>
          <w:b w:val="0"/>
          <w:bCs w:val="0"/>
          <w:caps w:val="0"/>
          <w:noProof/>
        </w:rPr>
      </w:pPr>
      <w:del w:id="15" w:author="Marder, Ellyn P. (CDC/OID/NCEZID) (CTR)" w:date="2016-10-05T10:38:00Z">
        <w:r w:rsidRPr="006218E4" w:rsidDel="00505A16">
          <w:rPr>
            <w:rFonts w:eastAsia="MS Mincho"/>
            <w:noProof/>
          </w:rPr>
          <w:delText xml:space="preserve">Section </w:delText>
        </w:r>
        <w:r w:rsidDel="00505A16">
          <w:rPr>
            <w:noProof/>
          </w:rPr>
          <w:delText>5.</w:delText>
        </w:r>
        <w:r w:rsidRPr="006218E4" w:rsidDel="00505A16">
          <w:rPr>
            <w:rFonts w:eastAsia="MS Mincho"/>
            <w:noProof/>
          </w:rPr>
          <w:delText xml:space="preserve">  </w:delText>
        </w:r>
        <w:r w:rsidDel="00505A16">
          <w:rPr>
            <w:rFonts w:eastAsia="MS Mincho"/>
            <w:noProof/>
          </w:rPr>
          <w:delText>ANIMAL CONTACT VERSION 2</w:delText>
        </w:r>
        <w:r w:rsidDel="00505A16">
          <w:rPr>
            <w:noProof/>
          </w:rPr>
          <w:tab/>
        </w:r>
        <w:r w:rsidDel="00505A16">
          <w:rPr>
            <w:b w:val="0"/>
            <w:bCs w:val="0"/>
            <w:caps w:val="0"/>
            <w:noProof/>
          </w:rPr>
          <w:fldChar w:fldCharType="begin"/>
        </w:r>
        <w:r w:rsidDel="00505A16">
          <w:rPr>
            <w:noProof/>
          </w:rPr>
          <w:delInstrText xml:space="preserve"> PAGEREF _Toc122143823 \h </w:delInstrText>
        </w:r>
        <w:r w:rsidDel="00505A16">
          <w:rPr>
            <w:b w:val="0"/>
            <w:bCs w:val="0"/>
            <w:caps w:val="0"/>
            <w:noProof/>
          </w:rPr>
        </w:r>
        <w:r w:rsidDel="00505A16">
          <w:rPr>
            <w:b w:val="0"/>
            <w:bCs w:val="0"/>
            <w:caps w:val="0"/>
            <w:noProof/>
          </w:rPr>
          <w:fldChar w:fldCharType="separate"/>
        </w:r>
        <w:r w:rsidDel="00505A16">
          <w:rPr>
            <w:noProof/>
          </w:rPr>
          <w:delText>1</w:delText>
        </w:r>
        <w:r w:rsidDel="00505A16">
          <w:rPr>
            <w:b w:val="0"/>
            <w:bCs w:val="0"/>
            <w:caps w:val="0"/>
            <w:noProof/>
          </w:rPr>
          <w:fldChar w:fldCharType="end"/>
        </w:r>
        <w:r w:rsidDel="00505A16">
          <w:rPr>
            <w:noProof/>
          </w:rPr>
          <w:delText>2</w:delText>
        </w:r>
      </w:del>
    </w:p>
    <w:p w14:paraId="28C0A66B" w14:textId="35A09BBB" w:rsidR="00AA171E" w:rsidRDefault="00AA171E" w:rsidP="00AA171E">
      <w:pPr>
        <w:pStyle w:val="TOC1"/>
        <w:tabs>
          <w:tab w:val="right" w:leader="dot" w:pos="10963"/>
        </w:tabs>
        <w:rPr>
          <w:rFonts w:ascii="Times New Roman" w:hAnsi="Times New Roman" w:cs="Times New Roman"/>
          <w:b w:val="0"/>
          <w:bCs w:val="0"/>
          <w:caps w:val="0"/>
          <w:noProof/>
        </w:rPr>
      </w:pPr>
      <w:r>
        <w:rPr>
          <w:rFonts w:eastAsia="MS Mincho"/>
          <w:noProof/>
        </w:rPr>
        <w:t>Section 6.</w:t>
      </w:r>
      <w:r w:rsidRPr="006218E4">
        <w:rPr>
          <w:rFonts w:eastAsia="MS Mincho"/>
          <w:noProof/>
        </w:rPr>
        <w:t xml:space="preserve">  </w:t>
      </w:r>
      <w:r>
        <w:rPr>
          <w:rFonts w:eastAsia="MS Mincho"/>
          <w:noProof/>
        </w:rPr>
        <w:t>DRINKING AND RECREATIONAL WATER VERSION 1</w:t>
      </w:r>
      <w:r>
        <w:rPr>
          <w:noProof/>
        </w:rPr>
        <w:tab/>
        <w:t>1</w:t>
      </w:r>
      <w:del w:id="16" w:author="Marder, Ellyn P. (CDC/OID/NCEZID) (CTR)" w:date="2016-10-05T11:21:00Z">
        <w:r w:rsidDel="008E5E23">
          <w:rPr>
            <w:noProof/>
          </w:rPr>
          <w:delText>3</w:delText>
        </w:r>
      </w:del>
      <w:ins w:id="17" w:author="Marder, Ellyn P. (CDC/OID/NCEZID) (CTR)" w:date="2016-10-05T11:21:00Z">
        <w:r w:rsidR="008E5E23">
          <w:rPr>
            <w:noProof/>
          </w:rPr>
          <w:t>6</w:t>
        </w:r>
      </w:ins>
    </w:p>
    <w:p w14:paraId="01BD1A9C" w14:textId="5DE5453F" w:rsidR="00AA171E" w:rsidRDefault="00AA171E" w:rsidP="00AA171E">
      <w:pPr>
        <w:pStyle w:val="TOC1"/>
        <w:tabs>
          <w:tab w:val="right" w:leader="dot" w:pos="10963"/>
        </w:tabs>
        <w:rPr>
          <w:rFonts w:ascii="Times New Roman" w:hAnsi="Times New Roman" w:cs="Times New Roman"/>
          <w:b w:val="0"/>
          <w:bCs w:val="0"/>
          <w:caps w:val="0"/>
          <w:noProof/>
        </w:rPr>
      </w:pPr>
      <w:r>
        <w:rPr>
          <w:rFonts w:eastAsia="MS Mincho"/>
          <w:noProof/>
        </w:rPr>
        <w:t>Section 7.</w:t>
      </w:r>
      <w:r w:rsidRPr="006218E4">
        <w:rPr>
          <w:rFonts w:eastAsia="MS Mincho"/>
          <w:noProof/>
        </w:rPr>
        <w:t xml:space="preserve">  </w:t>
      </w:r>
      <w:r>
        <w:rPr>
          <w:rFonts w:eastAsia="MS Mincho"/>
          <w:noProof/>
        </w:rPr>
        <w:t>DRINKING AND RECREATIONAL WATER VERSION 2</w:t>
      </w:r>
      <w:r>
        <w:rPr>
          <w:noProof/>
        </w:rPr>
        <w:tab/>
        <w:t>1</w:t>
      </w:r>
      <w:del w:id="18" w:author="Marder, Ellyn P. (CDC/OID/NCEZID) (CTR)" w:date="2016-10-05T11:21:00Z">
        <w:r w:rsidDel="008E5E23">
          <w:rPr>
            <w:noProof/>
          </w:rPr>
          <w:delText>5</w:delText>
        </w:r>
      </w:del>
      <w:bookmarkStart w:id="19" w:name="_GoBack"/>
      <w:bookmarkEnd w:id="19"/>
      <w:ins w:id="20" w:author="Marder, Ellyn P. (CDC/OID/NCEZID) (CTR)" w:date="2016-10-05T11:21:00Z">
        <w:r w:rsidR="008E5E23">
          <w:rPr>
            <w:noProof/>
          </w:rPr>
          <w:t>8</w:t>
        </w:r>
      </w:ins>
    </w:p>
    <w:p w14:paraId="4EB28DF1" w14:textId="3F9E5E46" w:rsidR="00AA171E" w:rsidRDefault="00AA171E" w:rsidP="00AA171E">
      <w:pPr>
        <w:pStyle w:val="TOC1"/>
        <w:tabs>
          <w:tab w:val="right" w:leader="dot" w:pos="10963"/>
        </w:tabs>
        <w:rPr>
          <w:noProof/>
        </w:rPr>
      </w:pPr>
      <w:r>
        <w:rPr>
          <w:rFonts w:eastAsia="MS Mincho"/>
          <w:noProof/>
        </w:rPr>
        <w:t>Section 8.</w:t>
      </w:r>
      <w:r w:rsidRPr="006218E4">
        <w:rPr>
          <w:rFonts w:eastAsia="MS Mincho"/>
          <w:noProof/>
        </w:rPr>
        <w:t xml:space="preserve">  </w:t>
      </w:r>
      <w:r>
        <w:rPr>
          <w:rFonts w:eastAsia="MS Mincho"/>
          <w:noProof/>
        </w:rPr>
        <w:t>TRAVEL</w:t>
      </w:r>
      <w:r>
        <w:rPr>
          <w:noProof/>
        </w:rPr>
        <w:tab/>
        <w:t>1</w:t>
      </w:r>
      <w:ins w:id="21" w:author="Marder, Ellyn P. (CDC/OID/NCEZID) (CTR)" w:date="2016-10-05T11:21:00Z">
        <w:r w:rsidR="008E5E23">
          <w:rPr>
            <w:noProof/>
          </w:rPr>
          <w:t>9</w:t>
        </w:r>
      </w:ins>
      <w:del w:id="22" w:author="Marder, Ellyn P. (CDC/OID/NCEZID) (CTR)" w:date="2016-10-05T11:21:00Z">
        <w:r w:rsidDel="008E5E23">
          <w:rPr>
            <w:noProof/>
          </w:rPr>
          <w:delText>6</w:delText>
        </w:r>
      </w:del>
    </w:p>
    <w:p w14:paraId="32FC2408" w14:textId="6A02F431" w:rsidR="00AA171E" w:rsidRDefault="00AA171E" w:rsidP="00AA171E">
      <w:pPr>
        <w:pStyle w:val="TOC1"/>
        <w:tabs>
          <w:tab w:val="right" w:leader="dot" w:pos="10963"/>
        </w:tabs>
        <w:rPr>
          <w:noProof/>
        </w:rPr>
      </w:pPr>
      <w:r>
        <w:rPr>
          <w:noProof/>
        </w:rPr>
        <w:t>Section 9.  HEALTH</w:t>
      </w:r>
      <w:r>
        <w:rPr>
          <w:noProof/>
        </w:rPr>
        <w:tab/>
      </w:r>
      <w:del w:id="23" w:author="Marder, Ellyn P. (CDC/OID/NCEZID) (CTR)" w:date="2016-10-05T11:21:00Z">
        <w:r w:rsidDel="008E5E23">
          <w:rPr>
            <w:noProof/>
          </w:rPr>
          <w:delText>1</w:delText>
        </w:r>
      </w:del>
      <w:ins w:id="24" w:author="Marder, Ellyn P. (CDC/OID/NCEZID) (CTR)" w:date="2016-10-05T11:21:00Z">
        <w:r w:rsidR="008E5E23">
          <w:rPr>
            <w:noProof/>
          </w:rPr>
          <w:t>20</w:t>
        </w:r>
      </w:ins>
      <w:del w:id="25" w:author="Marder, Ellyn P. (CDC/OID/NCEZID) (CTR)" w:date="2016-10-05T11:21:00Z">
        <w:r w:rsidDel="008E5E23">
          <w:rPr>
            <w:noProof/>
          </w:rPr>
          <w:delText>7</w:delText>
        </w:r>
      </w:del>
    </w:p>
    <w:p w14:paraId="0DFF0A58" w14:textId="0E5EFD21" w:rsidR="00AA171E" w:rsidRDefault="00AA171E" w:rsidP="00AA171E">
      <w:pPr>
        <w:pStyle w:val="TOC1"/>
        <w:tabs>
          <w:tab w:val="right" w:leader="dot" w:pos="10963"/>
        </w:tabs>
        <w:rPr>
          <w:noProof/>
        </w:rPr>
      </w:pPr>
      <w:r>
        <w:rPr>
          <w:noProof/>
        </w:rPr>
        <w:t>Section 10.  COMMUNITY</w:t>
      </w:r>
      <w:r>
        <w:rPr>
          <w:noProof/>
        </w:rPr>
        <w:tab/>
        <w:t>2</w:t>
      </w:r>
      <w:ins w:id="26" w:author="Marder, Ellyn P. (CDC/OID/NCEZID) (CTR)" w:date="2016-10-05T11:21:00Z">
        <w:r w:rsidR="008E5E23">
          <w:rPr>
            <w:noProof/>
          </w:rPr>
          <w:t>6</w:t>
        </w:r>
      </w:ins>
      <w:del w:id="27" w:author="Marder, Ellyn P. (CDC/OID/NCEZID) (CTR)" w:date="2016-10-05T11:21:00Z">
        <w:r w:rsidDel="008E5E23">
          <w:rPr>
            <w:noProof/>
          </w:rPr>
          <w:delText>3</w:delText>
        </w:r>
      </w:del>
    </w:p>
    <w:p w14:paraId="0C3C97BB" w14:textId="5DBDC136" w:rsidR="00AA171E" w:rsidRDefault="00AA171E" w:rsidP="00AA171E">
      <w:pPr>
        <w:pStyle w:val="TOC1"/>
        <w:tabs>
          <w:tab w:val="right" w:leader="dot" w:pos="10963"/>
        </w:tabs>
        <w:rPr>
          <w:noProof/>
        </w:rPr>
      </w:pPr>
      <w:r>
        <w:rPr>
          <w:noProof/>
        </w:rPr>
        <w:t>Section 11.  WEB-ONLY ADMINISTRATION</w:t>
      </w:r>
      <w:r>
        <w:rPr>
          <w:noProof/>
        </w:rPr>
        <w:tab/>
      </w:r>
      <w:del w:id="28" w:author="Marder, Ellyn P. (CDC/OID/NCEZID) (CTR)" w:date="2016-10-05T11:21:00Z">
        <w:r w:rsidDel="008E5E23">
          <w:rPr>
            <w:noProof/>
          </w:rPr>
          <w:delText>1</w:delText>
        </w:r>
      </w:del>
      <w:ins w:id="29" w:author="Marder, Ellyn P. (CDC/OID/NCEZID) (CTR)" w:date="2016-10-05T11:21:00Z">
        <w:r w:rsidR="008E5E23">
          <w:rPr>
            <w:noProof/>
          </w:rPr>
          <w:t>3</w:t>
        </w:r>
      </w:ins>
      <w:r>
        <w:rPr>
          <w:noProof/>
        </w:rPr>
        <w:t>0</w:t>
      </w:r>
    </w:p>
    <w:p w14:paraId="0B959889" w14:textId="4B0273AB" w:rsidR="00AA171E" w:rsidRDefault="00AA171E" w:rsidP="00AA171E">
      <w:pPr>
        <w:pStyle w:val="TOC1"/>
        <w:tabs>
          <w:tab w:val="right" w:leader="dot" w:pos="10963"/>
        </w:tabs>
        <w:rPr>
          <w:rFonts w:ascii="Times New Roman" w:hAnsi="Times New Roman" w:cs="Times New Roman"/>
          <w:b w:val="0"/>
          <w:bCs w:val="0"/>
          <w:caps w:val="0"/>
          <w:noProof/>
        </w:rPr>
      </w:pPr>
      <w:r w:rsidRPr="006218E4">
        <w:rPr>
          <w:rFonts w:eastAsia="MS Mincho"/>
          <w:noProof/>
        </w:rPr>
        <w:t>Closing Statement</w:t>
      </w:r>
      <w:r>
        <w:rPr>
          <w:noProof/>
        </w:rPr>
        <w:tab/>
        <w:t>4</w:t>
      </w:r>
      <w:del w:id="30" w:author="Marder, Ellyn P. (CDC/OID/NCEZID) (CTR)" w:date="2016-10-05T11:23:00Z">
        <w:r w:rsidDel="00327821">
          <w:rPr>
            <w:noProof/>
          </w:rPr>
          <w:delText>0</w:delText>
        </w:r>
      </w:del>
      <w:ins w:id="31" w:author="Marder, Ellyn P. (CDC/OID/NCEZID) (CTR)" w:date="2016-10-05T11:23:00Z">
        <w:r w:rsidR="00327821">
          <w:rPr>
            <w:noProof/>
          </w:rPr>
          <w:t>4</w:t>
        </w:r>
      </w:ins>
    </w:p>
    <w:p w14:paraId="0A62D965" w14:textId="77777777" w:rsidR="00327821" w:rsidRDefault="00AA171E" w:rsidP="00505A16">
      <w:pPr>
        <w:pStyle w:val="Header"/>
      </w:pPr>
      <w:r w:rsidRPr="00AF4F3E">
        <w:fldChar w:fldCharType="end"/>
      </w:r>
    </w:p>
    <w:p w14:paraId="2182C2BD" w14:textId="77777777" w:rsidR="00327821" w:rsidRDefault="00327821" w:rsidP="00505A16">
      <w:pPr>
        <w:pStyle w:val="Header"/>
      </w:pPr>
    </w:p>
    <w:p w14:paraId="19AC8479" w14:textId="30759DF5" w:rsidR="00327821" w:rsidRDefault="00505A16" w:rsidP="00327821">
      <w:pPr>
        <w:pStyle w:val="Header"/>
        <w:rPr>
          <w:rFonts w:ascii="Times New Roman" w:hAnsi="Times New Roman" w:cs="Times New Roman"/>
          <w:sz w:val="32"/>
          <w:szCs w:val="32"/>
        </w:rPr>
      </w:pPr>
      <w:r w:rsidRPr="00505A16">
        <w:rPr>
          <w:rFonts w:ascii="Arial" w:hAnsi="Arial"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05A16">
        <w:rPr>
          <w:sz w:val="16"/>
          <w:szCs w:val="16"/>
        </w:rPr>
        <w:t>0920-1112</w:t>
      </w:r>
      <w:r w:rsidRPr="00505A16">
        <w:rPr>
          <w:rFonts w:ascii="Arial" w:hAnsi="Arial" w:cs="Arial"/>
          <w:sz w:val="16"/>
          <w:szCs w:val="16"/>
        </w:rPr>
        <w:t>).</w:t>
      </w:r>
      <w:r w:rsidR="00327821">
        <w:rPr>
          <w:rFonts w:ascii="Times New Roman" w:hAnsi="Times New Roman" w:cs="Times New Roman"/>
          <w:sz w:val="32"/>
          <w:szCs w:val="32"/>
        </w:rPr>
        <w:br w:type="page"/>
      </w:r>
    </w:p>
    <w:p w14:paraId="554F584D" w14:textId="6A5D55AC" w:rsidR="00AA171E" w:rsidRPr="00F805DD" w:rsidRDefault="00AA171E" w:rsidP="00505A16">
      <w:pPr>
        <w:rPr>
          <w:rFonts w:ascii="Times New Roman" w:hAnsi="Times New Roman" w:cs="Times New Roman"/>
          <w:sz w:val="32"/>
          <w:szCs w:val="32"/>
        </w:rPr>
      </w:pPr>
      <w:r w:rsidRPr="00F805DD">
        <w:rPr>
          <w:rFonts w:ascii="Times New Roman" w:hAnsi="Times New Roman" w:cs="Times New Roman"/>
          <w:sz w:val="32"/>
          <w:szCs w:val="32"/>
        </w:rPr>
        <w:lastRenderedPageBreak/>
        <w:t>Participant Screening</w:t>
      </w:r>
    </w:p>
    <w:p w14:paraId="5FFB64CD" w14:textId="77777777" w:rsidR="00AA171E" w:rsidRDefault="00AA171E" w:rsidP="00AA171E">
      <w:pPr>
        <w:spacing w:after="0" w:line="240" w:lineRule="auto"/>
        <w:rPr>
          <w:rFonts w:ascii="Times New Roman" w:hAnsi="Times New Roman" w:cs="Times New Roman"/>
        </w:rPr>
      </w:pPr>
    </w:p>
    <w:p w14:paraId="4A56FCB7"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 xml:space="preserve">Hello, I’m calling for the Centers for Disease Control and Prevention. My name is ________. I work for ICF International, the research firm that is helping to gather information on the health of {insert state} residents. Your phone number has been chosen randomly, and I’d like to ask some questions about health and health practices. </w:t>
      </w:r>
    </w:p>
    <w:p w14:paraId="0629D612" w14:textId="77777777" w:rsidR="00AA171E" w:rsidRDefault="00AA171E" w:rsidP="00AA171E">
      <w:pPr>
        <w:spacing w:after="0" w:line="240" w:lineRule="auto"/>
        <w:rPr>
          <w:rFonts w:ascii="Times New Roman" w:hAnsi="Times New Roman" w:cs="Times New Roman"/>
        </w:rPr>
      </w:pPr>
    </w:p>
    <w:p w14:paraId="0E061EFF" w14:textId="77777777" w:rsidR="00AA171E" w:rsidRPr="00450359" w:rsidRDefault="00AA171E" w:rsidP="00AA171E">
      <w:pPr>
        <w:pStyle w:val="ListParagraph"/>
        <w:numPr>
          <w:ilvl w:val="0"/>
          <w:numId w:val="119"/>
        </w:numPr>
        <w:spacing w:after="0" w:line="240" w:lineRule="auto"/>
        <w:rPr>
          <w:rFonts w:ascii="Times New Roman" w:hAnsi="Times New Roman" w:cs="Times New Roman"/>
        </w:rPr>
      </w:pPr>
      <w:r w:rsidRPr="00450359">
        <w:rPr>
          <w:rFonts w:ascii="Times New Roman" w:hAnsi="Times New Roman" w:cs="Times New Roman"/>
        </w:rPr>
        <w:t>Continue</w:t>
      </w:r>
      <w:r>
        <w:rPr>
          <w:rFonts w:ascii="Times New Roman" w:hAnsi="Times New Roman" w:cs="Times New Roman"/>
        </w:rPr>
        <w:t xml:space="preserve"> </w:t>
      </w:r>
    </w:p>
    <w:p w14:paraId="1BDFE7CB" w14:textId="77777777" w:rsidR="00AA171E" w:rsidRDefault="00AA171E" w:rsidP="00AA171E">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No answer</w:t>
      </w:r>
    </w:p>
    <w:p w14:paraId="77CC1156" w14:textId="77777777" w:rsidR="00AA171E" w:rsidRDefault="00AA171E" w:rsidP="00AA171E">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Normal busy</w:t>
      </w:r>
    </w:p>
    <w:p w14:paraId="6AC21217" w14:textId="77777777" w:rsidR="00AA171E" w:rsidRDefault="00AA171E" w:rsidP="00AA171E">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Answering machine</w:t>
      </w:r>
    </w:p>
    <w:p w14:paraId="323CF451" w14:textId="77777777" w:rsidR="00AA171E" w:rsidRDefault="00AA171E" w:rsidP="00AA171E">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 xml:space="preserve">Number is not the same </w:t>
      </w:r>
      <w:r>
        <w:rPr>
          <w:rFonts w:ascii="Times New Roman" w:hAnsi="Times New Roman" w:cs="Times New Roman"/>
          <w:b/>
        </w:rPr>
        <w:t>{END SURVEY}</w:t>
      </w:r>
    </w:p>
    <w:p w14:paraId="677599D8" w14:textId="77777777" w:rsidR="00AA171E" w:rsidRDefault="00AA171E" w:rsidP="00AA171E">
      <w:pPr>
        <w:spacing w:after="0" w:line="240" w:lineRule="auto"/>
        <w:rPr>
          <w:rFonts w:ascii="Times New Roman" w:hAnsi="Times New Roman" w:cs="Times New Roman"/>
        </w:rPr>
      </w:pPr>
    </w:p>
    <w:p w14:paraId="259BEC2E"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{PRIVATE}</w:t>
      </w:r>
      <w:r>
        <w:rPr>
          <w:rFonts w:ascii="Times New Roman" w:hAnsi="Times New Roman" w:cs="Times New Roman"/>
        </w:rPr>
        <w:t xml:space="preserve"> Is this a private residence?</w:t>
      </w:r>
    </w:p>
    <w:p w14:paraId="69C06C16" w14:textId="77777777" w:rsidR="00AA171E" w:rsidRPr="00450359" w:rsidRDefault="00AA171E" w:rsidP="00AA171E">
      <w:pPr>
        <w:pStyle w:val="ListParagraph"/>
        <w:numPr>
          <w:ilvl w:val="0"/>
          <w:numId w:val="120"/>
        </w:numPr>
        <w:spacing w:after="0" w:line="240" w:lineRule="auto"/>
        <w:rPr>
          <w:rFonts w:ascii="Times New Roman" w:hAnsi="Times New Roman" w:cs="Times New Roman"/>
        </w:rPr>
      </w:pPr>
      <w:r w:rsidRPr="00450359">
        <w:rPr>
          <w:rFonts w:ascii="Times New Roman" w:hAnsi="Times New Roman" w:cs="Times New Roman"/>
        </w:rPr>
        <w:t>Yes</w:t>
      </w:r>
      <w:r>
        <w:rPr>
          <w:rFonts w:ascii="Times New Roman" w:hAnsi="Times New Roman" w:cs="Times New Roman"/>
        </w:rPr>
        <w:t xml:space="preserve"> </w:t>
      </w:r>
    </w:p>
    <w:p w14:paraId="15FF7DDB" w14:textId="77777777" w:rsidR="00AA171E" w:rsidRDefault="00AA171E" w:rsidP="00AA171E">
      <w:pPr>
        <w:pStyle w:val="ListParagraph"/>
        <w:numPr>
          <w:ilvl w:val="0"/>
          <w:numId w:val="120"/>
        </w:numPr>
        <w:spacing w:after="0" w:line="240" w:lineRule="auto"/>
        <w:rPr>
          <w:rFonts w:ascii="Times New Roman" w:hAnsi="Times New Roman" w:cs="Times New Roman"/>
        </w:rPr>
      </w:pPr>
      <w:r>
        <w:rPr>
          <w:rFonts w:ascii="Times New Roman" w:hAnsi="Times New Roman" w:cs="Times New Roman"/>
        </w:rPr>
        <w:t xml:space="preserve">No, non-residential </w:t>
      </w:r>
      <w:r>
        <w:rPr>
          <w:rFonts w:ascii="Times New Roman" w:hAnsi="Times New Roman" w:cs="Times New Roman"/>
          <w:b/>
        </w:rPr>
        <w:t>{END SURVEY}</w:t>
      </w:r>
    </w:p>
    <w:p w14:paraId="058C09B0" w14:textId="77777777" w:rsidR="00AA171E" w:rsidRDefault="00AA171E" w:rsidP="00AA171E">
      <w:pPr>
        <w:spacing w:after="0" w:line="240" w:lineRule="auto"/>
        <w:rPr>
          <w:rFonts w:ascii="Times New Roman" w:hAnsi="Times New Roman" w:cs="Times New Roman"/>
        </w:rPr>
      </w:pPr>
    </w:p>
    <w:p w14:paraId="685C5138"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{STATE}</w:t>
      </w:r>
      <w:r>
        <w:rPr>
          <w:rFonts w:ascii="Times New Roman" w:hAnsi="Times New Roman" w:cs="Times New Roman"/>
        </w:rPr>
        <w:t xml:space="preserve"> Can you please tell me, what state do you live in?</w:t>
      </w:r>
    </w:p>
    <w:p w14:paraId="38A4B899"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p>
    <w:p w14:paraId="224A8499" w14:textId="77777777" w:rsidR="00AA171E" w:rsidRPr="00450359" w:rsidRDefault="00AA171E" w:rsidP="00AA171E">
      <w:pPr>
        <w:pStyle w:val="ListParagraph"/>
        <w:numPr>
          <w:ilvl w:val="0"/>
          <w:numId w:val="121"/>
        </w:numPr>
        <w:spacing w:after="0" w:line="240" w:lineRule="auto"/>
        <w:rPr>
          <w:rFonts w:ascii="Times New Roman" w:hAnsi="Times New Roman" w:cs="Times New Roman"/>
        </w:rPr>
      </w:pPr>
      <w:r w:rsidRPr="00450359">
        <w:rPr>
          <w:rFonts w:ascii="Times New Roman" w:hAnsi="Times New Roman" w:cs="Times New Roman"/>
        </w:rPr>
        <w:t>{Insert state from sample}</w:t>
      </w:r>
    </w:p>
    <w:p w14:paraId="1FCDB235" w14:textId="77777777" w:rsidR="00AA171E" w:rsidRDefault="00AA171E" w:rsidP="00AA171E">
      <w:pPr>
        <w:pStyle w:val="ListParagraph"/>
        <w:numPr>
          <w:ilvl w:val="0"/>
          <w:numId w:val="121"/>
        </w:numPr>
        <w:spacing w:after="0" w:line="240" w:lineRule="auto"/>
        <w:rPr>
          <w:rFonts w:ascii="Times New Roman" w:hAnsi="Times New Roman" w:cs="Times New Roman"/>
        </w:rPr>
      </w:pPr>
      <w:r>
        <w:rPr>
          <w:rFonts w:ascii="Times New Roman" w:hAnsi="Times New Roman" w:cs="Times New Roman"/>
        </w:rPr>
        <w:t xml:space="preserve">Other </w:t>
      </w:r>
      <w:r>
        <w:rPr>
          <w:rFonts w:ascii="Times New Roman" w:hAnsi="Times New Roman" w:cs="Times New Roman"/>
          <w:b/>
        </w:rPr>
        <w:t>{END SURVEY}</w:t>
      </w:r>
    </w:p>
    <w:p w14:paraId="313A5FD1" w14:textId="77777777" w:rsidR="00AA171E" w:rsidRPr="00450359" w:rsidRDefault="00AA171E" w:rsidP="00AA171E">
      <w:pPr>
        <w:pStyle w:val="ListParagraph"/>
        <w:numPr>
          <w:ilvl w:val="0"/>
          <w:numId w:val="121"/>
        </w:numPr>
        <w:spacing w:after="0" w:line="240" w:lineRule="auto"/>
        <w:rPr>
          <w:rFonts w:ascii="Times New Roman" w:hAnsi="Times New Roman" w:cs="Times New Roman"/>
        </w:rPr>
      </w:pPr>
      <w:r>
        <w:rPr>
          <w:rFonts w:ascii="Times New Roman" w:hAnsi="Times New Roman" w:cs="Times New Roman"/>
        </w:rPr>
        <w:t xml:space="preserve">Refused </w:t>
      </w:r>
      <w:r>
        <w:rPr>
          <w:rFonts w:ascii="Times New Roman" w:hAnsi="Times New Roman" w:cs="Times New Roman"/>
          <w:b/>
        </w:rPr>
        <w:t>{END SURVEY}</w:t>
      </w:r>
    </w:p>
    <w:p w14:paraId="277A901F" w14:textId="77777777" w:rsidR="00AA171E" w:rsidRDefault="00AA171E" w:rsidP="00AA171E">
      <w:pPr>
        <w:spacing w:after="0" w:line="240" w:lineRule="auto"/>
        <w:rPr>
          <w:rFonts w:ascii="Times New Roman" w:hAnsi="Times New Roman" w:cs="Times New Roman"/>
        </w:rPr>
      </w:pPr>
    </w:p>
    <w:p w14:paraId="23F7BBC5"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{COUNTY}</w:t>
      </w:r>
      <w:r>
        <w:rPr>
          <w:rFonts w:ascii="Times New Roman" w:hAnsi="Times New Roman" w:cs="Times New Roman"/>
        </w:rPr>
        <w:t xml:space="preserve"> {If STATE = CA, CO, NY} Can you please tell me, what county do you live in?</w:t>
      </w:r>
    </w:p>
    <w:p w14:paraId="71EB4B7B" w14:textId="77777777" w:rsidR="00AA171E" w:rsidRDefault="00AA171E" w:rsidP="00AA171E">
      <w:pPr>
        <w:spacing w:after="0" w:line="240" w:lineRule="auto"/>
        <w:rPr>
          <w:rFonts w:ascii="Times New Roman" w:hAnsi="Times New Roman" w:cs="Times New Roman"/>
        </w:rPr>
      </w:pPr>
    </w:p>
    <w:p w14:paraId="6ABBA27F" w14:textId="77777777" w:rsidR="00AA171E" w:rsidRPr="00450359" w:rsidRDefault="00AA171E" w:rsidP="00AA171E">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3B55C2DF" w14:textId="77777777" w:rsidR="00AA171E" w:rsidRPr="00450359" w:rsidRDefault="00AA171E" w:rsidP="00AA171E">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6421AB98" w14:textId="77777777" w:rsidR="00AA171E" w:rsidRPr="00450359" w:rsidRDefault="00AA171E" w:rsidP="00AA171E">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7AC0C41A" w14:textId="77777777" w:rsidR="00AA171E" w:rsidRDefault="00AA171E" w:rsidP="00AA171E">
      <w:pPr>
        <w:spacing w:after="0" w:line="240" w:lineRule="auto"/>
        <w:ind w:left="720"/>
        <w:rPr>
          <w:rFonts w:ascii="Times New Roman" w:hAnsi="Times New Roman" w:cs="Times New Roman"/>
          <w:b/>
        </w:rPr>
      </w:pPr>
      <w:r>
        <w:rPr>
          <w:rFonts w:ascii="Times New Roman" w:hAnsi="Times New Roman" w:cs="Times New Roman"/>
        </w:rPr>
        <w:t>88</w:t>
      </w:r>
      <w:r>
        <w:rPr>
          <w:rFonts w:ascii="Times New Roman" w:hAnsi="Times New Roman" w:cs="Times New Roman"/>
        </w:rPr>
        <w:tab/>
        <w:t xml:space="preserve">Other </w:t>
      </w:r>
      <w:r>
        <w:rPr>
          <w:rFonts w:ascii="Times New Roman" w:hAnsi="Times New Roman" w:cs="Times New Roman"/>
          <w:b/>
        </w:rPr>
        <w:t>{END SURVEY}</w:t>
      </w:r>
    </w:p>
    <w:p w14:paraId="50300A23" w14:textId="77777777" w:rsidR="00AA171E" w:rsidRDefault="00AA171E" w:rsidP="00AA171E">
      <w:pPr>
        <w:spacing w:after="0" w:line="240" w:lineRule="auto"/>
        <w:ind w:left="720"/>
        <w:rPr>
          <w:rFonts w:ascii="Times New Roman" w:hAnsi="Times New Roman" w:cs="Times New Roman"/>
          <w:b/>
        </w:rPr>
      </w:pPr>
      <w:r>
        <w:rPr>
          <w:rFonts w:ascii="Times New Roman" w:hAnsi="Times New Roman" w:cs="Times New Roman"/>
        </w:rPr>
        <w:t>77</w:t>
      </w:r>
      <w:r>
        <w:rPr>
          <w:rFonts w:ascii="Times New Roman" w:hAnsi="Times New Roman" w:cs="Times New Roman"/>
        </w:rPr>
        <w:tab/>
        <w:t xml:space="preserve">DK </w:t>
      </w:r>
      <w:r>
        <w:rPr>
          <w:rFonts w:ascii="Times New Roman" w:hAnsi="Times New Roman" w:cs="Times New Roman"/>
          <w:b/>
        </w:rPr>
        <w:t>{END SURVEY}</w:t>
      </w:r>
    </w:p>
    <w:p w14:paraId="5E01C1BF" w14:textId="77777777" w:rsidR="00AA171E" w:rsidRDefault="00AA171E" w:rsidP="00AA171E">
      <w:pPr>
        <w:spacing w:after="0" w:line="240" w:lineRule="auto"/>
        <w:ind w:left="720"/>
        <w:rPr>
          <w:rFonts w:ascii="Times New Roman" w:hAnsi="Times New Roman" w:cs="Times New Roman"/>
          <w:b/>
        </w:rPr>
      </w:pPr>
      <w:r>
        <w:rPr>
          <w:rFonts w:ascii="Times New Roman" w:hAnsi="Times New Roman" w:cs="Times New Roman"/>
          <w:sz w:val="20"/>
        </w:rPr>
        <w:t xml:space="preserve">99 </w:t>
      </w:r>
      <w:r>
        <w:rPr>
          <w:rFonts w:ascii="Times New Roman" w:hAnsi="Times New Roman" w:cs="Times New Roman"/>
          <w:sz w:val="20"/>
        </w:rPr>
        <w:tab/>
        <w:t xml:space="preserve">Refused </w:t>
      </w:r>
      <w:r>
        <w:rPr>
          <w:rFonts w:ascii="Times New Roman" w:hAnsi="Times New Roman" w:cs="Times New Roman"/>
          <w:b/>
        </w:rPr>
        <w:t>{END SURVEY}</w:t>
      </w:r>
    </w:p>
    <w:p w14:paraId="04729ED9" w14:textId="77777777" w:rsidR="00AA171E" w:rsidRDefault="00AA171E" w:rsidP="00AA171E">
      <w:pPr>
        <w:spacing w:after="0" w:line="240" w:lineRule="auto"/>
        <w:rPr>
          <w:rFonts w:ascii="Times New Roman" w:hAnsi="Times New Roman" w:cs="Times New Roman"/>
          <w:b/>
        </w:rPr>
      </w:pPr>
    </w:p>
    <w:tbl>
      <w:tblPr>
        <w:tblW w:w="102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36"/>
        <w:gridCol w:w="236"/>
        <w:gridCol w:w="1888"/>
        <w:gridCol w:w="534"/>
        <w:gridCol w:w="436"/>
        <w:gridCol w:w="236"/>
        <w:gridCol w:w="1595"/>
        <w:gridCol w:w="664"/>
        <w:gridCol w:w="236"/>
        <w:gridCol w:w="1365"/>
        <w:gridCol w:w="870"/>
        <w:gridCol w:w="236"/>
        <w:gridCol w:w="1280"/>
      </w:tblGrid>
      <w:tr w:rsidR="00AA171E" w:rsidRPr="00450359" w14:paraId="3E12F704" w14:textId="77777777" w:rsidTr="00505A16">
        <w:trPr>
          <w:trHeight w:val="255"/>
          <w:jc w:val="center"/>
        </w:trPr>
        <w:tc>
          <w:tcPr>
            <w:tcW w:w="540" w:type="dxa"/>
            <w:shd w:val="clear" w:color="auto" w:fill="auto"/>
            <w:noWrap/>
            <w:vAlign w:val="bottom"/>
          </w:tcPr>
          <w:p w14:paraId="3C4491D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CA</w:t>
            </w:r>
          </w:p>
        </w:tc>
        <w:tc>
          <w:tcPr>
            <w:tcW w:w="416" w:type="dxa"/>
            <w:shd w:val="clear" w:color="auto" w:fill="auto"/>
            <w:noWrap/>
            <w:vAlign w:val="bottom"/>
          </w:tcPr>
          <w:p w14:paraId="2D9CE3D7"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shd w:val="clear" w:color="auto" w:fill="auto"/>
            <w:noWrap/>
            <w:vAlign w:val="bottom"/>
          </w:tcPr>
          <w:p w14:paraId="76DD820C"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2AD3097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Alameda</w:t>
            </w:r>
          </w:p>
        </w:tc>
        <w:tc>
          <w:tcPr>
            <w:tcW w:w="505" w:type="dxa"/>
            <w:tcBorders>
              <w:left w:val="single" w:sz="4" w:space="0" w:color="auto"/>
            </w:tcBorders>
            <w:shd w:val="clear" w:color="auto" w:fill="auto"/>
            <w:noWrap/>
            <w:vAlign w:val="bottom"/>
          </w:tcPr>
          <w:p w14:paraId="7D1FAF1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NY</w:t>
            </w:r>
          </w:p>
        </w:tc>
        <w:tc>
          <w:tcPr>
            <w:tcW w:w="416" w:type="dxa"/>
            <w:shd w:val="clear" w:color="auto" w:fill="auto"/>
            <w:noWrap/>
            <w:vAlign w:val="bottom"/>
          </w:tcPr>
          <w:p w14:paraId="438CE56A"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shd w:val="clear" w:color="auto" w:fill="auto"/>
            <w:noWrap/>
            <w:vAlign w:val="bottom"/>
          </w:tcPr>
          <w:p w14:paraId="0F49E841"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215FC9C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Albany</w:t>
            </w:r>
          </w:p>
        </w:tc>
        <w:tc>
          <w:tcPr>
            <w:tcW w:w="664" w:type="dxa"/>
            <w:shd w:val="clear" w:color="auto" w:fill="auto"/>
            <w:noWrap/>
            <w:vAlign w:val="bottom"/>
          </w:tcPr>
          <w:p w14:paraId="72CD7C2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39</w:t>
            </w:r>
          </w:p>
        </w:tc>
        <w:tc>
          <w:tcPr>
            <w:tcW w:w="236" w:type="dxa"/>
            <w:shd w:val="clear" w:color="auto" w:fill="auto"/>
            <w:noWrap/>
            <w:vAlign w:val="bottom"/>
          </w:tcPr>
          <w:p w14:paraId="5022188D"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4714AE4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Greene</w:t>
            </w:r>
          </w:p>
        </w:tc>
        <w:tc>
          <w:tcPr>
            <w:tcW w:w="870" w:type="dxa"/>
            <w:shd w:val="clear" w:color="auto" w:fill="auto"/>
            <w:noWrap/>
            <w:vAlign w:val="bottom"/>
          </w:tcPr>
          <w:p w14:paraId="7F6E46C2"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97</w:t>
            </w:r>
          </w:p>
        </w:tc>
        <w:tc>
          <w:tcPr>
            <w:tcW w:w="236" w:type="dxa"/>
            <w:shd w:val="clear" w:color="auto" w:fill="auto"/>
            <w:noWrap/>
            <w:vAlign w:val="bottom"/>
          </w:tcPr>
          <w:p w14:paraId="449D7B6F"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68952E02"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Schuyler</w:t>
            </w:r>
          </w:p>
        </w:tc>
      </w:tr>
      <w:tr w:rsidR="00AA171E" w:rsidRPr="00450359" w14:paraId="3B33B603" w14:textId="77777777" w:rsidTr="00505A16">
        <w:trPr>
          <w:trHeight w:val="255"/>
          <w:jc w:val="center"/>
        </w:trPr>
        <w:tc>
          <w:tcPr>
            <w:tcW w:w="540" w:type="dxa"/>
            <w:shd w:val="clear" w:color="auto" w:fill="auto"/>
            <w:noWrap/>
            <w:vAlign w:val="bottom"/>
          </w:tcPr>
          <w:p w14:paraId="789B2AB1"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73C1CB1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6C9A6A28"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7AE7712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Contra Costa</w:t>
            </w:r>
          </w:p>
        </w:tc>
        <w:tc>
          <w:tcPr>
            <w:tcW w:w="505" w:type="dxa"/>
            <w:tcBorders>
              <w:left w:val="single" w:sz="4" w:space="0" w:color="auto"/>
            </w:tcBorders>
            <w:shd w:val="clear" w:color="auto" w:fill="auto"/>
            <w:noWrap/>
            <w:vAlign w:val="bottom"/>
          </w:tcPr>
          <w:p w14:paraId="1BEC98F2"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5EB4432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w:t>
            </w:r>
          </w:p>
        </w:tc>
        <w:tc>
          <w:tcPr>
            <w:tcW w:w="236" w:type="dxa"/>
            <w:shd w:val="clear" w:color="auto" w:fill="auto"/>
            <w:noWrap/>
            <w:vAlign w:val="bottom"/>
          </w:tcPr>
          <w:p w14:paraId="4481BEDC"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4083C98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Allegany</w:t>
            </w:r>
          </w:p>
        </w:tc>
        <w:tc>
          <w:tcPr>
            <w:tcW w:w="664" w:type="dxa"/>
            <w:shd w:val="clear" w:color="auto" w:fill="auto"/>
            <w:noWrap/>
            <w:vAlign w:val="bottom"/>
          </w:tcPr>
          <w:p w14:paraId="1AD6FE1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41</w:t>
            </w:r>
          </w:p>
        </w:tc>
        <w:tc>
          <w:tcPr>
            <w:tcW w:w="236" w:type="dxa"/>
            <w:shd w:val="clear" w:color="auto" w:fill="auto"/>
            <w:noWrap/>
            <w:vAlign w:val="bottom"/>
          </w:tcPr>
          <w:p w14:paraId="44DE54C1"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206643E3"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Hamilton</w:t>
            </w:r>
          </w:p>
        </w:tc>
        <w:tc>
          <w:tcPr>
            <w:tcW w:w="870" w:type="dxa"/>
            <w:shd w:val="clear" w:color="auto" w:fill="auto"/>
            <w:noWrap/>
            <w:vAlign w:val="bottom"/>
          </w:tcPr>
          <w:p w14:paraId="0E4711C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99</w:t>
            </w:r>
          </w:p>
        </w:tc>
        <w:tc>
          <w:tcPr>
            <w:tcW w:w="236" w:type="dxa"/>
            <w:shd w:val="clear" w:color="auto" w:fill="auto"/>
            <w:noWrap/>
            <w:vAlign w:val="bottom"/>
          </w:tcPr>
          <w:p w14:paraId="5782404F"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3AE9ECF1"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Seneca</w:t>
            </w:r>
          </w:p>
        </w:tc>
      </w:tr>
      <w:tr w:rsidR="00AA171E" w:rsidRPr="00450359" w14:paraId="358C2BB1" w14:textId="77777777" w:rsidTr="00505A16">
        <w:trPr>
          <w:trHeight w:val="255"/>
          <w:jc w:val="center"/>
        </w:trPr>
        <w:tc>
          <w:tcPr>
            <w:tcW w:w="540" w:type="dxa"/>
            <w:shd w:val="clear" w:color="auto" w:fill="auto"/>
            <w:noWrap/>
            <w:vAlign w:val="bottom"/>
          </w:tcPr>
          <w:p w14:paraId="49DA7079"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5C19B490"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75</w:t>
            </w:r>
          </w:p>
        </w:tc>
        <w:tc>
          <w:tcPr>
            <w:tcW w:w="236" w:type="dxa"/>
            <w:shd w:val="clear" w:color="auto" w:fill="auto"/>
            <w:noWrap/>
            <w:vAlign w:val="bottom"/>
          </w:tcPr>
          <w:p w14:paraId="6130D3A6"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29347141"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San Francisco</w:t>
            </w:r>
          </w:p>
        </w:tc>
        <w:tc>
          <w:tcPr>
            <w:tcW w:w="505" w:type="dxa"/>
            <w:tcBorders>
              <w:left w:val="single" w:sz="4" w:space="0" w:color="auto"/>
            </w:tcBorders>
            <w:shd w:val="clear" w:color="auto" w:fill="auto"/>
            <w:noWrap/>
            <w:vAlign w:val="bottom"/>
          </w:tcPr>
          <w:p w14:paraId="5BE99E4F"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2C6B126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w:t>
            </w:r>
          </w:p>
        </w:tc>
        <w:tc>
          <w:tcPr>
            <w:tcW w:w="236" w:type="dxa"/>
            <w:shd w:val="clear" w:color="auto" w:fill="auto"/>
            <w:noWrap/>
            <w:vAlign w:val="bottom"/>
          </w:tcPr>
          <w:p w14:paraId="22AE64EB"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1762613E"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Cattaraugus</w:t>
            </w:r>
          </w:p>
        </w:tc>
        <w:tc>
          <w:tcPr>
            <w:tcW w:w="664" w:type="dxa"/>
            <w:shd w:val="clear" w:color="auto" w:fill="auto"/>
            <w:noWrap/>
            <w:vAlign w:val="bottom"/>
          </w:tcPr>
          <w:p w14:paraId="3439412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51</w:t>
            </w:r>
          </w:p>
        </w:tc>
        <w:tc>
          <w:tcPr>
            <w:tcW w:w="236" w:type="dxa"/>
            <w:shd w:val="clear" w:color="auto" w:fill="auto"/>
            <w:noWrap/>
            <w:vAlign w:val="bottom"/>
          </w:tcPr>
          <w:p w14:paraId="1384F612"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6EE0CAE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Livingston</w:t>
            </w:r>
          </w:p>
        </w:tc>
        <w:tc>
          <w:tcPr>
            <w:tcW w:w="870" w:type="dxa"/>
            <w:shd w:val="clear" w:color="auto" w:fill="auto"/>
            <w:noWrap/>
            <w:vAlign w:val="bottom"/>
          </w:tcPr>
          <w:p w14:paraId="40D5133A"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101</w:t>
            </w:r>
          </w:p>
        </w:tc>
        <w:tc>
          <w:tcPr>
            <w:tcW w:w="236" w:type="dxa"/>
            <w:shd w:val="clear" w:color="auto" w:fill="auto"/>
            <w:noWrap/>
            <w:vAlign w:val="bottom"/>
          </w:tcPr>
          <w:p w14:paraId="494F761B"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0872C21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Steuben</w:t>
            </w:r>
          </w:p>
        </w:tc>
      </w:tr>
      <w:tr w:rsidR="00AA171E" w:rsidRPr="00450359" w14:paraId="078776C4" w14:textId="77777777" w:rsidTr="00505A16">
        <w:trPr>
          <w:trHeight w:val="255"/>
          <w:jc w:val="center"/>
        </w:trPr>
        <w:tc>
          <w:tcPr>
            <w:tcW w:w="540" w:type="dxa"/>
            <w:shd w:val="clear" w:color="auto" w:fill="auto"/>
            <w:noWrap/>
            <w:vAlign w:val="bottom"/>
          </w:tcPr>
          <w:p w14:paraId="5D750881"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6DD4299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81</w:t>
            </w:r>
          </w:p>
        </w:tc>
        <w:tc>
          <w:tcPr>
            <w:tcW w:w="236" w:type="dxa"/>
            <w:shd w:val="clear" w:color="auto" w:fill="auto"/>
            <w:noWrap/>
            <w:vAlign w:val="bottom"/>
          </w:tcPr>
          <w:p w14:paraId="7F4C2878"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27B980C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San Mateo</w:t>
            </w:r>
          </w:p>
        </w:tc>
        <w:tc>
          <w:tcPr>
            <w:tcW w:w="505" w:type="dxa"/>
            <w:tcBorders>
              <w:left w:val="single" w:sz="4" w:space="0" w:color="auto"/>
            </w:tcBorders>
            <w:shd w:val="clear" w:color="auto" w:fill="auto"/>
            <w:noWrap/>
            <w:vAlign w:val="bottom"/>
          </w:tcPr>
          <w:p w14:paraId="128F0008"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1300F84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2742105E"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2C7AA5B0"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Chautauqua</w:t>
            </w:r>
          </w:p>
        </w:tc>
        <w:tc>
          <w:tcPr>
            <w:tcW w:w="664" w:type="dxa"/>
            <w:shd w:val="clear" w:color="auto" w:fill="auto"/>
            <w:noWrap/>
            <w:vAlign w:val="bottom"/>
          </w:tcPr>
          <w:p w14:paraId="78332BF9"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55</w:t>
            </w:r>
          </w:p>
        </w:tc>
        <w:tc>
          <w:tcPr>
            <w:tcW w:w="236" w:type="dxa"/>
            <w:shd w:val="clear" w:color="auto" w:fill="auto"/>
            <w:noWrap/>
            <w:vAlign w:val="bottom"/>
          </w:tcPr>
          <w:p w14:paraId="5E2AE3E5"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2E75AC8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Monroe</w:t>
            </w:r>
          </w:p>
        </w:tc>
        <w:tc>
          <w:tcPr>
            <w:tcW w:w="870" w:type="dxa"/>
            <w:shd w:val="clear" w:color="auto" w:fill="auto"/>
            <w:noWrap/>
            <w:vAlign w:val="bottom"/>
          </w:tcPr>
          <w:p w14:paraId="73684C7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113</w:t>
            </w:r>
          </w:p>
        </w:tc>
        <w:tc>
          <w:tcPr>
            <w:tcW w:w="236" w:type="dxa"/>
            <w:shd w:val="clear" w:color="auto" w:fill="auto"/>
            <w:noWrap/>
            <w:vAlign w:val="bottom"/>
          </w:tcPr>
          <w:p w14:paraId="034A95DA"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5F63823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Warren</w:t>
            </w:r>
          </w:p>
        </w:tc>
      </w:tr>
      <w:tr w:rsidR="00AA171E" w:rsidRPr="00450359" w14:paraId="76E57272" w14:textId="77777777" w:rsidTr="00505A16">
        <w:trPr>
          <w:trHeight w:val="255"/>
          <w:jc w:val="center"/>
        </w:trPr>
        <w:tc>
          <w:tcPr>
            <w:tcW w:w="540" w:type="dxa"/>
            <w:tcBorders>
              <w:bottom w:val="nil"/>
            </w:tcBorders>
            <w:shd w:val="clear" w:color="auto" w:fill="auto"/>
            <w:noWrap/>
            <w:vAlign w:val="bottom"/>
          </w:tcPr>
          <w:p w14:paraId="72E3EE34" w14:textId="77777777" w:rsidR="00AA171E" w:rsidRPr="00450359" w:rsidRDefault="00AA171E" w:rsidP="00505A16">
            <w:pPr>
              <w:spacing w:after="0" w:line="240" w:lineRule="auto"/>
              <w:rPr>
                <w:rFonts w:ascii="Times New Roman" w:hAnsi="Times New Roman" w:cs="Times New Roman"/>
              </w:rPr>
            </w:pPr>
          </w:p>
        </w:tc>
        <w:tc>
          <w:tcPr>
            <w:tcW w:w="416" w:type="dxa"/>
            <w:tcBorders>
              <w:bottom w:val="nil"/>
            </w:tcBorders>
            <w:shd w:val="clear" w:color="auto" w:fill="auto"/>
            <w:noWrap/>
            <w:vAlign w:val="bottom"/>
          </w:tcPr>
          <w:p w14:paraId="2D363927"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85</w:t>
            </w:r>
          </w:p>
        </w:tc>
        <w:tc>
          <w:tcPr>
            <w:tcW w:w="236" w:type="dxa"/>
            <w:tcBorders>
              <w:bottom w:val="nil"/>
            </w:tcBorders>
            <w:shd w:val="clear" w:color="auto" w:fill="auto"/>
            <w:noWrap/>
            <w:vAlign w:val="bottom"/>
          </w:tcPr>
          <w:p w14:paraId="143B552D" w14:textId="77777777" w:rsidR="00AA171E" w:rsidRPr="00450359" w:rsidRDefault="00AA171E" w:rsidP="00505A16">
            <w:pPr>
              <w:spacing w:after="0" w:line="240" w:lineRule="auto"/>
              <w:rPr>
                <w:rFonts w:ascii="Times New Roman" w:hAnsi="Times New Roman" w:cs="Times New Roman"/>
              </w:rPr>
            </w:pPr>
          </w:p>
        </w:tc>
        <w:tc>
          <w:tcPr>
            <w:tcW w:w="1888" w:type="dxa"/>
            <w:tcBorders>
              <w:bottom w:val="nil"/>
            </w:tcBorders>
            <w:shd w:val="clear" w:color="auto" w:fill="auto"/>
            <w:noWrap/>
            <w:vAlign w:val="bottom"/>
          </w:tcPr>
          <w:p w14:paraId="433F682E"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Santa Clara</w:t>
            </w:r>
          </w:p>
        </w:tc>
        <w:tc>
          <w:tcPr>
            <w:tcW w:w="505" w:type="dxa"/>
            <w:tcBorders>
              <w:left w:val="single" w:sz="4" w:space="0" w:color="auto"/>
            </w:tcBorders>
            <w:shd w:val="clear" w:color="auto" w:fill="auto"/>
            <w:noWrap/>
            <w:vAlign w:val="bottom"/>
          </w:tcPr>
          <w:p w14:paraId="728C7577"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11833E62"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15</w:t>
            </w:r>
          </w:p>
        </w:tc>
        <w:tc>
          <w:tcPr>
            <w:tcW w:w="236" w:type="dxa"/>
            <w:shd w:val="clear" w:color="auto" w:fill="auto"/>
            <w:noWrap/>
            <w:vAlign w:val="bottom"/>
          </w:tcPr>
          <w:p w14:paraId="72FCFBA8"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6E4F55D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Chemung</w:t>
            </w:r>
          </w:p>
        </w:tc>
        <w:tc>
          <w:tcPr>
            <w:tcW w:w="664" w:type="dxa"/>
            <w:shd w:val="clear" w:color="auto" w:fill="auto"/>
            <w:noWrap/>
            <w:vAlign w:val="bottom"/>
          </w:tcPr>
          <w:p w14:paraId="749DE69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57</w:t>
            </w:r>
          </w:p>
        </w:tc>
        <w:tc>
          <w:tcPr>
            <w:tcW w:w="236" w:type="dxa"/>
            <w:shd w:val="clear" w:color="auto" w:fill="auto"/>
            <w:noWrap/>
            <w:vAlign w:val="bottom"/>
          </w:tcPr>
          <w:p w14:paraId="68A4DB17"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1775FB4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Montgomery</w:t>
            </w:r>
          </w:p>
        </w:tc>
        <w:tc>
          <w:tcPr>
            <w:tcW w:w="870" w:type="dxa"/>
            <w:shd w:val="clear" w:color="auto" w:fill="auto"/>
            <w:noWrap/>
            <w:vAlign w:val="bottom"/>
          </w:tcPr>
          <w:p w14:paraId="2435277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115</w:t>
            </w:r>
          </w:p>
        </w:tc>
        <w:tc>
          <w:tcPr>
            <w:tcW w:w="236" w:type="dxa"/>
            <w:shd w:val="clear" w:color="auto" w:fill="auto"/>
            <w:noWrap/>
            <w:vAlign w:val="bottom"/>
          </w:tcPr>
          <w:p w14:paraId="26389A56"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6485AA5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Washington</w:t>
            </w:r>
          </w:p>
        </w:tc>
      </w:tr>
      <w:tr w:rsidR="00AA171E" w:rsidRPr="00450359" w14:paraId="36A1180E" w14:textId="77777777" w:rsidTr="00505A16">
        <w:trPr>
          <w:trHeight w:val="255"/>
          <w:jc w:val="center"/>
        </w:trPr>
        <w:tc>
          <w:tcPr>
            <w:tcW w:w="540" w:type="dxa"/>
            <w:tcBorders>
              <w:top w:val="nil"/>
              <w:bottom w:val="single" w:sz="4" w:space="0" w:color="auto"/>
            </w:tcBorders>
            <w:shd w:val="clear" w:color="auto" w:fill="auto"/>
            <w:noWrap/>
            <w:vAlign w:val="bottom"/>
          </w:tcPr>
          <w:p w14:paraId="5B647640" w14:textId="77777777" w:rsidR="00AA171E" w:rsidRPr="00450359" w:rsidRDefault="00AA171E" w:rsidP="00505A16">
            <w:pPr>
              <w:spacing w:after="0" w:line="240" w:lineRule="auto"/>
              <w:rPr>
                <w:rFonts w:ascii="Times New Roman" w:hAnsi="Times New Roman" w:cs="Times New Roman"/>
              </w:rPr>
            </w:pPr>
          </w:p>
        </w:tc>
        <w:tc>
          <w:tcPr>
            <w:tcW w:w="416" w:type="dxa"/>
            <w:tcBorders>
              <w:top w:val="nil"/>
              <w:bottom w:val="single" w:sz="4" w:space="0" w:color="auto"/>
            </w:tcBorders>
            <w:shd w:val="clear" w:color="auto" w:fill="auto"/>
            <w:noWrap/>
            <w:vAlign w:val="bottom"/>
          </w:tcPr>
          <w:p w14:paraId="38195263" w14:textId="77777777" w:rsidR="00AA171E" w:rsidRPr="00450359" w:rsidRDefault="00AA171E" w:rsidP="00505A16">
            <w:pPr>
              <w:spacing w:after="0" w:line="240" w:lineRule="auto"/>
              <w:rPr>
                <w:rFonts w:ascii="Times New Roman" w:hAnsi="Times New Roman" w:cs="Times New Roman"/>
              </w:rPr>
            </w:pPr>
          </w:p>
        </w:tc>
        <w:tc>
          <w:tcPr>
            <w:tcW w:w="236" w:type="dxa"/>
            <w:tcBorders>
              <w:top w:val="nil"/>
              <w:bottom w:val="single" w:sz="4" w:space="0" w:color="auto"/>
            </w:tcBorders>
            <w:shd w:val="clear" w:color="auto" w:fill="auto"/>
            <w:noWrap/>
            <w:vAlign w:val="bottom"/>
          </w:tcPr>
          <w:p w14:paraId="3E7A7156" w14:textId="77777777" w:rsidR="00AA171E" w:rsidRPr="00450359" w:rsidRDefault="00AA171E" w:rsidP="00505A16">
            <w:pPr>
              <w:spacing w:after="0" w:line="240" w:lineRule="auto"/>
              <w:rPr>
                <w:rFonts w:ascii="Times New Roman" w:hAnsi="Times New Roman" w:cs="Times New Roman"/>
              </w:rPr>
            </w:pPr>
          </w:p>
        </w:tc>
        <w:tc>
          <w:tcPr>
            <w:tcW w:w="1888" w:type="dxa"/>
            <w:tcBorders>
              <w:top w:val="nil"/>
              <w:bottom w:val="single" w:sz="4" w:space="0" w:color="auto"/>
            </w:tcBorders>
            <w:shd w:val="clear" w:color="auto" w:fill="auto"/>
            <w:noWrap/>
            <w:vAlign w:val="bottom"/>
          </w:tcPr>
          <w:p w14:paraId="7A5AD41E" w14:textId="77777777" w:rsidR="00AA171E" w:rsidRPr="00450359" w:rsidRDefault="00AA171E" w:rsidP="00505A16">
            <w:pPr>
              <w:spacing w:after="0" w:line="240" w:lineRule="auto"/>
              <w:rPr>
                <w:rFonts w:ascii="Times New Roman" w:hAnsi="Times New Roman" w:cs="Times New Roman"/>
              </w:rPr>
            </w:pPr>
          </w:p>
        </w:tc>
        <w:tc>
          <w:tcPr>
            <w:tcW w:w="505" w:type="dxa"/>
            <w:tcBorders>
              <w:left w:val="single" w:sz="4" w:space="0" w:color="auto"/>
            </w:tcBorders>
            <w:shd w:val="clear" w:color="auto" w:fill="auto"/>
            <w:noWrap/>
            <w:vAlign w:val="bottom"/>
          </w:tcPr>
          <w:p w14:paraId="098887FA"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55D525B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19</w:t>
            </w:r>
          </w:p>
        </w:tc>
        <w:tc>
          <w:tcPr>
            <w:tcW w:w="236" w:type="dxa"/>
            <w:shd w:val="clear" w:color="auto" w:fill="auto"/>
            <w:noWrap/>
            <w:vAlign w:val="bottom"/>
          </w:tcPr>
          <w:p w14:paraId="6D14912E"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4912784A"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Clinton</w:t>
            </w:r>
          </w:p>
        </w:tc>
        <w:tc>
          <w:tcPr>
            <w:tcW w:w="664" w:type="dxa"/>
            <w:shd w:val="clear" w:color="auto" w:fill="auto"/>
            <w:noWrap/>
            <w:vAlign w:val="bottom"/>
          </w:tcPr>
          <w:p w14:paraId="649D7BF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63</w:t>
            </w:r>
          </w:p>
        </w:tc>
        <w:tc>
          <w:tcPr>
            <w:tcW w:w="236" w:type="dxa"/>
            <w:shd w:val="clear" w:color="auto" w:fill="auto"/>
            <w:noWrap/>
            <w:vAlign w:val="bottom"/>
          </w:tcPr>
          <w:p w14:paraId="08AA48DE"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07BA29B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Niagara</w:t>
            </w:r>
          </w:p>
        </w:tc>
        <w:tc>
          <w:tcPr>
            <w:tcW w:w="870" w:type="dxa"/>
            <w:shd w:val="clear" w:color="auto" w:fill="auto"/>
            <w:noWrap/>
            <w:vAlign w:val="bottom"/>
          </w:tcPr>
          <w:p w14:paraId="0BDF2CB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117</w:t>
            </w:r>
          </w:p>
        </w:tc>
        <w:tc>
          <w:tcPr>
            <w:tcW w:w="236" w:type="dxa"/>
            <w:shd w:val="clear" w:color="auto" w:fill="auto"/>
            <w:noWrap/>
            <w:vAlign w:val="bottom"/>
          </w:tcPr>
          <w:p w14:paraId="0BC45802"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0670F62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Wayne</w:t>
            </w:r>
          </w:p>
        </w:tc>
      </w:tr>
      <w:tr w:rsidR="00AA171E" w:rsidRPr="00450359" w14:paraId="0ACFD442" w14:textId="77777777" w:rsidTr="00505A16">
        <w:trPr>
          <w:trHeight w:val="255"/>
          <w:jc w:val="center"/>
        </w:trPr>
        <w:tc>
          <w:tcPr>
            <w:tcW w:w="540" w:type="dxa"/>
            <w:tcBorders>
              <w:top w:val="single" w:sz="4" w:space="0" w:color="auto"/>
            </w:tcBorders>
            <w:shd w:val="clear" w:color="auto" w:fill="auto"/>
            <w:noWrap/>
            <w:vAlign w:val="bottom"/>
          </w:tcPr>
          <w:p w14:paraId="5D24A6A7"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CO</w:t>
            </w:r>
          </w:p>
        </w:tc>
        <w:tc>
          <w:tcPr>
            <w:tcW w:w="416" w:type="dxa"/>
            <w:tcBorders>
              <w:top w:val="single" w:sz="4" w:space="0" w:color="auto"/>
            </w:tcBorders>
            <w:shd w:val="clear" w:color="auto" w:fill="auto"/>
            <w:noWrap/>
            <w:vAlign w:val="bottom"/>
          </w:tcPr>
          <w:p w14:paraId="621A3F2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tcBorders>
              <w:top w:val="single" w:sz="4" w:space="0" w:color="auto"/>
            </w:tcBorders>
            <w:shd w:val="clear" w:color="auto" w:fill="auto"/>
            <w:noWrap/>
            <w:vAlign w:val="bottom"/>
          </w:tcPr>
          <w:p w14:paraId="23F52631" w14:textId="77777777" w:rsidR="00AA171E" w:rsidRPr="00450359" w:rsidRDefault="00AA171E" w:rsidP="00505A16">
            <w:pPr>
              <w:spacing w:after="0" w:line="240" w:lineRule="auto"/>
              <w:rPr>
                <w:rFonts w:ascii="Times New Roman" w:hAnsi="Times New Roman" w:cs="Times New Roman"/>
              </w:rPr>
            </w:pPr>
          </w:p>
        </w:tc>
        <w:tc>
          <w:tcPr>
            <w:tcW w:w="1888" w:type="dxa"/>
            <w:tcBorders>
              <w:top w:val="single" w:sz="4" w:space="0" w:color="auto"/>
            </w:tcBorders>
            <w:shd w:val="clear" w:color="auto" w:fill="auto"/>
            <w:noWrap/>
            <w:vAlign w:val="bottom"/>
          </w:tcPr>
          <w:p w14:paraId="0EC6DEA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Adams</w:t>
            </w:r>
          </w:p>
        </w:tc>
        <w:tc>
          <w:tcPr>
            <w:tcW w:w="505" w:type="dxa"/>
            <w:tcBorders>
              <w:left w:val="single" w:sz="4" w:space="0" w:color="auto"/>
            </w:tcBorders>
            <w:shd w:val="clear" w:color="auto" w:fill="auto"/>
            <w:noWrap/>
            <w:vAlign w:val="bottom"/>
          </w:tcPr>
          <w:p w14:paraId="7E594126"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412558B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21</w:t>
            </w:r>
          </w:p>
        </w:tc>
        <w:tc>
          <w:tcPr>
            <w:tcW w:w="236" w:type="dxa"/>
            <w:shd w:val="clear" w:color="auto" w:fill="auto"/>
            <w:noWrap/>
            <w:vAlign w:val="bottom"/>
          </w:tcPr>
          <w:p w14:paraId="50CA80A9"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03B6B51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Columbia</w:t>
            </w:r>
          </w:p>
        </w:tc>
        <w:tc>
          <w:tcPr>
            <w:tcW w:w="664" w:type="dxa"/>
            <w:shd w:val="clear" w:color="auto" w:fill="auto"/>
            <w:noWrap/>
            <w:vAlign w:val="bottom"/>
          </w:tcPr>
          <w:p w14:paraId="134E7AE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69</w:t>
            </w:r>
          </w:p>
        </w:tc>
        <w:tc>
          <w:tcPr>
            <w:tcW w:w="236" w:type="dxa"/>
            <w:shd w:val="clear" w:color="auto" w:fill="auto"/>
            <w:noWrap/>
            <w:vAlign w:val="bottom"/>
          </w:tcPr>
          <w:p w14:paraId="44CD4B81"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12D66311"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Ontario</w:t>
            </w:r>
          </w:p>
        </w:tc>
        <w:tc>
          <w:tcPr>
            <w:tcW w:w="870" w:type="dxa"/>
            <w:shd w:val="clear" w:color="auto" w:fill="auto"/>
            <w:noWrap/>
            <w:vAlign w:val="bottom"/>
          </w:tcPr>
          <w:p w14:paraId="45A3366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121</w:t>
            </w:r>
          </w:p>
        </w:tc>
        <w:tc>
          <w:tcPr>
            <w:tcW w:w="236" w:type="dxa"/>
            <w:shd w:val="clear" w:color="auto" w:fill="auto"/>
            <w:noWrap/>
            <w:vAlign w:val="bottom"/>
          </w:tcPr>
          <w:p w14:paraId="216BD6BB"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41198353"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Wyoming</w:t>
            </w:r>
          </w:p>
        </w:tc>
      </w:tr>
      <w:tr w:rsidR="00AA171E" w:rsidRPr="00450359" w14:paraId="7652052C" w14:textId="77777777" w:rsidTr="00505A16">
        <w:trPr>
          <w:trHeight w:val="255"/>
          <w:jc w:val="center"/>
        </w:trPr>
        <w:tc>
          <w:tcPr>
            <w:tcW w:w="540" w:type="dxa"/>
            <w:shd w:val="clear" w:color="auto" w:fill="auto"/>
            <w:noWrap/>
            <w:vAlign w:val="bottom"/>
          </w:tcPr>
          <w:p w14:paraId="620E97EE"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64E768E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5</w:t>
            </w:r>
          </w:p>
        </w:tc>
        <w:tc>
          <w:tcPr>
            <w:tcW w:w="236" w:type="dxa"/>
            <w:shd w:val="clear" w:color="auto" w:fill="auto"/>
            <w:noWrap/>
            <w:vAlign w:val="bottom"/>
          </w:tcPr>
          <w:p w14:paraId="1CAFCE18"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1F822B57"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Arapahoe</w:t>
            </w:r>
          </w:p>
        </w:tc>
        <w:tc>
          <w:tcPr>
            <w:tcW w:w="505" w:type="dxa"/>
            <w:tcBorders>
              <w:left w:val="single" w:sz="4" w:space="0" w:color="auto"/>
            </w:tcBorders>
            <w:shd w:val="clear" w:color="auto" w:fill="auto"/>
            <w:noWrap/>
            <w:vAlign w:val="bottom"/>
          </w:tcPr>
          <w:p w14:paraId="5FC55A0E"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311CC6C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25</w:t>
            </w:r>
          </w:p>
        </w:tc>
        <w:tc>
          <w:tcPr>
            <w:tcW w:w="236" w:type="dxa"/>
            <w:shd w:val="clear" w:color="auto" w:fill="auto"/>
            <w:noWrap/>
            <w:vAlign w:val="bottom"/>
          </w:tcPr>
          <w:p w14:paraId="38032F51"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6D3AFA8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Delaware</w:t>
            </w:r>
          </w:p>
        </w:tc>
        <w:tc>
          <w:tcPr>
            <w:tcW w:w="664" w:type="dxa"/>
            <w:shd w:val="clear" w:color="auto" w:fill="auto"/>
            <w:noWrap/>
            <w:vAlign w:val="bottom"/>
          </w:tcPr>
          <w:p w14:paraId="0AAA37E2"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73</w:t>
            </w:r>
          </w:p>
        </w:tc>
        <w:tc>
          <w:tcPr>
            <w:tcW w:w="236" w:type="dxa"/>
            <w:shd w:val="clear" w:color="auto" w:fill="auto"/>
            <w:noWrap/>
            <w:vAlign w:val="bottom"/>
          </w:tcPr>
          <w:p w14:paraId="3F2E91F9"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78A2D21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Orleans</w:t>
            </w:r>
          </w:p>
        </w:tc>
        <w:tc>
          <w:tcPr>
            <w:tcW w:w="870" w:type="dxa"/>
            <w:shd w:val="clear" w:color="auto" w:fill="auto"/>
            <w:noWrap/>
            <w:vAlign w:val="bottom"/>
          </w:tcPr>
          <w:p w14:paraId="1963F93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123</w:t>
            </w:r>
          </w:p>
        </w:tc>
        <w:tc>
          <w:tcPr>
            <w:tcW w:w="236" w:type="dxa"/>
            <w:shd w:val="clear" w:color="auto" w:fill="auto"/>
            <w:noWrap/>
            <w:vAlign w:val="bottom"/>
          </w:tcPr>
          <w:p w14:paraId="2B5C292B"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09A411F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Yates</w:t>
            </w:r>
          </w:p>
        </w:tc>
      </w:tr>
      <w:tr w:rsidR="00AA171E" w:rsidRPr="00450359" w14:paraId="51831B1D" w14:textId="77777777" w:rsidTr="00505A16">
        <w:trPr>
          <w:trHeight w:val="255"/>
          <w:jc w:val="center"/>
        </w:trPr>
        <w:tc>
          <w:tcPr>
            <w:tcW w:w="540" w:type="dxa"/>
            <w:shd w:val="clear" w:color="auto" w:fill="auto"/>
            <w:noWrap/>
            <w:vAlign w:val="bottom"/>
          </w:tcPr>
          <w:p w14:paraId="439D5E06"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072CDB88"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5EEEB198"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061FEF1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Boulder</w:t>
            </w:r>
          </w:p>
        </w:tc>
        <w:tc>
          <w:tcPr>
            <w:tcW w:w="505" w:type="dxa"/>
            <w:tcBorders>
              <w:left w:val="single" w:sz="4" w:space="0" w:color="auto"/>
            </w:tcBorders>
            <w:shd w:val="clear" w:color="auto" w:fill="auto"/>
            <w:noWrap/>
            <w:vAlign w:val="bottom"/>
          </w:tcPr>
          <w:p w14:paraId="1224C550"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27B2541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29</w:t>
            </w:r>
          </w:p>
        </w:tc>
        <w:tc>
          <w:tcPr>
            <w:tcW w:w="236" w:type="dxa"/>
            <w:shd w:val="clear" w:color="auto" w:fill="auto"/>
            <w:noWrap/>
            <w:vAlign w:val="bottom"/>
          </w:tcPr>
          <w:p w14:paraId="7F51FCBA"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0759791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Erie</w:t>
            </w:r>
          </w:p>
        </w:tc>
        <w:tc>
          <w:tcPr>
            <w:tcW w:w="664" w:type="dxa"/>
            <w:shd w:val="clear" w:color="auto" w:fill="auto"/>
            <w:noWrap/>
            <w:vAlign w:val="bottom"/>
          </w:tcPr>
          <w:p w14:paraId="0E8805A9"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77</w:t>
            </w:r>
          </w:p>
        </w:tc>
        <w:tc>
          <w:tcPr>
            <w:tcW w:w="236" w:type="dxa"/>
            <w:shd w:val="clear" w:color="auto" w:fill="auto"/>
            <w:noWrap/>
            <w:vAlign w:val="bottom"/>
          </w:tcPr>
          <w:p w14:paraId="134DD9BF"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2CA7347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Otsego</w:t>
            </w:r>
          </w:p>
        </w:tc>
        <w:tc>
          <w:tcPr>
            <w:tcW w:w="870" w:type="dxa"/>
            <w:shd w:val="clear" w:color="auto" w:fill="auto"/>
            <w:noWrap/>
            <w:vAlign w:val="bottom"/>
          </w:tcPr>
          <w:p w14:paraId="2594053B" w14:textId="77777777" w:rsidR="00AA171E" w:rsidRPr="00450359" w:rsidRDefault="00AA171E" w:rsidP="00505A16">
            <w:pPr>
              <w:spacing w:after="0" w:line="240" w:lineRule="auto"/>
              <w:rPr>
                <w:rFonts w:ascii="Times New Roman" w:hAnsi="Times New Roman" w:cs="Times New Roman"/>
              </w:rPr>
            </w:pPr>
          </w:p>
        </w:tc>
        <w:tc>
          <w:tcPr>
            <w:tcW w:w="236" w:type="dxa"/>
            <w:shd w:val="clear" w:color="auto" w:fill="auto"/>
            <w:noWrap/>
            <w:vAlign w:val="bottom"/>
          </w:tcPr>
          <w:p w14:paraId="3A998007"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2DD14CFC" w14:textId="77777777" w:rsidR="00AA171E" w:rsidRPr="00450359" w:rsidRDefault="00AA171E" w:rsidP="00505A16">
            <w:pPr>
              <w:spacing w:after="0" w:line="240" w:lineRule="auto"/>
              <w:rPr>
                <w:rFonts w:ascii="Times New Roman" w:hAnsi="Times New Roman" w:cs="Times New Roman"/>
              </w:rPr>
            </w:pPr>
          </w:p>
        </w:tc>
      </w:tr>
      <w:tr w:rsidR="00AA171E" w:rsidRPr="00450359" w14:paraId="02DB8F7D" w14:textId="77777777" w:rsidTr="00505A16">
        <w:trPr>
          <w:trHeight w:val="255"/>
          <w:jc w:val="center"/>
        </w:trPr>
        <w:tc>
          <w:tcPr>
            <w:tcW w:w="540" w:type="dxa"/>
            <w:shd w:val="clear" w:color="auto" w:fill="auto"/>
            <w:noWrap/>
            <w:vAlign w:val="bottom"/>
          </w:tcPr>
          <w:p w14:paraId="2DB410E3"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6FF896C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14</w:t>
            </w:r>
          </w:p>
        </w:tc>
        <w:tc>
          <w:tcPr>
            <w:tcW w:w="236" w:type="dxa"/>
            <w:shd w:val="clear" w:color="auto" w:fill="auto"/>
            <w:noWrap/>
            <w:vAlign w:val="bottom"/>
          </w:tcPr>
          <w:p w14:paraId="2EBD209E"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28991C73"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Broomfield</w:t>
            </w:r>
          </w:p>
        </w:tc>
        <w:tc>
          <w:tcPr>
            <w:tcW w:w="505" w:type="dxa"/>
            <w:tcBorders>
              <w:left w:val="single" w:sz="4" w:space="0" w:color="auto"/>
            </w:tcBorders>
            <w:shd w:val="clear" w:color="auto" w:fill="auto"/>
            <w:noWrap/>
            <w:vAlign w:val="bottom"/>
          </w:tcPr>
          <w:p w14:paraId="14E53375"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37F3D484"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31</w:t>
            </w:r>
          </w:p>
        </w:tc>
        <w:tc>
          <w:tcPr>
            <w:tcW w:w="236" w:type="dxa"/>
            <w:shd w:val="clear" w:color="auto" w:fill="auto"/>
            <w:noWrap/>
            <w:vAlign w:val="bottom"/>
          </w:tcPr>
          <w:p w14:paraId="202C8A98"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67CDBD5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Essex</w:t>
            </w:r>
          </w:p>
        </w:tc>
        <w:tc>
          <w:tcPr>
            <w:tcW w:w="664" w:type="dxa"/>
            <w:shd w:val="clear" w:color="auto" w:fill="auto"/>
            <w:noWrap/>
            <w:vAlign w:val="bottom"/>
          </w:tcPr>
          <w:p w14:paraId="5AE671F3"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83</w:t>
            </w:r>
          </w:p>
        </w:tc>
        <w:tc>
          <w:tcPr>
            <w:tcW w:w="236" w:type="dxa"/>
            <w:shd w:val="clear" w:color="auto" w:fill="auto"/>
            <w:noWrap/>
            <w:vAlign w:val="bottom"/>
          </w:tcPr>
          <w:p w14:paraId="55AE56F6"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1C4AF37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Rensselaer</w:t>
            </w:r>
          </w:p>
        </w:tc>
        <w:tc>
          <w:tcPr>
            <w:tcW w:w="870" w:type="dxa"/>
            <w:shd w:val="clear" w:color="auto" w:fill="auto"/>
            <w:vAlign w:val="bottom"/>
          </w:tcPr>
          <w:p w14:paraId="026BA6E8" w14:textId="77777777" w:rsidR="00AA171E" w:rsidRPr="00450359" w:rsidRDefault="00AA171E" w:rsidP="00505A16">
            <w:pPr>
              <w:spacing w:after="0" w:line="240" w:lineRule="auto"/>
              <w:rPr>
                <w:rFonts w:ascii="Times New Roman" w:hAnsi="Times New Roman" w:cs="Times New Roman"/>
              </w:rPr>
            </w:pPr>
          </w:p>
        </w:tc>
        <w:tc>
          <w:tcPr>
            <w:tcW w:w="236" w:type="dxa"/>
            <w:shd w:val="clear" w:color="auto" w:fill="auto"/>
            <w:noWrap/>
            <w:vAlign w:val="bottom"/>
          </w:tcPr>
          <w:p w14:paraId="76EEB100"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3E0938F9" w14:textId="77777777" w:rsidR="00AA171E" w:rsidRPr="00450359" w:rsidRDefault="00AA171E" w:rsidP="00505A16">
            <w:pPr>
              <w:spacing w:after="0" w:line="240" w:lineRule="auto"/>
              <w:rPr>
                <w:rFonts w:ascii="Times New Roman" w:hAnsi="Times New Roman" w:cs="Times New Roman"/>
              </w:rPr>
            </w:pPr>
          </w:p>
        </w:tc>
      </w:tr>
      <w:tr w:rsidR="00AA171E" w:rsidRPr="00450359" w14:paraId="7A62CB04" w14:textId="77777777" w:rsidTr="00505A16">
        <w:trPr>
          <w:trHeight w:val="255"/>
          <w:jc w:val="center"/>
        </w:trPr>
        <w:tc>
          <w:tcPr>
            <w:tcW w:w="540" w:type="dxa"/>
            <w:shd w:val="clear" w:color="auto" w:fill="auto"/>
            <w:noWrap/>
            <w:vAlign w:val="bottom"/>
          </w:tcPr>
          <w:p w14:paraId="3C1C5885"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267CC34F"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31</w:t>
            </w:r>
          </w:p>
        </w:tc>
        <w:tc>
          <w:tcPr>
            <w:tcW w:w="236" w:type="dxa"/>
            <w:shd w:val="clear" w:color="auto" w:fill="auto"/>
            <w:noWrap/>
            <w:vAlign w:val="bottom"/>
          </w:tcPr>
          <w:p w14:paraId="1B5D61C7"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687CCBF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Denver</w:t>
            </w:r>
          </w:p>
        </w:tc>
        <w:tc>
          <w:tcPr>
            <w:tcW w:w="505" w:type="dxa"/>
            <w:tcBorders>
              <w:left w:val="single" w:sz="4" w:space="0" w:color="auto"/>
            </w:tcBorders>
            <w:shd w:val="clear" w:color="auto" w:fill="auto"/>
            <w:noWrap/>
            <w:vAlign w:val="bottom"/>
          </w:tcPr>
          <w:p w14:paraId="16AA6156"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2164CB1A"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33</w:t>
            </w:r>
          </w:p>
        </w:tc>
        <w:tc>
          <w:tcPr>
            <w:tcW w:w="236" w:type="dxa"/>
            <w:shd w:val="clear" w:color="auto" w:fill="auto"/>
            <w:noWrap/>
            <w:vAlign w:val="bottom"/>
          </w:tcPr>
          <w:p w14:paraId="32D07A64"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02F40EE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Franklin</w:t>
            </w:r>
          </w:p>
        </w:tc>
        <w:tc>
          <w:tcPr>
            <w:tcW w:w="664" w:type="dxa"/>
            <w:shd w:val="clear" w:color="auto" w:fill="auto"/>
            <w:noWrap/>
            <w:vAlign w:val="bottom"/>
          </w:tcPr>
          <w:p w14:paraId="67ED16E0"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91</w:t>
            </w:r>
          </w:p>
        </w:tc>
        <w:tc>
          <w:tcPr>
            <w:tcW w:w="236" w:type="dxa"/>
            <w:shd w:val="clear" w:color="auto" w:fill="auto"/>
            <w:noWrap/>
            <w:vAlign w:val="bottom"/>
          </w:tcPr>
          <w:p w14:paraId="0D93707D"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6C4F1F1C"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Saratoga</w:t>
            </w:r>
          </w:p>
        </w:tc>
        <w:tc>
          <w:tcPr>
            <w:tcW w:w="870" w:type="dxa"/>
            <w:shd w:val="clear" w:color="auto" w:fill="auto"/>
            <w:noWrap/>
            <w:vAlign w:val="bottom"/>
          </w:tcPr>
          <w:p w14:paraId="32695BC0" w14:textId="77777777" w:rsidR="00AA171E" w:rsidRPr="00450359" w:rsidRDefault="00AA171E" w:rsidP="00505A16">
            <w:pPr>
              <w:spacing w:after="0" w:line="240" w:lineRule="auto"/>
              <w:rPr>
                <w:rFonts w:ascii="Times New Roman" w:hAnsi="Times New Roman" w:cs="Times New Roman"/>
              </w:rPr>
            </w:pPr>
          </w:p>
        </w:tc>
        <w:tc>
          <w:tcPr>
            <w:tcW w:w="236" w:type="dxa"/>
            <w:shd w:val="clear" w:color="auto" w:fill="auto"/>
            <w:noWrap/>
            <w:vAlign w:val="bottom"/>
          </w:tcPr>
          <w:p w14:paraId="0EF1A1DB"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66DAFE83" w14:textId="77777777" w:rsidR="00AA171E" w:rsidRPr="00450359" w:rsidRDefault="00AA171E" w:rsidP="00505A16">
            <w:pPr>
              <w:spacing w:after="0" w:line="240" w:lineRule="auto"/>
              <w:rPr>
                <w:rFonts w:ascii="Times New Roman" w:hAnsi="Times New Roman" w:cs="Times New Roman"/>
              </w:rPr>
            </w:pPr>
          </w:p>
        </w:tc>
      </w:tr>
      <w:tr w:rsidR="00AA171E" w:rsidRPr="00450359" w14:paraId="20FBC926" w14:textId="77777777" w:rsidTr="00505A16">
        <w:trPr>
          <w:trHeight w:val="255"/>
          <w:jc w:val="center"/>
        </w:trPr>
        <w:tc>
          <w:tcPr>
            <w:tcW w:w="540" w:type="dxa"/>
            <w:shd w:val="clear" w:color="auto" w:fill="auto"/>
            <w:noWrap/>
            <w:vAlign w:val="bottom"/>
          </w:tcPr>
          <w:p w14:paraId="3B135A14"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7073946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35</w:t>
            </w:r>
          </w:p>
        </w:tc>
        <w:tc>
          <w:tcPr>
            <w:tcW w:w="236" w:type="dxa"/>
            <w:shd w:val="clear" w:color="auto" w:fill="auto"/>
            <w:noWrap/>
            <w:vAlign w:val="bottom"/>
          </w:tcPr>
          <w:p w14:paraId="1D10CC72"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287FFEA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Douglas</w:t>
            </w:r>
          </w:p>
        </w:tc>
        <w:tc>
          <w:tcPr>
            <w:tcW w:w="505" w:type="dxa"/>
            <w:tcBorders>
              <w:left w:val="single" w:sz="4" w:space="0" w:color="auto"/>
            </w:tcBorders>
            <w:shd w:val="clear" w:color="auto" w:fill="auto"/>
            <w:noWrap/>
            <w:vAlign w:val="bottom"/>
          </w:tcPr>
          <w:p w14:paraId="5159A403"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76F5E246"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35</w:t>
            </w:r>
          </w:p>
        </w:tc>
        <w:tc>
          <w:tcPr>
            <w:tcW w:w="236" w:type="dxa"/>
            <w:shd w:val="clear" w:color="auto" w:fill="auto"/>
            <w:noWrap/>
            <w:vAlign w:val="bottom"/>
          </w:tcPr>
          <w:p w14:paraId="51F699CE"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7C774FC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Fulton</w:t>
            </w:r>
          </w:p>
        </w:tc>
        <w:tc>
          <w:tcPr>
            <w:tcW w:w="664" w:type="dxa"/>
            <w:shd w:val="clear" w:color="auto" w:fill="auto"/>
            <w:noWrap/>
            <w:vAlign w:val="bottom"/>
          </w:tcPr>
          <w:p w14:paraId="083C33E7"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93</w:t>
            </w:r>
          </w:p>
        </w:tc>
        <w:tc>
          <w:tcPr>
            <w:tcW w:w="236" w:type="dxa"/>
            <w:shd w:val="clear" w:color="auto" w:fill="auto"/>
            <w:noWrap/>
            <w:vAlign w:val="bottom"/>
          </w:tcPr>
          <w:p w14:paraId="089FD7CC"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77266D65"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Schenectady</w:t>
            </w:r>
          </w:p>
        </w:tc>
        <w:tc>
          <w:tcPr>
            <w:tcW w:w="870" w:type="dxa"/>
            <w:shd w:val="clear" w:color="auto" w:fill="auto"/>
            <w:vAlign w:val="bottom"/>
          </w:tcPr>
          <w:p w14:paraId="183FB60D" w14:textId="77777777" w:rsidR="00AA171E" w:rsidRPr="00450359" w:rsidRDefault="00AA171E" w:rsidP="00505A16">
            <w:pPr>
              <w:spacing w:after="0" w:line="240" w:lineRule="auto"/>
              <w:rPr>
                <w:rFonts w:ascii="Times New Roman" w:hAnsi="Times New Roman" w:cs="Times New Roman"/>
              </w:rPr>
            </w:pPr>
          </w:p>
        </w:tc>
        <w:tc>
          <w:tcPr>
            <w:tcW w:w="236" w:type="dxa"/>
            <w:shd w:val="clear" w:color="auto" w:fill="auto"/>
            <w:noWrap/>
            <w:vAlign w:val="bottom"/>
          </w:tcPr>
          <w:p w14:paraId="5F37DC06"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7D00C112" w14:textId="77777777" w:rsidR="00AA171E" w:rsidRPr="00450359" w:rsidRDefault="00AA171E" w:rsidP="00505A16">
            <w:pPr>
              <w:spacing w:after="0" w:line="240" w:lineRule="auto"/>
              <w:rPr>
                <w:rFonts w:ascii="Times New Roman" w:hAnsi="Times New Roman" w:cs="Times New Roman"/>
              </w:rPr>
            </w:pPr>
          </w:p>
        </w:tc>
      </w:tr>
      <w:tr w:rsidR="00AA171E" w:rsidRPr="00450359" w14:paraId="17AABDC5" w14:textId="77777777" w:rsidTr="00505A16">
        <w:trPr>
          <w:trHeight w:val="255"/>
          <w:jc w:val="center"/>
        </w:trPr>
        <w:tc>
          <w:tcPr>
            <w:tcW w:w="540" w:type="dxa"/>
            <w:shd w:val="clear" w:color="auto" w:fill="auto"/>
            <w:noWrap/>
            <w:vAlign w:val="bottom"/>
          </w:tcPr>
          <w:p w14:paraId="76608926"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707A688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59</w:t>
            </w:r>
          </w:p>
        </w:tc>
        <w:tc>
          <w:tcPr>
            <w:tcW w:w="236" w:type="dxa"/>
            <w:shd w:val="clear" w:color="auto" w:fill="auto"/>
            <w:noWrap/>
            <w:vAlign w:val="bottom"/>
          </w:tcPr>
          <w:p w14:paraId="23099283" w14:textId="77777777" w:rsidR="00AA171E" w:rsidRPr="00450359" w:rsidRDefault="00AA171E" w:rsidP="00505A16">
            <w:pPr>
              <w:spacing w:after="0" w:line="240" w:lineRule="auto"/>
              <w:rPr>
                <w:rFonts w:ascii="Times New Roman" w:hAnsi="Times New Roman" w:cs="Times New Roman"/>
              </w:rPr>
            </w:pPr>
          </w:p>
        </w:tc>
        <w:tc>
          <w:tcPr>
            <w:tcW w:w="1888" w:type="dxa"/>
            <w:shd w:val="clear" w:color="auto" w:fill="auto"/>
            <w:noWrap/>
            <w:vAlign w:val="bottom"/>
          </w:tcPr>
          <w:p w14:paraId="4146625D"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Jefferson</w:t>
            </w:r>
          </w:p>
        </w:tc>
        <w:tc>
          <w:tcPr>
            <w:tcW w:w="505" w:type="dxa"/>
            <w:tcBorders>
              <w:left w:val="single" w:sz="4" w:space="0" w:color="auto"/>
            </w:tcBorders>
            <w:shd w:val="clear" w:color="auto" w:fill="auto"/>
            <w:noWrap/>
            <w:vAlign w:val="bottom"/>
          </w:tcPr>
          <w:p w14:paraId="44385B28" w14:textId="77777777" w:rsidR="00AA171E" w:rsidRPr="00450359" w:rsidRDefault="00AA171E" w:rsidP="00505A16">
            <w:pPr>
              <w:spacing w:after="0" w:line="240" w:lineRule="auto"/>
              <w:rPr>
                <w:rFonts w:ascii="Times New Roman" w:hAnsi="Times New Roman" w:cs="Times New Roman"/>
              </w:rPr>
            </w:pPr>
          </w:p>
        </w:tc>
        <w:tc>
          <w:tcPr>
            <w:tcW w:w="416" w:type="dxa"/>
            <w:shd w:val="clear" w:color="auto" w:fill="auto"/>
            <w:noWrap/>
            <w:vAlign w:val="bottom"/>
          </w:tcPr>
          <w:p w14:paraId="410DF169"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37</w:t>
            </w:r>
          </w:p>
        </w:tc>
        <w:tc>
          <w:tcPr>
            <w:tcW w:w="236" w:type="dxa"/>
            <w:shd w:val="clear" w:color="auto" w:fill="auto"/>
            <w:noWrap/>
            <w:vAlign w:val="bottom"/>
          </w:tcPr>
          <w:p w14:paraId="4EF327DA" w14:textId="77777777" w:rsidR="00AA171E" w:rsidRPr="00450359" w:rsidRDefault="00AA171E" w:rsidP="00505A16">
            <w:pPr>
              <w:spacing w:after="0" w:line="240" w:lineRule="auto"/>
              <w:rPr>
                <w:rFonts w:ascii="Times New Roman" w:hAnsi="Times New Roman" w:cs="Times New Roman"/>
              </w:rPr>
            </w:pPr>
          </w:p>
        </w:tc>
        <w:tc>
          <w:tcPr>
            <w:tcW w:w="1595" w:type="dxa"/>
            <w:shd w:val="clear" w:color="auto" w:fill="auto"/>
            <w:noWrap/>
            <w:vAlign w:val="bottom"/>
          </w:tcPr>
          <w:p w14:paraId="614CC6D0"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Genesee</w:t>
            </w:r>
          </w:p>
        </w:tc>
        <w:tc>
          <w:tcPr>
            <w:tcW w:w="664" w:type="dxa"/>
            <w:shd w:val="clear" w:color="auto" w:fill="auto"/>
            <w:noWrap/>
            <w:vAlign w:val="bottom"/>
          </w:tcPr>
          <w:p w14:paraId="5973F3A0"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95</w:t>
            </w:r>
          </w:p>
        </w:tc>
        <w:tc>
          <w:tcPr>
            <w:tcW w:w="236" w:type="dxa"/>
            <w:shd w:val="clear" w:color="auto" w:fill="auto"/>
            <w:noWrap/>
            <w:vAlign w:val="bottom"/>
          </w:tcPr>
          <w:p w14:paraId="505627B3" w14:textId="77777777" w:rsidR="00AA171E" w:rsidRPr="00450359" w:rsidRDefault="00AA171E" w:rsidP="00505A16">
            <w:pPr>
              <w:spacing w:after="0" w:line="240" w:lineRule="auto"/>
              <w:rPr>
                <w:rFonts w:ascii="Times New Roman" w:hAnsi="Times New Roman" w:cs="Times New Roman"/>
              </w:rPr>
            </w:pPr>
          </w:p>
        </w:tc>
        <w:tc>
          <w:tcPr>
            <w:tcW w:w="1273" w:type="dxa"/>
            <w:shd w:val="clear" w:color="auto" w:fill="auto"/>
            <w:noWrap/>
            <w:vAlign w:val="bottom"/>
          </w:tcPr>
          <w:p w14:paraId="143DF16B" w14:textId="77777777" w:rsidR="00AA171E" w:rsidRPr="00450359" w:rsidRDefault="00AA171E" w:rsidP="00505A16">
            <w:pPr>
              <w:spacing w:after="0" w:line="240" w:lineRule="auto"/>
              <w:rPr>
                <w:rFonts w:ascii="Times New Roman" w:hAnsi="Times New Roman" w:cs="Times New Roman"/>
              </w:rPr>
            </w:pPr>
            <w:r w:rsidRPr="00450359">
              <w:rPr>
                <w:rFonts w:ascii="Times New Roman" w:hAnsi="Times New Roman" w:cs="Times New Roman"/>
              </w:rPr>
              <w:t>Schoharie</w:t>
            </w:r>
          </w:p>
        </w:tc>
        <w:tc>
          <w:tcPr>
            <w:tcW w:w="870" w:type="dxa"/>
            <w:shd w:val="clear" w:color="auto" w:fill="auto"/>
            <w:noWrap/>
            <w:vAlign w:val="bottom"/>
          </w:tcPr>
          <w:p w14:paraId="27636539" w14:textId="77777777" w:rsidR="00AA171E" w:rsidRPr="00450359" w:rsidRDefault="00AA171E" w:rsidP="00505A16">
            <w:pPr>
              <w:spacing w:after="0" w:line="240" w:lineRule="auto"/>
              <w:rPr>
                <w:rFonts w:ascii="Times New Roman" w:hAnsi="Times New Roman" w:cs="Times New Roman"/>
              </w:rPr>
            </w:pPr>
          </w:p>
        </w:tc>
        <w:tc>
          <w:tcPr>
            <w:tcW w:w="236" w:type="dxa"/>
            <w:shd w:val="clear" w:color="auto" w:fill="auto"/>
            <w:noWrap/>
            <w:vAlign w:val="bottom"/>
          </w:tcPr>
          <w:p w14:paraId="2B2EFCE5" w14:textId="77777777" w:rsidR="00AA171E" w:rsidRPr="00450359" w:rsidRDefault="00AA171E" w:rsidP="00505A16">
            <w:pPr>
              <w:spacing w:after="0" w:line="240" w:lineRule="auto"/>
              <w:rPr>
                <w:rFonts w:ascii="Times New Roman" w:hAnsi="Times New Roman" w:cs="Times New Roman"/>
              </w:rPr>
            </w:pPr>
          </w:p>
        </w:tc>
        <w:tc>
          <w:tcPr>
            <w:tcW w:w="1183" w:type="dxa"/>
            <w:shd w:val="clear" w:color="auto" w:fill="auto"/>
            <w:noWrap/>
            <w:vAlign w:val="bottom"/>
          </w:tcPr>
          <w:p w14:paraId="44A8B814" w14:textId="77777777" w:rsidR="00AA171E" w:rsidRPr="00450359" w:rsidRDefault="00AA171E" w:rsidP="00505A16">
            <w:pPr>
              <w:spacing w:after="0" w:line="240" w:lineRule="auto"/>
              <w:rPr>
                <w:rFonts w:ascii="Times New Roman" w:hAnsi="Times New Roman" w:cs="Times New Roman"/>
              </w:rPr>
            </w:pPr>
          </w:p>
        </w:tc>
      </w:tr>
    </w:tbl>
    <w:p w14:paraId="0C3EF4A1" w14:textId="77777777" w:rsidR="00AA171E" w:rsidRDefault="00AA171E" w:rsidP="00AA171E">
      <w:pPr>
        <w:spacing w:after="0" w:line="240" w:lineRule="auto"/>
        <w:rPr>
          <w:rFonts w:ascii="Times New Roman" w:hAnsi="Times New Roman" w:cs="Times New Roman"/>
          <w:b/>
        </w:rPr>
      </w:pPr>
    </w:p>
    <w:p w14:paraId="663B7198" w14:textId="77777777" w:rsidR="00AA171E" w:rsidRDefault="00AA171E" w:rsidP="00AA171E">
      <w:pPr>
        <w:spacing w:after="0" w:line="240" w:lineRule="auto"/>
        <w:rPr>
          <w:rFonts w:ascii="Times New Roman" w:hAnsi="Times New Roman" w:cs="Times New Roman"/>
          <w:b/>
        </w:rPr>
      </w:pPr>
    </w:p>
    <w:p w14:paraId="1181BB66"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{ADULTS}</w:t>
      </w:r>
      <w:r>
        <w:rPr>
          <w:rFonts w:ascii="Times New Roman" w:hAnsi="Times New Roman" w:cs="Times New Roman"/>
        </w:rPr>
        <w:t xml:space="preserve"> Our study requires that we randomly select one person who lives in your household to be interviewed. How many children and adult, including yourself, are there in your household?</w:t>
      </w:r>
    </w:p>
    <w:p w14:paraId="38FEF01A" w14:textId="77777777" w:rsidR="00AA171E" w:rsidRDefault="00AA171E" w:rsidP="00AA171E">
      <w:pPr>
        <w:spacing w:after="0" w:line="240" w:lineRule="auto"/>
        <w:ind w:firstLine="720"/>
        <w:rPr>
          <w:rFonts w:ascii="Times New Roman" w:hAnsi="Times New Roman" w:cs="Times New Roman"/>
        </w:rPr>
      </w:pPr>
      <w:r>
        <w:rPr>
          <w:rFonts w:ascii="Times New Roman" w:hAnsi="Times New Roman" w:cs="Times New Roman"/>
        </w:rPr>
        <w:t>___ ___ Number of people in household</w:t>
      </w:r>
    </w:p>
    <w:p w14:paraId="274DEA31" w14:textId="77777777" w:rsidR="00AA171E" w:rsidRDefault="00AA171E" w:rsidP="00AA171E">
      <w:pPr>
        <w:spacing w:after="0" w:line="240" w:lineRule="auto"/>
        <w:rPr>
          <w:rFonts w:ascii="Times New Roman" w:hAnsi="Times New Roman" w:cs="Times New Roman"/>
        </w:rPr>
      </w:pPr>
    </w:p>
    <w:p w14:paraId="731E1DFC" w14:textId="77777777" w:rsidR="00AA171E" w:rsidRDefault="00AA171E" w:rsidP="00AA171E">
      <w:pPr>
        <w:spacing w:after="0" w:line="240" w:lineRule="auto"/>
        <w:rPr>
          <w:rFonts w:ascii="Times New Roman" w:hAnsi="Times New Roman" w:cs="Times New Roman"/>
          <w:b/>
        </w:rPr>
      </w:pPr>
    </w:p>
    <w:p w14:paraId="657131A0"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{If ADULTS = 1}</w:t>
      </w:r>
    </w:p>
    <w:p w14:paraId="4289A250"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{YOURTHE1}</w:t>
      </w:r>
      <w:r>
        <w:rPr>
          <w:rFonts w:ascii="Times New Roman" w:hAnsi="Times New Roman" w:cs="Times New Roman"/>
        </w:rPr>
        <w:t xml:space="preserve"> Then you are the person I need to speak with. </w:t>
      </w:r>
    </w:p>
    <w:p w14:paraId="3524B313"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p>
    <w:p w14:paraId="5BF6BBD7"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{PERAGE}</w:t>
      </w:r>
      <w:r>
        <w:rPr>
          <w:rFonts w:ascii="Times New Roman" w:hAnsi="Times New Roman" w:cs="Times New Roman"/>
        </w:rPr>
        <w:t xml:space="preserve"> What is your age?</w:t>
      </w:r>
    </w:p>
    <w:p w14:paraId="2390FC14"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 ___ years </w:t>
      </w:r>
      <w:r>
        <w:rPr>
          <w:rFonts w:ascii="Times New Roman" w:hAnsi="Times New Roman" w:cs="Times New Roman"/>
          <w:b/>
        </w:rPr>
        <w:t>{IF ≥18 GO TO CONSENT; IF 12-17 GO TO ASSENT; IF &lt;12, GUARDIAN}</w:t>
      </w:r>
    </w:p>
    <w:p w14:paraId="0C233DFF" w14:textId="77777777" w:rsidR="00AA171E" w:rsidRDefault="00AA171E" w:rsidP="00AA171E">
      <w:pPr>
        <w:spacing w:after="0" w:line="240" w:lineRule="auto"/>
        <w:rPr>
          <w:rFonts w:ascii="Times New Roman" w:hAnsi="Times New Roman" w:cs="Times New Roman"/>
        </w:rPr>
      </w:pPr>
    </w:p>
    <w:p w14:paraId="3F0E11FD"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{If ADULTS &gt;1}</w:t>
      </w:r>
      <w:r>
        <w:rPr>
          <w:rFonts w:ascii="Times New Roman" w:hAnsi="Times New Roman" w:cs="Times New Roman"/>
        </w:rPr>
        <w:t xml:space="preserve"> </w:t>
      </w:r>
    </w:p>
    <w:p w14:paraId="19D4F326"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{MEN}</w:t>
      </w:r>
      <w:r>
        <w:rPr>
          <w:rFonts w:ascii="Times New Roman" w:hAnsi="Times New Roman" w:cs="Times New Roman"/>
        </w:rPr>
        <w:t xml:space="preserve"> How many of these people are male?</w:t>
      </w:r>
    </w:p>
    <w:p w14:paraId="1980C349" w14:textId="77777777" w:rsidR="00AA171E" w:rsidRPr="00450359"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 ___</w:t>
      </w:r>
    </w:p>
    <w:p w14:paraId="7BD0901F" w14:textId="77777777" w:rsidR="00AA171E" w:rsidRDefault="00AA171E" w:rsidP="00AA171E">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{If MEN &lt; ADULTS}</w:t>
      </w:r>
    </w:p>
    <w:p w14:paraId="0B35F5D8"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t>{WOMEN}</w:t>
      </w:r>
      <w:r>
        <w:rPr>
          <w:rFonts w:ascii="Times New Roman" w:hAnsi="Times New Roman" w:cs="Times New Roman"/>
        </w:rPr>
        <w:t xml:space="preserve"> How many of these people are female?</w:t>
      </w:r>
    </w:p>
    <w:p w14:paraId="30250742"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___</w:t>
      </w:r>
    </w:p>
    <w:p w14:paraId="179433C3" w14:textId="77777777" w:rsidR="00AA171E" w:rsidRDefault="00AA171E" w:rsidP="00AA171E">
      <w:pPr>
        <w:spacing w:after="0" w:line="240" w:lineRule="auto"/>
        <w:rPr>
          <w:rFonts w:ascii="Times New Roman" w:hAnsi="Times New Roman" w:cs="Times New Roman"/>
        </w:rPr>
      </w:pPr>
    </w:p>
    <w:p w14:paraId="2B928FF1"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{ASKFOR}</w:t>
      </w:r>
      <w:r>
        <w:rPr>
          <w:rFonts w:ascii="Times New Roman" w:hAnsi="Times New Roman" w:cs="Times New Roman"/>
        </w:rPr>
        <w:t xml:space="preserve"> The person randomly selected is __________. </w:t>
      </w:r>
    </w:p>
    <w:p w14:paraId="30A8CAB2"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p>
    <w:p w14:paraId="5674E6B4" w14:textId="77777777" w:rsidR="00AA171E" w:rsidRDefault="00AA171E" w:rsidP="00AA171E">
      <w:pPr>
        <w:spacing w:after="0" w:line="240" w:lineRule="auto"/>
        <w:ind w:firstLine="720"/>
        <w:rPr>
          <w:rFonts w:ascii="Times New Roman" w:hAnsi="Times New Roman" w:cs="Times New Roman"/>
        </w:rPr>
      </w:pPr>
      <w:r>
        <w:rPr>
          <w:rFonts w:ascii="Times New Roman" w:hAnsi="Times New Roman" w:cs="Times New Roman"/>
          <w:b/>
        </w:rPr>
        <w:t>{FIRSTNAME}</w:t>
      </w:r>
      <w:r>
        <w:rPr>
          <w:rFonts w:ascii="Times New Roman" w:hAnsi="Times New Roman" w:cs="Times New Roman"/>
        </w:rPr>
        <w:t xml:space="preserve"> What is this person’s first name? </w:t>
      </w:r>
    </w:p>
    <w:p w14:paraId="5DC371A3"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w:t>
      </w:r>
    </w:p>
    <w:p w14:paraId="2DEB69C9" w14:textId="77777777" w:rsidR="00AA171E" w:rsidRDefault="00AA171E" w:rsidP="00AA171E">
      <w:pPr>
        <w:spacing w:after="0" w:line="240" w:lineRule="auto"/>
        <w:rPr>
          <w:rFonts w:ascii="Times New Roman" w:hAnsi="Times New Roman" w:cs="Times New Roman"/>
        </w:rPr>
      </w:pPr>
    </w:p>
    <w:p w14:paraId="3B460941"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{PERAGE} </w:t>
      </w:r>
      <w:r>
        <w:rPr>
          <w:rFonts w:ascii="Times New Roman" w:hAnsi="Times New Roman" w:cs="Times New Roman"/>
        </w:rPr>
        <w:t>What is this person’s age?</w:t>
      </w:r>
    </w:p>
    <w:p w14:paraId="08DDD629"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 ____ years </w:t>
      </w:r>
      <w:r>
        <w:rPr>
          <w:rFonts w:ascii="Times New Roman" w:hAnsi="Times New Roman" w:cs="Times New Roman"/>
          <w:b/>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6DAAAD" w14:textId="77777777" w:rsidR="00AA171E" w:rsidRDefault="00AA171E" w:rsidP="00AA171E">
      <w:pPr>
        <w:spacing w:after="0" w:line="240" w:lineRule="auto"/>
        <w:ind w:firstLine="720"/>
        <w:rPr>
          <w:rFonts w:ascii="Times New Roman" w:hAnsi="Times New Roman" w:cs="Times New Roman"/>
          <w:b/>
        </w:rPr>
      </w:pPr>
    </w:p>
    <w:p w14:paraId="27398923" w14:textId="77777777" w:rsidR="00AA171E" w:rsidRDefault="00AA171E" w:rsidP="00AA171E">
      <w:pPr>
        <w:spacing w:after="0" w:line="240" w:lineRule="auto"/>
        <w:ind w:firstLine="720"/>
        <w:rPr>
          <w:rFonts w:ascii="Times New Roman" w:hAnsi="Times New Roman" w:cs="Times New Roman"/>
        </w:rPr>
      </w:pPr>
      <w:r>
        <w:rPr>
          <w:rFonts w:ascii="Times New Roman" w:hAnsi="Times New Roman" w:cs="Times New Roman"/>
          <w:b/>
        </w:rPr>
        <w:t>{AREYOU}</w:t>
      </w:r>
      <w:r>
        <w:rPr>
          <w:rFonts w:ascii="Times New Roman" w:hAnsi="Times New Roman" w:cs="Times New Roman"/>
        </w:rPr>
        <w:t xml:space="preserve"> Are you _____?</w:t>
      </w:r>
    </w:p>
    <w:p w14:paraId="654ED8D5" w14:textId="77777777" w:rsidR="00AA171E" w:rsidRPr="00F46D19" w:rsidRDefault="00AA171E" w:rsidP="00AA171E">
      <w:pPr>
        <w:pStyle w:val="ListParagraph"/>
        <w:numPr>
          <w:ilvl w:val="0"/>
          <w:numId w:val="123"/>
        </w:numPr>
        <w:spacing w:after="0" w:line="240" w:lineRule="auto"/>
        <w:rPr>
          <w:rFonts w:ascii="Times New Roman" w:hAnsi="Times New Roman" w:cs="Times New Roman"/>
        </w:rPr>
      </w:pPr>
      <w:r w:rsidRPr="00F46D19">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{IF ≥18, GO TO CONSENT; IF 12-17 GO TO ASSENT; IF &lt;12, GUARDIAN}</w:t>
      </w:r>
    </w:p>
    <w:p w14:paraId="1CE14A68" w14:textId="77777777" w:rsidR="00AA171E" w:rsidRPr="00F46D19" w:rsidRDefault="00AA171E" w:rsidP="00AA171E">
      <w:pPr>
        <w:pStyle w:val="ListParagraph"/>
        <w:numPr>
          <w:ilvl w:val="0"/>
          <w:numId w:val="123"/>
        </w:numPr>
        <w:spacing w:after="0" w:line="240" w:lineRule="auto"/>
        <w:rPr>
          <w:rFonts w:ascii="Times New Roman" w:hAnsi="Times New Roman" w:cs="Times New Roman"/>
        </w:rPr>
      </w:pPr>
      <w:r>
        <w:rPr>
          <w:rFonts w:ascii="Times New Roman" w:hAnsi="Times New Roman" w:cs="Times New Roman"/>
        </w:rPr>
        <w:t xml:space="preserve">No </w:t>
      </w:r>
    </w:p>
    <w:p w14:paraId="09F04842" w14:textId="77777777" w:rsidR="00AA171E" w:rsidRDefault="00AA171E" w:rsidP="00AA171E">
      <w:pPr>
        <w:spacing w:after="0" w:line="240" w:lineRule="auto"/>
        <w:rPr>
          <w:rFonts w:ascii="Times New Roman" w:hAnsi="Times New Roman" w:cs="Times New Roman"/>
          <w:b/>
        </w:rPr>
      </w:pPr>
    </w:p>
    <w:p w14:paraId="6210C299" w14:textId="77777777" w:rsidR="00AA171E" w:rsidRDefault="00AA171E" w:rsidP="00AA171E">
      <w:pPr>
        <w:spacing w:after="0" w:line="240" w:lineRule="auto"/>
        <w:rPr>
          <w:rFonts w:ascii="Times New Roman" w:hAnsi="Times New Roman" w:cs="Times New Roman"/>
          <w:b/>
        </w:rPr>
      </w:pPr>
      <w:r>
        <w:rPr>
          <w:rFonts w:ascii="Times New Roman" w:hAnsi="Times New Roman" w:cs="Times New Roman"/>
          <w:b/>
        </w:rPr>
        <w:t>{GUARDIAN</w:t>
      </w:r>
      <w:r w:rsidRPr="00F46D19">
        <w:rPr>
          <w:rFonts w:ascii="Times New Roman" w:hAnsi="Times New Roman" w:cs="Times New Roman"/>
          <w:b/>
        </w:rPr>
        <w:t>}</w:t>
      </w:r>
    </w:p>
    <w:p w14:paraId="38065162"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Since ______ is less than 12 years old, I will need to speak to the child’s parent or guardian and ask them the questions instead. Are you the child’s parent or guardian?</w:t>
      </w:r>
    </w:p>
    <w:p w14:paraId="656CE25C" w14:textId="77777777" w:rsidR="00AA171E" w:rsidRPr="00F46D19" w:rsidRDefault="00AA171E" w:rsidP="00AA171E">
      <w:pPr>
        <w:pStyle w:val="ListParagraph"/>
        <w:numPr>
          <w:ilvl w:val="0"/>
          <w:numId w:val="124"/>
        </w:numPr>
        <w:spacing w:after="0" w:line="240" w:lineRule="auto"/>
        <w:rPr>
          <w:rFonts w:ascii="Times New Roman" w:hAnsi="Times New Roman" w:cs="Times New Roman"/>
        </w:rPr>
      </w:pPr>
      <w:r w:rsidRPr="00F46D19">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1D34C162" w14:textId="77777777" w:rsidR="00AA171E" w:rsidRDefault="00AA171E" w:rsidP="00AA171E">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No</w:t>
      </w:r>
    </w:p>
    <w:p w14:paraId="0BEB9DE7" w14:textId="77777777" w:rsidR="00AA171E" w:rsidRDefault="00AA171E" w:rsidP="00AA171E">
      <w:pPr>
        <w:spacing w:after="0" w:line="240" w:lineRule="auto"/>
        <w:ind w:left="720"/>
        <w:rPr>
          <w:rFonts w:ascii="Times New Roman" w:hAnsi="Times New Roman" w:cs="Times New Roman"/>
        </w:rPr>
      </w:pPr>
    </w:p>
    <w:p w14:paraId="69155D77" w14:textId="77777777" w:rsidR="00AA171E" w:rsidRDefault="00AA171E" w:rsidP="00AA171E">
      <w:pPr>
        <w:spacing w:after="0" w:line="240" w:lineRule="auto"/>
        <w:ind w:left="1440"/>
        <w:rPr>
          <w:rFonts w:ascii="Times New Roman" w:hAnsi="Times New Roman" w:cs="Times New Roman"/>
        </w:rPr>
      </w:pPr>
      <w:r>
        <w:rPr>
          <w:rFonts w:ascii="Times New Roman" w:hAnsi="Times New Roman" w:cs="Times New Roman"/>
          <w:b/>
        </w:rPr>
        <w:t>{GETGUARDIAN}</w:t>
      </w:r>
      <w:r>
        <w:rPr>
          <w:rFonts w:ascii="Times New Roman" w:hAnsi="Times New Roman" w:cs="Times New Roman"/>
        </w:rPr>
        <w:t xml:space="preserve"> May I speak to the child’s parent or guardian?</w:t>
      </w:r>
    </w:p>
    <w:p w14:paraId="73AF810F" w14:textId="77777777" w:rsidR="00AA171E" w:rsidRPr="007300EC" w:rsidRDefault="00AA171E" w:rsidP="00AA171E">
      <w:pPr>
        <w:pStyle w:val="ListParagraph"/>
        <w:numPr>
          <w:ilvl w:val="0"/>
          <w:numId w:val="125"/>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2EF70CB1" w14:textId="77777777" w:rsidR="00AA171E" w:rsidRPr="007300EC" w:rsidRDefault="00AA171E" w:rsidP="00AA171E">
      <w:pPr>
        <w:pStyle w:val="ListParagraph"/>
        <w:numPr>
          <w:ilvl w:val="0"/>
          <w:numId w:val="125"/>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 with child’s parent}</w:t>
      </w:r>
    </w:p>
    <w:p w14:paraId="56AEC009" w14:textId="77777777" w:rsidR="00AA171E" w:rsidRPr="00F46D19" w:rsidRDefault="00AA171E" w:rsidP="00AA171E">
      <w:pPr>
        <w:spacing w:after="0" w:line="240" w:lineRule="auto"/>
        <w:rPr>
          <w:rFonts w:ascii="Times New Roman" w:hAnsi="Times New Roman" w:cs="Times New Roman"/>
        </w:rPr>
      </w:pPr>
    </w:p>
    <w:p w14:paraId="0909FC07"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{ASSENT}</w:t>
      </w:r>
    </w:p>
    <w:p w14:paraId="5F165B74"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Since ____ is between 12 and 17 years old, I need to ask that child’s guardian for permission to interview him/her. Are you the child’s parent or guardian?</w:t>
      </w:r>
    </w:p>
    <w:p w14:paraId="77BF52D8" w14:textId="77777777" w:rsidR="00AA171E" w:rsidRPr="007300EC" w:rsidRDefault="00AA171E" w:rsidP="00AA171E">
      <w:pPr>
        <w:pStyle w:val="ListParagraph"/>
        <w:numPr>
          <w:ilvl w:val="0"/>
          <w:numId w:val="126"/>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01DA2348" w14:textId="77777777" w:rsidR="00AA171E" w:rsidRDefault="00AA171E" w:rsidP="00AA171E">
      <w:pPr>
        <w:pStyle w:val="ListParagraph"/>
        <w:numPr>
          <w:ilvl w:val="0"/>
          <w:numId w:val="126"/>
        </w:numPr>
        <w:spacing w:after="0" w:line="240" w:lineRule="auto"/>
        <w:rPr>
          <w:rFonts w:ascii="Times New Roman" w:hAnsi="Times New Roman" w:cs="Times New Roman"/>
        </w:rPr>
      </w:pPr>
      <w:r>
        <w:rPr>
          <w:rFonts w:ascii="Times New Roman" w:hAnsi="Times New Roman" w:cs="Times New Roman"/>
        </w:rPr>
        <w:t>No</w:t>
      </w:r>
    </w:p>
    <w:p w14:paraId="2888298B" w14:textId="77777777" w:rsidR="00AA171E" w:rsidRDefault="00AA171E" w:rsidP="00AA171E">
      <w:pPr>
        <w:spacing w:after="0" w:line="240" w:lineRule="auto"/>
        <w:rPr>
          <w:rFonts w:ascii="Times New Roman" w:hAnsi="Times New Roman" w:cs="Times New Roman"/>
        </w:rPr>
      </w:pPr>
    </w:p>
    <w:p w14:paraId="0AAE8FAB" w14:textId="77777777" w:rsidR="00AA171E" w:rsidRDefault="00AA171E" w:rsidP="00AA171E">
      <w:pPr>
        <w:spacing w:after="0" w:line="240" w:lineRule="auto"/>
        <w:ind w:left="720"/>
        <w:rPr>
          <w:rFonts w:ascii="Times New Roman" w:hAnsi="Times New Roman" w:cs="Times New Roman"/>
        </w:rPr>
      </w:pPr>
      <w:r>
        <w:rPr>
          <w:rFonts w:ascii="Times New Roman" w:hAnsi="Times New Roman" w:cs="Times New Roman"/>
          <w:b/>
        </w:rPr>
        <w:t>{GETGUADIAN2}</w:t>
      </w:r>
      <w:r>
        <w:rPr>
          <w:rFonts w:ascii="Times New Roman" w:hAnsi="Times New Roman" w:cs="Times New Roman"/>
        </w:rPr>
        <w:t xml:space="preserve"> May I speak to the child’s parent or guardian?</w:t>
      </w:r>
    </w:p>
    <w:p w14:paraId="65CA5941" w14:textId="77777777" w:rsidR="00AA171E" w:rsidRPr="007300EC" w:rsidRDefault="00AA171E" w:rsidP="00AA171E">
      <w:pPr>
        <w:pStyle w:val="ListParagraph"/>
        <w:numPr>
          <w:ilvl w:val="0"/>
          <w:numId w:val="127"/>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CONSENT/ASSENT FORMS}</w:t>
      </w:r>
    </w:p>
    <w:p w14:paraId="1ECEED0E" w14:textId="77777777" w:rsidR="00AA171E" w:rsidRPr="007300EC" w:rsidRDefault="00AA171E" w:rsidP="00AA171E">
      <w:pPr>
        <w:pStyle w:val="ListParagraph"/>
        <w:numPr>
          <w:ilvl w:val="0"/>
          <w:numId w:val="127"/>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 with child’s parent}</w:t>
      </w:r>
    </w:p>
    <w:p w14:paraId="0368EEC8" w14:textId="77777777" w:rsidR="00AA171E" w:rsidRDefault="00AA171E" w:rsidP="00AA171E">
      <w:pPr>
        <w:spacing w:after="0" w:line="240" w:lineRule="auto"/>
        <w:rPr>
          <w:rFonts w:ascii="Times New Roman" w:hAnsi="Times New Roman" w:cs="Times New Roman"/>
        </w:rPr>
      </w:pPr>
    </w:p>
    <w:p w14:paraId="6B9D2713"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b/>
        </w:rPr>
        <w:t>{CONSENT}</w:t>
      </w:r>
    </w:p>
    <w:p w14:paraId="06F0FB7E" w14:textId="77777777" w:rsidR="00AA171E" w:rsidRDefault="00AA171E" w:rsidP="00AA171E">
      <w:pPr>
        <w:spacing w:after="0" w:line="240" w:lineRule="auto"/>
        <w:rPr>
          <w:rFonts w:ascii="Times New Roman" w:hAnsi="Times New Roman" w:cs="Times New Roman"/>
        </w:rPr>
      </w:pPr>
      <w:r>
        <w:rPr>
          <w:rFonts w:ascii="Times New Roman" w:hAnsi="Times New Roman" w:cs="Times New Roman"/>
        </w:rPr>
        <w:t>May I speak with _____?</w:t>
      </w:r>
    </w:p>
    <w:p w14:paraId="65ECC05A" w14:textId="77777777" w:rsidR="00AA171E" w:rsidRPr="007300EC" w:rsidRDefault="00AA171E" w:rsidP="00AA171E">
      <w:pPr>
        <w:pStyle w:val="ListParagraph"/>
        <w:numPr>
          <w:ilvl w:val="0"/>
          <w:numId w:val="128"/>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469C23A6" w14:textId="77777777" w:rsidR="00AA171E" w:rsidRPr="007300EC" w:rsidRDefault="00AA171E" w:rsidP="00AA171E">
      <w:pPr>
        <w:pStyle w:val="ListParagraph"/>
        <w:numPr>
          <w:ilvl w:val="0"/>
          <w:numId w:val="128"/>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w:t>
      </w:r>
    </w:p>
    <w:p w14:paraId="6F1060CF" w14:textId="77777777" w:rsidR="00AA171E" w:rsidRPr="007300EC" w:rsidRDefault="00AA171E" w:rsidP="00AA171E">
      <w:pPr>
        <w:spacing w:after="0" w:line="240" w:lineRule="auto"/>
        <w:ind w:left="720"/>
        <w:rPr>
          <w:rFonts w:ascii="Times New Roman" w:hAnsi="Times New Roman" w:cs="Times New Roman"/>
        </w:rPr>
      </w:pPr>
    </w:p>
    <w:p w14:paraId="625EC64E" w14:textId="77777777" w:rsidR="00AA171E" w:rsidRDefault="00AA171E" w:rsidP="00AA171E">
      <w:pPr>
        <w:rPr>
          <w:rFonts w:ascii="Times New Roman" w:hAnsi="Times New Roman" w:cs="Times New Roman"/>
          <w:sz w:val="32"/>
          <w:szCs w:val="32"/>
        </w:rPr>
      </w:pPr>
      <w:r>
        <w:rPr>
          <w:rFonts w:ascii="Times New Roman" w:hAnsi="Times New Roman" w:cs="Times New Roman"/>
          <w:sz w:val="32"/>
          <w:szCs w:val="32"/>
        </w:rPr>
        <w:br w:type="page"/>
      </w:r>
    </w:p>
    <w:p w14:paraId="04FF41F2" w14:textId="1854F349" w:rsidR="001A568B" w:rsidRPr="0013667B" w:rsidRDefault="001A568B" w:rsidP="00091864">
      <w:pPr>
        <w:rPr>
          <w:rFonts w:ascii="Times New Roman" w:hAnsi="Times New Roman" w:cs="Times New Roman"/>
          <w:sz w:val="32"/>
          <w:szCs w:val="32"/>
        </w:rPr>
      </w:pPr>
      <w:r w:rsidRPr="0013667B">
        <w:rPr>
          <w:rFonts w:ascii="Times New Roman" w:hAnsi="Times New Roman" w:cs="Times New Roman"/>
          <w:sz w:val="32"/>
          <w:szCs w:val="32"/>
        </w:rPr>
        <w:lastRenderedPageBreak/>
        <w:t>Food Module</w:t>
      </w:r>
      <w:r w:rsidRPr="00107352">
        <w:rPr>
          <w:rFonts w:ascii="Times New Roman" w:hAnsi="Times New Roman" w:cs="Times New Roman"/>
          <w:sz w:val="32"/>
          <w:szCs w:val="32"/>
        </w:rPr>
        <w:t>—</w:t>
      </w:r>
      <w:r w:rsidRPr="0013667B">
        <w:rPr>
          <w:rFonts w:ascii="Times New Roman" w:hAnsi="Times New Roman" w:cs="Times New Roman"/>
          <w:sz w:val="32"/>
          <w:szCs w:val="32"/>
        </w:rPr>
        <w:t>Version 1</w:t>
      </w:r>
    </w:p>
    <w:p w14:paraId="4F91A10D" w14:textId="77777777" w:rsidR="001A568B" w:rsidRPr="0013667B" w:rsidRDefault="001A568B" w:rsidP="00107352">
      <w:pPr>
        <w:spacing w:after="0" w:line="240" w:lineRule="auto"/>
        <w:rPr>
          <w:rFonts w:ascii="Times New Roman" w:hAnsi="Times New Roman" w:cs="Times New Roman"/>
        </w:rPr>
      </w:pPr>
      <w:r w:rsidRPr="0013667B">
        <w:rPr>
          <w:rFonts w:ascii="Times New Roman" w:hAnsi="Times New Roman" w:cs="Times New Roman"/>
        </w:rPr>
        <w:t>Time estimate: 4.5-6.5m</w:t>
      </w:r>
    </w:p>
    <w:p w14:paraId="20DC5C25" w14:textId="77777777"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 xml:space="preserve">To be administered to 50% of respondents. </w:t>
      </w:r>
    </w:p>
    <w:p w14:paraId="40C7CAE9" w14:textId="77777777" w:rsidR="001A568B" w:rsidRPr="00107352" w:rsidRDefault="001A568B" w:rsidP="00107352">
      <w:pPr>
        <w:spacing w:after="0" w:line="240" w:lineRule="auto"/>
        <w:rPr>
          <w:rFonts w:ascii="Times New Roman" w:hAnsi="Times New Roman" w:cs="Times New Roman"/>
        </w:rPr>
      </w:pPr>
    </w:p>
    <w:p w14:paraId="4BC033D2" w14:textId="64A41B87"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Next I’ll ask you about foods eaten in the past 7 days</w:t>
      </w:r>
      <w:ins w:id="32" w:author="Marder, Ellyn P. (CDC/OID/NCEZID)" w:date="2016-09-21T10:01:00Z">
        <w:r w:rsidR="0055104F">
          <w:rPr>
            <w:rFonts w:ascii="Times New Roman" w:hAnsi="Times New Roman" w:cs="Times New Roman"/>
          </w:rPr>
          <w:t xml:space="preserve">, which is [insert </w:t>
        </w:r>
      </w:ins>
      <w:ins w:id="33" w:author="Marder, Ellyn P. (CDC/OID/NCEZID)" w:date="2016-09-27T08:45:00Z">
        <w:r w:rsidR="00FD00DC">
          <w:rPr>
            <w:rFonts w:ascii="Times New Roman" w:hAnsi="Times New Roman" w:cs="Times New Roman"/>
          </w:rPr>
          <w:t xml:space="preserve">day, </w:t>
        </w:r>
      </w:ins>
      <w:ins w:id="34" w:author="Marder, Ellyn P. (CDC/OID/NCEZID)" w:date="2016-09-21T10:01:00Z">
        <w:r w:rsidR="0055104F">
          <w:rPr>
            <w:rFonts w:ascii="Times New Roman" w:hAnsi="Times New Roman" w:cs="Times New Roman"/>
          </w:rPr>
          <w:t xml:space="preserve">date] to </w:t>
        </w:r>
      </w:ins>
      <w:ins w:id="35" w:author="Marder, Ellyn P. (CDC/OID/NCEZID)" w:date="2016-09-27T08:45:00Z">
        <w:r w:rsidR="00FD00DC">
          <w:rPr>
            <w:rFonts w:ascii="Times New Roman" w:hAnsi="Times New Roman" w:cs="Times New Roman"/>
          </w:rPr>
          <w:t>[</w:t>
        </w:r>
      </w:ins>
      <w:ins w:id="36" w:author="Marder, Ellyn P. (CDC/OID/NCEZID)" w:date="2016-09-21T10:01:00Z">
        <w:r w:rsidR="0055104F">
          <w:rPr>
            <w:rFonts w:ascii="Times New Roman" w:hAnsi="Times New Roman" w:cs="Times New Roman"/>
          </w:rPr>
          <w:t>today</w:t>
        </w:r>
      </w:ins>
      <w:ins w:id="37" w:author="Marder, Ellyn P. (CDC/OID/NCEZID)" w:date="2016-09-27T08:45:00Z">
        <w:r w:rsidR="00FD00DC">
          <w:rPr>
            <w:rFonts w:ascii="Times New Roman" w:hAnsi="Times New Roman" w:cs="Times New Roman"/>
          </w:rPr>
          <w:t>, date]</w:t>
        </w:r>
      </w:ins>
      <w:r w:rsidRPr="00107352">
        <w:rPr>
          <w:rFonts w:ascii="Times New Roman" w:hAnsi="Times New Roman" w:cs="Times New Roman"/>
        </w:rPr>
        <w:t>. Some of the questions might seem repetitive, but please answer, even if you think it was already covered. Unless I say otherwise, I’m interested in the food whether it was prepared at home or outside the home</w:t>
      </w:r>
      <w:ins w:id="38" w:author="Marder, Ellyn P. (CDC/OID/NCEZID)" w:date="2016-09-21T10:38:00Z">
        <w:r w:rsidR="00C43A59">
          <w:rPr>
            <w:rFonts w:ascii="Times New Roman" w:hAnsi="Times New Roman" w:cs="Times New Roman"/>
          </w:rPr>
          <w:t>, such as in a restaurant, deli, fast food, take-out, or catered event</w:t>
        </w:r>
      </w:ins>
      <w:r w:rsidRPr="00107352">
        <w:rPr>
          <w:rFonts w:ascii="Times New Roman" w:hAnsi="Times New Roman" w:cs="Times New Roman"/>
        </w:rPr>
        <w:t>, and no matter where you ate it. Ready?</w:t>
      </w:r>
    </w:p>
    <w:p w14:paraId="2790DDB3" w14:textId="77777777" w:rsidR="001A568B" w:rsidRPr="00107352" w:rsidRDefault="001A568B" w:rsidP="00107352">
      <w:pPr>
        <w:spacing w:after="0" w:line="240" w:lineRule="auto"/>
        <w:rPr>
          <w:rFonts w:ascii="Times New Roman" w:hAnsi="Times New Roman" w:cs="Times New Roman"/>
        </w:rPr>
      </w:pPr>
    </w:p>
    <w:tbl>
      <w:tblPr>
        <w:tblStyle w:val="TableGrid"/>
        <w:tblW w:w="3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9"/>
        <w:gridCol w:w="559"/>
        <w:gridCol w:w="8866"/>
        <w:gridCol w:w="7009"/>
        <w:gridCol w:w="7009"/>
        <w:gridCol w:w="7009"/>
      </w:tblGrid>
      <w:tr w:rsidR="001A568B" w:rsidRPr="0013667B" w14:paraId="4242A01D" w14:textId="77777777" w:rsidTr="00E1421D">
        <w:trPr>
          <w:gridAfter w:val="3"/>
          <w:wAfter w:w="21027" w:type="dxa"/>
        </w:trPr>
        <w:tc>
          <w:tcPr>
            <w:tcW w:w="10543" w:type="dxa"/>
            <w:gridSpan w:val="4"/>
          </w:tcPr>
          <w:p w14:paraId="7B95F0C5" w14:textId="34A4DC3A" w:rsidR="001A568B" w:rsidRPr="00107352" w:rsidRDefault="001A568B" w:rsidP="0055104F">
            <w:pPr>
              <w:rPr>
                <w:rFonts w:ascii="Times New Roman" w:hAnsi="Times New Roman" w:cs="Times New Roman"/>
              </w:rPr>
            </w:pPr>
            <w:r w:rsidRPr="00107352">
              <w:rPr>
                <w:rFonts w:ascii="Times New Roman" w:hAnsi="Times New Roman" w:cs="Times New Roman"/>
              </w:rPr>
              <w:t xml:space="preserve">The first questions are about </w:t>
            </w:r>
            <w:r w:rsidRPr="00107352">
              <w:rPr>
                <w:rFonts w:ascii="Times New Roman" w:hAnsi="Times New Roman" w:cs="Times New Roman"/>
                <w:b/>
              </w:rPr>
              <w:t>eggs</w:t>
            </w:r>
            <w:r w:rsidRPr="00107352">
              <w:rPr>
                <w:rFonts w:ascii="Times New Roman" w:hAnsi="Times New Roman" w:cs="Times New Roman"/>
              </w:rPr>
              <w:t>. Tell me if {you/your child} ate any of these in the past 7 days</w:t>
            </w:r>
            <w:ins w:id="39" w:author="Marder, Ellyn P. (CDC/OID/NCEZID)" w:date="2016-09-21T10:02:00Z">
              <w:r w:rsidR="0055104F">
                <w:rPr>
                  <w:rFonts w:ascii="Times New Roman" w:hAnsi="Times New Roman" w:cs="Times New Roman"/>
                </w:rPr>
                <w:t>, since [inse</w:t>
              </w:r>
            </w:ins>
            <w:ins w:id="40" w:author="Marder, Ellyn P. (CDC/OID/NCEZID)" w:date="2016-09-21T10:03:00Z">
              <w:r w:rsidR="0055104F">
                <w:rPr>
                  <w:rFonts w:ascii="Times New Roman" w:hAnsi="Times New Roman" w:cs="Times New Roman"/>
                </w:rPr>
                <w:t>r</w:t>
              </w:r>
            </w:ins>
            <w:ins w:id="41" w:author="Marder, Ellyn P. (CDC/OID/NCEZID)" w:date="2016-09-21T10:02:00Z">
              <w:r w:rsidR="0055104F">
                <w:rPr>
                  <w:rFonts w:ascii="Times New Roman" w:hAnsi="Times New Roman" w:cs="Times New Roman"/>
                </w:rPr>
                <w:t>t day</w:t>
              </w:r>
            </w:ins>
            <w:ins w:id="42" w:author="Marder, Ellyn P. (CDC/OID/NCEZID)" w:date="2016-09-27T08:45:00Z">
              <w:r w:rsidR="00FD00DC">
                <w:rPr>
                  <w:rFonts w:ascii="Times New Roman" w:hAnsi="Times New Roman" w:cs="Times New Roman"/>
                </w:rPr>
                <w:t>, date</w:t>
              </w:r>
            </w:ins>
            <w:ins w:id="43" w:author="Marder, Ellyn P. (CDC/OID/NCEZID)" w:date="2016-09-21T10:02:00Z">
              <w:r w:rsidR="0055104F">
                <w:rPr>
                  <w:rFonts w:ascii="Times New Roman" w:hAnsi="Times New Roman" w:cs="Times New Roman"/>
                </w:rPr>
                <w:t>]</w:t>
              </w:r>
            </w:ins>
            <w:r w:rsidRPr="00107352">
              <w:rPr>
                <w:rFonts w:ascii="Times New Roman" w:hAnsi="Times New Roman" w:cs="Times New Roman"/>
              </w:rPr>
              <w:t>.</w:t>
            </w:r>
          </w:p>
        </w:tc>
      </w:tr>
      <w:tr w:rsidR="001A568B" w:rsidRPr="0013667B" w14:paraId="15510F2A" w14:textId="77777777" w:rsidTr="00E1421D">
        <w:trPr>
          <w:gridAfter w:val="3"/>
          <w:wAfter w:w="21027" w:type="dxa"/>
        </w:trPr>
        <w:tc>
          <w:tcPr>
            <w:tcW w:w="559" w:type="dxa"/>
          </w:tcPr>
          <w:p w14:paraId="11055DC4" w14:textId="77777777" w:rsidR="001A568B" w:rsidRPr="0013667B" w:rsidRDefault="001A568B"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15EAEAE4" w14:textId="77777777" w:rsidR="001A568B" w:rsidRPr="0013667B" w:rsidRDefault="001A568B"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7041F9A1" w14:textId="77777777" w:rsidR="001A568B" w:rsidRPr="00107352" w:rsidRDefault="001A568B"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2E12764C" w14:textId="77777777" w:rsidR="001A568B" w:rsidRPr="00890042" w:rsidRDefault="001A568B" w:rsidP="00890042">
            <w:pPr>
              <w:rPr>
                <w:rFonts w:ascii="Times New Roman" w:hAnsi="Times New Roman" w:cs="Times New Roman"/>
                <w:b/>
              </w:rPr>
            </w:pPr>
          </w:p>
        </w:tc>
      </w:tr>
      <w:tr w:rsidR="001A568B" w:rsidRPr="0013667B" w14:paraId="2341F5D1" w14:textId="77777777" w:rsidTr="00E1421D">
        <w:trPr>
          <w:gridAfter w:val="3"/>
          <w:wAfter w:w="21027" w:type="dxa"/>
        </w:trPr>
        <w:tc>
          <w:tcPr>
            <w:tcW w:w="559" w:type="dxa"/>
          </w:tcPr>
          <w:p w14:paraId="61BF71A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8782B1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51A3B9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A6D0411"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Eggs or egg-containing dishes such as quiche or egg salad </w:t>
            </w:r>
            <w:r w:rsidRPr="00890042">
              <w:rPr>
                <w:rFonts w:ascii="Times New Roman" w:hAnsi="Times New Roman" w:cs="Times New Roman"/>
                <w:i/>
              </w:rPr>
              <w:t>If yes…</w:t>
            </w:r>
          </w:p>
        </w:tc>
      </w:tr>
      <w:tr w:rsidR="001A568B" w:rsidRPr="0013667B" w14:paraId="7C58B0FE" w14:textId="77777777" w:rsidTr="00E1421D">
        <w:trPr>
          <w:gridAfter w:val="3"/>
          <w:wAfter w:w="21027" w:type="dxa"/>
          <w:trHeight w:val="80"/>
        </w:trPr>
        <w:tc>
          <w:tcPr>
            <w:tcW w:w="559" w:type="dxa"/>
          </w:tcPr>
          <w:p w14:paraId="34800D2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F85237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1ADD8E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6705DD"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Eggs at home</w:t>
            </w:r>
          </w:p>
        </w:tc>
      </w:tr>
      <w:tr w:rsidR="001A568B" w:rsidRPr="0013667B" w14:paraId="60AAC984" w14:textId="77777777" w:rsidTr="00E1421D">
        <w:trPr>
          <w:gridAfter w:val="3"/>
          <w:wAfter w:w="21027" w:type="dxa"/>
          <w:trHeight w:val="207"/>
        </w:trPr>
        <w:tc>
          <w:tcPr>
            <w:tcW w:w="559" w:type="dxa"/>
          </w:tcPr>
          <w:p w14:paraId="718B0BF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E55E63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06D480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B705CF4" w14:textId="078ED894" w:rsidR="001A568B" w:rsidRPr="00890042" w:rsidRDefault="001A568B" w:rsidP="0082311F">
            <w:pPr>
              <w:rPr>
                <w:rFonts w:ascii="Times New Roman" w:hAnsi="Times New Roman" w:cs="Times New Roman"/>
              </w:rPr>
            </w:pPr>
            <w:r w:rsidRPr="00890042">
              <w:rPr>
                <w:rFonts w:ascii="Times New Roman" w:hAnsi="Times New Roman" w:cs="Times New Roman"/>
              </w:rPr>
              <w:t xml:space="preserve">     Eggs </w:t>
            </w:r>
            <w:del w:id="44" w:author="Marder, Ellyn P. (CDC/OID/NCEZID)" w:date="2016-09-21T10:35:00Z">
              <w:r w:rsidRPr="00890042" w:rsidDel="0082311F">
                <w:rPr>
                  <w:rFonts w:ascii="Times New Roman" w:hAnsi="Times New Roman" w:cs="Times New Roman"/>
                </w:rPr>
                <w:delText xml:space="preserve">away </w:delText>
              </w:r>
            </w:del>
            <w:ins w:id="45" w:author="Marder, Ellyn P. (CDC/OID/NCEZID)" w:date="2016-09-21T10:35: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ins>
            <w:del w:id="46" w:author="Marder, Ellyn P. (CDC/OID/NCEZID)" w:date="2016-09-21T10:35:00Z">
              <w:r w:rsidRPr="00890042" w:rsidDel="0082311F">
                <w:rPr>
                  <w:rFonts w:ascii="Times New Roman" w:hAnsi="Times New Roman" w:cs="Times New Roman"/>
                </w:rPr>
                <w:delText>from</w:delText>
              </w:r>
            </w:del>
            <w:r w:rsidRPr="00890042">
              <w:rPr>
                <w:rFonts w:ascii="Times New Roman" w:hAnsi="Times New Roman" w:cs="Times New Roman"/>
              </w:rPr>
              <w:t xml:space="preserve"> home</w:t>
            </w:r>
            <w:ins w:id="47" w:author="Marder, Ellyn P. (CDC/OID/NCEZID)" w:date="2016-09-21T10:38:00Z">
              <w:r w:rsidR="00C43A59">
                <w:rPr>
                  <w:rFonts w:ascii="Times New Roman" w:hAnsi="Times New Roman" w:cs="Times New Roman"/>
                </w:rPr>
                <w:t>, such as a restaurant, deli, fast food, take-out, or catered event</w:t>
              </w:r>
            </w:ins>
          </w:p>
        </w:tc>
      </w:tr>
      <w:tr w:rsidR="001A568B" w:rsidRPr="0013667B" w14:paraId="6685A210" w14:textId="77777777" w:rsidTr="00E1421D">
        <w:trPr>
          <w:gridAfter w:val="3"/>
          <w:wAfter w:w="21027" w:type="dxa"/>
        </w:trPr>
        <w:tc>
          <w:tcPr>
            <w:tcW w:w="559" w:type="dxa"/>
          </w:tcPr>
          <w:p w14:paraId="1301B4B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437F335D"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1E250EE"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2475B4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Raw, runny, or over-easy eggs</w:t>
            </w:r>
          </w:p>
        </w:tc>
      </w:tr>
      <w:tr w:rsidR="001A568B" w:rsidRPr="0013667B" w14:paraId="67832481" w14:textId="77777777" w:rsidTr="00E1421D">
        <w:trPr>
          <w:gridAfter w:val="3"/>
          <w:wAfter w:w="21027" w:type="dxa"/>
        </w:trPr>
        <w:tc>
          <w:tcPr>
            <w:tcW w:w="559" w:type="dxa"/>
          </w:tcPr>
          <w:p w14:paraId="2FA7268A"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A7E571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BE0213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06616BE" w14:textId="4A4D386F"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Anything made with raw eggs such as dough, sauce, homemade ice cream, </w:t>
            </w:r>
            <w:r w:rsidR="00EA70BC">
              <w:rPr>
                <w:rFonts w:ascii="Times New Roman" w:hAnsi="Times New Roman" w:cs="Times New Roman"/>
              </w:rPr>
              <w:t xml:space="preserve">or </w:t>
            </w:r>
            <w:r w:rsidR="00620EFC" w:rsidRPr="00890042">
              <w:rPr>
                <w:rFonts w:ascii="Times New Roman" w:hAnsi="Times New Roman" w:cs="Times New Roman"/>
              </w:rPr>
              <w:t xml:space="preserve">homemade </w:t>
            </w:r>
            <w:r w:rsidRPr="0013667B">
              <w:rPr>
                <w:rFonts w:ascii="Times New Roman" w:hAnsi="Times New Roman" w:cs="Times New Roman"/>
              </w:rPr>
              <w:t>mayonnaise</w:t>
            </w:r>
          </w:p>
        </w:tc>
      </w:tr>
      <w:tr w:rsidR="001A568B" w:rsidRPr="0013667B" w14:paraId="31B06282" w14:textId="77777777" w:rsidTr="00E1421D">
        <w:trPr>
          <w:gridAfter w:val="3"/>
          <w:wAfter w:w="21027" w:type="dxa"/>
        </w:trPr>
        <w:tc>
          <w:tcPr>
            <w:tcW w:w="10543" w:type="dxa"/>
            <w:gridSpan w:val="4"/>
          </w:tcPr>
          <w:p w14:paraId="2D1C4C85" w14:textId="77777777" w:rsidR="001A568B" w:rsidRPr="0013667B" w:rsidRDefault="001A568B" w:rsidP="0013667B">
            <w:pPr>
              <w:rPr>
                <w:rFonts w:ascii="Times New Roman" w:hAnsi="Times New Roman" w:cs="Times New Roman"/>
              </w:rPr>
            </w:pPr>
          </w:p>
        </w:tc>
      </w:tr>
      <w:tr w:rsidR="001A568B" w:rsidRPr="0013667B" w14:paraId="1B0F9EB0" w14:textId="77777777" w:rsidTr="00E1421D">
        <w:trPr>
          <w:gridAfter w:val="3"/>
          <w:wAfter w:w="21027" w:type="dxa"/>
        </w:trPr>
        <w:tc>
          <w:tcPr>
            <w:tcW w:w="10543" w:type="dxa"/>
            <w:gridSpan w:val="4"/>
          </w:tcPr>
          <w:p w14:paraId="56BFE70C" w14:textId="5496190B" w:rsidR="001A568B" w:rsidRPr="00890042" w:rsidRDefault="001A568B" w:rsidP="0013667B">
            <w:pPr>
              <w:rPr>
                <w:rFonts w:ascii="Times New Roman" w:hAnsi="Times New Roman" w:cs="Times New Roman"/>
              </w:rPr>
            </w:pPr>
            <w:r w:rsidRPr="0013667B">
              <w:rPr>
                <w:rFonts w:ascii="Times New Roman" w:hAnsi="Times New Roman" w:cs="Times New Roman"/>
              </w:rPr>
              <w:t xml:space="preserve">These next questions are about </w:t>
            </w:r>
            <w:r w:rsidRPr="0013667B">
              <w:rPr>
                <w:rFonts w:ascii="Times New Roman" w:hAnsi="Times New Roman" w:cs="Times New Roman"/>
                <w:b/>
              </w:rPr>
              <w:t>poultry</w:t>
            </w:r>
            <w:r w:rsidRPr="00107352">
              <w:rPr>
                <w:rFonts w:ascii="Times New Roman" w:hAnsi="Times New Roman" w:cs="Times New Roman"/>
              </w:rPr>
              <w:t xml:space="preserve">. This does not include canned items, but the poultry could have been fresh or frozen unless I </w:t>
            </w:r>
            <w:r w:rsidR="00620EFC" w:rsidRPr="00890042">
              <w:rPr>
                <w:rFonts w:ascii="Times New Roman" w:hAnsi="Times New Roman" w:cs="Times New Roman"/>
              </w:rPr>
              <w:t xml:space="preserve">say </w:t>
            </w:r>
            <w:r w:rsidRPr="00890042">
              <w:rPr>
                <w:rFonts w:ascii="Times New Roman" w:hAnsi="Times New Roman" w:cs="Times New Roman"/>
              </w:rPr>
              <w:t xml:space="preserve">otherwise. </w:t>
            </w:r>
            <w:r w:rsidRPr="005A0BF8">
              <w:rPr>
                <w:rFonts w:ascii="Times New Roman" w:hAnsi="Times New Roman" w:cs="Times New Roman"/>
                <w:u w:val="single"/>
              </w:rPr>
              <w:t>These foods could have been eaten alone, as a deli meat, or as part of a dish</w:t>
            </w:r>
            <w:r w:rsidRPr="00890042">
              <w:rPr>
                <w:rFonts w:ascii="Times New Roman" w:hAnsi="Times New Roman" w:cs="Times New Roman"/>
              </w:rPr>
              <w:t>.</w:t>
            </w:r>
            <w:ins w:id="48" w:author="Marder, Ellyn P. (CDC/OID/NCEZID)" w:date="2016-09-21T10:51:00Z">
              <w:r w:rsidR="00717CE0">
                <w:rPr>
                  <w:rFonts w:ascii="Times New Roman" w:hAnsi="Times New Roman" w:cs="Times New Roman"/>
                </w:rPr>
                <w:t xml:space="preserve"> They could have been eaten at home or outside the home, unless I say otherwise.</w:t>
              </w:r>
            </w:ins>
            <w:r w:rsidRPr="00890042">
              <w:rPr>
                <w:rFonts w:ascii="Times New Roman" w:hAnsi="Times New Roman" w:cs="Times New Roman"/>
              </w:rPr>
              <w:t xml:space="preserve">  Please tell me if {you/your child} ate these in the past 7 days</w:t>
            </w:r>
            <w:ins w:id="49" w:author="Marder, Ellyn P. (CDC/OID/NCEZID)" w:date="2016-09-21T10:03:00Z">
              <w:r w:rsidR="0055104F">
                <w:rPr>
                  <w:rFonts w:ascii="Times New Roman" w:hAnsi="Times New Roman" w:cs="Times New Roman"/>
                </w:rPr>
                <w:t xml:space="preserve">, since [insert </w:t>
              </w:r>
            </w:ins>
            <w:ins w:id="50" w:author="Marder, Ellyn P. (CDC/OID/NCEZID)" w:date="2016-09-27T08:49:00Z">
              <w:r w:rsidR="00FD00DC">
                <w:rPr>
                  <w:rFonts w:ascii="Times New Roman" w:hAnsi="Times New Roman" w:cs="Times New Roman"/>
                </w:rPr>
                <w:t xml:space="preserve">day, </w:t>
              </w:r>
            </w:ins>
            <w:ins w:id="51" w:author="Marder, Ellyn P. (CDC/OID/NCEZID)" w:date="2016-09-21T10:03:00Z">
              <w:r w:rsidR="0055104F">
                <w:rPr>
                  <w:rFonts w:ascii="Times New Roman" w:hAnsi="Times New Roman" w:cs="Times New Roman"/>
                </w:rPr>
                <w:t>date]</w:t>
              </w:r>
            </w:ins>
            <w:r w:rsidRPr="00890042">
              <w:rPr>
                <w:rFonts w:ascii="Times New Roman" w:hAnsi="Times New Roman" w:cs="Times New Roman"/>
              </w:rPr>
              <w:t xml:space="preserve">. </w:t>
            </w:r>
          </w:p>
        </w:tc>
      </w:tr>
      <w:tr w:rsidR="001A568B" w:rsidRPr="0013667B" w14:paraId="64F7E060" w14:textId="77777777" w:rsidTr="00E1421D">
        <w:trPr>
          <w:gridAfter w:val="3"/>
          <w:wAfter w:w="21027" w:type="dxa"/>
        </w:trPr>
        <w:tc>
          <w:tcPr>
            <w:tcW w:w="559" w:type="dxa"/>
          </w:tcPr>
          <w:p w14:paraId="41478BE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559" w:type="dxa"/>
          </w:tcPr>
          <w:p w14:paraId="70CFA93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699C4E18" w14:textId="77777777" w:rsidR="001A568B" w:rsidRPr="00890042" w:rsidRDefault="001A568B" w:rsidP="00890042">
            <w:pPr>
              <w:jc w:val="center"/>
              <w:rPr>
                <w:rFonts w:ascii="Times New Roman" w:hAnsi="Times New Roman" w:cs="Times New Roman"/>
                <w:b/>
              </w:rPr>
            </w:pPr>
            <w:r w:rsidRPr="00890042">
              <w:rPr>
                <w:rFonts w:ascii="Times New Roman" w:hAnsi="Times New Roman" w:cs="Times New Roman"/>
                <w:b/>
              </w:rPr>
              <w:t>N</w:t>
            </w:r>
          </w:p>
        </w:tc>
        <w:tc>
          <w:tcPr>
            <w:tcW w:w="8866" w:type="dxa"/>
          </w:tcPr>
          <w:p w14:paraId="2C6CCCC1" w14:textId="77777777" w:rsidR="001A568B" w:rsidRPr="0013667B" w:rsidRDefault="001A568B">
            <w:pPr>
              <w:rPr>
                <w:rFonts w:ascii="Times New Roman" w:hAnsi="Times New Roman" w:cs="Times New Roman"/>
                <w:b/>
              </w:rPr>
            </w:pPr>
          </w:p>
        </w:tc>
      </w:tr>
      <w:tr w:rsidR="001A568B" w:rsidRPr="0013667B" w14:paraId="783EB6BA" w14:textId="77777777" w:rsidTr="00E1421D">
        <w:trPr>
          <w:gridAfter w:val="3"/>
          <w:wAfter w:w="21027" w:type="dxa"/>
        </w:trPr>
        <w:tc>
          <w:tcPr>
            <w:tcW w:w="559" w:type="dxa"/>
          </w:tcPr>
          <w:p w14:paraId="1467C20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B8B69B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E64B11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7EB483A" w14:textId="37E5DC22" w:rsidR="001A568B" w:rsidRPr="00890042" w:rsidRDefault="001A568B" w:rsidP="00C43A59">
            <w:pPr>
              <w:rPr>
                <w:rFonts w:ascii="Times New Roman" w:hAnsi="Times New Roman" w:cs="Times New Roman"/>
              </w:rPr>
            </w:pPr>
            <w:r w:rsidRPr="00890042">
              <w:rPr>
                <w:rFonts w:ascii="Times New Roman" w:hAnsi="Times New Roman" w:cs="Times New Roman"/>
              </w:rPr>
              <w:t xml:space="preserve">Chicken or any </w:t>
            </w:r>
            <w:del w:id="52" w:author="Marder, Ellyn P. (CDC/OID/NCEZID)" w:date="2016-09-21T10:44:00Z">
              <w:r w:rsidRPr="00890042" w:rsidDel="00C43A59">
                <w:rPr>
                  <w:rFonts w:ascii="Times New Roman" w:hAnsi="Times New Roman" w:cs="Times New Roman"/>
                </w:rPr>
                <w:delText xml:space="preserve">foods </w:delText>
              </w:r>
            </w:del>
            <w:ins w:id="53" w:author="Marder, Ellyn P. (CDC/OID/NCEZID)" w:date="2016-09-21T10:44:00Z">
              <w:r w:rsidR="00C43A59">
                <w:rPr>
                  <w:rFonts w:ascii="Times New Roman" w:hAnsi="Times New Roman" w:cs="Times New Roman"/>
                </w:rPr>
                <w:t>dishes</w:t>
              </w:r>
              <w:r w:rsidR="00C43A59" w:rsidRPr="00890042">
                <w:rPr>
                  <w:rFonts w:ascii="Times New Roman" w:hAnsi="Times New Roman" w:cs="Times New Roman"/>
                </w:rPr>
                <w:t xml:space="preserve"> </w:t>
              </w:r>
            </w:ins>
            <w:r w:rsidRPr="00890042">
              <w:rPr>
                <w:rFonts w:ascii="Times New Roman" w:hAnsi="Times New Roman" w:cs="Times New Roman"/>
              </w:rPr>
              <w:t>containing chicken</w:t>
            </w:r>
            <w:ins w:id="54" w:author="Marder, Ellyn P. (CDC/OID/NCEZID)" w:date="2016-09-27T08:47:00Z">
              <w:r w:rsidR="00FD00DC">
                <w:rPr>
                  <w:rFonts w:ascii="Times New Roman" w:hAnsi="Times New Roman" w:cs="Times New Roman"/>
                </w:rPr>
                <w:t>, such as chicken breasts or wings, ground chicken, chicken casserole</w:t>
              </w:r>
            </w:ins>
            <w:ins w:id="55" w:author="Marder, Ellyn P. (CDC/OID/NCEZID)" w:date="2016-09-27T08:48:00Z">
              <w:r w:rsidR="00FD00DC">
                <w:rPr>
                  <w:rFonts w:ascii="Times New Roman" w:hAnsi="Times New Roman" w:cs="Times New Roman"/>
                </w:rPr>
                <w:t>,</w:t>
              </w:r>
            </w:ins>
            <w:ins w:id="56" w:author="Marder, Ellyn P. (CDC/OID/NCEZID)" w:date="2016-09-27T08:47:00Z">
              <w:r w:rsidR="00FD00DC">
                <w:rPr>
                  <w:rFonts w:ascii="Times New Roman" w:hAnsi="Times New Roman" w:cs="Times New Roman"/>
                </w:rPr>
                <w:t xml:space="preserve"> or chicken sausage</w:t>
              </w:r>
            </w:ins>
            <w:r w:rsidRPr="00890042">
              <w:rPr>
                <w:rFonts w:ascii="Times New Roman" w:hAnsi="Times New Roman" w:cs="Times New Roman"/>
              </w:rPr>
              <w:t xml:space="preserve"> </w:t>
            </w:r>
            <w:r w:rsidRPr="00890042">
              <w:rPr>
                <w:rFonts w:ascii="Times New Roman" w:hAnsi="Times New Roman" w:cs="Times New Roman"/>
                <w:i/>
              </w:rPr>
              <w:t>If yes…</w:t>
            </w:r>
          </w:p>
        </w:tc>
      </w:tr>
      <w:tr w:rsidR="001A568B" w:rsidRPr="0013667B" w14:paraId="6DD45724" w14:textId="77777777" w:rsidTr="00E1421D">
        <w:trPr>
          <w:gridAfter w:val="3"/>
          <w:wAfter w:w="21027" w:type="dxa"/>
        </w:trPr>
        <w:tc>
          <w:tcPr>
            <w:tcW w:w="559" w:type="dxa"/>
          </w:tcPr>
          <w:p w14:paraId="18F4FFB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A03235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56E9C5D"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F716FA1" w14:textId="45873E25"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Chicken prepared </w:t>
            </w:r>
            <w:ins w:id="57" w:author="Marder, Ellyn P. (CDC/OID/NCEZID)" w:date="2016-09-21T10:36: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58" w:author="Marder, Ellyn P. (CDC/OID/NCEZID)" w:date="2016-09-21T10:36:00Z">
              <w:r w:rsidRPr="00890042" w:rsidDel="0082311F">
                <w:rPr>
                  <w:rFonts w:ascii="Times New Roman" w:hAnsi="Times New Roman" w:cs="Times New Roman"/>
                </w:rPr>
                <w:delText xml:space="preserve">away from </w:delText>
              </w:r>
            </w:del>
            <w:r w:rsidRPr="00890042">
              <w:rPr>
                <w:rFonts w:ascii="Times New Roman" w:hAnsi="Times New Roman" w:cs="Times New Roman"/>
              </w:rPr>
              <w:t>home</w:t>
            </w:r>
            <w:r w:rsidR="00620EFC" w:rsidRPr="00890042">
              <w:rPr>
                <w:rFonts w:ascii="Times New Roman" w:hAnsi="Times New Roman" w:cs="Times New Roman"/>
              </w:rPr>
              <w:t>,</w:t>
            </w:r>
            <w:r w:rsidRPr="00890042">
              <w:rPr>
                <w:rFonts w:ascii="Times New Roman" w:hAnsi="Times New Roman" w:cs="Times New Roman"/>
              </w:rPr>
              <w:t xml:space="preserve"> such as in a restaurant or from a store like rotisserie or                                      tenders</w:t>
            </w:r>
          </w:p>
        </w:tc>
      </w:tr>
      <w:tr w:rsidR="001A568B" w:rsidRPr="0013667B" w14:paraId="73AB7774" w14:textId="77777777" w:rsidTr="00E1421D">
        <w:trPr>
          <w:gridAfter w:val="3"/>
          <w:wAfter w:w="21027" w:type="dxa"/>
        </w:trPr>
        <w:tc>
          <w:tcPr>
            <w:tcW w:w="559" w:type="dxa"/>
          </w:tcPr>
          <w:p w14:paraId="061FF06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256375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0951C7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3717BE9" w14:textId="77777777"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     Chicken prepared at home, not including take-out </w:t>
            </w:r>
            <w:r w:rsidRPr="00890042">
              <w:rPr>
                <w:rFonts w:ascii="Times New Roman" w:hAnsi="Times New Roman" w:cs="Times New Roman"/>
                <w:i/>
              </w:rPr>
              <w:t>If yes…</w:t>
            </w:r>
          </w:p>
        </w:tc>
      </w:tr>
      <w:tr w:rsidR="001A568B" w:rsidRPr="0013667B" w14:paraId="56A5190B" w14:textId="77777777" w:rsidTr="00E1421D">
        <w:trPr>
          <w:gridAfter w:val="3"/>
          <w:wAfter w:w="21027" w:type="dxa"/>
        </w:trPr>
        <w:tc>
          <w:tcPr>
            <w:tcW w:w="559" w:type="dxa"/>
          </w:tcPr>
          <w:p w14:paraId="141286D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5CCB18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8C2D7A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D77B62" w14:textId="23B98C2A" w:rsidR="001A568B" w:rsidRPr="00890042" w:rsidRDefault="001A568B" w:rsidP="00EA70BC">
            <w:pPr>
              <w:rPr>
                <w:rFonts w:ascii="Times New Roman" w:hAnsi="Times New Roman" w:cs="Times New Roman"/>
              </w:rPr>
            </w:pPr>
            <w:r w:rsidRPr="00890042">
              <w:rPr>
                <w:rFonts w:ascii="Times New Roman" w:hAnsi="Times New Roman" w:cs="Times New Roman"/>
              </w:rPr>
              <w:t xml:space="preserve">          Chicken prepared at home that was refrigerated and </w:t>
            </w:r>
            <w:r w:rsidR="00EA70BC">
              <w:rPr>
                <w:rFonts w:ascii="Times New Roman" w:hAnsi="Times New Roman" w:cs="Times New Roman"/>
              </w:rPr>
              <w:t>raw</w:t>
            </w:r>
            <w:r w:rsidRPr="00890042">
              <w:rPr>
                <w:rFonts w:ascii="Times New Roman" w:hAnsi="Times New Roman" w:cs="Times New Roman"/>
              </w:rPr>
              <w:t xml:space="preserve"> when purchased</w:t>
            </w:r>
          </w:p>
        </w:tc>
      </w:tr>
      <w:tr w:rsidR="001A568B" w:rsidRPr="0013667B" w14:paraId="7832AFD1" w14:textId="77777777" w:rsidTr="00E1421D">
        <w:trPr>
          <w:gridAfter w:val="3"/>
          <w:wAfter w:w="21027" w:type="dxa"/>
        </w:trPr>
        <w:tc>
          <w:tcPr>
            <w:tcW w:w="559" w:type="dxa"/>
          </w:tcPr>
          <w:p w14:paraId="16BEAEEA"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C48FA6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6BB58D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C4C5A57" w14:textId="0EA55E88" w:rsidR="001A568B" w:rsidRPr="00890042" w:rsidRDefault="001A568B" w:rsidP="00EA70BC">
            <w:pPr>
              <w:rPr>
                <w:rFonts w:ascii="Times New Roman" w:hAnsi="Times New Roman" w:cs="Times New Roman"/>
              </w:rPr>
            </w:pPr>
            <w:r w:rsidRPr="00890042">
              <w:rPr>
                <w:rFonts w:ascii="Times New Roman" w:hAnsi="Times New Roman" w:cs="Times New Roman"/>
              </w:rPr>
              <w:t xml:space="preserve">          Chicken prepared at home that was frozen and </w:t>
            </w:r>
            <w:r w:rsidR="00EA70BC">
              <w:rPr>
                <w:rFonts w:ascii="Times New Roman" w:hAnsi="Times New Roman" w:cs="Times New Roman"/>
              </w:rPr>
              <w:t>raw</w:t>
            </w:r>
            <w:r w:rsidRPr="00890042">
              <w:rPr>
                <w:rFonts w:ascii="Times New Roman" w:hAnsi="Times New Roman" w:cs="Times New Roman"/>
              </w:rPr>
              <w:t xml:space="preserve"> when purchased</w:t>
            </w:r>
          </w:p>
        </w:tc>
      </w:tr>
      <w:tr w:rsidR="001A568B" w:rsidRPr="0013667B" w14:paraId="62A0A704" w14:textId="77777777" w:rsidTr="00E1421D">
        <w:trPr>
          <w:gridAfter w:val="3"/>
          <w:wAfter w:w="21027" w:type="dxa"/>
        </w:trPr>
        <w:tc>
          <w:tcPr>
            <w:tcW w:w="559" w:type="dxa"/>
          </w:tcPr>
          <w:p w14:paraId="4B8FDA9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8C0A70B"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1D53DF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CB62470" w14:textId="25535B36"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chicken prepared at home or </w:t>
            </w:r>
            <w:ins w:id="59" w:author="Marder, Ellyn P. (CDC/OID/NCEZID)" w:date="2016-09-21T10:36: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60" w:author="Marder, Ellyn P. (CDC/OID/NCEZID)" w:date="2016-09-21T10:36:00Z">
              <w:r w:rsidRPr="00890042" w:rsidDel="0082311F">
                <w:rPr>
                  <w:rFonts w:ascii="Times New Roman" w:hAnsi="Times New Roman" w:cs="Times New Roman"/>
                </w:rPr>
                <w:delText xml:space="preserve">away from </w:delText>
              </w:r>
            </w:del>
            <w:r w:rsidRPr="00890042">
              <w:rPr>
                <w:rFonts w:ascii="Times New Roman" w:hAnsi="Times New Roman" w:cs="Times New Roman"/>
              </w:rPr>
              <w:t>home</w:t>
            </w:r>
          </w:p>
        </w:tc>
      </w:tr>
      <w:tr w:rsidR="001A568B" w:rsidRPr="0013667B" w14:paraId="7E41FA59" w14:textId="77777777" w:rsidTr="00E1421D">
        <w:trPr>
          <w:gridAfter w:val="3"/>
          <w:wAfter w:w="21027" w:type="dxa"/>
        </w:trPr>
        <w:tc>
          <w:tcPr>
            <w:tcW w:w="559" w:type="dxa"/>
          </w:tcPr>
          <w:p w14:paraId="4834257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38EE88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C7A6A4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F4B7E88" w14:textId="083AD8A6" w:rsidR="001A568B" w:rsidRPr="00890042" w:rsidRDefault="001A568B" w:rsidP="00890042">
            <w:pPr>
              <w:rPr>
                <w:rFonts w:ascii="Times New Roman" w:hAnsi="Times New Roman" w:cs="Times New Roman"/>
              </w:rPr>
            </w:pPr>
            <w:r w:rsidRPr="00890042">
              <w:rPr>
                <w:rFonts w:ascii="Times New Roman" w:hAnsi="Times New Roman" w:cs="Times New Roman"/>
              </w:rPr>
              <w:t>Turkey</w:t>
            </w:r>
            <w:ins w:id="61" w:author="Marder, Ellyn P. (CDC/OID/NCEZID)" w:date="2016-09-21T10:43:00Z">
              <w:r w:rsidR="00C43A59">
                <w:rPr>
                  <w:rFonts w:ascii="Times New Roman" w:hAnsi="Times New Roman" w:cs="Times New Roman"/>
                </w:rPr>
                <w:t xml:space="preserve"> or any dishes containing turkey</w:t>
              </w:r>
            </w:ins>
            <w:ins w:id="62" w:author="Marder, Ellyn P. (CDC/OID/NCEZID)" w:date="2016-09-27T08:48:00Z">
              <w:r w:rsidR="00FD00DC">
                <w:rPr>
                  <w:rFonts w:ascii="Times New Roman" w:hAnsi="Times New Roman" w:cs="Times New Roman"/>
                </w:rPr>
                <w:t>, such as turkey casserole, ground turkey, deli meat, turkey bacon, or turkey sausage</w:t>
              </w:r>
            </w:ins>
            <w:r w:rsidRPr="00890042">
              <w:rPr>
                <w:rFonts w:ascii="Times New Roman" w:hAnsi="Times New Roman" w:cs="Times New Roman"/>
              </w:rPr>
              <w:t xml:space="preserve"> </w:t>
            </w:r>
            <w:r w:rsidRPr="00890042">
              <w:rPr>
                <w:rFonts w:ascii="Times New Roman" w:hAnsi="Times New Roman" w:cs="Times New Roman"/>
                <w:i/>
              </w:rPr>
              <w:t>If yes…</w:t>
            </w:r>
          </w:p>
        </w:tc>
      </w:tr>
      <w:tr w:rsidR="008F1E32" w:rsidRPr="0013667B" w14:paraId="7408598F" w14:textId="77777777" w:rsidTr="00E1421D">
        <w:trPr>
          <w:gridAfter w:val="3"/>
          <w:wAfter w:w="21027" w:type="dxa"/>
        </w:trPr>
        <w:tc>
          <w:tcPr>
            <w:tcW w:w="559" w:type="dxa"/>
          </w:tcPr>
          <w:p w14:paraId="0B9F0616" w14:textId="392EF1F6"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EB93170" w14:textId="59054674"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1AA7F69" w14:textId="3A6CB30C"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4E6C460" w14:textId="0E175E44" w:rsidR="008F1E32" w:rsidRPr="00890042" w:rsidRDefault="00EA70BC" w:rsidP="00EA70BC">
            <w:pPr>
              <w:rPr>
                <w:rFonts w:ascii="Times New Roman" w:hAnsi="Times New Roman" w:cs="Times New Roman"/>
              </w:rPr>
            </w:pPr>
            <w:r>
              <w:rPr>
                <w:rFonts w:ascii="Times New Roman" w:hAnsi="Times New Roman" w:cs="Times New Roman"/>
              </w:rPr>
              <w:t xml:space="preserve">     Any turkey</w:t>
            </w:r>
            <w:r w:rsidR="008F1E32" w:rsidRPr="00890042">
              <w:rPr>
                <w:rFonts w:ascii="Times New Roman" w:hAnsi="Times New Roman" w:cs="Times New Roman"/>
              </w:rPr>
              <w:t xml:space="preserve"> prepared </w:t>
            </w:r>
            <w:ins w:id="63" w:author="Marder, Ellyn P. (CDC/OID/NCEZID)" w:date="2016-09-21T10:36: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64" w:author="Marder, Ellyn P. (CDC/OID/NCEZID)" w:date="2016-09-21T10:36:00Z">
              <w:r w:rsidR="008F1E32" w:rsidRPr="00890042" w:rsidDel="0082311F">
                <w:rPr>
                  <w:rFonts w:ascii="Times New Roman" w:hAnsi="Times New Roman" w:cs="Times New Roman"/>
                </w:rPr>
                <w:delText xml:space="preserve">away from </w:delText>
              </w:r>
            </w:del>
            <w:r w:rsidR="008F1E32" w:rsidRPr="00890042">
              <w:rPr>
                <w:rFonts w:ascii="Times New Roman" w:hAnsi="Times New Roman" w:cs="Times New Roman"/>
              </w:rPr>
              <w:t>home</w:t>
            </w:r>
            <w:ins w:id="65" w:author="Marder, Ellyn P. (CDC/OID/NCEZID)" w:date="2016-09-21T10:39:00Z">
              <w:r w:rsidR="00C43A59">
                <w:rPr>
                  <w:rFonts w:ascii="Times New Roman" w:hAnsi="Times New Roman" w:cs="Times New Roman"/>
                </w:rPr>
                <w:t>, such as in a restaurant, deli, fast food, take-out, or catered event</w:t>
              </w:r>
            </w:ins>
          </w:p>
        </w:tc>
      </w:tr>
      <w:tr w:rsidR="008F1E32" w:rsidRPr="0013667B" w14:paraId="130BF558" w14:textId="77777777" w:rsidTr="00E1421D">
        <w:trPr>
          <w:gridAfter w:val="3"/>
          <w:wAfter w:w="21027" w:type="dxa"/>
        </w:trPr>
        <w:tc>
          <w:tcPr>
            <w:tcW w:w="559" w:type="dxa"/>
          </w:tcPr>
          <w:p w14:paraId="442E2B7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A45FC8C"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9F666E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CD719F6" w14:textId="1D7F25D1"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Ground turkey prepared at home or </w:t>
            </w:r>
            <w:ins w:id="66" w:author="Marder, Ellyn P. (CDC/OID/NCEZID)" w:date="2016-09-21T10:36: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67" w:author="Marder, Ellyn P. (CDC/OID/NCEZID)" w:date="2016-09-21T10:36:00Z">
              <w:r w:rsidRPr="00890042" w:rsidDel="0082311F">
                <w:rPr>
                  <w:rFonts w:ascii="Times New Roman" w:hAnsi="Times New Roman" w:cs="Times New Roman"/>
                </w:rPr>
                <w:delText xml:space="preserve">away from </w:delText>
              </w:r>
            </w:del>
            <w:r w:rsidRPr="00890042">
              <w:rPr>
                <w:rFonts w:ascii="Times New Roman" w:hAnsi="Times New Roman" w:cs="Times New Roman"/>
              </w:rPr>
              <w:t>home</w:t>
            </w:r>
          </w:p>
        </w:tc>
      </w:tr>
      <w:tr w:rsidR="008F1E32" w:rsidRPr="0013667B" w14:paraId="12E63BF3" w14:textId="77777777" w:rsidTr="00E1421D">
        <w:trPr>
          <w:gridAfter w:val="3"/>
          <w:wAfter w:w="21027" w:type="dxa"/>
        </w:trPr>
        <w:tc>
          <w:tcPr>
            <w:tcW w:w="559" w:type="dxa"/>
          </w:tcPr>
          <w:p w14:paraId="64EE1E37" w14:textId="77777777" w:rsidR="008F1E32" w:rsidRPr="0013667B" w:rsidRDefault="008F1E32" w:rsidP="0013667B">
            <w:pPr>
              <w:jc w:val="center"/>
              <w:rPr>
                <w:rFonts w:ascii="Times New Roman" w:hAnsi="Times New Roman" w:cs="Times New Roman"/>
              </w:rPr>
            </w:pPr>
          </w:p>
        </w:tc>
        <w:tc>
          <w:tcPr>
            <w:tcW w:w="559" w:type="dxa"/>
          </w:tcPr>
          <w:p w14:paraId="1E0A1F8A" w14:textId="77777777" w:rsidR="008F1E32" w:rsidRPr="0013667B" w:rsidRDefault="008F1E32" w:rsidP="00107352">
            <w:pPr>
              <w:jc w:val="center"/>
              <w:rPr>
                <w:rFonts w:ascii="Times New Roman" w:hAnsi="Times New Roman" w:cs="Times New Roman"/>
              </w:rPr>
            </w:pPr>
          </w:p>
        </w:tc>
        <w:tc>
          <w:tcPr>
            <w:tcW w:w="559" w:type="dxa"/>
          </w:tcPr>
          <w:p w14:paraId="0568B8C5" w14:textId="77777777" w:rsidR="008F1E32" w:rsidRPr="00107352" w:rsidRDefault="008F1E32" w:rsidP="00107352">
            <w:pPr>
              <w:jc w:val="center"/>
              <w:rPr>
                <w:rFonts w:ascii="Times New Roman" w:hAnsi="Times New Roman" w:cs="Times New Roman"/>
              </w:rPr>
            </w:pPr>
          </w:p>
        </w:tc>
        <w:tc>
          <w:tcPr>
            <w:tcW w:w="8866" w:type="dxa"/>
          </w:tcPr>
          <w:p w14:paraId="1D85038F" w14:textId="77777777" w:rsidR="008F1E32" w:rsidRPr="00890042" w:rsidRDefault="008F1E32" w:rsidP="00890042">
            <w:pPr>
              <w:rPr>
                <w:rFonts w:ascii="Times New Roman" w:hAnsi="Times New Roman" w:cs="Times New Roman"/>
                <w:b/>
              </w:rPr>
            </w:pPr>
          </w:p>
        </w:tc>
      </w:tr>
      <w:tr w:rsidR="008F1E32" w:rsidRPr="0013667B" w14:paraId="1D7FC452" w14:textId="77777777" w:rsidTr="00E1421D">
        <w:trPr>
          <w:gridAfter w:val="3"/>
          <w:wAfter w:w="21027" w:type="dxa"/>
        </w:trPr>
        <w:tc>
          <w:tcPr>
            <w:tcW w:w="10543" w:type="dxa"/>
            <w:gridSpan w:val="4"/>
          </w:tcPr>
          <w:p w14:paraId="25969931" w14:textId="1D4B9271" w:rsidR="008F1E32" w:rsidRPr="00107352" w:rsidRDefault="008F1E32" w:rsidP="0013667B">
            <w:pPr>
              <w:rPr>
                <w:rFonts w:ascii="Times New Roman" w:hAnsi="Times New Roman" w:cs="Times New Roman"/>
              </w:rPr>
            </w:pPr>
            <w:r w:rsidRPr="0013667B">
              <w:rPr>
                <w:rFonts w:ascii="Times New Roman" w:hAnsi="Times New Roman" w:cs="Times New Roman"/>
              </w:rPr>
              <w:t xml:space="preserve">Next, I have a few questions about </w:t>
            </w:r>
            <w:r w:rsidRPr="0013667B">
              <w:rPr>
                <w:rFonts w:ascii="Times New Roman" w:hAnsi="Times New Roman" w:cs="Times New Roman"/>
                <w:b/>
              </w:rPr>
              <w:t>processed meats</w:t>
            </w:r>
            <w:r w:rsidRPr="00107352">
              <w:rPr>
                <w:rFonts w:ascii="Times New Roman" w:hAnsi="Times New Roman" w:cs="Times New Roman"/>
              </w:rPr>
              <w:t>. Did {you/your child} eat any of these in the past 7 days</w:t>
            </w:r>
            <w:ins w:id="68" w:author="Marder, Ellyn P. (CDC/OID/NCEZID)" w:date="2016-09-21T10:03:00Z">
              <w:r w:rsidR="0055104F">
                <w:rPr>
                  <w:rFonts w:ascii="Times New Roman" w:hAnsi="Times New Roman" w:cs="Times New Roman"/>
                </w:rPr>
                <w:t xml:space="preserve">, since [insert </w:t>
              </w:r>
            </w:ins>
            <w:ins w:id="69" w:author="Marder, Ellyn P. (CDC/OID/NCEZID)" w:date="2016-09-27T08:49:00Z">
              <w:r w:rsidR="00FD00DC">
                <w:rPr>
                  <w:rFonts w:ascii="Times New Roman" w:hAnsi="Times New Roman" w:cs="Times New Roman"/>
                </w:rPr>
                <w:t xml:space="preserve">day, </w:t>
              </w:r>
            </w:ins>
            <w:ins w:id="70" w:author="Marder, Ellyn P. (CDC/OID/NCEZID)" w:date="2016-09-21T10:03:00Z">
              <w:r w:rsidR="0055104F">
                <w:rPr>
                  <w:rFonts w:ascii="Times New Roman" w:hAnsi="Times New Roman" w:cs="Times New Roman"/>
                </w:rPr>
                <w:t>date]</w:t>
              </w:r>
            </w:ins>
            <w:r w:rsidRPr="00107352">
              <w:rPr>
                <w:rFonts w:ascii="Times New Roman" w:hAnsi="Times New Roman" w:cs="Times New Roman"/>
              </w:rPr>
              <w:t>?</w:t>
            </w:r>
          </w:p>
        </w:tc>
      </w:tr>
      <w:tr w:rsidR="008F1E32" w:rsidRPr="0013667B" w14:paraId="659D30BB" w14:textId="77777777" w:rsidTr="00E1421D">
        <w:trPr>
          <w:gridAfter w:val="3"/>
          <w:wAfter w:w="21027" w:type="dxa"/>
        </w:trPr>
        <w:tc>
          <w:tcPr>
            <w:tcW w:w="559" w:type="dxa"/>
          </w:tcPr>
          <w:p w14:paraId="499B3742"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559" w:type="dxa"/>
          </w:tcPr>
          <w:p w14:paraId="62A3C50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3FCA8685"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866" w:type="dxa"/>
          </w:tcPr>
          <w:p w14:paraId="57976226" w14:textId="77777777" w:rsidR="008F1E32" w:rsidRPr="0013667B" w:rsidRDefault="008F1E32">
            <w:pPr>
              <w:rPr>
                <w:rFonts w:ascii="Times New Roman" w:hAnsi="Times New Roman" w:cs="Times New Roman"/>
                <w:b/>
              </w:rPr>
            </w:pPr>
          </w:p>
        </w:tc>
      </w:tr>
      <w:tr w:rsidR="008F1E32" w:rsidRPr="0013667B" w14:paraId="2DC1A8EA" w14:textId="77777777" w:rsidTr="00E1421D">
        <w:trPr>
          <w:gridAfter w:val="3"/>
          <w:wAfter w:w="21027" w:type="dxa"/>
        </w:trPr>
        <w:tc>
          <w:tcPr>
            <w:tcW w:w="559" w:type="dxa"/>
          </w:tcPr>
          <w:p w14:paraId="5A63697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2D2243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2C53DD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3E1F005"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Pre-packaged sliced deli meats</w:t>
            </w:r>
          </w:p>
        </w:tc>
      </w:tr>
      <w:tr w:rsidR="008F1E32" w:rsidRPr="0013667B" w14:paraId="2B7ACF6C" w14:textId="77777777" w:rsidTr="00E1421D">
        <w:trPr>
          <w:gridAfter w:val="3"/>
          <w:wAfter w:w="21027" w:type="dxa"/>
        </w:trPr>
        <w:tc>
          <w:tcPr>
            <w:tcW w:w="559" w:type="dxa"/>
          </w:tcPr>
          <w:p w14:paraId="7979DC3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302278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4B4834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C1CE49A"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Sliced deli meats that were not pre-packaged</w:t>
            </w:r>
          </w:p>
        </w:tc>
      </w:tr>
      <w:tr w:rsidR="008F1E32" w:rsidRPr="0013667B" w14:paraId="0343776E" w14:textId="77777777" w:rsidTr="00E1421D">
        <w:trPr>
          <w:gridAfter w:val="3"/>
          <w:wAfter w:w="21027" w:type="dxa"/>
        </w:trPr>
        <w:tc>
          <w:tcPr>
            <w:tcW w:w="559" w:type="dxa"/>
          </w:tcPr>
          <w:p w14:paraId="2174363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25140AA"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22A7B5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2C9D029" w14:textId="792852C8"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Hot dogs, corn dogs, Polish sausage, Kielbasa, or </w:t>
            </w:r>
            <w:r w:rsidR="00EA70BC">
              <w:rPr>
                <w:rFonts w:ascii="Times New Roman" w:hAnsi="Times New Roman" w:cs="Times New Roman"/>
              </w:rPr>
              <w:t xml:space="preserve">other </w:t>
            </w:r>
            <w:r w:rsidRPr="00890042">
              <w:rPr>
                <w:rFonts w:ascii="Times New Roman" w:hAnsi="Times New Roman" w:cs="Times New Roman"/>
              </w:rPr>
              <w:t>similar product</w:t>
            </w:r>
          </w:p>
        </w:tc>
      </w:tr>
      <w:tr w:rsidR="008F1E32" w:rsidRPr="0013667B" w14:paraId="23F810C3" w14:textId="77777777" w:rsidTr="00E1421D">
        <w:trPr>
          <w:gridAfter w:val="3"/>
          <w:wAfter w:w="21027" w:type="dxa"/>
        </w:trPr>
        <w:tc>
          <w:tcPr>
            <w:tcW w:w="559" w:type="dxa"/>
          </w:tcPr>
          <w:p w14:paraId="4E496E2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214D5E5"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45E9459"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B6DF25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Salami, pepperoni, or other Italian-style meat</w:t>
            </w:r>
          </w:p>
        </w:tc>
      </w:tr>
      <w:tr w:rsidR="008F1E32" w:rsidRPr="0013667B" w14:paraId="50DD9CD6" w14:textId="77777777" w:rsidTr="00E1421D">
        <w:trPr>
          <w:gridAfter w:val="3"/>
          <w:wAfter w:w="21027" w:type="dxa"/>
        </w:trPr>
        <w:tc>
          <w:tcPr>
            <w:tcW w:w="559" w:type="dxa"/>
          </w:tcPr>
          <w:p w14:paraId="7EA7D20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731DB9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EC229C4"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9C90BF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Dried meat strips or jerky</w:t>
            </w:r>
          </w:p>
        </w:tc>
      </w:tr>
      <w:tr w:rsidR="008F1E32" w:rsidRPr="0013667B" w14:paraId="1A0E0219" w14:textId="77777777" w:rsidTr="00E1421D">
        <w:trPr>
          <w:gridAfter w:val="3"/>
          <w:wAfter w:w="21027" w:type="dxa"/>
        </w:trPr>
        <w:tc>
          <w:tcPr>
            <w:tcW w:w="559" w:type="dxa"/>
          </w:tcPr>
          <w:p w14:paraId="60D692DC" w14:textId="77777777" w:rsidR="008F1E32" w:rsidRPr="0013667B" w:rsidRDefault="008F1E32" w:rsidP="0013667B">
            <w:pPr>
              <w:jc w:val="center"/>
              <w:rPr>
                <w:rFonts w:ascii="Times New Roman" w:hAnsi="Times New Roman" w:cs="Times New Roman"/>
              </w:rPr>
            </w:pPr>
          </w:p>
        </w:tc>
        <w:tc>
          <w:tcPr>
            <w:tcW w:w="559" w:type="dxa"/>
          </w:tcPr>
          <w:p w14:paraId="22CCE8F3" w14:textId="77777777" w:rsidR="008F1E32" w:rsidRPr="0013667B" w:rsidRDefault="008F1E32" w:rsidP="00107352">
            <w:pPr>
              <w:jc w:val="center"/>
              <w:rPr>
                <w:rFonts w:ascii="Times New Roman" w:hAnsi="Times New Roman" w:cs="Times New Roman"/>
              </w:rPr>
            </w:pPr>
          </w:p>
        </w:tc>
        <w:tc>
          <w:tcPr>
            <w:tcW w:w="559" w:type="dxa"/>
          </w:tcPr>
          <w:p w14:paraId="2A1182C1" w14:textId="77777777" w:rsidR="008F1E32" w:rsidRPr="00107352" w:rsidRDefault="008F1E32" w:rsidP="00107352">
            <w:pPr>
              <w:jc w:val="center"/>
              <w:rPr>
                <w:rFonts w:ascii="Times New Roman" w:hAnsi="Times New Roman" w:cs="Times New Roman"/>
              </w:rPr>
            </w:pPr>
          </w:p>
        </w:tc>
        <w:tc>
          <w:tcPr>
            <w:tcW w:w="8866" w:type="dxa"/>
          </w:tcPr>
          <w:p w14:paraId="7CD1DCBC" w14:textId="77777777" w:rsidR="008F1E32" w:rsidRPr="00890042" w:rsidRDefault="008F1E32" w:rsidP="00890042">
            <w:pPr>
              <w:rPr>
                <w:rFonts w:ascii="Times New Roman" w:hAnsi="Times New Roman" w:cs="Times New Roman"/>
                <w:b/>
              </w:rPr>
            </w:pPr>
          </w:p>
        </w:tc>
      </w:tr>
      <w:tr w:rsidR="008F1E32" w:rsidRPr="00107352" w14:paraId="6DF67E7A" w14:textId="77777777" w:rsidTr="00E1421D">
        <w:tc>
          <w:tcPr>
            <w:tcW w:w="10543" w:type="dxa"/>
            <w:gridSpan w:val="4"/>
          </w:tcPr>
          <w:p w14:paraId="26733ED8" w14:textId="773DAB8D" w:rsidR="008F1E32" w:rsidRPr="00107352" w:rsidRDefault="008F1E32" w:rsidP="00717CE0">
            <w:pPr>
              <w:rPr>
                <w:rFonts w:ascii="Times New Roman" w:hAnsi="Times New Roman" w:cs="Times New Roman"/>
              </w:rPr>
            </w:pPr>
            <w:r w:rsidRPr="0013667B">
              <w:rPr>
                <w:rFonts w:ascii="Times New Roman" w:hAnsi="Times New Roman" w:cs="Times New Roman"/>
              </w:rPr>
              <w:t xml:space="preserve">These next questions are about </w:t>
            </w:r>
            <w:r w:rsidRPr="0013667B">
              <w:rPr>
                <w:rFonts w:ascii="Times New Roman" w:hAnsi="Times New Roman" w:cs="Times New Roman"/>
                <w:b/>
              </w:rPr>
              <w:t>seafood</w:t>
            </w:r>
            <w:r w:rsidRPr="00107352">
              <w:rPr>
                <w:rFonts w:ascii="Times New Roman" w:hAnsi="Times New Roman" w:cs="Times New Roman"/>
              </w:rPr>
              <w:t xml:space="preserve">. This does not include canned items, but it could have been fresh or frozen unless I say otherwise. </w:t>
            </w:r>
            <w:r w:rsidRPr="005A0BF8">
              <w:rPr>
                <w:rFonts w:ascii="Times New Roman" w:hAnsi="Times New Roman" w:cs="Times New Roman"/>
                <w:u w:val="single"/>
              </w:rPr>
              <w:t>These foods could have been eaten alone or as part of a dish, sauce, or dip</w:t>
            </w:r>
            <w:r w:rsidRPr="00107352">
              <w:rPr>
                <w:rFonts w:ascii="Times New Roman" w:hAnsi="Times New Roman" w:cs="Times New Roman"/>
              </w:rPr>
              <w:t>.</w:t>
            </w:r>
            <w:ins w:id="71" w:author="Marder, Ellyn P. (CDC/OID/NCEZID)" w:date="2016-09-21T10:52:00Z">
              <w:r w:rsidR="00717CE0">
                <w:rPr>
                  <w:rFonts w:ascii="Times New Roman" w:hAnsi="Times New Roman" w:cs="Times New Roman"/>
                </w:rPr>
                <w:t xml:space="preserve"> They could have been eaten at home or outside the hom</w:t>
              </w:r>
            </w:ins>
            <w:ins w:id="72" w:author="Marder, Ellyn P. (CDC/OID/NCEZID)" w:date="2016-09-21T10:53:00Z">
              <w:r w:rsidR="00717CE0">
                <w:rPr>
                  <w:rFonts w:ascii="Times New Roman" w:hAnsi="Times New Roman" w:cs="Times New Roman"/>
                </w:rPr>
                <w:t>e</w:t>
              </w:r>
            </w:ins>
            <w:ins w:id="73" w:author="Marder, Ellyn P. (CDC/OID/NCEZID)" w:date="2016-09-21T10:52:00Z">
              <w:r w:rsidR="00717CE0">
                <w:rPr>
                  <w:rFonts w:ascii="Times New Roman" w:hAnsi="Times New Roman" w:cs="Times New Roman"/>
                </w:rPr>
                <w:t>.</w:t>
              </w:r>
            </w:ins>
            <w:r w:rsidRPr="00107352">
              <w:rPr>
                <w:rFonts w:ascii="Times New Roman" w:hAnsi="Times New Roman" w:cs="Times New Roman"/>
              </w:rPr>
              <w:t xml:space="preserve"> Did {you/your child} eat any of these in the past 7 days</w:t>
            </w:r>
            <w:ins w:id="74" w:author="Marder, Ellyn P. (CDC/OID/NCEZID)" w:date="2016-09-21T10:03:00Z">
              <w:r w:rsidR="0055104F">
                <w:rPr>
                  <w:rFonts w:ascii="Times New Roman" w:hAnsi="Times New Roman" w:cs="Times New Roman"/>
                </w:rPr>
                <w:t xml:space="preserve">, since [insert </w:t>
              </w:r>
            </w:ins>
            <w:ins w:id="75" w:author="Marder, Ellyn P. (CDC/OID/NCEZID)" w:date="2016-09-27T08:49:00Z">
              <w:r w:rsidR="00FD00DC">
                <w:rPr>
                  <w:rFonts w:ascii="Times New Roman" w:hAnsi="Times New Roman" w:cs="Times New Roman"/>
                </w:rPr>
                <w:t xml:space="preserve">day, </w:t>
              </w:r>
            </w:ins>
            <w:ins w:id="76" w:author="Marder, Ellyn P. (CDC/OID/NCEZID)" w:date="2016-09-21T10:03:00Z">
              <w:r w:rsidR="0055104F">
                <w:rPr>
                  <w:rFonts w:ascii="Times New Roman" w:hAnsi="Times New Roman" w:cs="Times New Roman"/>
                </w:rPr>
                <w:t>date]</w:t>
              </w:r>
            </w:ins>
            <w:r w:rsidRPr="00107352">
              <w:rPr>
                <w:rFonts w:ascii="Times New Roman" w:hAnsi="Times New Roman" w:cs="Times New Roman"/>
              </w:rPr>
              <w:t>?</w:t>
            </w:r>
          </w:p>
        </w:tc>
        <w:tc>
          <w:tcPr>
            <w:tcW w:w="7009" w:type="dxa"/>
          </w:tcPr>
          <w:p w14:paraId="2E3E9C11" w14:textId="77777777" w:rsidR="008F1E32" w:rsidRPr="00107352" w:rsidRDefault="008F1E32" w:rsidP="00107352">
            <w:pPr>
              <w:rPr>
                <w:rFonts w:ascii="Times New Roman" w:hAnsi="Times New Roman" w:cs="Times New Roman"/>
              </w:rPr>
            </w:pPr>
          </w:p>
        </w:tc>
        <w:tc>
          <w:tcPr>
            <w:tcW w:w="7009" w:type="dxa"/>
          </w:tcPr>
          <w:p w14:paraId="32F60979" w14:textId="77777777" w:rsidR="008F1E32" w:rsidRPr="00107352" w:rsidRDefault="008F1E32" w:rsidP="00107352">
            <w:pPr>
              <w:rPr>
                <w:rFonts w:ascii="Times New Roman" w:hAnsi="Times New Roman" w:cs="Times New Roman"/>
              </w:rPr>
            </w:pPr>
          </w:p>
        </w:tc>
        <w:tc>
          <w:tcPr>
            <w:tcW w:w="7009" w:type="dxa"/>
          </w:tcPr>
          <w:p w14:paraId="23D643DF" w14:textId="77777777" w:rsidR="008F1E32" w:rsidRPr="00107352" w:rsidRDefault="008F1E32" w:rsidP="00107352">
            <w:pPr>
              <w:rPr>
                <w:rFonts w:ascii="Times New Roman" w:hAnsi="Times New Roman" w:cs="Times New Roman"/>
              </w:rPr>
            </w:pPr>
          </w:p>
        </w:tc>
      </w:tr>
      <w:tr w:rsidR="008F1E32" w:rsidRPr="0013667B" w14:paraId="375242A6" w14:textId="77777777" w:rsidTr="00E1421D">
        <w:trPr>
          <w:gridAfter w:val="3"/>
          <w:wAfter w:w="21027" w:type="dxa"/>
        </w:trPr>
        <w:tc>
          <w:tcPr>
            <w:tcW w:w="559" w:type="dxa"/>
          </w:tcPr>
          <w:p w14:paraId="245EFE9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lastRenderedPageBreak/>
              <w:t>Y</w:t>
            </w:r>
          </w:p>
        </w:tc>
        <w:tc>
          <w:tcPr>
            <w:tcW w:w="559" w:type="dxa"/>
          </w:tcPr>
          <w:p w14:paraId="6B58B80C"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4599871D"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866" w:type="dxa"/>
          </w:tcPr>
          <w:p w14:paraId="2DE14CF6" w14:textId="77777777" w:rsidR="008F1E32" w:rsidRPr="0013667B" w:rsidRDefault="008F1E32">
            <w:pPr>
              <w:rPr>
                <w:rFonts w:ascii="Times New Roman" w:hAnsi="Times New Roman" w:cs="Times New Roman"/>
                <w:b/>
              </w:rPr>
            </w:pPr>
          </w:p>
        </w:tc>
      </w:tr>
      <w:tr w:rsidR="008F1E32" w:rsidRPr="0013667B" w14:paraId="0C6F06B2" w14:textId="77777777" w:rsidTr="00E1421D">
        <w:trPr>
          <w:gridAfter w:val="3"/>
          <w:wAfter w:w="21027" w:type="dxa"/>
        </w:trPr>
        <w:tc>
          <w:tcPr>
            <w:tcW w:w="559" w:type="dxa"/>
          </w:tcPr>
          <w:p w14:paraId="69D3A68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7A798A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739806D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A4AA37F" w14:textId="3390C64A" w:rsidR="008F1E32" w:rsidRPr="00890042" w:rsidRDefault="00EA70BC" w:rsidP="00EA70BC">
            <w:pPr>
              <w:rPr>
                <w:rFonts w:ascii="Times New Roman" w:hAnsi="Times New Roman" w:cs="Times New Roman"/>
                <w:b/>
              </w:rPr>
            </w:pPr>
            <w:r>
              <w:rPr>
                <w:rFonts w:ascii="Times New Roman" w:hAnsi="Times New Roman" w:cs="Times New Roman"/>
              </w:rPr>
              <w:t>Store- or restaurant-bought f</w:t>
            </w:r>
            <w:r w:rsidR="008F1E32" w:rsidRPr="00890042">
              <w:rPr>
                <w:rFonts w:ascii="Times New Roman" w:hAnsi="Times New Roman" w:cs="Times New Roman"/>
              </w:rPr>
              <w:t xml:space="preserve">ish, not including </w:t>
            </w:r>
            <w:proofErr w:type="gramStart"/>
            <w:r w:rsidR="008F1E32" w:rsidRPr="00890042">
              <w:rPr>
                <w:rFonts w:ascii="Times New Roman" w:hAnsi="Times New Roman" w:cs="Times New Roman"/>
              </w:rPr>
              <w:t xml:space="preserve">shellfish  </w:t>
            </w:r>
            <w:r w:rsidR="008F1E32" w:rsidRPr="00890042">
              <w:rPr>
                <w:rFonts w:ascii="Times New Roman" w:hAnsi="Times New Roman" w:cs="Times New Roman"/>
                <w:i/>
              </w:rPr>
              <w:t>If</w:t>
            </w:r>
            <w:proofErr w:type="gramEnd"/>
            <w:r w:rsidR="008F1E32" w:rsidRPr="00890042">
              <w:rPr>
                <w:rFonts w:ascii="Times New Roman" w:hAnsi="Times New Roman" w:cs="Times New Roman"/>
                <w:i/>
              </w:rPr>
              <w:t xml:space="preserve"> yes…</w:t>
            </w:r>
          </w:p>
        </w:tc>
      </w:tr>
      <w:tr w:rsidR="008F1E32" w:rsidRPr="0013667B" w14:paraId="6901E747" w14:textId="77777777" w:rsidTr="00E1421D">
        <w:trPr>
          <w:gridAfter w:val="3"/>
          <w:wAfter w:w="21027" w:type="dxa"/>
        </w:trPr>
        <w:tc>
          <w:tcPr>
            <w:tcW w:w="559" w:type="dxa"/>
          </w:tcPr>
          <w:p w14:paraId="1A60A00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7E8CDD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92D970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50702C4"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     Fish that was raw or undercooked such as sushi, sashimi, or ceviche  </w:t>
            </w:r>
          </w:p>
        </w:tc>
      </w:tr>
      <w:tr w:rsidR="008F1E32" w:rsidRPr="0013667B" w14:paraId="186901E1" w14:textId="77777777" w:rsidTr="00E1421D">
        <w:trPr>
          <w:gridAfter w:val="3"/>
          <w:wAfter w:w="21027" w:type="dxa"/>
        </w:trPr>
        <w:tc>
          <w:tcPr>
            <w:tcW w:w="559" w:type="dxa"/>
          </w:tcPr>
          <w:p w14:paraId="091272F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3D18EA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95B62F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1F112C0"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Other seafood or shellfish such as crab, shrimp, oysters, or clams </w:t>
            </w:r>
            <w:r w:rsidRPr="00890042">
              <w:rPr>
                <w:rFonts w:ascii="Times New Roman" w:hAnsi="Times New Roman" w:cs="Times New Roman"/>
                <w:i/>
              </w:rPr>
              <w:t>If yes…</w:t>
            </w:r>
          </w:p>
        </w:tc>
      </w:tr>
      <w:tr w:rsidR="008F1E32" w:rsidRPr="0013667B" w14:paraId="5DB203A2" w14:textId="77777777" w:rsidTr="00E1421D">
        <w:trPr>
          <w:gridAfter w:val="3"/>
          <w:wAfter w:w="21027" w:type="dxa"/>
        </w:trPr>
        <w:tc>
          <w:tcPr>
            <w:tcW w:w="559" w:type="dxa"/>
          </w:tcPr>
          <w:p w14:paraId="0F79DC13"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0FC8C6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3A2706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9BE1ED8" w14:textId="77777777" w:rsidR="008F1E32" w:rsidRPr="0013667B" w:rsidRDefault="008F1E32" w:rsidP="00890042">
            <w:pPr>
              <w:rPr>
                <w:rFonts w:ascii="Times New Roman" w:hAnsi="Times New Roman" w:cs="Times New Roman"/>
                <w:b/>
                <w:i/>
              </w:rPr>
            </w:pPr>
            <w:r w:rsidRPr="00890042">
              <w:rPr>
                <w:rFonts w:ascii="Times New Roman" w:hAnsi="Times New Roman" w:cs="Times New Roman"/>
              </w:rPr>
              <w:t xml:space="preserve">     Other seafood or shellfish that was raw or undercooked such as raw oysters or clams </w:t>
            </w:r>
            <w:r w:rsidRPr="00890042">
              <w:rPr>
                <w:rFonts w:ascii="Times New Roman" w:hAnsi="Times New Roman" w:cs="Times New Roman"/>
                <w:i/>
              </w:rPr>
              <w:t>If yes…</w:t>
            </w:r>
          </w:p>
        </w:tc>
      </w:tr>
      <w:tr w:rsidR="008F1E32" w:rsidRPr="0013667B" w14:paraId="6400FD86" w14:textId="77777777" w:rsidTr="00E1421D">
        <w:trPr>
          <w:gridAfter w:val="3"/>
          <w:wAfter w:w="21027" w:type="dxa"/>
        </w:trPr>
        <w:tc>
          <w:tcPr>
            <w:tcW w:w="559" w:type="dxa"/>
          </w:tcPr>
          <w:p w14:paraId="11423C6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5146AD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B5302F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AA556D4" w14:textId="77777777" w:rsidR="008F1E32" w:rsidRPr="00890042" w:rsidRDefault="008F1E32" w:rsidP="00890042">
            <w:pPr>
              <w:rPr>
                <w:rFonts w:ascii="Times New Roman" w:hAnsi="Times New Roman" w:cs="Times New Roman"/>
                <w:b/>
              </w:rPr>
            </w:pPr>
            <w:r w:rsidRPr="00890042">
              <w:rPr>
                <w:rFonts w:ascii="Times New Roman" w:hAnsi="Times New Roman" w:cs="Times New Roman"/>
                <w:b/>
              </w:rPr>
              <w:t xml:space="preserve">          </w:t>
            </w:r>
            <w:r w:rsidRPr="00890042">
              <w:rPr>
                <w:rFonts w:ascii="Times New Roman" w:hAnsi="Times New Roman" w:cs="Times New Roman"/>
              </w:rPr>
              <w:t>Raw oysters</w:t>
            </w:r>
          </w:p>
        </w:tc>
      </w:tr>
      <w:tr w:rsidR="008F1E32" w:rsidRPr="0013667B" w14:paraId="1A5D32F6" w14:textId="77777777" w:rsidTr="00E1421D">
        <w:trPr>
          <w:gridAfter w:val="3"/>
          <w:wAfter w:w="21027" w:type="dxa"/>
        </w:trPr>
        <w:tc>
          <w:tcPr>
            <w:tcW w:w="559" w:type="dxa"/>
          </w:tcPr>
          <w:p w14:paraId="150AD6D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BE0FC27"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1363C4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8B3875F" w14:textId="77777777" w:rsidR="008F1E32" w:rsidRPr="00890042" w:rsidRDefault="008F1E32" w:rsidP="00890042">
            <w:pPr>
              <w:rPr>
                <w:rFonts w:ascii="Times New Roman" w:hAnsi="Times New Roman" w:cs="Times New Roman"/>
                <w:b/>
              </w:rPr>
            </w:pPr>
            <w:r w:rsidRPr="00890042">
              <w:rPr>
                <w:rFonts w:ascii="Times New Roman" w:hAnsi="Times New Roman" w:cs="Times New Roman"/>
                <w:b/>
              </w:rPr>
              <w:t xml:space="preserve">          </w:t>
            </w:r>
            <w:r w:rsidRPr="00890042">
              <w:rPr>
                <w:rFonts w:ascii="Times New Roman" w:hAnsi="Times New Roman" w:cs="Times New Roman"/>
              </w:rPr>
              <w:t>Raw clams, mussels, scallops, or other shellfish</w:t>
            </w:r>
          </w:p>
        </w:tc>
      </w:tr>
      <w:tr w:rsidR="008F1E32" w:rsidRPr="0013667B" w14:paraId="325F0714" w14:textId="77777777" w:rsidTr="00E1421D">
        <w:trPr>
          <w:gridAfter w:val="3"/>
          <w:wAfter w:w="21027" w:type="dxa"/>
        </w:trPr>
        <w:tc>
          <w:tcPr>
            <w:tcW w:w="559" w:type="dxa"/>
          </w:tcPr>
          <w:p w14:paraId="0478CD21" w14:textId="77777777" w:rsidR="008F1E32" w:rsidRPr="0013667B" w:rsidRDefault="008F1E32" w:rsidP="0013667B">
            <w:pPr>
              <w:jc w:val="center"/>
              <w:rPr>
                <w:rFonts w:ascii="Times New Roman" w:hAnsi="Times New Roman" w:cs="Times New Roman"/>
              </w:rPr>
            </w:pPr>
          </w:p>
        </w:tc>
        <w:tc>
          <w:tcPr>
            <w:tcW w:w="559" w:type="dxa"/>
          </w:tcPr>
          <w:p w14:paraId="29622296" w14:textId="77777777" w:rsidR="008F1E32" w:rsidRPr="0013667B" w:rsidRDefault="008F1E32" w:rsidP="00107352">
            <w:pPr>
              <w:jc w:val="center"/>
              <w:rPr>
                <w:rFonts w:ascii="Times New Roman" w:hAnsi="Times New Roman" w:cs="Times New Roman"/>
              </w:rPr>
            </w:pPr>
          </w:p>
        </w:tc>
        <w:tc>
          <w:tcPr>
            <w:tcW w:w="559" w:type="dxa"/>
          </w:tcPr>
          <w:p w14:paraId="34D5A5CA" w14:textId="77777777" w:rsidR="008F1E32" w:rsidRPr="00107352" w:rsidRDefault="008F1E32" w:rsidP="00107352">
            <w:pPr>
              <w:jc w:val="center"/>
              <w:rPr>
                <w:rFonts w:ascii="Times New Roman" w:hAnsi="Times New Roman" w:cs="Times New Roman"/>
              </w:rPr>
            </w:pPr>
          </w:p>
        </w:tc>
        <w:tc>
          <w:tcPr>
            <w:tcW w:w="8866" w:type="dxa"/>
          </w:tcPr>
          <w:p w14:paraId="0346134C" w14:textId="77777777" w:rsidR="008F1E32" w:rsidRPr="00890042" w:rsidRDefault="008F1E32" w:rsidP="00890042">
            <w:pPr>
              <w:rPr>
                <w:rFonts w:ascii="Times New Roman" w:hAnsi="Times New Roman" w:cs="Times New Roman"/>
                <w:b/>
              </w:rPr>
            </w:pPr>
          </w:p>
        </w:tc>
      </w:tr>
      <w:tr w:rsidR="008F1E32" w:rsidRPr="00107352" w14:paraId="72BF5AB0" w14:textId="77777777" w:rsidTr="00E1421D">
        <w:tc>
          <w:tcPr>
            <w:tcW w:w="10543" w:type="dxa"/>
            <w:gridSpan w:val="4"/>
          </w:tcPr>
          <w:p w14:paraId="029F5427" w14:textId="13EB2A66" w:rsidR="008F1E32" w:rsidRPr="00107352" w:rsidRDefault="008F1E32" w:rsidP="00717CE0">
            <w:pPr>
              <w:rPr>
                <w:rFonts w:ascii="Times New Roman" w:hAnsi="Times New Roman" w:cs="Times New Roman"/>
              </w:rPr>
            </w:pPr>
            <w:r w:rsidRPr="0013667B">
              <w:rPr>
                <w:rFonts w:ascii="Times New Roman" w:hAnsi="Times New Roman" w:cs="Times New Roman"/>
              </w:rPr>
              <w:t xml:space="preserve">Next, I have a few questions about </w:t>
            </w:r>
            <w:r w:rsidRPr="0013667B">
              <w:rPr>
                <w:rFonts w:ascii="Times New Roman" w:hAnsi="Times New Roman" w:cs="Times New Roman"/>
                <w:b/>
              </w:rPr>
              <w:t>fresh fruits</w:t>
            </w:r>
            <w:r w:rsidRPr="00107352">
              <w:rPr>
                <w:rFonts w:ascii="Times New Roman" w:hAnsi="Times New Roman" w:cs="Times New Roman"/>
              </w:rPr>
              <w:t xml:space="preserve">. </w:t>
            </w:r>
            <w:r w:rsidRPr="005A0BF8">
              <w:rPr>
                <w:rFonts w:ascii="Times New Roman" w:hAnsi="Times New Roman" w:cs="Times New Roman"/>
                <w:u w:val="single"/>
              </w:rPr>
              <w:t xml:space="preserve">This does not include canned, cooked, </w:t>
            </w:r>
            <w:r w:rsidR="003F5CA5" w:rsidRPr="005A0BF8">
              <w:rPr>
                <w:rFonts w:ascii="Times New Roman" w:hAnsi="Times New Roman" w:cs="Times New Roman"/>
                <w:u w:val="single"/>
              </w:rPr>
              <w:t xml:space="preserve">dried, </w:t>
            </w:r>
            <w:r w:rsidRPr="005A0BF8">
              <w:rPr>
                <w:rFonts w:ascii="Times New Roman" w:hAnsi="Times New Roman" w:cs="Times New Roman"/>
                <w:u w:val="single"/>
              </w:rPr>
              <w:t>or frozen fruits</w:t>
            </w:r>
            <w:r w:rsidRPr="00107352">
              <w:rPr>
                <w:rFonts w:ascii="Times New Roman" w:hAnsi="Times New Roman" w:cs="Times New Roman"/>
              </w:rPr>
              <w:t xml:space="preserve">. </w:t>
            </w:r>
            <w:ins w:id="77" w:author="Marder, Ellyn P. (CDC/OID/NCEZID)" w:date="2016-09-21T10:52:00Z">
              <w:r w:rsidR="00717CE0">
                <w:rPr>
                  <w:rFonts w:ascii="Times New Roman" w:hAnsi="Times New Roman" w:cs="Times New Roman"/>
                </w:rPr>
                <w:t>They could have been eaten at home or outside the home.</w:t>
              </w:r>
              <w:r w:rsidR="00717CE0" w:rsidRPr="00890042">
                <w:rPr>
                  <w:rFonts w:ascii="Times New Roman" w:hAnsi="Times New Roman" w:cs="Times New Roman"/>
                </w:rPr>
                <w:t xml:space="preserve"> </w:t>
              </w:r>
            </w:ins>
            <w:r w:rsidRPr="00107352">
              <w:rPr>
                <w:rFonts w:ascii="Times New Roman" w:hAnsi="Times New Roman" w:cs="Times New Roman"/>
              </w:rPr>
              <w:t>Did {you/your child} eat any of these in the past 7 days</w:t>
            </w:r>
            <w:ins w:id="78" w:author="Marder, Ellyn P. (CDC/OID/NCEZID)" w:date="2016-09-21T10:03:00Z">
              <w:r w:rsidR="0055104F">
                <w:rPr>
                  <w:rFonts w:ascii="Times New Roman" w:hAnsi="Times New Roman" w:cs="Times New Roman"/>
                </w:rPr>
                <w:t xml:space="preserve">, since [insert </w:t>
              </w:r>
            </w:ins>
            <w:ins w:id="79" w:author="Marder, Ellyn P. (CDC/OID/NCEZID)" w:date="2016-09-27T08:49:00Z">
              <w:r w:rsidR="00FD00DC">
                <w:rPr>
                  <w:rFonts w:ascii="Times New Roman" w:hAnsi="Times New Roman" w:cs="Times New Roman"/>
                </w:rPr>
                <w:t xml:space="preserve">day, </w:t>
              </w:r>
            </w:ins>
            <w:ins w:id="80" w:author="Marder, Ellyn P. (CDC/OID/NCEZID)" w:date="2016-09-21T10:03:00Z">
              <w:r w:rsidR="0055104F">
                <w:rPr>
                  <w:rFonts w:ascii="Times New Roman" w:hAnsi="Times New Roman" w:cs="Times New Roman"/>
                </w:rPr>
                <w:t>date]</w:t>
              </w:r>
              <w:r w:rsidR="0055104F" w:rsidRPr="00107352">
                <w:rPr>
                  <w:rFonts w:ascii="Times New Roman" w:hAnsi="Times New Roman" w:cs="Times New Roman"/>
                </w:rPr>
                <w:t>?</w:t>
              </w:r>
            </w:ins>
            <w:r w:rsidRPr="00107352">
              <w:rPr>
                <w:rFonts w:ascii="Times New Roman" w:hAnsi="Times New Roman" w:cs="Times New Roman"/>
              </w:rPr>
              <w:t xml:space="preserve">? </w:t>
            </w:r>
          </w:p>
        </w:tc>
        <w:tc>
          <w:tcPr>
            <w:tcW w:w="7009" w:type="dxa"/>
          </w:tcPr>
          <w:p w14:paraId="356C0408" w14:textId="77777777" w:rsidR="008F1E32" w:rsidRPr="00107352" w:rsidRDefault="008F1E32" w:rsidP="00107352">
            <w:pPr>
              <w:rPr>
                <w:rFonts w:ascii="Times New Roman" w:hAnsi="Times New Roman" w:cs="Times New Roman"/>
              </w:rPr>
            </w:pPr>
          </w:p>
        </w:tc>
        <w:tc>
          <w:tcPr>
            <w:tcW w:w="7009" w:type="dxa"/>
          </w:tcPr>
          <w:p w14:paraId="0BE372AA" w14:textId="77777777" w:rsidR="008F1E32" w:rsidRPr="00107352" w:rsidRDefault="008F1E32" w:rsidP="00107352">
            <w:pPr>
              <w:rPr>
                <w:rFonts w:ascii="Times New Roman" w:hAnsi="Times New Roman" w:cs="Times New Roman"/>
              </w:rPr>
            </w:pPr>
          </w:p>
        </w:tc>
        <w:tc>
          <w:tcPr>
            <w:tcW w:w="7009" w:type="dxa"/>
          </w:tcPr>
          <w:p w14:paraId="2FB2A060" w14:textId="77777777" w:rsidR="008F1E32" w:rsidRPr="00107352" w:rsidRDefault="008F1E32" w:rsidP="00107352">
            <w:pPr>
              <w:rPr>
                <w:rFonts w:ascii="Times New Roman" w:hAnsi="Times New Roman" w:cs="Times New Roman"/>
              </w:rPr>
            </w:pPr>
          </w:p>
        </w:tc>
      </w:tr>
      <w:tr w:rsidR="008F1E32" w:rsidRPr="0013667B" w14:paraId="7C807026" w14:textId="77777777" w:rsidTr="00E1421D">
        <w:trPr>
          <w:gridAfter w:val="3"/>
          <w:wAfter w:w="21027" w:type="dxa"/>
        </w:trPr>
        <w:tc>
          <w:tcPr>
            <w:tcW w:w="559" w:type="dxa"/>
          </w:tcPr>
          <w:p w14:paraId="32070DA5"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53A34895"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3A246D92"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228C5408" w14:textId="77777777" w:rsidR="008F1E32" w:rsidRPr="00890042" w:rsidRDefault="008F1E32" w:rsidP="00890042">
            <w:pPr>
              <w:rPr>
                <w:rFonts w:ascii="Times New Roman" w:hAnsi="Times New Roman" w:cs="Times New Roman"/>
              </w:rPr>
            </w:pPr>
          </w:p>
        </w:tc>
      </w:tr>
      <w:tr w:rsidR="008F1E32" w:rsidRPr="0013667B" w14:paraId="6908D9BA" w14:textId="77777777" w:rsidTr="00E1421D">
        <w:trPr>
          <w:gridAfter w:val="3"/>
          <w:wAfter w:w="21027" w:type="dxa"/>
        </w:trPr>
        <w:tc>
          <w:tcPr>
            <w:tcW w:w="559" w:type="dxa"/>
          </w:tcPr>
          <w:p w14:paraId="665B595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97E477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C88DEF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9DFC803"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Apples</w:t>
            </w:r>
          </w:p>
        </w:tc>
      </w:tr>
      <w:tr w:rsidR="008F1E32" w:rsidRPr="0013667B" w14:paraId="6D4B7E2C" w14:textId="77777777" w:rsidTr="00E1421D">
        <w:trPr>
          <w:gridAfter w:val="3"/>
          <w:wAfter w:w="21027" w:type="dxa"/>
        </w:trPr>
        <w:tc>
          <w:tcPr>
            <w:tcW w:w="559" w:type="dxa"/>
          </w:tcPr>
          <w:p w14:paraId="1395AF1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06A6B6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DA83AA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9DEA42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Pears</w:t>
            </w:r>
          </w:p>
        </w:tc>
      </w:tr>
      <w:tr w:rsidR="008F1E32" w:rsidRPr="0013667B" w14:paraId="69AF85A7" w14:textId="77777777" w:rsidTr="00E1421D">
        <w:trPr>
          <w:gridAfter w:val="3"/>
          <w:wAfter w:w="21027" w:type="dxa"/>
        </w:trPr>
        <w:tc>
          <w:tcPr>
            <w:tcW w:w="559" w:type="dxa"/>
          </w:tcPr>
          <w:p w14:paraId="0434455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453D41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7EFD7CBA"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DA6F91C" w14:textId="69C28099" w:rsidR="008F1E32" w:rsidRPr="0013667B" w:rsidRDefault="008F1E32" w:rsidP="00890042">
            <w:pPr>
              <w:rPr>
                <w:rFonts w:ascii="Times New Roman" w:hAnsi="Times New Roman" w:cs="Times New Roman"/>
                <w:i/>
              </w:rPr>
            </w:pPr>
            <w:r w:rsidRPr="00890042">
              <w:rPr>
                <w:rFonts w:ascii="Times New Roman" w:hAnsi="Times New Roman" w:cs="Times New Roman"/>
              </w:rPr>
              <w:t xml:space="preserve">Peaches, nectarines, apricots, </w:t>
            </w:r>
            <w:r w:rsidR="003F5CA5" w:rsidRPr="00890042">
              <w:rPr>
                <w:rFonts w:ascii="Times New Roman" w:hAnsi="Times New Roman" w:cs="Times New Roman"/>
              </w:rPr>
              <w:t xml:space="preserve">or </w:t>
            </w:r>
            <w:r w:rsidRPr="00890042">
              <w:rPr>
                <w:rFonts w:ascii="Times New Roman" w:hAnsi="Times New Roman" w:cs="Times New Roman"/>
              </w:rPr>
              <w:t xml:space="preserve">plums </w:t>
            </w:r>
          </w:p>
        </w:tc>
      </w:tr>
      <w:tr w:rsidR="008F1E32" w:rsidRPr="0013667B" w14:paraId="1362CCFC" w14:textId="77777777" w:rsidTr="00E1421D">
        <w:trPr>
          <w:gridAfter w:val="3"/>
          <w:wAfter w:w="21027" w:type="dxa"/>
        </w:trPr>
        <w:tc>
          <w:tcPr>
            <w:tcW w:w="559" w:type="dxa"/>
          </w:tcPr>
          <w:p w14:paraId="0DA759B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82AB47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959853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A590007"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Cantaloupe</w:t>
            </w:r>
          </w:p>
        </w:tc>
      </w:tr>
      <w:tr w:rsidR="008F1E32" w:rsidRPr="0013667B" w14:paraId="0A4C9C74" w14:textId="77777777" w:rsidTr="00E1421D">
        <w:trPr>
          <w:gridAfter w:val="3"/>
          <w:wAfter w:w="21027" w:type="dxa"/>
        </w:trPr>
        <w:tc>
          <w:tcPr>
            <w:tcW w:w="559" w:type="dxa"/>
          </w:tcPr>
          <w:p w14:paraId="505E9B1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87190E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7D016C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06A09E"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Honeydew</w:t>
            </w:r>
          </w:p>
        </w:tc>
      </w:tr>
      <w:tr w:rsidR="008F1E32" w:rsidRPr="0013667B" w14:paraId="2013F1F4" w14:textId="77777777" w:rsidTr="00E1421D">
        <w:trPr>
          <w:gridAfter w:val="3"/>
          <w:wAfter w:w="21027" w:type="dxa"/>
        </w:trPr>
        <w:tc>
          <w:tcPr>
            <w:tcW w:w="559" w:type="dxa"/>
          </w:tcPr>
          <w:p w14:paraId="381AB37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363548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4AE0A9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3D93D5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Watermelon</w:t>
            </w:r>
          </w:p>
        </w:tc>
      </w:tr>
      <w:tr w:rsidR="008F1E32" w:rsidRPr="0013667B" w14:paraId="3328B8F9" w14:textId="77777777" w:rsidTr="00E1421D">
        <w:trPr>
          <w:gridAfter w:val="3"/>
          <w:wAfter w:w="21027" w:type="dxa"/>
        </w:trPr>
        <w:tc>
          <w:tcPr>
            <w:tcW w:w="559" w:type="dxa"/>
          </w:tcPr>
          <w:p w14:paraId="3835D6F6"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484737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84F26E6"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F94310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Pre-packaged, store-bought fresh fruit salad</w:t>
            </w:r>
          </w:p>
        </w:tc>
      </w:tr>
      <w:tr w:rsidR="008F1E32" w:rsidRPr="0013667B" w14:paraId="02574D27" w14:textId="77777777" w:rsidTr="00E1421D">
        <w:trPr>
          <w:gridAfter w:val="3"/>
          <w:wAfter w:w="21027" w:type="dxa"/>
        </w:trPr>
        <w:tc>
          <w:tcPr>
            <w:tcW w:w="559" w:type="dxa"/>
          </w:tcPr>
          <w:p w14:paraId="3C4CF87B" w14:textId="77777777" w:rsidR="008F1E32" w:rsidRPr="0013667B" w:rsidRDefault="008F1E32" w:rsidP="0013667B">
            <w:pPr>
              <w:jc w:val="center"/>
              <w:rPr>
                <w:rFonts w:ascii="Times New Roman" w:hAnsi="Times New Roman" w:cs="Times New Roman"/>
              </w:rPr>
            </w:pPr>
          </w:p>
        </w:tc>
        <w:tc>
          <w:tcPr>
            <w:tcW w:w="559" w:type="dxa"/>
          </w:tcPr>
          <w:p w14:paraId="6FE56038" w14:textId="77777777" w:rsidR="008F1E32" w:rsidRPr="0013667B" w:rsidRDefault="008F1E32" w:rsidP="00107352">
            <w:pPr>
              <w:jc w:val="center"/>
              <w:rPr>
                <w:rFonts w:ascii="Times New Roman" w:hAnsi="Times New Roman" w:cs="Times New Roman"/>
              </w:rPr>
            </w:pPr>
          </w:p>
        </w:tc>
        <w:tc>
          <w:tcPr>
            <w:tcW w:w="559" w:type="dxa"/>
          </w:tcPr>
          <w:p w14:paraId="4DA946DE" w14:textId="77777777" w:rsidR="008F1E32" w:rsidRPr="00107352" w:rsidRDefault="008F1E32" w:rsidP="00107352">
            <w:pPr>
              <w:jc w:val="center"/>
              <w:rPr>
                <w:rFonts w:ascii="Times New Roman" w:hAnsi="Times New Roman" w:cs="Times New Roman"/>
              </w:rPr>
            </w:pPr>
          </w:p>
        </w:tc>
        <w:tc>
          <w:tcPr>
            <w:tcW w:w="8866" w:type="dxa"/>
          </w:tcPr>
          <w:p w14:paraId="72109CAB" w14:textId="77777777" w:rsidR="008F1E32" w:rsidRPr="00890042" w:rsidRDefault="008F1E32" w:rsidP="00890042">
            <w:pPr>
              <w:rPr>
                <w:rFonts w:ascii="Times New Roman" w:hAnsi="Times New Roman" w:cs="Times New Roman"/>
                <w:b/>
              </w:rPr>
            </w:pPr>
          </w:p>
        </w:tc>
      </w:tr>
      <w:tr w:rsidR="008F1E32" w:rsidRPr="00107352" w14:paraId="7FBC1CFC" w14:textId="77777777" w:rsidTr="00E1421D">
        <w:tc>
          <w:tcPr>
            <w:tcW w:w="10543" w:type="dxa"/>
            <w:gridSpan w:val="4"/>
          </w:tcPr>
          <w:p w14:paraId="6A377C8D" w14:textId="3FC64D5E" w:rsidR="008F1E32" w:rsidRPr="00107352" w:rsidRDefault="008F1E32" w:rsidP="00717CE0">
            <w:pPr>
              <w:rPr>
                <w:rFonts w:ascii="Times New Roman" w:hAnsi="Times New Roman" w:cs="Times New Roman"/>
                <w:b/>
              </w:rPr>
            </w:pPr>
            <w:r w:rsidRPr="0013667B">
              <w:rPr>
                <w:rFonts w:ascii="Times New Roman" w:hAnsi="Times New Roman" w:cs="Times New Roman"/>
              </w:rPr>
              <w:t xml:space="preserve">Now I’ll ask you about raw </w:t>
            </w:r>
            <w:r w:rsidRPr="0013667B">
              <w:rPr>
                <w:rFonts w:ascii="Times New Roman" w:hAnsi="Times New Roman" w:cs="Times New Roman"/>
                <w:b/>
              </w:rPr>
              <w:t>vegetables</w:t>
            </w:r>
            <w:r w:rsidRPr="00107352">
              <w:rPr>
                <w:rFonts w:ascii="Times New Roman" w:hAnsi="Times New Roman" w:cs="Times New Roman"/>
              </w:rPr>
              <w:t xml:space="preserve"> in the past 7 days. </w:t>
            </w:r>
            <w:r w:rsidRPr="005A0BF8">
              <w:rPr>
                <w:rFonts w:ascii="Times New Roman" w:hAnsi="Times New Roman" w:cs="Times New Roman"/>
                <w:u w:val="single"/>
              </w:rPr>
              <w:t>Don’t say yes if the vegetable was cooked, had been frozen, or came in a can.</w:t>
            </w:r>
            <w:ins w:id="81" w:author="Marder, Ellyn P. (CDC/OID/NCEZID)" w:date="2016-09-21T10:52:00Z">
              <w:r w:rsidR="00717CE0" w:rsidRPr="005A0BF8">
                <w:rPr>
                  <w:rFonts w:ascii="Times New Roman" w:hAnsi="Times New Roman" w:cs="Times New Roman"/>
                  <w:u w:val="single"/>
                </w:rPr>
                <w:t xml:space="preserve"> They could have been eaten at home or outside the home</w:t>
              </w:r>
              <w:r w:rsidR="00717CE0">
                <w:rPr>
                  <w:rFonts w:ascii="Times New Roman" w:hAnsi="Times New Roman" w:cs="Times New Roman"/>
                </w:rPr>
                <w:t>.</w:t>
              </w:r>
            </w:ins>
            <w:del w:id="82" w:author="Marder, Ellyn P. (CDC/OID/NCEZID)" w:date="2016-09-21T10:52:00Z">
              <w:r w:rsidRPr="00107352" w:rsidDel="00717CE0">
                <w:rPr>
                  <w:rFonts w:ascii="Times New Roman" w:hAnsi="Times New Roman" w:cs="Times New Roman"/>
                </w:rPr>
                <w:delText xml:space="preserve"> </w:delText>
              </w:r>
            </w:del>
            <w:r w:rsidRPr="00107352">
              <w:rPr>
                <w:rFonts w:ascii="Times New Roman" w:hAnsi="Times New Roman" w:cs="Times New Roman"/>
              </w:rPr>
              <w:t xml:space="preserve"> In the past 7 days</w:t>
            </w:r>
            <w:ins w:id="83" w:author="Marder, Ellyn P. (CDC/OID/NCEZID)" w:date="2016-09-21T10:03:00Z">
              <w:r w:rsidR="0055104F">
                <w:rPr>
                  <w:rFonts w:ascii="Times New Roman" w:hAnsi="Times New Roman" w:cs="Times New Roman"/>
                </w:rPr>
                <w:t xml:space="preserve">, since [insert </w:t>
              </w:r>
            </w:ins>
            <w:ins w:id="84" w:author="Marder, Ellyn P. (CDC/OID/NCEZID)" w:date="2016-09-27T08:49:00Z">
              <w:r w:rsidR="00FD00DC">
                <w:rPr>
                  <w:rFonts w:ascii="Times New Roman" w:hAnsi="Times New Roman" w:cs="Times New Roman"/>
                </w:rPr>
                <w:t xml:space="preserve">day, </w:t>
              </w:r>
            </w:ins>
            <w:ins w:id="85" w:author="Marder, Ellyn P. (CDC/OID/NCEZID)" w:date="2016-09-21T10:03:00Z">
              <w:r w:rsidR="0055104F">
                <w:rPr>
                  <w:rFonts w:ascii="Times New Roman" w:hAnsi="Times New Roman" w:cs="Times New Roman"/>
                </w:rPr>
                <w:t>date]</w:t>
              </w:r>
            </w:ins>
            <w:r w:rsidRPr="00107352">
              <w:rPr>
                <w:rFonts w:ascii="Times New Roman" w:hAnsi="Times New Roman" w:cs="Times New Roman"/>
              </w:rPr>
              <w:t>, did {you/you child} eat any of the following raw or uncooked vegetables?</w:t>
            </w:r>
          </w:p>
        </w:tc>
        <w:tc>
          <w:tcPr>
            <w:tcW w:w="7009" w:type="dxa"/>
          </w:tcPr>
          <w:p w14:paraId="6DB20D95" w14:textId="77777777" w:rsidR="008F1E32" w:rsidRPr="00107352" w:rsidRDefault="008F1E32" w:rsidP="00107352">
            <w:pPr>
              <w:rPr>
                <w:rFonts w:ascii="Times New Roman" w:hAnsi="Times New Roman" w:cs="Times New Roman"/>
              </w:rPr>
            </w:pPr>
          </w:p>
        </w:tc>
        <w:tc>
          <w:tcPr>
            <w:tcW w:w="7009" w:type="dxa"/>
          </w:tcPr>
          <w:p w14:paraId="62BFEE3C" w14:textId="77777777" w:rsidR="008F1E32" w:rsidRPr="00107352" w:rsidRDefault="008F1E32" w:rsidP="00107352">
            <w:pPr>
              <w:rPr>
                <w:rFonts w:ascii="Times New Roman" w:hAnsi="Times New Roman" w:cs="Times New Roman"/>
              </w:rPr>
            </w:pPr>
          </w:p>
        </w:tc>
        <w:tc>
          <w:tcPr>
            <w:tcW w:w="7009" w:type="dxa"/>
          </w:tcPr>
          <w:p w14:paraId="78235D38" w14:textId="77777777" w:rsidR="008F1E32" w:rsidRPr="00107352" w:rsidRDefault="008F1E32" w:rsidP="00107352">
            <w:pPr>
              <w:rPr>
                <w:rFonts w:ascii="Times New Roman" w:hAnsi="Times New Roman" w:cs="Times New Roman"/>
              </w:rPr>
            </w:pPr>
          </w:p>
        </w:tc>
      </w:tr>
      <w:tr w:rsidR="008F1E32" w:rsidRPr="0013667B" w14:paraId="4FB99645" w14:textId="77777777" w:rsidTr="00E1421D">
        <w:trPr>
          <w:gridAfter w:val="3"/>
          <w:wAfter w:w="21027" w:type="dxa"/>
        </w:trPr>
        <w:tc>
          <w:tcPr>
            <w:tcW w:w="559" w:type="dxa"/>
          </w:tcPr>
          <w:p w14:paraId="6EB0E242"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12E501C7"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7681F63F"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72D0CF9C" w14:textId="77777777" w:rsidR="008F1E32" w:rsidRPr="00890042" w:rsidRDefault="008F1E32" w:rsidP="00890042">
            <w:pPr>
              <w:rPr>
                <w:rFonts w:ascii="Times New Roman" w:hAnsi="Times New Roman" w:cs="Times New Roman"/>
              </w:rPr>
            </w:pPr>
          </w:p>
        </w:tc>
      </w:tr>
      <w:tr w:rsidR="008F1E32" w:rsidRPr="0013667B" w14:paraId="6A6E6FA0" w14:textId="77777777" w:rsidTr="00E1421D">
        <w:trPr>
          <w:gridAfter w:val="3"/>
          <w:wAfter w:w="21027" w:type="dxa"/>
        </w:trPr>
        <w:tc>
          <w:tcPr>
            <w:tcW w:w="559" w:type="dxa"/>
          </w:tcPr>
          <w:p w14:paraId="1DC6C5FC"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DA6241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9C48F5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4BC64A9"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Celery</w:t>
            </w:r>
          </w:p>
        </w:tc>
      </w:tr>
      <w:tr w:rsidR="008F1E32" w:rsidRPr="0013667B" w14:paraId="297A3E8A" w14:textId="77777777" w:rsidTr="00E1421D">
        <w:trPr>
          <w:gridAfter w:val="3"/>
          <w:wAfter w:w="21027" w:type="dxa"/>
        </w:trPr>
        <w:tc>
          <w:tcPr>
            <w:tcW w:w="559" w:type="dxa"/>
          </w:tcPr>
          <w:p w14:paraId="29BD2AD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9221CA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CB3022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A6540F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Carrots </w:t>
            </w:r>
          </w:p>
        </w:tc>
      </w:tr>
      <w:tr w:rsidR="008F1E32" w:rsidRPr="0013667B" w14:paraId="0C1F979F" w14:textId="77777777" w:rsidTr="00E1421D">
        <w:trPr>
          <w:gridAfter w:val="3"/>
          <w:wAfter w:w="21027" w:type="dxa"/>
        </w:trPr>
        <w:tc>
          <w:tcPr>
            <w:tcW w:w="559" w:type="dxa"/>
          </w:tcPr>
          <w:p w14:paraId="51BE02C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17E8E67"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F29B8A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E9E5B4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Green onions or scallions</w:t>
            </w:r>
          </w:p>
        </w:tc>
      </w:tr>
      <w:tr w:rsidR="008F1E32" w:rsidRPr="0013667B" w14:paraId="6CA67EEB" w14:textId="77777777" w:rsidTr="00E1421D">
        <w:trPr>
          <w:gridAfter w:val="3"/>
          <w:wAfter w:w="21027" w:type="dxa"/>
        </w:trPr>
        <w:tc>
          <w:tcPr>
            <w:tcW w:w="559" w:type="dxa"/>
          </w:tcPr>
          <w:p w14:paraId="33085B6C"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2A7FB9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16C13B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A3D4C5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Avocado or guacamole</w:t>
            </w:r>
          </w:p>
        </w:tc>
      </w:tr>
      <w:tr w:rsidR="008F1E32" w:rsidRPr="0013667B" w14:paraId="53142567" w14:textId="77777777" w:rsidTr="00E1421D">
        <w:trPr>
          <w:gridAfter w:val="3"/>
          <w:wAfter w:w="21027" w:type="dxa"/>
        </w:trPr>
        <w:tc>
          <w:tcPr>
            <w:tcW w:w="559" w:type="dxa"/>
          </w:tcPr>
          <w:p w14:paraId="4A5FEAF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CC6E23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4E1774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8A9BF13" w14:textId="0522A818"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Fresh tomatoes, including in a sandwich, burger, or salad </w:t>
            </w:r>
            <w:r w:rsidRPr="00890042">
              <w:rPr>
                <w:rFonts w:ascii="Times New Roman" w:hAnsi="Times New Roman" w:cs="Times New Roman"/>
                <w:i/>
              </w:rPr>
              <w:t>If yes…</w:t>
            </w:r>
          </w:p>
        </w:tc>
      </w:tr>
      <w:tr w:rsidR="008F1E32" w:rsidRPr="0013667B" w14:paraId="278C3D5A" w14:textId="77777777" w:rsidTr="00E1421D">
        <w:trPr>
          <w:gridAfter w:val="3"/>
          <w:wAfter w:w="21027" w:type="dxa"/>
        </w:trPr>
        <w:tc>
          <w:tcPr>
            <w:tcW w:w="559" w:type="dxa"/>
          </w:tcPr>
          <w:p w14:paraId="46EBB0A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AE5583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B7592B1"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88954E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Roma tomatoes</w:t>
            </w:r>
          </w:p>
        </w:tc>
      </w:tr>
      <w:tr w:rsidR="008F1E32" w:rsidRPr="0013667B" w14:paraId="3C3F3A0D" w14:textId="77777777" w:rsidTr="00E1421D">
        <w:trPr>
          <w:gridAfter w:val="3"/>
          <w:wAfter w:w="21027" w:type="dxa"/>
        </w:trPr>
        <w:tc>
          <w:tcPr>
            <w:tcW w:w="559" w:type="dxa"/>
          </w:tcPr>
          <w:p w14:paraId="4A1A681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217C4EB"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4EA5CAA"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DF1B1CE"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Small, bite-sized tomatoes such as grape or cherry tomatoes</w:t>
            </w:r>
          </w:p>
        </w:tc>
      </w:tr>
      <w:tr w:rsidR="008F1E32" w:rsidRPr="0013667B" w14:paraId="70EFA081" w14:textId="77777777" w:rsidTr="00E1421D">
        <w:trPr>
          <w:gridAfter w:val="3"/>
          <w:wAfter w:w="21027" w:type="dxa"/>
        </w:trPr>
        <w:tc>
          <w:tcPr>
            <w:tcW w:w="559" w:type="dxa"/>
          </w:tcPr>
          <w:p w14:paraId="60A2D54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1DC9C05"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75A517E"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EF53B46" w14:textId="1BD2DBC6" w:rsidR="008F1E32" w:rsidRPr="00890042" w:rsidRDefault="008F1E32" w:rsidP="00EA70BC">
            <w:pPr>
              <w:rPr>
                <w:rFonts w:ascii="Times New Roman" w:hAnsi="Times New Roman" w:cs="Times New Roman"/>
              </w:rPr>
            </w:pPr>
            <w:r w:rsidRPr="00890042">
              <w:rPr>
                <w:rFonts w:ascii="Times New Roman" w:hAnsi="Times New Roman" w:cs="Times New Roman"/>
              </w:rPr>
              <w:t xml:space="preserve">Fresh salsa or </w:t>
            </w:r>
            <w:proofErr w:type="spellStart"/>
            <w:r w:rsidRPr="00890042">
              <w:rPr>
                <w:rFonts w:ascii="Times New Roman" w:hAnsi="Times New Roman" w:cs="Times New Roman"/>
              </w:rPr>
              <w:t>pico</w:t>
            </w:r>
            <w:proofErr w:type="spellEnd"/>
            <w:r w:rsidRPr="00890042">
              <w:rPr>
                <w:rFonts w:ascii="Times New Roman" w:hAnsi="Times New Roman" w:cs="Times New Roman"/>
              </w:rPr>
              <w:t xml:space="preserve"> de </w:t>
            </w:r>
            <w:proofErr w:type="spellStart"/>
            <w:r w:rsidRPr="00890042">
              <w:rPr>
                <w:rFonts w:ascii="Times New Roman" w:hAnsi="Times New Roman" w:cs="Times New Roman"/>
              </w:rPr>
              <w:t>gallo</w:t>
            </w:r>
            <w:proofErr w:type="spellEnd"/>
            <w:r w:rsidR="00EA70BC">
              <w:rPr>
                <w:rFonts w:ascii="Times New Roman" w:hAnsi="Times New Roman" w:cs="Times New Roman"/>
              </w:rPr>
              <w:t>, not from a jar or can</w:t>
            </w:r>
          </w:p>
        </w:tc>
      </w:tr>
      <w:tr w:rsidR="008F1E32" w:rsidRPr="0013667B" w14:paraId="461C1671" w14:textId="77777777" w:rsidTr="00E1421D">
        <w:trPr>
          <w:gridAfter w:val="3"/>
          <w:wAfter w:w="21027" w:type="dxa"/>
        </w:trPr>
        <w:tc>
          <w:tcPr>
            <w:tcW w:w="559" w:type="dxa"/>
          </w:tcPr>
          <w:p w14:paraId="33ED57E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352B14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668DC8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FDFC1D5" w14:textId="0345F3CE" w:rsidR="008F1E32" w:rsidRPr="00890042" w:rsidRDefault="008F1E32" w:rsidP="00890042">
            <w:pPr>
              <w:rPr>
                <w:rFonts w:ascii="Times New Roman" w:hAnsi="Times New Roman" w:cs="Times New Roman"/>
              </w:rPr>
            </w:pPr>
            <w:r w:rsidRPr="00890042">
              <w:rPr>
                <w:rFonts w:ascii="Times New Roman" w:hAnsi="Times New Roman" w:cs="Times New Roman"/>
              </w:rPr>
              <w:t>Zucchini, yellow</w:t>
            </w:r>
            <w:r w:rsidR="00EA70BC">
              <w:rPr>
                <w:rFonts w:ascii="Times New Roman" w:hAnsi="Times New Roman" w:cs="Times New Roman"/>
              </w:rPr>
              <w:t>,</w:t>
            </w:r>
            <w:r w:rsidRPr="00890042">
              <w:rPr>
                <w:rFonts w:ascii="Times New Roman" w:hAnsi="Times New Roman" w:cs="Times New Roman"/>
              </w:rPr>
              <w:t xml:space="preserve"> or other summer squash </w:t>
            </w:r>
          </w:p>
        </w:tc>
      </w:tr>
      <w:tr w:rsidR="008F1E32" w:rsidRPr="0013667B" w14:paraId="57C9ACA3" w14:textId="77777777" w:rsidTr="00E1421D">
        <w:trPr>
          <w:gridAfter w:val="3"/>
          <w:wAfter w:w="21027" w:type="dxa"/>
        </w:trPr>
        <w:tc>
          <w:tcPr>
            <w:tcW w:w="559" w:type="dxa"/>
          </w:tcPr>
          <w:p w14:paraId="3E95D5E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53AD0A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C62C40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406E69B" w14:textId="09F6C40B" w:rsidR="008F1E32" w:rsidRPr="00890042" w:rsidRDefault="008F1E32" w:rsidP="0082311F">
            <w:pPr>
              <w:rPr>
                <w:rFonts w:ascii="Times New Roman" w:hAnsi="Times New Roman" w:cs="Times New Roman"/>
                <w:b/>
              </w:rPr>
            </w:pPr>
            <w:r w:rsidRPr="00890042">
              <w:rPr>
                <w:rFonts w:ascii="Times New Roman" w:hAnsi="Times New Roman" w:cs="Times New Roman"/>
              </w:rPr>
              <w:t xml:space="preserve">Sprouts such as alfalfa, bean, </w:t>
            </w:r>
            <w:ins w:id="86" w:author="Marder, Ellyn P. (CDC/OID/NCEZID)" w:date="2016-09-21T10:35:00Z">
              <w:r w:rsidR="0082311F">
                <w:rPr>
                  <w:rFonts w:ascii="Times New Roman" w:hAnsi="Times New Roman" w:cs="Times New Roman"/>
                </w:rPr>
                <w:t xml:space="preserve">or </w:t>
              </w:r>
            </w:ins>
            <w:r w:rsidRPr="00890042">
              <w:rPr>
                <w:rFonts w:ascii="Times New Roman" w:hAnsi="Times New Roman" w:cs="Times New Roman"/>
              </w:rPr>
              <w:t>clover</w:t>
            </w:r>
            <w:del w:id="87" w:author="Marder, Ellyn P. (CDC/OID/NCEZID)" w:date="2016-09-21T10:35:00Z">
              <w:r w:rsidRPr="00890042" w:rsidDel="0082311F">
                <w:rPr>
                  <w:rFonts w:ascii="Times New Roman" w:hAnsi="Times New Roman" w:cs="Times New Roman"/>
                </w:rPr>
                <w:delText>, or broccoli</w:delText>
              </w:r>
            </w:del>
          </w:p>
        </w:tc>
      </w:tr>
      <w:tr w:rsidR="008F1E32" w:rsidRPr="0013667B" w14:paraId="1821FAFB" w14:textId="77777777" w:rsidTr="00E1421D">
        <w:trPr>
          <w:gridAfter w:val="3"/>
          <w:wAfter w:w="21027" w:type="dxa"/>
        </w:trPr>
        <w:tc>
          <w:tcPr>
            <w:tcW w:w="559" w:type="dxa"/>
          </w:tcPr>
          <w:p w14:paraId="6EF0CB5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6B6D36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ED8F2CE"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3E7A140"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Cabbage</w:t>
            </w:r>
          </w:p>
        </w:tc>
      </w:tr>
      <w:tr w:rsidR="008F1E32" w:rsidRPr="0013667B" w14:paraId="75962693" w14:textId="77777777" w:rsidTr="00E1421D">
        <w:trPr>
          <w:gridAfter w:val="3"/>
          <w:wAfter w:w="21027" w:type="dxa"/>
        </w:trPr>
        <w:tc>
          <w:tcPr>
            <w:tcW w:w="559" w:type="dxa"/>
          </w:tcPr>
          <w:p w14:paraId="6AA623DB" w14:textId="58E78FDB" w:rsidR="008F1E32" w:rsidRPr="0013667B" w:rsidRDefault="008F1E32" w:rsidP="0013667B">
            <w:pPr>
              <w:jc w:val="center"/>
              <w:rPr>
                <w:rFonts w:ascii="Times New Roman" w:hAnsi="Times New Roman" w:cs="Times New Roman"/>
              </w:rPr>
            </w:pPr>
            <w:del w:id="88" w:author="Marder, Ellyn P. (CDC/OID/NCEZID)" w:date="2016-09-29T08:26:00Z">
              <w:r w:rsidRPr="0013667B" w:rsidDel="00852911">
                <w:rPr>
                  <w:rFonts w:ascii="Times New Roman" w:hAnsi="Times New Roman" w:cs="Times New Roman"/>
                </w:rPr>
                <w:delText></w:delText>
              </w:r>
            </w:del>
          </w:p>
        </w:tc>
        <w:tc>
          <w:tcPr>
            <w:tcW w:w="559" w:type="dxa"/>
          </w:tcPr>
          <w:p w14:paraId="02BA7D00" w14:textId="2F011DF8" w:rsidR="008F1E32" w:rsidRPr="0013667B" w:rsidRDefault="008F1E32" w:rsidP="00107352">
            <w:pPr>
              <w:jc w:val="center"/>
              <w:rPr>
                <w:rFonts w:ascii="Times New Roman" w:hAnsi="Times New Roman" w:cs="Times New Roman"/>
              </w:rPr>
            </w:pPr>
            <w:del w:id="89" w:author="Marder, Ellyn P. (CDC/OID/NCEZID)" w:date="2016-09-29T08:26:00Z">
              <w:r w:rsidRPr="0013667B" w:rsidDel="00852911">
                <w:rPr>
                  <w:rFonts w:ascii="Times New Roman" w:hAnsi="Times New Roman" w:cs="Times New Roman"/>
                </w:rPr>
                <w:delText></w:delText>
              </w:r>
            </w:del>
          </w:p>
        </w:tc>
        <w:tc>
          <w:tcPr>
            <w:tcW w:w="559" w:type="dxa"/>
          </w:tcPr>
          <w:p w14:paraId="475A26D1" w14:textId="5FD5FABD" w:rsidR="008F1E32" w:rsidRPr="00107352" w:rsidRDefault="008F1E32" w:rsidP="00107352">
            <w:pPr>
              <w:jc w:val="center"/>
              <w:rPr>
                <w:rFonts w:ascii="Times New Roman" w:hAnsi="Times New Roman" w:cs="Times New Roman"/>
              </w:rPr>
            </w:pPr>
            <w:del w:id="90" w:author="Marder, Ellyn P. (CDC/OID/NCEZID)" w:date="2016-09-29T08:26:00Z">
              <w:r w:rsidRPr="00107352" w:rsidDel="00852911">
                <w:rPr>
                  <w:rFonts w:ascii="Times New Roman" w:hAnsi="Times New Roman" w:cs="Times New Roman"/>
                </w:rPr>
                <w:delText></w:delText>
              </w:r>
            </w:del>
          </w:p>
        </w:tc>
        <w:tc>
          <w:tcPr>
            <w:tcW w:w="8866" w:type="dxa"/>
          </w:tcPr>
          <w:p w14:paraId="688FF425" w14:textId="1FE8F4BB" w:rsidR="008F1E32" w:rsidRPr="00890042" w:rsidRDefault="008F1E32" w:rsidP="00890042">
            <w:pPr>
              <w:rPr>
                <w:rFonts w:ascii="Times New Roman" w:hAnsi="Times New Roman" w:cs="Times New Roman"/>
                <w:b/>
              </w:rPr>
            </w:pPr>
            <w:r w:rsidRPr="00890042">
              <w:rPr>
                <w:rFonts w:ascii="Times New Roman" w:hAnsi="Times New Roman" w:cs="Times New Roman"/>
              </w:rPr>
              <w:t>Leafy greens such as lettuce, spinach, or kale such as in a salad, on a sandwich or burger</w:t>
            </w:r>
          </w:p>
        </w:tc>
      </w:tr>
      <w:tr w:rsidR="00852911" w:rsidRPr="0013667B" w14:paraId="341C1AFE" w14:textId="77777777" w:rsidTr="00E1421D">
        <w:trPr>
          <w:gridAfter w:val="3"/>
          <w:wAfter w:w="21027" w:type="dxa"/>
          <w:ins w:id="91" w:author="Marder, Ellyn P. (CDC/OID/NCEZID)" w:date="2016-09-29T08:27:00Z"/>
        </w:trPr>
        <w:tc>
          <w:tcPr>
            <w:tcW w:w="559" w:type="dxa"/>
          </w:tcPr>
          <w:p w14:paraId="3184C84C" w14:textId="632D9992" w:rsidR="00852911" w:rsidRPr="0013667B" w:rsidRDefault="00852911" w:rsidP="00852911">
            <w:pPr>
              <w:jc w:val="center"/>
              <w:rPr>
                <w:ins w:id="92" w:author="Marder, Ellyn P. (CDC/OID/NCEZID)" w:date="2016-09-29T08:27:00Z"/>
                <w:rFonts w:ascii="Times New Roman" w:hAnsi="Times New Roman" w:cs="Times New Roman"/>
              </w:rPr>
            </w:pPr>
            <w:ins w:id="93" w:author="Marder, Ellyn P. (CDC/OID/NCEZID)" w:date="2016-09-29T08:28:00Z">
              <w:r w:rsidRPr="0013667B">
                <w:rPr>
                  <w:rFonts w:ascii="Times New Roman" w:hAnsi="Times New Roman" w:cs="Times New Roman"/>
                </w:rPr>
                <w:t></w:t>
              </w:r>
            </w:ins>
          </w:p>
        </w:tc>
        <w:tc>
          <w:tcPr>
            <w:tcW w:w="559" w:type="dxa"/>
          </w:tcPr>
          <w:p w14:paraId="4E04EA9E" w14:textId="6769630F" w:rsidR="00852911" w:rsidRPr="0013667B" w:rsidRDefault="00852911" w:rsidP="00852911">
            <w:pPr>
              <w:jc w:val="center"/>
              <w:rPr>
                <w:ins w:id="94" w:author="Marder, Ellyn P. (CDC/OID/NCEZID)" w:date="2016-09-29T08:27:00Z"/>
                <w:rFonts w:ascii="Times New Roman" w:hAnsi="Times New Roman" w:cs="Times New Roman"/>
              </w:rPr>
            </w:pPr>
            <w:ins w:id="95" w:author="Marder, Ellyn P. (CDC/OID/NCEZID)" w:date="2016-09-29T08:28:00Z">
              <w:r w:rsidRPr="0013667B">
                <w:rPr>
                  <w:rFonts w:ascii="Times New Roman" w:hAnsi="Times New Roman" w:cs="Times New Roman"/>
                </w:rPr>
                <w:t></w:t>
              </w:r>
            </w:ins>
          </w:p>
        </w:tc>
        <w:tc>
          <w:tcPr>
            <w:tcW w:w="559" w:type="dxa"/>
          </w:tcPr>
          <w:p w14:paraId="2DA9A107" w14:textId="510A1B4D" w:rsidR="00852911" w:rsidRPr="00107352" w:rsidRDefault="00852911" w:rsidP="00852911">
            <w:pPr>
              <w:jc w:val="center"/>
              <w:rPr>
                <w:ins w:id="96" w:author="Marder, Ellyn P. (CDC/OID/NCEZID)" w:date="2016-09-29T08:27:00Z"/>
                <w:rFonts w:ascii="Times New Roman" w:hAnsi="Times New Roman" w:cs="Times New Roman"/>
              </w:rPr>
            </w:pPr>
            <w:ins w:id="97" w:author="Marder, Ellyn P. (CDC/OID/NCEZID)" w:date="2016-09-29T08:28:00Z">
              <w:r w:rsidRPr="00107352">
                <w:rPr>
                  <w:rFonts w:ascii="Times New Roman" w:hAnsi="Times New Roman" w:cs="Times New Roman"/>
                </w:rPr>
                <w:t></w:t>
              </w:r>
            </w:ins>
          </w:p>
        </w:tc>
        <w:tc>
          <w:tcPr>
            <w:tcW w:w="8866" w:type="dxa"/>
          </w:tcPr>
          <w:p w14:paraId="5F9361CF" w14:textId="76CE8C11" w:rsidR="00852911" w:rsidRDefault="00852911" w:rsidP="00852911">
            <w:pPr>
              <w:rPr>
                <w:ins w:id="98" w:author="Marder, Ellyn P. (CDC/OID/NCEZID)" w:date="2016-09-29T08:27:00Z"/>
                <w:rFonts w:ascii="Times New Roman" w:hAnsi="Times New Roman" w:cs="Times New Roman"/>
              </w:rPr>
            </w:pPr>
            <w:ins w:id="99" w:author="Marder, Ellyn P. (CDC/OID/NCEZID)" w:date="2016-09-29T08:28:00Z">
              <w:r>
                <w:rPr>
                  <w:rFonts w:ascii="Times New Roman" w:hAnsi="Times New Roman" w:cs="Times New Roman"/>
                </w:rPr>
                <w:t>Iceberg lettuce, such as in a salad, on a sandwich or burger</w:t>
              </w:r>
            </w:ins>
          </w:p>
        </w:tc>
      </w:tr>
      <w:tr w:rsidR="00852911" w:rsidRPr="0013667B" w14:paraId="1E1D851B" w14:textId="77777777" w:rsidTr="00E1421D">
        <w:trPr>
          <w:gridAfter w:val="3"/>
          <w:wAfter w:w="21027" w:type="dxa"/>
          <w:ins w:id="100" w:author="Marder, Ellyn P. (CDC/OID/NCEZID)" w:date="2016-09-29T08:27:00Z"/>
        </w:trPr>
        <w:tc>
          <w:tcPr>
            <w:tcW w:w="559" w:type="dxa"/>
          </w:tcPr>
          <w:p w14:paraId="6946419B" w14:textId="06576E70" w:rsidR="00852911" w:rsidRPr="0013667B" w:rsidRDefault="00852911" w:rsidP="00852911">
            <w:pPr>
              <w:jc w:val="center"/>
              <w:rPr>
                <w:ins w:id="101" w:author="Marder, Ellyn P. (CDC/OID/NCEZID)" w:date="2016-09-29T08:27:00Z"/>
                <w:rFonts w:ascii="Times New Roman" w:hAnsi="Times New Roman" w:cs="Times New Roman"/>
              </w:rPr>
            </w:pPr>
            <w:ins w:id="102" w:author="Marder, Ellyn P. (CDC/OID/NCEZID)" w:date="2016-09-29T08:27:00Z">
              <w:r w:rsidRPr="0013667B">
                <w:rPr>
                  <w:rFonts w:ascii="Times New Roman" w:hAnsi="Times New Roman" w:cs="Times New Roman"/>
                </w:rPr>
                <w:t></w:t>
              </w:r>
            </w:ins>
          </w:p>
        </w:tc>
        <w:tc>
          <w:tcPr>
            <w:tcW w:w="559" w:type="dxa"/>
          </w:tcPr>
          <w:p w14:paraId="474FD603" w14:textId="633461AD" w:rsidR="00852911" w:rsidRPr="0013667B" w:rsidRDefault="00852911" w:rsidP="00852911">
            <w:pPr>
              <w:jc w:val="center"/>
              <w:rPr>
                <w:ins w:id="103" w:author="Marder, Ellyn P. (CDC/OID/NCEZID)" w:date="2016-09-29T08:27:00Z"/>
                <w:rFonts w:ascii="Times New Roman" w:hAnsi="Times New Roman" w:cs="Times New Roman"/>
              </w:rPr>
            </w:pPr>
            <w:ins w:id="104" w:author="Marder, Ellyn P. (CDC/OID/NCEZID)" w:date="2016-09-29T08:27:00Z">
              <w:r w:rsidRPr="0013667B">
                <w:rPr>
                  <w:rFonts w:ascii="Times New Roman" w:hAnsi="Times New Roman" w:cs="Times New Roman"/>
                </w:rPr>
                <w:t></w:t>
              </w:r>
            </w:ins>
          </w:p>
        </w:tc>
        <w:tc>
          <w:tcPr>
            <w:tcW w:w="559" w:type="dxa"/>
          </w:tcPr>
          <w:p w14:paraId="5CD210D9" w14:textId="6B942361" w:rsidR="00852911" w:rsidRPr="00107352" w:rsidRDefault="00852911" w:rsidP="00852911">
            <w:pPr>
              <w:jc w:val="center"/>
              <w:rPr>
                <w:ins w:id="105" w:author="Marder, Ellyn P. (CDC/OID/NCEZID)" w:date="2016-09-29T08:27:00Z"/>
                <w:rFonts w:ascii="Times New Roman" w:hAnsi="Times New Roman" w:cs="Times New Roman"/>
              </w:rPr>
            </w:pPr>
            <w:ins w:id="106" w:author="Marder, Ellyn P. (CDC/OID/NCEZID)" w:date="2016-09-29T08:27:00Z">
              <w:r w:rsidRPr="00107352">
                <w:rPr>
                  <w:rFonts w:ascii="Times New Roman" w:hAnsi="Times New Roman" w:cs="Times New Roman"/>
                </w:rPr>
                <w:t></w:t>
              </w:r>
            </w:ins>
          </w:p>
        </w:tc>
        <w:tc>
          <w:tcPr>
            <w:tcW w:w="8866" w:type="dxa"/>
          </w:tcPr>
          <w:p w14:paraId="01DD33EC" w14:textId="7A6D59E2" w:rsidR="00852911" w:rsidRPr="00890042" w:rsidRDefault="00852911" w:rsidP="00852911">
            <w:pPr>
              <w:rPr>
                <w:ins w:id="107" w:author="Marder, Ellyn P. (CDC/OID/NCEZID)" w:date="2016-09-29T08:27:00Z"/>
                <w:rFonts w:ascii="Times New Roman" w:hAnsi="Times New Roman" w:cs="Times New Roman"/>
              </w:rPr>
            </w:pPr>
            <w:ins w:id="108" w:author="Marder, Ellyn P. (CDC/OID/NCEZID)" w:date="2016-09-29T08:27:00Z">
              <w:r>
                <w:rPr>
                  <w:rFonts w:ascii="Times New Roman" w:hAnsi="Times New Roman" w:cs="Times New Roman"/>
                </w:rPr>
                <w:t>Romaine lettuce, such as in a salad, on a sandwich or burger</w:t>
              </w:r>
            </w:ins>
          </w:p>
        </w:tc>
      </w:tr>
      <w:tr w:rsidR="00852911" w:rsidRPr="0013667B" w14:paraId="167FED49" w14:textId="77777777" w:rsidTr="00E1421D">
        <w:trPr>
          <w:gridAfter w:val="3"/>
          <w:wAfter w:w="21027" w:type="dxa"/>
        </w:trPr>
        <w:tc>
          <w:tcPr>
            <w:tcW w:w="559" w:type="dxa"/>
          </w:tcPr>
          <w:p w14:paraId="1C52CE44"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2FBFB9BB"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9450928"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187D35A6" w14:textId="77777777" w:rsidR="00852911" w:rsidRPr="00890042" w:rsidRDefault="00852911" w:rsidP="00852911">
            <w:pPr>
              <w:rPr>
                <w:rFonts w:ascii="Times New Roman" w:hAnsi="Times New Roman" w:cs="Times New Roman"/>
                <w:b/>
              </w:rPr>
            </w:pPr>
            <w:r w:rsidRPr="00890042">
              <w:rPr>
                <w:rFonts w:ascii="Times New Roman" w:hAnsi="Times New Roman" w:cs="Times New Roman"/>
              </w:rPr>
              <w:t>Spinach</w:t>
            </w:r>
          </w:p>
        </w:tc>
      </w:tr>
      <w:tr w:rsidR="00852911" w:rsidRPr="0013667B" w14:paraId="74864890" w14:textId="77777777" w:rsidTr="00E1421D">
        <w:trPr>
          <w:gridAfter w:val="3"/>
          <w:wAfter w:w="21027" w:type="dxa"/>
        </w:trPr>
        <w:tc>
          <w:tcPr>
            <w:tcW w:w="559" w:type="dxa"/>
          </w:tcPr>
          <w:p w14:paraId="44BEC40A"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5738826"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1C3B15D0"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21C097A5" w14:textId="77777777" w:rsidR="00852911" w:rsidRPr="00890042" w:rsidRDefault="00852911" w:rsidP="00852911">
            <w:pPr>
              <w:rPr>
                <w:rFonts w:ascii="Times New Roman" w:hAnsi="Times New Roman" w:cs="Times New Roman"/>
                <w:b/>
              </w:rPr>
            </w:pPr>
            <w:r w:rsidRPr="00890042">
              <w:rPr>
                <w:rFonts w:ascii="Times New Roman" w:hAnsi="Times New Roman" w:cs="Times New Roman"/>
              </w:rPr>
              <w:t>Arugula</w:t>
            </w:r>
          </w:p>
        </w:tc>
      </w:tr>
      <w:tr w:rsidR="00852911" w:rsidRPr="0013667B" w14:paraId="4F67D99E" w14:textId="77777777" w:rsidTr="00E1421D">
        <w:trPr>
          <w:gridAfter w:val="3"/>
          <w:wAfter w:w="21027" w:type="dxa"/>
        </w:trPr>
        <w:tc>
          <w:tcPr>
            <w:tcW w:w="559" w:type="dxa"/>
          </w:tcPr>
          <w:p w14:paraId="5E9AC248"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721C3BAA"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4029DE19"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213A29F1" w14:textId="77777777" w:rsidR="00852911" w:rsidRPr="00890042" w:rsidRDefault="00852911" w:rsidP="00852911">
            <w:pPr>
              <w:rPr>
                <w:rFonts w:ascii="Times New Roman" w:hAnsi="Times New Roman" w:cs="Times New Roman"/>
                <w:b/>
              </w:rPr>
            </w:pPr>
            <w:r w:rsidRPr="00890042">
              <w:rPr>
                <w:rFonts w:ascii="Times New Roman" w:hAnsi="Times New Roman" w:cs="Times New Roman"/>
              </w:rPr>
              <w:t>Kale</w:t>
            </w:r>
          </w:p>
        </w:tc>
      </w:tr>
      <w:tr w:rsidR="00852911" w:rsidRPr="0013667B" w14:paraId="5F8CC20B" w14:textId="77777777" w:rsidTr="00E1421D">
        <w:trPr>
          <w:gridAfter w:val="3"/>
          <w:wAfter w:w="21027" w:type="dxa"/>
        </w:trPr>
        <w:tc>
          <w:tcPr>
            <w:tcW w:w="559" w:type="dxa"/>
          </w:tcPr>
          <w:p w14:paraId="5E145EC9"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4E851D6F"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3C7120D"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670C57AF" w14:textId="77777777" w:rsidR="00852911" w:rsidRPr="00890042" w:rsidRDefault="00852911" w:rsidP="00852911">
            <w:pPr>
              <w:rPr>
                <w:rFonts w:ascii="Times New Roman" w:hAnsi="Times New Roman" w:cs="Times New Roman"/>
                <w:b/>
              </w:rPr>
            </w:pPr>
            <w:r w:rsidRPr="00890042">
              <w:rPr>
                <w:rFonts w:ascii="Times New Roman" w:hAnsi="Times New Roman" w:cs="Times New Roman"/>
              </w:rPr>
              <w:t>Pre-packaged salad mix</w:t>
            </w:r>
          </w:p>
        </w:tc>
      </w:tr>
      <w:tr w:rsidR="00852911" w:rsidRPr="0013667B" w14:paraId="3163BEA0" w14:textId="77777777" w:rsidTr="00E1421D">
        <w:trPr>
          <w:gridAfter w:val="3"/>
          <w:wAfter w:w="21027" w:type="dxa"/>
        </w:trPr>
        <w:tc>
          <w:tcPr>
            <w:tcW w:w="559" w:type="dxa"/>
          </w:tcPr>
          <w:p w14:paraId="35FD084C" w14:textId="77777777" w:rsidR="00852911" w:rsidRPr="0013667B" w:rsidRDefault="00852911" w:rsidP="00852911">
            <w:pPr>
              <w:jc w:val="center"/>
              <w:rPr>
                <w:rFonts w:ascii="Times New Roman" w:hAnsi="Times New Roman" w:cs="Times New Roman"/>
              </w:rPr>
            </w:pPr>
          </w:p>
        </w:tc>
        <w:tc>
          <w:tcPr>
            <w:tcW w:w="559" w:type="dxa"/>
          </w:tcPr>
          <w:p w14:paraId="47341F74" w14:textId="77777777" w:rsidR="00852911" w:rsidRPr="0013667B" w:rsidRDefault="00852911" w:rsidP="00852911">
            <w:pPr>
              <w:jc w:val="center"/>
              <w:rPr>
                <w:rFonts w:ascii="Times New Roman" w:hAnsi="Times New Roman" w:cs="Times New Roman"/>
              </w:rPr>
            </w:pPr>
          </w:p>
        </w:tc>
        <w:tc>
          <w:tcPr>
            <w:tcW w:w="559" w:type="dxa"/>
          </w:tcPr>
          <w:p w14:paraId="35A788CC" w14:textId="77777777" w:rsidR="00852911" w:rsidRPr="00107352" w:rsidRDefault="00852911" w:rsidP="00852911">
            <w:pPr>
              <w:jc w:val="center"/>
              <w:rPr>
                <w:rFonts w:ascii="Times New Roman" w:hAnsi="Times New Roman" w:cs="Times New Roman"/>
              </w:rPr>
            </w:pPr>
          </w:p>
        </w:tc>
        <w:tc>
          <w:tcPr>
            <w:tcW w:w="8866" w:type="dxa"/>
          </w:tcPr>
          <w:p w14:paraId="7737C3E9" w14:textId="77777777" w:rsidR="00852911" w:rsidRPr="00890042" w:rsidRDefault="00852911" w:rsidP="00852911">
            <w:pPr>
              <w:rPr>
                <w:rFonts w:ascii="Times New Roman" w:hAnsi="Times New Roman" w:cs="Times New Roman"/>
                <w:b/>
              </w:rPr>
            </w:pPr>
          </w:p>
        </w:tc>
      </w:tr>
      <w:tr w:rsidR="00852911" w:rsidRPr="00107352" w14:paraId="4DD890FA" w14:textId="77777777" w:rsidTr="00E1421D">
        <w:tc>
          <w:tcPr>
            <w:tcW w:w="10543" w:type="dxa"/>
            <w:gridSpan w:val="4"/>
          </w:tcPr>
          <w:p w14:paraId="71C5E44E" w14:textId="3592DF79" w:rsidR="00852911" w:rsidRPr="00107352" w:rsidRDefault="00852911" w:rsidP="00852911">
            <w:pPr>
              <w:rPr>
                <w:rFonts w:ascii="Times New Roman" w:hAnsi="Times New Roman" w:cs="Times New Roman"/>
              </w:rPr>
            </w:pPr>
            <w:r w:rsidRPr="0013667B">
              <w:rPr>
                <w:rFonts w:ascii="Times New Roman" w:hAnsi="Times New Roman" w:cs="Times New Roman"/>
              </w:rPr>
              <w:t xml:space="preserve">Now tell me if {you/your child} ate any of these </w:t>
            </w:r>
            <w:r w:rsidRPr="005A0BF8">
              <w:rPr>
                <w:rFonts w:ascii="Times New Roman" w:hAnsi="Times New Roman" w:cs="Times New Roman"/>
                <w:b/>
              </w:rPr>
              <w:t xml:space="preserve">foods that </w:t>
            </w:r>
            <w:r w:rsidRPr="005A0BF8">
              <w:rPr>
                <w:rFonts w:ascii="Times New Roman" w:hAnsi="Times New Roman" w:cs="Times New Roman"/>
                <w:b/>
                <w:u w:val="single"/>
              </w:rPr>
              <w:t>originally</w:t>
            </w:r>
            <w:r w:rsidRPr="005A0BF8">
              <w:rPr>
                <w:rFonts w:ascii="Times New Roman" w:hAnsi="Times New Roman" w:cs="Times New Roman"/>
                <w:b/>
              </w:rPr>
              <w:t xml:space="preserve"> came in frozen packages</w:t>
            </w:r>
            <w:r w:rsidRPr="00107352">
              <w:rPr>
                <w:rFonts w:ascii="Times New Roman" w:hAnsi="Times New Roman" w:cs="Times New Roman"/>
              </w:rPr>
              <w:t>. In the past 7 days</w:t>
            </w:r>
            <w:ins w:id="109" w:author="Marder, Ellyn P. (CDC/OID/NCEZID)" w:date="2016-09-21T10:04:00Z">
              <w:r>
                <w:rPr>
                  <w:rFonts w:ascii="Times New Roman" w:hAnsi="Times New Roman" w:cs="Times New Roman"/>
                </w:rPr>
                <w:t>, since [insert</w:t>
              </w:r>
            </w:ins>
            <w:ins w:id="110" w:author="Marder, Ellyn P. (CDC/OID/NCEZID)" w:date="2016-09-27T08:49:00Z">
              <w:r>
                <w:rPr>
                  <w:rFonts w:ascii="Times New Roman" w:hAnsi="Times New Roman" w:cs="Times New Roman"/>
                </w:rPr>
                <w:t xml:space="preserve"> day,</w:t>
              </w:r>
            </w:ins>
            <w:ins w:id="111" w:author="Marder, Ellyn P. (CDC/OID/NCEZID)" w:date="2016-09-21T10:04:00Z">
              <w:r>
                <w:rPr>
                  <w:rFonts w:ascii="Times New Roman" w:hAnsi="Times New Roman" w:cs="Times New Roman"/>
                </w:rPr>
                <w:t xml:space="preserve"> date]</w:t>
              </w:r>
            </w:ins>
            <w:r w:rsidRPr="00107352">
              <w:rPr>
                <w:rFonts w:ascii="Times New Roman" w:hAnsi="Times New Roman" w:cs="Times New Roman"/>
              </w:rPr>
              <w:t>, did {you/your child} eat…?</w:t>
            </w:r>
          </w:p>
        </w:tc>
        <w:tc>
          <w:tcPr>
            <w:tcW w:w="7009" w:type="dxa"/>
          </w:tcPr>
          <w:p w14:paraId="4FD46EA9" w14:textId="77777777" w:rsidR="00852911" w:rsidRPr="00107352" w:rsidRDefault="00852911" w:rsidP="00852911">
            <w:pPr>
              <w:rPr>
                <w:rFonts w:ascii="Times New Roman" w:hAnsi="Times New Roman" w:cs="Times New Roman"/>
              </w:rPr>
            </w:pPr>
          </w:p>
        </w:tc>
        <w:tc>
          <w:tcPr>
            <w:tcW w:w="7009" w:type="dxa"/>
          </w:tcPr>
          <w:p w14:paraId="23A619A5" w14:textId="77777777" w:rsidR="00852911" w:rsidRPr="00107352" w:rsidRDefault="00852911" w:rsidP="00852911">
            <w:pPr>
              <w:rPr>
                <w:rFonts w:ascii="Times New Roman" w:hAnsi="Times New Roman" w:cs="Times New Roman"/>
              </w:rPr>
            </w:pPr>
          </w:p>
        </w:tc>
        <w:tc>
          <w:tcPr>
            <w:tcW w:w="7009" w:type="dxa"/>
          </w:tcPr>
          <w:p w14:paraId="36329706" w14:textId="77777777" w:rsidR="00852911" w:rsidRPr="00107352" w:rsidRDefault="00852911" w:rsidP="00852911">
            <w:pPr>
              <w:rPr>
                <w:rFonts w:ascii="Times New Roman" w:hAnsi="Times New Roman" w:cs="Times New Roman"/>
              </w:rPr>
            </w:pPr>
          </w:p>
        </w:tc>
      </w:tr>
      <w:tr w:rsidR="00852911" w:rsidRPr="0013667B" w14:paraId="3D9A1F2C" w14:textId="77777777" w:rsidTr="00E1421D">
        <w:trPr>
          <w:gridAfter w:val="3"/>
          <w:wAfter w:w="21027" w:type="dxa"/>
        </w:trPr>
        <w:tc>
          <w:tcPr>
            <w:tcW w:w="559" w:type="dxa"/>
          </w:tcPr>
          <w:p w14:paraId="083EB1D2" w14:textId="77777777" w:rsidR="00852911" w:rsidRPr="0013667B" w:rsidRDefault="00852911" w:rsidP="00852911">
            <w:pPr>
              <w:jc w:val="center"/>
              <w:rPr>
                <w:rFonts w:ascii="Times New Roman" w:hAnsi="Times New Roman" w:cs="Times New Roman"/>
                <w:b/>
              </w:rPr>
            </w:pPr>
            <w:r w:rsidRPr="0013667B">
              <w:rPr>
                <w:rFonts w:ascii="Times New Roman" w:hAnsi="Times New Roman" w:cs="Times New Roman"/>
                <w:b/>
              </w:rPr>
              <w:t>Y</w:t>
            </w:r>
          </w:p>
        </w:tc>
        <w:tc>
          <w:tcPr>
            <w:tcW w:w="559" w:type="dxa"/>
          </w:tcPr>
          <w:p w14:paraId="68388773" w14:textId="77777777" w:rsidR="00852911" w:rsidRPr="0013667B" w:rsidRDefault="00852911" w:rsidP="00852911">
            <w:pPr>
              <w:jc w:val="center"/>
              <w:rPr>
                <w:rFonts w:ascii="Times New Roman" w:hAnsi="Times New Roman" w:cs="Times New Roman"/>
                <w:b/>
              </w:rPr>
            </w:pPr>
            <w:r w:rsidRPr="0013667B">
              <w:rPr>
                <w:rFonts w:ascii="Times New Roman" w:hAnsi="Times New Roman" w:cs="Times New Roman"/>
                <w:b/>
              </w:rPr>
              <w:t>?</w:t>
            </w:r>
          </w:p>
        </w:tc>
        <w:tc>
          <w:tcPr>
            <w:tcW w:w="559" w:type="dxa"/>
          </w:tcPr>
          <w:p w14:paraId="5BB12F87" w14:textId="77777777" w:rsidR="00852911" w:rsidRPr="00107352" w:rsidRDefault="00852911" w:rsidP="00852911">
            <w:pPr>
              <w:jc w:val="center"/>
              <w:rPr>
                <w:rFonts w:ascii="Times New Roman" w:hAnsi="Times New Roman" w:cs="Times New Roman"/>
                <w:b/>
              </w:rPr>
            </w:pPr>
            <w:r w:rsidRPr="00107352">
              <w:rPr>
                <w:rFonts w:ascii="Times New Roman" w:hAnsi="Times New Roman" w:cs="Times New Roman"/>
                <w:b/>
              </w:rPr>
              <w:t>N</w:t>
            </w:r>
          </w:p>
        </w:tc>
        <w:tc>
          <w:tcPr>
            <w:tcW w:w="8866" w:type="dxa"/>
          </w:tcPr>
          <w:p w14:paraId="37792556" w14:textId="77777777" w:rsidR="00852911" w:rsidRPr="00890042" w:rsidRDefault="00852911" w:rsidP="00852911">
            <w:pPr>
              <w:rPr>
                <w:rFonts w:ascii="Times New Roman" w:hAnsi="Times New Roman" w:cs="Times New Roman"/>
              </w:rPr>
            </w:pPr>
          </w:p>
        </w:tc>
      </w:tr>
      <w:tr w:rsidR="00852911" w:rsidRPr="0013667B" w14:paraId="7EB80810" w14:textId="77777777" w:rsidTr="00E1421D">
        <w:trPr>
          <w:gridAfter w:val="3"/>
          <w:wAfter w:w="21027" w:type="dxa"/>
        </w:trPr>
        <w:tc>
          <w:tcPr>
            <w:tcW w:w="559" w:type="dxa"/>
          </w:tcPr>
          <w:p w14:paraId="5CAAA709"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19D6EC1F"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52D31A8"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11D6F66A" w14:textId="7A77E691" w:rsidR="00852911" w:rsidRPr="00890042" w:rsidRDefault="00852911" w:rsidP="00852911">
            <w:pPr>
              <w:rPr>
                <w:rFonts w:ascii="Times New Roman" w:hAnsi="Times New Roman" w:cs="Times New Roman"/>
                <w:b/>
              </w:rPr>
            </w:pPr>
            <w:r w:rsidRPr="00890042">
              <w:rPr>
                <w:rFonts w:ascii="Times New Roman" w:hAnsi="Times New Roman" w:cs="Times New Roman"/>
              </w:rPr>
              <w:t>Frozen stuffed chicken</w:t>
            </w:r>
            <w:r>
              <w:rPr>
                <w:rFonts w:ascii="Times New Roman" w:hAnsi="Times New Roman" w:cs="Times New Roman"/>
              </w:rPr>
              <w:t xml:space="preserve"> products</w:t>
            </w:r>
          </w:p>
        </w:tc>
      </w:tr>
      <w:tr w:rsidR="00852911" w:rsidRPr="0013667B" w14:paraId="560AFA86" w14:textId="77777777" w:rsidTr="00E1421D">
        <w:trPr>
          <w:gridAfter w:val="3"/>
          <w:wAfter w:w="21027" w:type="dxa"/>
        </w:trPr>
        <w:tc>
          <w:tcPr>
            <w:tcW w:w="559" w:type="dxa"/>
          </w:tcPr>
          <w:p w14:paraId="751A398E"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0A1F0496"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2FF95AE"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021E0DFB" w14:textId="74254CA8" w:rsidR="00852911" w:rsidRPr="00890042" w:rsidRDefault="00852911" w:rsidP="00852911">
            <w:pPr>
              <w:rPr>
                <w:rFonts w:ascii="Times New Roman" w:hAnsi="Times New Roman" w:cs="Times New Roman"/>
              </w:rPr>
            </w:pPr>
            <w:r w:rsidRPr="00890042">
              <w:rPr>
                <w:rFonts w:ascii="Times New Roman" w:hAnsi="Times New Roman" w:cs="Times New Roman"/>
              </w:rPr>
              <w:t>Frozen snack foods like mozzarella sticks, jalape</w:t>
            </w:r>
            <w:r>
              <w:rPr>
                <w:rFonts w:ascii="Times New Roman" w:hAnsi="Times New Roman" w:cs="Times New Roman"/>
              </w:rPr>
              <w:t>ñ</w:t>
            </w:r>
            <w:r w:rsidRPr="00890042">
              <w:rPr>
                <w:rFonts w:ascii="Times New Roman" w:hAnsi="Times New Roman" w:cs="Times New Roman"/>
              </w:rPr>
              <w:t>o poppers, potato skins, or hot pockets</w:t>
            </w:r>
          </w:p>
        </w:tc>
      </w:tr>
      <w:tr w:rsidR="00852911" w:rsidRPr="0013667B" w14:paraId="4AEA398A" w14:textId="77777777" w:rsidTr="00E1421D">
        <w:trPr>
          <w:gridAfter w:val="3"/>
          <w:wAfter w:w="21027" w:type="dxa"/>
        </w:trPr>
        <w:tc>
          <w:tcPr>
            <w:tcW w:w="559" w:type="dxa"/>
          </w:tcPr>
          <w:p w14:paraId="7E39C430"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092870A8"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F76A363"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3566FC4F" w14:textId="77777777" w:rsidR="00852911" w:rsidRPr="00890042" w:rsidRDefault="00852911" w:rsidP="00852911">
            <w:pPr>
              <w:rPr>
                <w:rFonts w:ascii="Times New Roman" w:hAnsi="Times New Roman" w:cs="Times New Roman"/>
              </w:rPr>
            </w:pPr>
            <w:r w:rsidRPr="00890042">
              <w:rPr>
                <w:rFonts w:ascii="Times New Roman" w:hAnsi="Times New Roman" w:cs="Times New Roman"/>
              </w:rPr>
              <w:t>Frozen pizza</w:t>
            </w:r>
          </w:p>
        </w:tc>
      </w:tr>
      <w:tr w:rsidR="00852911" w:rsidRPr="0013667B" w14:paraId="1C7CE482" w14:textId="77777777" w:rsidTr="00E1421D">
        <w:trPr>
          <w:gridAfter w:val="3"/>
          <w:wAfter w:w="21027" w:type="dxa"/>
        </w:trPr>
        <w:tc>
          <w:tcPr>
            <w:tcW w:w="559" w:type="dxa"/>
          </w:tcPr>
          <w:p w14:paraId="16AE50FB"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38656B9A"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25DDB230" w14:textId="7777777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45099A9A" w14:textId="77777777" w:rsidR="00852911" w:rsidRPr="00890042" w:rsidRDefault="00852911" w:rsidP="00852911">
            <w:pPr>
              <w:rPr>
                <w:rFonts w:ascii="Times New Roman" w:hAnsi="Times New Roman" w:cs="Times New Roman"/>
              </w:rPr>
            </w:pPr>
            <w:r w:rsidRPr="00890042">
              <w:rPr>
                <w:rFonts w:ascii="Times New Roman" w:hAnsi="Times New Roman" w:cs="Times New Roman"/>
              </w:rPr>
              <w:t>Frozen Mexican-style items</w:t>
            </w:r>
          </w:p>
        </w:tc>
      </w:tr>
      <w:tr w:rsidR="00852911" w:rsidRPr="0013667B" w14:paraId="661A1510" w14:textId="77777777" w:rsidTr="00E1421D">
        <w:trPr>
          <w:gridAfter w:val="3"/>
          <w:wAfter w:w="21027" w:type="dxa"/>
        </w:trPr>
        <w:tc>
          <w:tcPr>
            <w:tcW w:w="559" w:type="dxa"/>
          </w:tcPr>
          <w:p w14:paraId="7E570B8A" w14:textId="77777777" w:rsidR="00852911" w:rsidRPr="0013667B" w:rsidRDefault="00852911" w:rsidP="00852911">
            <w:pPr>
              <w:jc w:val="center"/>
              <w:rPr>
                <w:rFonts w:ascii="Times New Roman" w:hAnsi="Times New Roman" w:cs="Times New Roman"/>
              </w:rPr>
            </w:pPr>
          </w:p>
        </w:tc>
        <w:tc>
          <w:tcPr>
            <w:tcW w:w="559" w:type="dxa"/>
          </w:tcPr>
          <w:p w14:paraId="6C62B5CD" w14:textId="77777777" w:rsidR="00852911" w:rsidRPr="0013667B" w:rsidRDefault="00852911" w:rsidP="00852911">
            <w:pPr>
              <w:jc w:val="center"/>
              <w:rPr>
                <w:rFonts w:ascii="Times New Roman" w:hAnsi="Times New Roman" w:cs="Times New Roman"/>
              </w:rPr>
            </w:pPr>
          </w:p>
        </w:tc>
        <w:tc>
          <w:tcPr>
            <w:tcW w:w="559" w:type="dxa"/>
          </w:tcPr>
          <w:p w14:paraId="21E55F4D" w14:textId="77777777" w:rsidR="00852911" w:rsidRPr="00107352" w:rsidRDefault="00852911" w:rsidP="00852911">
            <w:pPr>
              <w:jc w:val="center"/>
              <w:rPr>
                <w:rFonts w:ascii="Times New Roman" w:hAnsi="Times New Roman" w:cs="Times New Roman"/>
              </w:rPr>
            </w:pPr>
          </w:p>
        </w:tc>
        <w:tc>
          <w:tcPr>
            <w:tcW w:w="8866" w:type="dxa"/>
          </w:tcPr>
          <w:p w14:paraId="7785E11D" w14:textId="77777777" w:rsidR="00852911" w:rsidRPr="00890042" w:rsidRDefault="00852911" w:rsidP="00852911">
            <w:pPr>
              <w:rPr>
                <w:rFonts w:ascii="Times New Roman" w:hAnsi="Times New Roman" w:cs="Times New Roman"/>
                <w:b/>
              </w:rPr>
            </w:pPr>
          </w:p>
        </w:tc>
      </w:tr>
      <w:tr w:rsidR="00852911" w:rsidRPr="00107352" w14:paraId="5098358E" w14:textId="77777777" w:rsidTr="00E1421D">
        <w:tc>
          <w:tcPr>
            <w:tcW w:w="10543" w:type="dxa"/>
            <w:gridSpan w:val="4"/>
          </w:tcPr>
          <w:p w14:paraId="11A6E6A6" w14:textId="6D04BC67" w:rsidR="00852911" w:rsidRPr="00107352" w:rsidRDefault="00852911" w:rsidP="00852911">
            <w:pPr>
              <w:rPr>
                <w:rFonts w:ascii="Times New Roman" w:hAnsi="Times New Roman" w:cs="Times New Roman"/>
              </w:rPr>
            </w:pPr>
            <w:r w:rsidRPr="0013667B">
              <w:rPr>
                <w:rFonts w:ascii="Times New Roman" w:hAnsi="Times New Roman" w:cs="Times New Roman"/>
              </w:rPr>
              <w:t>Just a few more! In the past 7 days</w:t>
            </w:r>
            <w:ins w:id="112" w:author="Marder, Ellyn P. (CDC/OID/NCEZID)" w:date="2016-09-21T10:04:00Z">
              <w:r>
                <w:rPr>
                  <w:rFonts w:ascii="Times New Roman" w:hAnsi="Times New Roman" w:cs="Times New Roman"/>
                </w:rPr>
                <w:t xml:space="preserve">, since [insert </w:t>
              </w:r>
            </w:ins>
            <w:ins w:id="113" w:author="Marder, Ellyn P. (CDC/OID/NCEZID)" w:date="2016-09-27T08:50:00Z">
              <w:r>
                <w:rPr>
                  <w:rFonts w:ascii="Times New Roman" w:hAnsi="Times New Roman" w:cs="Times New Roman"/>
                </w:rPr>
                <w:t xml:space="preserve">day, </w:t>
              </w:r>
            </w:ins>
            <w:ins w:id="114" w:author="Marder, Ellyn P. (CDC/OID/NCEZID)" w:date="2016-09-21T10:04:00Z">
              <w:r>
                <w:rPr>
                  <w:rFonts w:ascii="Times New Roman" w:hAnsi="Times New Roman" w:cs="Times New Roman"/>
                </w:rPr>
                <w:t>date]</w:t>
              </w:r>
              <w:del w:id="115" w:author="Marder, Ellyn P. (CDC/OID/NCEZID)" w:date="2016-09-27T08:50:00Z">
                <w:r w:rsidRPr="00107352" w:rsidDel="00FD00DC">
                  <w:rPr>
                    <w:rFonts w:ascii="Times New Roman" w:hAnsi="Times New Roman" w:cs="Times New Roman"/>
                  </w:rPr>
                  <w:delText>?</w:delText>
                </w:r>
              </w:del>
            </w:ins>
            <w:r w:rsidRPr="0013667B">
              <w:rPr>
                <w:rFonts w:ascii="Times New Roman" w:hAnsi="Times New Roman" w:cs="Times New Roman"/>
              </w:rPr>
              <w:t>, did {you/your child} eat…?</w:t>
            </w:r>
          </w:p>
        </w:tc>
        <w:tc>
          <w:tcPr>
            <w:tcW w:w="7009" w:type="dxa"/>
          </w:tcPr>
          <w:p w14:paraId="4AEB2DFE" w14:textId="77777777" w:rsidR="00852911" w:rsidRPr="00107352" w:rsidRDefault="00852911" w:rsidP="00852911">
            <w:pPr>
              <w:rPr>
                <w:rFonts w:ascii="Times New Roman" w:hAnsi="Times New Roman" w:cs="Times New Roman"/>
              </w:rPr>
            </w:pPr>
          </w:p>
        </w:tc>
        <w:tc>
          <w:tcPr>
            <w:tcW w:w="7009" w:type="dxa"/>
          </w:tcPr>
          <w:p w14:paraId="3B505240" w14:textId="77777777" w:rsidR="00852911" w:rsidRPr="00107352" w:rsidRDefault="00852911" w:rsidP="00852911">
            <w:pPr>
              <w:rPr>
                <w:rFonts w:ascii="Times New Roman" w:hAnsi="Times New Roman" w:cs="Times New Roman"/>
              </w:rPr>
            </w:pPr>
          </w:p>
        </w:tc>
        <w:tc>
          <w:tcPr>
            <w:tcW w:w="7009" w:type="dxa"/>
          </w:tcPr>
          <w:p w14:paraId="13702716" w14:textId="77777777" w:rsidR="00852911" w:rsidRPr="00107352" w:rsidRDefault="00852911" w:rsidP="00852911">
            <w:pPr>
              <w:rPr>
                <w:rFonts w:ascii="Times New Roman" w:hAnsi="Times New Roman" w:cs="Times New Roman"/>
              </w:rPr>
            </w:pPr>
          </w:p>
        </w:tc>
      </w:tr>
      <w:tr w:rsidR="00852911" w:rsidRPr="0013667B" w14:paraId="58607E24" w14:textId="77777777" w:rsidTr="00E1421D">
        <w:trPr>
          <w:gridAfter w:val="3"/>
          <w:wAfter w:w="21027" w:type="dxa"/>
        </w:trPr>
        <w:tc>
          <w:tcPr>
            <w:tcW w:w="559" w:type="dxa"/>
          </w:tcPr>
          <w:p w14:paraId="7A4B7C1F" w14:textId="77777777" w:rsidR="00852911" w:rsidRPr="0013667B" w:rsidRDefault="00852911" w:rsidP="00852911">
            <w:pPr>
              <w:jc w:val="center"/>
              <w:rPr>
                <w:rFonts w:ascii="Times New Roman" w:hAnsi="Times New Roman" w:cs="Times New Roman"/>
                <w:b/>
              </w:rPr>
            </w:pPr>
            <w:r w:rsidRPr="0013667B">
              <w:rPr>
                <w:rFonts w:ascii="Times New Roman" w:hAnsi="Times New Roman" w:cs="Times New Roman"/>
                <w:b/>
              </w:rPr>
              <w:t>Y</w:t>
            </w:r>
          </w:p>
        </w:tc>
        <w:tc>
          <w:tcPr>
            <w:tcW w:w="559" w:type="dxa"/>
          </w:tcPr>
          <w:p w14:paraId="3CE5B4E9" w14:textId="77777777" w:rsidR="00852911" w:rsidRPr="0013667B" w:rsidRDefault="00852911" w:rsidP="00852911">
            <w:pPr>
              <w:jc w:val="center"/>
              <w:rPr>
                <w:rFonts w:ascii="Times New Roman" w:hAnsi="Times New Roman" w:cs="Times New Roman"/>
                <w:b/>
              </w:rPr>
            </w:pPr>
            <w:r w:rsidRPr="0013667B">
              <w:rPr>
                <w:rFonts w:ascii="Times New Roman" w:hAnsi="Times New Roman" w:cs="Times New Roman"/>
                <w:b/>
              </w:rPr>
              <w:t>?</w:t>
            </w:r>
          </w:p>
        </w:tc>
        <w:tc>
          <w:tcPr>
            <w:tcW w:w="559" w:type="dxa"/>
          </w:tcPr>
          <w:p w14:paraId="535A2E07" w14:textId="77777777" w:rsidR="00852911" w:rsidRPr="00107352" w:rsidRDefault="00852911" w:rsidP="00852911">
            <w:pPr>
              <w:jc w:val="center"/>
              <w:rPr>
                <w:rFonts w:ascii="Times New Roman" w:hAnsi="Times New Roman" w:cs="Times New Roman"/>
                <w:b/>
              </w:rPr>
            </w:pPr>
            <w:r w:rsidRPr="00107352">
              <w:rPr>
                <w:rFonts w:ascii="Times New Roman" w:hAnsi="Times New Roman" w:cs="Times New Roman"/>
                <w:b/>
              </w:rPr>
              <w:t>N</w:t>
            </w:r>
          </w:p>
        </w:tc>
        <w:tc>
          <w:tcPr>
            <w:tcW w:w="8866" w:type="dxa"/>
          </w:tcPr>
          <w:p w14:paraId="45A4A526" w14:textId="77777777" w:rsidR="00852911" w:rsidRPr="00890042" w:rsidRDefault="00852911" w:rsidP="00852911">
            <w:pPr>
              <w:rPr>
                <w:rFonts w:ascii="Times New Roman" w:hAnsi="Times New Roman" w:cs="Times New Roman"/>
              </w:rPr>
            </w:pPr>
          </w:p>
        </w:tc>
      </w:tr>
      <w:tr w:rsidR="00852911" w:rsidRPr="0013667B" w14:paraId="4F5BBFE3" w14:textId="77777777" w:rsidTr="00E1421D">
        <w:trPr>
          <w:gridAfter w:val="3"/>
          <w:wAfter w:w="21027" w:type="dxa"/>
          <w:trHeight w:val="225"/>
        </w:trPr>
        <w:tc>
          <w:tcPr>
            <w:tcW w:w="559" w:type="dxa"/>
          </w:tcPr>
          <w:p w14:paraId="08D41508" w14:textId="0DF89001"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4B37813D" w14:textId="13B92259"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2B65D6E1" w14:textId="40677BB6"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7CF147C8" w14:textId="5D01C49D" w:rsidR="00852911" w:rsidRPr="00890042" w:rsidRDefault="00852911" w:rsidP="00852911">
            <w:pPr>
              <w:rPr>
                <w:rFonts w:ascii="Times New Roman" w:hAnsi="Times New Roman" w:cs="Times New Roman"/>
              </w:rPr>
            </w:pPr>
            <w:r w:rsidRPr="00890042">
              <w:rPr>
                <w:rFonts w:ascii="Times New Roman" w:hAnsi="Times New Roman" w:cs="Times New Roman"/>
              </w:rPr>
              <w:t>Hummus</w:t>
            </w:r>
          </w:p>
        </w:tc>
      </w:tr>
      <w:tr w:rsidR="00852911" w:rsidRPr="0013667B" w14:paraId="44C68C3F" w14:textId="77777777" w:rsidTr="00E1421D">
        <w:trPr>
          <w:gridAfter w:val="3"/>
          <w:wAfter w:w="21027" w:type="dxa"/>
        </w:trPr>
        <w:tc>
          <w:tcPr>
            <w:tcW w:w="559" w:type="dxa"/>
          </w:tcPr>
          <w:p w14:paraId="0DDD479A" w14:textId="27E0B086" w:rsidR="00852911" w:rsidRPr="0013667B" w:rsidRDefault="00852911" w:rsidP="00852911">
            <w:pPr>
              <w:jc w:val="center"/>
              <w:rPr>
                <w:rFonts w:ascii="Times New Roman" w:hAnsi="Times New Roman" w:cs="Times New Roman"/>
              </w:rPr>
            </w:pPr>
            <w:r w:rsidRPr="0013667B">
              <w:rPr>
                <w:rFonts w:ascii="Times New Roman" w:hAnsi="Times New Roman" w:cs="Times New Roman"/>
              </w:rPr>
              <w:lastRenderedPageBreak/>
              <w:t></w:t>
            </w:r>
          </w:p>
        </w:tc>
        <w:tc>
          <w:tcPr>
            <w:tcW w:w="559" w:type="dxa"/>
          </w:tcPr>
          <w:p w14:paraId="7D109424" w14:textId="71E0D753"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001027F0" w14:textId="59B1726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06D8C33C" w14:textId="7C277324" w:rsidR="00852911" w:rsidRPr="00890042" w:rsidRDefault="00852911" w:rsidP="00852911">
            <w:pPr>
              <w:rPr>
                <w:rFonts w:ascii="Times New Roman" w:hAnsi="Times New Roman" w:cs="Times New Roman"/>
              </w:rPr>
            </w:pPr>
            <w:r w:rsidRPr="00890042">
              <w:rPr>
                <w:rFonts w:ascii="Times New Roman" w:hAnsi="Times New Roman" w:cs="Times New Roman"/>
              </w:rPr>
              <w:t>Sesame seeds or other product made from sesame seeds including tahini or halva</w:t>
            </w:r>
          </w:p>
        </w:tc>
      </w:tr>
      <w:tr w:rsidR="00852911" w:rsidRPr="0013667B" w14:paraId="1A00C373" w14:textId="77777777" w:rsidTr="00E1421D">
        <w:trPr>
          <w:gridAfter w:val="3"/>
          <w:wAfter w:w="21027" w:type="dxa"/>
        </w:trPr>
        <w:tc>
          <w:tcPr>
            <w:tcW w:w="559" w:type="dxa"/>
          </w:tcPr>
          <w:p w14:paraId="2EA468A7" w14:textId="2A56DC95"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744F95C6" w14:textId="615916BF"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2C31B53B" w14:textId="31CA7654"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0A026C48" w14:textId="3F2A3F4B" w:rsidR="00852911" w:rsidRPr="00890042" w:rsidRDefault="00852911" w:rsidP="00852911">
            <w:pPr>
              <w:rPr>
                <w:rFonts w:ascii="Times New Roman" w:hAnsi="Times New Roman" w:cs="Times New Roman"/>
              </w:rPr>
            </w:pPr>
            <w:r w:rsidRPr="00890042">
              <w:rPr>
                <w:rFonts w:ascii="Times New Roman" w:hAnsi="Times New Roman" w:cs="Times New Roman"/>
              </w:rPr>
              <w:t>Seeds such as flax, chia, or hemp</w:t>
            </w:r>
          </w:p>
        </w:tc>
      </w:tr>
      <w:tr w:rsidR="00852911" w:rsidRPr="0013667B" w14:paraId="61E2138D" w14:textId="77777777" w:rsidTr="00E1421D">
        <w:trPr>
          <w:gridAfter w:val="3"/>
          <w:wAfter w:w="21027" w:type="dxa"/>
        </w:trPr>
        <w:tc>
          <w:tcPr>
            <w:tcW w:w="559" w:type="dxa"/>
          </w:tcPr>
          <w:p w14:paraId="6DA0CB0E" w14:textId="3914ED01"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4C9AC016" w14:textId="72D4FE9A"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7C7EA53" w14:textId="70383F78"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7B75664A" w14:textId="38E7E398" w:rsidR="00852911" w:rsidRPr="00890042" w:rsidRDefault="00852911" w:rsidP="00852911">
            <w:pPr>
              <w:rPr>
                <w:rFonts w:ascii="Times New Roman" w:hAnsi="Times New Roman" w:cs="Times New Roman"/>
              </w:rPr>
            </w:pPr>
            <w:r w:rsidRPr="00890042">
              <w:rPr>
                <w:rFonts w:ascii="Times New Roman" w:hAnsi="Times New Roman" w:cs="Times New Roman"/>
              </w:rPr>
              <w:t>Unpasteurized or raw juice or cider</w:t>
            </w:r>
          </w:p>
        </w:tc>
      </w:tr>
      <w:tr w:rsidR="00852911" w:rsidRPr="0013667B" w14:paraId="131F4529" w14:textId="77777777" w:rsidTr="00E1421D">
        <w:trPr>
          <w:gridAfter w:val="3"/>
          <w:wAfter w:w="21027" w:type="dxa"/>
        </w:trPr>
        <w:tc>
          <w:tcPr>
            <w:tcW w:w="559" w:type="dxa"/>
          </w:tcPr>
          <w:p w14:paraId="2E7F791E" w14:textId="31ACF17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B5640D9" w14:textId="52B82537" w:rsidR="00852911" w:rsidRPr="0013667B" w:rsidRDefault="00852911" w:rsidP="00852911">
            <w:pPr>
              <w:jc w:val="center"/>
              <w:rPr>
                <w:rFonts w:ascii="Times New Roman" w:hAnsi="Times New Roman" w:cs="Times New Roman"/>
              </w:rPr>
            </w:pPr>
            <w:r w:rsidRPr="0013667B">
              <w:rPr>
                <w:rFonts w:ascii="Times New Roman" w:hAnsi="Times New Roman" w:cs="Times New Roman"/>
              </w:rPr>
              <w:t></w:t>
            </w:r>
          </w:p>
        </w:tc>
        <w:tc>
          <w:tcPr>
            <w:tcW w:w="559" w:type="dxa"/>
          </w:tcPr>
          <w:p w14:paraId="6702B393" w14:textId="7D7897A7" w:rsidR="00852911" w:rsidRPr="00107352" w:rsidRDefault="00852911" w:rsidP="00852911">
            <w:pPr>
              <w:jc w:val="center"/>
              <w:rPr>
                <w:rFonts w:ascii="Times New Roman" w:hAnsi="Times New Roman" w:cs="Times New Roman"/>
              </w:rPr>
            </w:pPr>
            <w:r w:rsidRPr="00107352">
              <w:rPr>
                <w:rFonts w:ascii="Times New Roman" w:hAnsi="Times New Roman" w:cs="Times New Roman"/>
              </w:rPr>
              <w:t></w:t>
            </w:r>
          </w:p>
        </w:tc>
        <w:tc>
          <w:tcPr>
            <w:tcW w:w="8866" w:type="dxa"/>
          </w:tcPr>
          <w:p w14:paraId="6DAFFA39" w14:textId="165ED85B" w:rsidR="00852911" w:rsidRPr="00107352" w:rsidRDefault="00852911" w:rsidP="00852911">
            <w:pPr>
              <w:rPr>
                <w:rFonts w:ascii="Times New Roman" w:hAnsi="Times New Roman" w:cs="Times New Roman"/>
              </w:rPr>
            </w:pPr>
            <w:r w:rsidRPr="00107352">
              <w:rPr>
                <w:rFonts w:ascii="Times New Roman" w:hAnsi="Times New Roman" w:cs="Times New Roman"/>
              </w:rPr>
              <w:t>Tofu, tempeh, or seitan</w:t>
            </w:r>
          </w:p>
        </w:tc>
      </w:tr>
    </w:tbl>
    <w:p w14:paraId="0FFF1DE8" w14:textId="77777777" w:rsidR="001A568B" w:rsidRPr="0013667B" w:rsidRDefault="001A568B" w:rsidP="0013667B">
      <w:pPr>
        <w:spacing w:after="0" w:line="240" w:lineRule="auto"/>
        <w:rPr>
          <w:rFonts w:ascii="Times New Roman" w:hAnsi="Times New Roman" w:cs="Times New Roman"/>
          <w:sz w:val="32"/>
          <w:szCs w:val="32"/>
        </w:rPr>
      </w:pPr>
    </w:p>
    <w:p w14:paraId="26792C9C" w14:textId="77777777" w:rsidR="002B566A" w:rsidRDefault="002B566A">
      <w:pPr>
        <w:rPr>
          <w:ins w:id="116" w:author="Marder, Ellyn P. (CDC/OID/NCEZID)" w:date="2016-09-21T14:38:00Z"/>
          <w:rFonts w:ascii="Times New Roman" w:hAnsi="Times New Roman" w:cs="Times New Roman"/>
          <w:sz w:val="32"/>
          <w:szCs w:val="32"/>
        </w:rPr>
      </w:pPr>
      <w:ins w:id="117" w:author="Marder, Ellyn P. (CDC/OID/NCEZID)" w:date="2016-09-21T14:38:00Z">
        <w:r>
          <w:rPr>
            <w:rFonts w:ascii="Times New Roman" w:hAnsi="Times New Roman" w:cs="Times New Roman"/>
            <w:sz w:val="32"/>
            <w:szCs w:val="32"/>
          </w:rPr>
          <w:br w:type="page"/>
        </w:r>
      </w:ins>
    </w:p>
    <w:p w14:paraId="12A35A53" w14:textId="3FFEA127" w:rsidR="001A568B" w:rsidRPr="0013667B" w:rsidRDefault="001A568B"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Food Module</w:t>
      </w:r>
      <w:r w:rsidRPr="00107352">
        <w:rPr>
          <w:rFonts w:ascii="Times New Roman" w:hAnsi="Times New Roman" w:cs="Times New Roman"/>
          <w:sz w:val="32"/>
          <w:szCs w:val="32"/>
        </w:rPr>
        <w:t>—</w:t>
      </w:r>
      <w:r w:rsidRPr="0013667B">
        <w:rPr>
          <w:rFonts w:ascii="Times New Roman" w:hAnsi="Times New Roman" w:cs="Times New Roman"/>
          <w:sz w:val="32"/>
          <w:szCs w:val="32"/>
        </w:rPr>
        <w:t>Version 2</w:t>
      </w:r>
    </w:p>
    <w:p w14:paraId="1FCCCEE3" w14:textId="77777777" w:rsidR="001A568B" w:rsidRPr="0013667B" w:rsidRDefault="001A568B" w:rsidP="00107352">
      <w:pPr>
        <w:spacing w:after="0" w:line="240" w:lineRule="auto"/>
        <w:rPr>
          <w:rFonts w:ascii="Times New Roman" w:hAnsi="Times New Roman" w:cs="Times New Roman"/>
        </w:rPr>
      </w:pPr>
      <w:r w:rsidRPr="0013667B">
        <w:rPr>
          <w:rFonts w:ascii="Times New Roman" w:hAnsi="Times New Roman" w:cs="Times New Roman"/>
        </w:rPr>
        <w:t>Time estimate: 4.5-5m</w:t>
      </w:r>
    </w:p>
    <w:p w14:paraId="0F299ECE" w14:textId="77777777"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 xml:space="preserve">To be administered to 50% of respondents. </w:t>
      </w:r>
    </w:p>
    <w:p w14:paraId="4ABDEB20" w14:textId="77777777" w:rsidR="001A568B" w:rsidRPr="00890042" w:rsidRDefault="001A568B" w:rsidP="00890042">
      <w:pPr>
        <w:spacing w:after="0" w:line="240" w:lineRule="auto"/>
        <w:rPr>
          <w:rFonts w:ascii="Times New Roman" w:hAnsi="Times New Roman" w:cs="Times New Roman"/>
        </w:rPr>
      </w:pPr>
    </w:p>
    <w:p w14:paraId="72F1FD7E" w14:textId="07B521FC" w:rsidR="001A568B" w:rsidRPr="0013667B" w:rsidRDefault="001A568B">
      <w:pPr>
        <w:spacing w:after="0" w:line="240" w:lineRule="auto"/>
        <w:rPr>
          <w:rFonts w:ascii="Times New Roman" w:hAnsi="Times New Roman" w:cs="Times New Roman"/>
        </w:rPr>
      </w:pPr>
      <w:r w:rsidRPr="0013667B">
        <w:rPr>
          <w:rFonts w:ascii="Times New Roman" w:hAnsi="Times New Roman" w:cs="Times New Roman"/>
        </w:rPr>
        <w:t>Next I’ll ask you about foods eaten in the past 7 days</w:t>
      </w:r>
      <w:ins w:id="118" w:author="Marder, Ellyn P. (CDC/OID/NCEZID)" w:date="2016-09-21T10:04:00Z">
        <w:r w:rsidR="0055104F">
          <w:rPr>
            <w:rFonts w:ascii="Times New Roman" w:hAnsi="Times New Roman" w:cs="Times New Roman"/>
          </w:rPr>
          <w:t xml:space="preserve">, which is [insert </w:t>
        </w:r>
      </w:ins>
      <w:ins w:id="119" w:author="Marder, Ellyn P. (CDC/OID/NCEZID)" w:date="2016-09-27T08:50:00Z">
        <w:r w:rsidR="00FD00DC">
          <w:rPr>
            <w:rFonts w:ascii="Times New Roman" w:hAnsi="Times New Roman" w:cs="Times New Roman"/>
          </w:rPr>
          <w:t xml:space="preserve">day, </w:t>
        </w:r>
      </w:ins>
      <w:ins w:id="120" w:author="Marder, Ellyn P. (CDC/OID/NCEZID)" w:date="2016-09-21T10:04:00Z">
        <w:r w:rsidR="0055104F">
          <w:rPr>
            <w:rFonts w:ascii="Times New Roman" w:hAnsi="Times New Roman" w:cs="Times New Roman"/>
          </w:rPr>
          <w:t xml:space="preserve">date] to </w:t>
        </w:r>
      </w:ins>
      <w:ins w:id="121" w:author="Marder, Ellyn P. (CDC/OID/NCEZID)" w:date="2016-09-27T08:50:00Z">
        <w:r w:rsidR="00FD00DC">
          <w:rPr>
            <w:rFonts w:ascii="Times New Roman" w:hAnsi="Times New Roman" w:cs="Times New Roman"/>
          </w:rPr>
          <w:t>[</w:t>
        </w:r>
      </w:ins>
      <w:ins w:id="122" w:author="Marder, Ellyn P. (CDC/OID/NCEZID)" w:date="2016-09-21T10:04:00Z">
        <w:r w:rsidR="0055104F">
          <w:rPr>
            <w:rFonts w:ascii="Times New Roman" w:hAnsi="Times New Roman" w:cs="Times New Roman"/>
          </w:rPr>
          <w:t>today</w:t>
        </w:r>
      </w:ins>
      <w:ins w:id="123" w:author="Marder, Ellyn P. (CDC/OID/NCEZID)" w:date="2016-09-27T08:50:00Z">
        <w:r w:rsidR="00FD00DC">
          <w:rPr>
            <w:rFonts w:ascii="Times New Roman" w:hAnsi="Times New Roman" w:cs="Times New Roman"/>
          </w:rPr>
          <w:t>, date]</w:t>
        </w:r>
      </w:ins>
      <w:r w:rsidRPr="0013667B">
        <w:rPr>
          <w:rFonts w:ascii="Times New Roman" w:hAnsi="Times New Roman" w:cs="Times New Roman"/>
        </w:rPr>
        <w:t>. Some of the questions might seem repetitive, but please answer, even if you think it was already covered. Unless I say otherwise, I’m interested in the food whether it was prepared at home or outside the home</w:t>
      </w:r>
      <w:ins w:id="124" w:author="Marder, Ellyn P. (CDC/OID/NCEZID)" w:date="2016-09-21T10:40:00Z">
        <w:r w:rsidR="00C43A59">
          <w:rPr>
            <w:rFonts w:ascii="Times New Roman" w:hAnsi="Times New Roman" w:cs="Times New Roman"/>
          </w:rPr>
          <w:t>, such as in a restaurant, deli, fast food, take-out, or catered event</w:t>
        </w:r>
      </w:ins>
      <w:r w:rsidRPr="0013667B">
        <w:rPr>
          <w:rFonts w:ascii="Times New Roman" w:hAnsi="Times New Roman" w:cs="Times New Roman"/>
        </w:rPr>
        <w:t>, and no matter where you ate it. Ready, OK?</w:t>
      </w:r>
    </w:p>
    <w:p w14:paraId="4896C6EE" w14:textId="77777777" w:rsidR="001A568B" w:rsidRPr="0013667B" w:rsidRDefault="001A568B">
      <w:pPr>
        <w:spacing w:after="0" w:line="240" w:lineRule="auto"/>
        <w:rPr>
          <w:rFonts w:ascii="Times New Roman" w:hAnsi="Times New Roman" w:cs="Times New Roman"/>
        </w:rPr>
      </w:pPr>
    </w:p>
    <w:p w14:paraId="5B5A718D" w14:textId="4AE56F3A" w:rsidR="001A568B" w:rsidRPr="0013667B" w:rsidRDefault="001A568B">
      <w:pPr>
        <w:spacing w:after="0" w:line="240" w:lineRule="auto"/>
        <w:rPr>
          <w:rFonts w:ascii="Times New Roman" w:hAnsi="Times New Roman" w:cs="Times New Roman"/>
        </w:rPr>
      </w:pPr>
      <w:r w:rsidRPr="0013667B">
        <w:rPr>
          <w:rFonts w:ascii="Times New Roman" w:hAnsi="Times New Roman" w:cs="Times New Roman"/>
        </w:rPr>
        <w:t xml:space="preserve">The first questions are about </w:t>
      </w:r>
      <w:r w:rsidRPr="0013667B">
        <w:rPr>
          <w:rFonts w:ascii="Times New Roman" w:hAnsi="Times New Roman" w:cs="Times New Roman"/>
          <w:b/>
        </w:rPr>
        <w:t>dairy and cheese</w:t>
      </w:r>
      <w:r w:rsidRPr="0013667B">
        <w:rPr>
          <w:rFonts w:ascii="Times New Roman" w:hAnsi="Times New Roman" w:cs="Times New Roman"/>
        </w:rPr>
        <w:t xml:space="preserve">. </w:t>
      </w:r>
      <w:ins w:id="125" w:author="Marder, Ellyn P. (CDC/OID/NCEZID)" w:date="2016-09-21T10:52:00Z">
        <w:r w:rsidR="00717CE0" w:rsidRPr="005A0BF8">
          <w:rPr>
            <w:rFonts w:ascii="Times New Roman" w:hAnsi="Times New Roman" w:cs="Times New Roman"/>
            <w:u w:val="single"/>
          </w:rPr>
          <w:t>They could have been eaten at home or outside the home</w:t>
        </w:r>
        <w:r w:rsidR="00717CE0">
          <w:rPr>
            <w:rFonts w:ascii="Times New Roman" w:hAnsi="Times New Roman" w:cs="Times New Roman"/>
          </w:rPr>
          <w:t>.</w:t>
        </w:r>
        <w:r w:rsidR="00717CE0" w:rsidRPr="00890042">
          <w:rPr>
            <w:rFonts w:ascii="Times New Roman" w:hAnsi="Times New Roman" w:cs="Times New Roman"/>
          </w:rPr>
          <w:t xml:space="preserve"> </w:t>
        </w:r>
      </w:ins>
      <w:r w:rsidRPr="0013667B">
        <w:rPr>
          <w:rFonts w:ascii="Times New Roman" w:hAnsi="Times New Roman" w:cs="Times New Roman"/>
        </w:rPr>
        <w:t>Tell me if {you/your child} ate any of these in the past 7 days</w:t>
      </w:r>
      <w:ins w:id="126" w:author="Marder, Ellyn P. (CDC/OID/NCEZID)" w:date="2016-09-21T10:04:00Z">
        <w:r w:rsidR="0055104F">
          <w:rPr>
            <w:rFonts w:ascii="Times New Roman" w:hAnsi="Times New Roman" w:cs="Times New Roman"/>
          </w:rPr>
          <w:t xml:space="preserve">, since [insert </w:t>
        </w:r>
      </w:ins>
      <w:ins w:id="127" w:author="Marder, Ellyn P. (CDC/OID/NCEZID)" w:date="2016-09-27T08:50:00Z">
        <w:r w:rsidR="00FD00DC">
          <w:rPr>
            <w:rFonts w:ascii="Times New Roman" w:hAnsi="Times New Roman" w:cs="Times New Roman"/>
          </w:rPr>
          <w:t xml:space="preserve">day, </w:t>
        </w:r>
      </w:ins>
      <w:ins w:id="128" w:author="Marder, Ellyn P. (CDC/OID/NCEZID)" w:date="2016-09-21T10:04:00Z">
        <w:r w:rsidR="0055104F">
          <w:rPr>
            <w:rFonts w:ascii="Times New Roman" w:hAnsi="Times New Roman" w:cs="Times New Roman"/>
          </w:rPr>
          <w:t>date]</w:t>
        </w:r>
      </w:ins>
      <w:r w:rsidRPr="0013667B">
        <w:rPr>
          <w:rFonts w:ascii="Times New Roman" w:hAnsi="Times New Roman" w:cs="Times New Roman"/>
        </w:rPr>
        <w:t xml:space="preserve">. </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78"/>
        <w:gridCol w:w="478"/>
        <w:gridCol w:w="8350"/>
      </w:tblGrid>
      <w:tr w:rsidR="001A568B" w:rsidRPr="0013667B" w14:paraId="455FB54D" w14:textId="77777777" w:rsidTr="00E1421D">
        <w:tc>
          <w:tcPr>
            <w:tcW w:w="1069" w:type="dxa"/>
          </w:tcPr>
          <w:p w14:paraId="37C306F0"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Y</w:t>
            </w:r>
          </w:p>
        </w:tc>
        <w:tc>
          <w:tcPr>
            <w:tcW w:w="478" w:type="dxa"/>
          </w:tcPr>
          <w:p w14:paraId="4FEE016C"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w:t>
            </w:r>
          </w:p>
        </w:tc>
        <w:tc>
          <w:tcPr>
            <w:tcW w:w="478" w:type="dxa"/>
          </w:tcPr>
          <w:p w14:paraId="78B97D13"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N</w:t>
            </w:r>
          </w:p>
        </w:tc>
        <w:tc>
          <w:tcPr>
            <w:tcW w:w="8350" w:type="dxa"/>
          </w:tcPr>
          <w:p w14:paraId="7F0030DE" w14:textId="77777777" w:rsidR="001A568B" w:rsidRPr="0013667B" w:rsidRDefault="001A568B">
            <w:pPr>
              <w:rPr>
                <w:rFonts w:ascii="Times New Roman" w:hAnsi="Times New Roman" w:cs="Times New Roman"/>
                <w:b/>
              </w:rPr>
            </w:pPr>
          </w:p>
        </w:tc>
      </w:tr>
      <w:tr w:rsidR="001A568B" w:rsidRPr="0013667B" w14:paraId="5EF8E3A2" w14:textId="77777777" w:rsidTr="00E1421D">
        <w:tc>
          <w:tcPr>
            <w:tcW w:w="1069" w:type="dxa"/>
          </w:tcPr>
          <w:p w14:paraId="03BB202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CCDD94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0145EF7"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88C071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Yogurt, including kefir and in smoothies</w:t>
            </w:r>
          </w:p>
        </w:tc>
      </w:tr>
      <w:tr w:rsidR="001A568B" w:rsidRPr="0013667B" w14:paraId="700F48D6" w14:textId="77777777" w:rsidTr="00E1421D">
        <w:tc>
          <w:tcPr>
            <w:tcW w:w="1069" w:type="dxa"/>
          </w:tcPr>
          <w:p w14:paraId="0D41955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80C16FC"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2DA813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39CC3C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Ice cream</w:t>
            </w:r>
          </w:p>
        </w:tc>
      </w:tr>
      <w:tr w:rsidR="001A568B" w:rsidRPr="0013667B" w14:paraId="3C59FE45" w14:textId="77777777" w:rsidTr="00E1421D">
        <w:tc>
          <w:tcPr>
            <w:tcW w:w="1069" w:type="dxa"/>
          </w:tcPr>
          <w:p w14:paraId="156A25A4"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432CDA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C079D8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B32866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Pasteurized milk from any animal </w:t>
            </w:r>
          </w:p>
        </w:tc>
      </w:tr>
      <w:tr w:rsidR="001A568B" w:rsidRPr="0013667B" w14:paraId="149CDB02" w14:textId="77777777" w:rsidTr="00E1421D">
        <w:tc>
          <w:tcPr>
            <w:tcW w:w="1069" w:type="dxa"/>
          </w:tcPr>
          <w:p w14:paraId="637C7E6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A09E70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F08E1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F882269"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Unpasteurized or raw milk from any animal</w:t>
            </w:r>
          </w:p>
        </w:tc>
      </w:tr>
      <w:tr w:rsidR="001A568B" w:rsidRPr="0013667B" w14:paraId="1C520380" w14:textId="77777777" w:rsidTr="00E1421D">
        <w:tc>
          <w:tcPr>
            <w:tcW w:w="1069" w:type="dxa"/>
          </w:tcPr>
          <w:p w14:paraId="608A8C6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E3A345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9F712B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97101C"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Cheese made from pasteurized milk</w:t>
            </w:r>
          </w:p>
        </w:tc>
      </w:tr>
      <w:tr w:rsidR="001A568B" w:rsidRPr="0013667B" w14:paraId="17864238" w14:textId="77777777" w:rsidTr="00E1421D">
        <w:tc>
          <w:tcPr>
            <w:tcW w:w="1069" w:type="dxa"/>
          </w:tcPr>
          <w:p w14:paraId="115D0CC3"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9BF3E5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8C7CE4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4421E04"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Cheese made from unpasteurized or raw milk including homemade, farm-fresh, and door-to-door cheeses</w:t>
            </w:r>
          </w:p>
        </w:tc>
      </w:tr>
      <w:tr w:rsidR="001A568B" w:rsidRPr="0013667B" w14:paraId="6F413440" w14:textId="77777777" w:rsidTr="00E1421D">
        <w:tc>
          <w:tcPr>
            <w:tcW w:w="1069" w:type="dxa"/>
          </w:tcPr>
          <w:p w14:paraId="14A70BC1"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7AA16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690139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4D444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dairy products that were raw or unpasteurized including yogurts and ice cream made from raw milk</w:t>
            </w:r>
          </w:p>
        </w:tc>
      </w:tr>
      <w:tr w:rsidR="001A568B" w:rsidRPr="0013667B" w14:paraId="048D55EA" w14:textId="77777777" w:rsidTr="00E1421D">
        <w:tc>
          <w:tcPr>
            <w:tcW w:w="1069" w:type="dxa"/>
          </w:tcPr>
          <w:p w14:paraId="337E81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727995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5319AB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B09DDC3"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Soft cheese such as Brie or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fresco </w:t>
            </w:r>
            <w:r w:rsidRPr="00890042">
              <w:rPr>
                <w:rFonts w:ascii="Times New Roman" w:hAnsi="Times New Roman" w:cs="Times New Roman"/>
                <w:i/>
              </w:rPr>
              <w:t>If yes…</w:t>
            </w:r>
          </w:p>
        </w:tc>
      </w:tr>
      <w:tr w:rsidR="001A568B" w:rsidRPr="0013667B" w14:paraId="1B0F7D4C" w14:textId="77777777" w:rsidTr="00E1421D">
        <w:tc>
          <w:tcPr>
            <w:tcW w:w="1069" w:type="dxa"/>
          </w:tcPr>
          <w:p w14:paraId="3D259DD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2524E8"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705D66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5FE625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Unpasteurized soft cheese</w:t>
            </w:r>
          </w:p>
        </w:tc>
      </w:tr>
      <w:tr w:rsidR="001A568B" w:rsidRPr="0013667B" w14:paraId="6F880978" w14:textId="77777777" w:rsidTr="00E1421D">
        <w:tc>
          <w:tcPr>
            <w:tcW w:w="1069" w:type="dxa"/>
          </w:tcPr>
          <w:p w14:paraId="3C46905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A1C619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DD91E6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D70E82D" w14:textId="06BE4A74" w:rsidR="001A568B" w:rsidRPr="00890042" w:rsidRDefault="001A568B" w:rsidP="00890042">
            <w:pPr>
              <w:rPr>
                <w:rFonts w:ascii="Times New Roman" w:hAnsi="Times New Roman" w:cs="Times New Roman"/>
              </w:rPr>
            </w:pPr>
            <w:r w:rsidRPr="00890042">
              <w:rPr>
                <w:rFonts w:ascii="Times New Roman" w:hAnsi="Times New Roman" w:cs="Times New Roman"/>
              </w:rPr>
              <w:t>Mexican- or Latin-style</w:t>
            </w:r>
            <w:ins w:id="129" w:author="Marder, Ellyn P. (CDC/OID/NCEZID)" w:date="2016-09-27T08:52:00Z">
              <w:r w:rsidR="00FD00DC">
                <w:rPr>
                  <w:rFonts w:ascii="Times New Roman" w:hAnsi="Times New Roman" w:cs="Times New Roman"/>
                </w:rPr>
                <w:t xml:space="preserve"> soft</w:t>
              </w:r>
            </w:ins>
            <w:r w:rsidRPr="00890042">
              <w:rPr>
                <w:rFonts w:ascii="Times New Roman" w:hAnsi="Times New Roman" w:cs="Times New Roman"/>
              </w:rPr>
              <w:t xml:space="preserve"> cheese such as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fresco or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w:t>
            </w:r>
            <w:proofErr w:type="spellStart"/>
            <w:r w:rsidRPr="00890042">
              <w:rPr>
                <w:rFonts w:ascii="Times New Roman" w:hAnsi="Times New Roman" w:cs="Times New Roman"/>
              </w:rPr>
              <w:t>blanco</w:t>
            </w:r>
            <w:proofErr w:type="spellEnd"/>
          </w:p>
        </w:tc>
      </w:tr>
      <w:tr w:rsidR="001A568B" w:rsidRPr="0013667B" w14:paraId="5C11C1D5" w14:textId="77777777" w:rsidTr="00E1421D">
        <w:tc>
          <w:tcPr>
            <w:tcW w:w="1069" w:type="dxa"/>
          </w:tcPr>
          <w:p w14:paraId="50E03C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56AAC2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5A6FE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0843C8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Blue-veined cheese such as Bleu or gorgonzola</w:t>
            </w:r>
          </w:p>
        </w:tc>
      </w:tr>
      <w:tr w:rsidR="001A568B" w:rsidRPr="0013667B" w14:paraId="4144DFA8" w14:textId="77777777" w:rsidTr="00E1421D">
        <w:tc>
          <w:tcPr>
            <w:tcW w:w="1069" w:type="dxa"/>
          </w:tcPr>
          <w:p w14:paraId="3045DF3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391553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7DF73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081DE9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Feta</w:t>
            </w:r>
          </w:p>
        </w:tc>
      </w:tr>
      <w:tr w:rsidR="001A568B" w:rsidRPr="0013667B" w14:paraId="053FEE60" w14:textId="77777777" w:rsidTr="00E1421D">
        <w:tc>
          <w:tcPr>
            <w:tcW w:w="1069" w:type="dxa"/>
          </w:tcPr>
          <w:p w14:paraId="0A450EA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650796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4E68F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31DB1EE"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Goat cheese</w:t>
            </w:r>
          </w:p>
        </w:tc>
      </w:tr>
      <w:tr w:rsidR="001A568B" w:rsidRPr="0013667B" w14:paraId="23307934" w14:textId="77777777" w:rsidTr="00E1421D">
        <w:tc>
          <w:tcPr>
            <w:tcW w:w="1069" w:type="dxa"/>
          </w:tcPr>
          <w:p w14:paraId="00A8967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EA138E8"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A1108C7"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A8AA032"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Brie or Camembert</w:t>
            </w:r>
          </w:p>
        </w:tc>
      </w:tr>
      <w:tr w:rsidR="001A568B" w:rsidRPr="0013667B" w14:paraId="31A120E9" w14:textId="77777777" w:rsidTr="00620EFC">
        <w:tc>
          <w:tcPr>
            <w:tcW w:w="10375" w:type="dxa"/>
            <w:gridSpan w:val="4"/>
          </w:tcPr>
          <w:p w14:paraId="15A68DF8" w14:textId="77777777" w:rsidR="001A568B" w:rsidRPr="0013667B" w:rsidRDefault="001A568B" w:rsidP="0013667B">
            <w:pPr>
              <w:rPr>
                <w:rFonts w:ascii="Times New Roman" w:hAnsi="Times New Roman" w:cs="Times New Roman"/>
              </w:rPr>
            </w:pPr>
          </w:p>
        </w:tc>
      </w:tr>
      <w:tr w:rsidR="001A568B" w:rsidRPr="0013667B" w14:paraId="5DDC246B" w14:textId="77777777" w:rsidTr="00620EFC">
        <w:tc>
          <w:tcPr>
            <w:tcW w:w="10375" w:type="dxa"/>
            <w:gridSpan w:val="4"/>
          </w:tcPr>
          <w:p w14:paraId="0D785EDE" w14:textId="5EE8E420" w:rsidR="001A568B" w:rsidRPr="00890042" w:rsidRDefault="001A568B" w:rsidP="0013667B">
            <w:pPr>
              <w:rPr>
                <w:rFonts w:ascii="Times New Roman" w:hAnsi="Times New Roman" w:cs="Times New Roman"/>
              </w:rPr>
            </w:pPr>
            <w:r w:rsidRPr="0013667B">
              <w:rPr>
                <w:rFonts w:ascii="Times New Roman" w:hAnsi="Times New Roman" w:cs="Times New Roman"/>
              </w:rPr>
              <w:t>Thanks! These next questions are about</w:t>
            </w:r>
            <w:r w:rsidRPr="00107352">
              <w:rPr>
                <w:rFonts w:ascii="Times New Roman" w:hAnsi="Times New Roman" w:cs="Times New Roman"/>
              </w:rPr>
              <w:t xml:space="preserve"> </w:t>
            </w:r>
            <w:r w:rsidRPr="00107352">
              <w:rPr>
                <w:rFonts w:ascii="Times New Roman" w:hAnsi="Times New Roman" w:cs="Times New Roman"/>
                <w:b/>
              </w:rPr>
              <w:t>meat</w:t>
            </w:r>
            <w:r w:rsidRPr="00107352">
              <w:rPr>
                <w:rFonts w:ascii="Times New Roman" w:hAnsi="Times New Roman" w:cs="Times New Roman"/>
              </w:rPr>
              <w:t xml:space="preserve">. </w:t>
            </w:r>
            <w:r w:rsidRPr="005A0BF8">
              <w:rPr>
                <w:rFonts w:ascii="Times New Roman" w:hAnsi="Times New Roman" w:cs="Times New Roman"/>
                <w:u w:val="single"/>
              </w:rPr>
              <w:t>This does not include canned items, but the meat could have been fresh, frozen, or it could have been eaten as deli meat or as part of a dish.</w:t>
            </w:r>
            <w:ins w:id="130" w:author="Marder, Ellyn P. (CDC/OID/NCEZID)" w:date="2016-09-21T10:53:00Z">
              <w:r w:rsidR="00717CE0" w:rsidRPr="005A0BF8">
                <w:rPr>
                  <w:rFonts w:ascii="Times New Roman" w:hAnsi="Times New Roman" w:cs="Times New Roman"/>
                  <w:u w:val="single"/>
                </w:rPr>
                <w:t xml:space="preserve"> They could have been eaten at home or outside the home, unless I say otherwise</w:t>
              </w:r>
              <w:r w:rsidR="00717CE0">
                <w:rPr>
                  <w:rFonts w:ascii="Times New Roman" w:hAnsi="Times New Roman" w:cs="Times New Roman"/>
                </w:rPr>
                <w:t>.</w:t>
              </w:r>
            </w:ins>
            <w:r w:rsidRPr="00107352">
              <w:rPr>
                <w:rFonts w:ascii="Times New Roman" w:hAnsi="Times New Roman" w:cs="Times New Roman"/>
              </w:rPr>
              <w:t xml:space="preserve"> Please tell me if {you/your child} ate these in the past 7 days</w:t>
            </w:r>
            <w:ins w:id="131" w:author="Marder, Ellyn P. (CDC/OID/NCEZID)" w:date="2016-09-21T10:04:00Z">
              <w:r w:rsidR="0055104F">
                <w:rPr>
                  <w:rFonts w:ascii="Times New Roman" w:hAnsi="Times New Roman" w:cs="Times New Roman"/>
                </w:rPr>
                <w:t xml:space="preserve">, since [insert </w:t>
              </w:r>
            </w:ins>
            <w:ins w:id="132" w:author="Marder, Ellyn P. (CDC/OID/NCEZID)" w:date="2016-09-27T08:50:00Z">
              <w:r w:rsidR="00FD00DC">
                <w:rPr>
                  <w:rFonts w:ascii="Times New Roman" w:hAnsi="Times New Roman" w:cs="Times New Roman"/>
                </w:rPr>
                <w:t xml:space="preserve">day, </w:t>
              </w:r>
            </w:ins>
            <w:ins w:id="133" w:author="Marder, Ellyn P. (CDC/OID/NCEZID)" w:date="2016-09-21T10:04:00Z">
              <w:r w:rsidR="0055104F">
                <w:rPr>
                  <w:rFonts w:ascii="Times New Roman" w:hAnsi="Times New Roman" w:cs="Times New Roman"/>
                </w:rPr>
                <w:t>date]</w:t>
              </w:r>
            </w:ins>
            <w:r w:rsidRPr="00107352">
              <w:rPr>
                <w:rFonts w:ascii="Times New Roman" w:hAnsi="Times New Roman" w:cs="Times New Roman"/>
              </w:rPr>
              <w:t xml:space="preserve">. </w:t>
            </w:r>
          </w:p>
        </w:tc>
      </w:tr>
      <w:tr w:rsidR="001A568B" w:rsidRPr="0013667B" w14:paraId="43914CC5" w14:textId="77777777" w:rsidTr="00E1421D">
        <w:tc>
          <w:tcPr>
            <w:tcW w:w="1069" w:type="dxa"/>
          </w:tcPr>
          <w:p w14:paraId="616DF86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52E092D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0C6D2343" w14:textId="77777777" w:rsidR="001A568B" w:rsidRPr="00890042" w:rsidRDefault="001A568B" w:rsidP="00890042">
            <w:pPr>
              <w:jc w:val="center"/>
              <w:rPr>
                <w:rFonts w:ascii="Times New Roman" w:hAnsi="Times New Roman" w:cs="Times New Roman"/>
                <w:b/>
              </w:rPr>
            </w:pPr>
            <w:r w:rsidRPr="00890042">
              <w:rPr>
                <w:rFonts w:ascii="Times New Roman" w:hAnsi="Times New Roman" w:cs="Times New Roman"/>
                <w:b/>
              </w:rPr>
              <w:t>N</w:t>
            </w:r>
          </w:p>
        </w:tc>
        <w:tc>
          <w:tcPr>
            <w:tcW w:w="8350" w:type="dxa"/>
          </w:tcPr>
          <w:p w14:paraId="51EE71D1" w14:textId="77777777" w:rsidR="001A568B" w:rsidRPr="0013667B" w:rsidRDefault="001A568B">
            <w:pPr>
              <w:rPr>
                <w:rFonts w:ascii="Times New Roman" w:hAnsi="Times New Roman" w:cs="Times New Roman"/>
                <w:b/>
              </w:rPr>
            </w:pPr>
          </w:p>
        </w:tc>
      </w:tr>
      <w:tr w:rsidR="001A568B" w:rsidRPr="0013667B" w14:paraId="6C5D3A7A" w14:textId="77777777" w:rsidTr="00E1421D">
        <w:tc>
          <w:tcPr>
            <w:tcW w:w="1069" w:type="dxa"/>
          </w:tcPr>
          <w:p w14:paraId="383B065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B6F439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6801D9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BFB223B" w14:textId="1AB9F6A8" w:rsidR="001A568B" w:rsidRPr="00890042" w:rsidRDefault="001A568B" w:rsidP="00890042">
            <w:pPr>
              <w:rPr>
                <w:rFonts w:ascii="Times New Roman" w:hAnsi="Times New Roman" w:cs="Times New Roman"/>
              </w:rPr>
            </w:pPr>
            <w:r w:rsidRPr="00890042">
              <w:rPr>
                <w:rFonts w:ascii="Times New Roman" w:hAnsi="Times New Roman" w:cs="Times New Roman"/>
              </w:rPr>
              <w:t>Beef</w:t>
            </w:r>
            <w:ins w:id="134" w:author="Marder, Ellyn P. (CDC/OID/NCEZID)" w:date="2016-09-21T10:44:00Z">
              <w:r w:rsidR="00C43A59">
                <w:rPr>
                  <w:rFonts w:ascii="Times New Roman" w:hAnsi="Times New Roman" w:cs="Times New Roman"/>
                </w:rPr>
                <w:t xml:space="preserve"> or any dishes containing beef</w:t>
              </w:r>
            </w:ins>
            <w:r w:rsidRPr="00890042">
              <w:rPr>
                <w:rFonts w:ascii="Times New Roman" w:hAnsi="Times New Roman" w:cs="Times New Roman"/>
              </w:rPr>
              <w:t xml:space="preserve"> </w:t>
            </w:r>
            <w:r w:rsidRPr="00890042">
              <w:rPr>
                <w:rFonts w:ascii="Times New Roman" w:hAnsi="Times New Roman" w:cs="Times New Roman"/>
                <w:i/>
              </w:rPr>
              <w:t>If yes…</w:t>
            </w:r>
          </w:p>
        </w:tc>
      </w:tr>
      <w:tr w:rsidR="001A568B" w:rsidRPr="0013667B" w14:paraId="28F09B71" w14:textId="77777777" w:rsidTr="00E1421D">
        <w:tc>
          <w:tcPr>
            <w:tcW w:w="1069" w:type="dxa"/>
          </w:tcPr>
          <w:p w14:paraId="4F993CB3"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4BA8BE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395CD7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4F86968" w14:textId="66E458DF"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     </w:t>
            </w:r>
            <w:r w:rsidR="00A62AEE" w:rsidRPr="00890042">
              <w:rPr>
                <w:rFonts w:ascii="Times New Roman" w:hAnsi="Times New Roman" w:cs="Times New Roman"/>
              </w:rPr>
              <w:t xml:space="preserve">Any type of </w:t>
            </w:r>
            <w:r w:rsidR="008F1E32" w:rsidRPr="00890042">
              <w:rPr>
                <w:rFonts w:ascii="Times New Roman" w:hAnsi="Times New Roman" w:cs="Times New Roman"/>
              </w:rPr>
              <w:t>b</w:t>
            </w:r>
            <w:r w:rsidRPr="0013667B">
              <w:rPr>
                <w:rFonts w:ascii="Times New Roman" w:hAnsi="Times New Roman" w:cs="Times New Roman"/>
              </w:rPr>
              <w:t xml:space="preserve">eef prepared </w:t>
            </w:r>
            <w:ins w:id="135" w:author="Marder, Ellyn P. (CDC/OID/NCEZID)" w:date="2016-09-21T10:37: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136" w:author="Marder, Ellyn P. (CDC/OID/NCEZID)" w:date="2016-09-21T10:37:00Z">
              <w:r w:rsidRPr="0013667B" w:rsidDel="0082311F">
                <w:rPr>
                  <w:rFonts w:ascii="Times New Roman" w:hAnsi="Times New Roman" w:cs="Times New Roman"/>
                </w:rPr>
                <w:delText xml:space="preserve">away from </w:delText>
              </w:r>
            </w:del>
            <w:r w:rsidRPr="0013667B">
              <w:rPr>
                <w:rFonts w:ascii="Times New Roman" w:hAnsi="Times New Roman" w:cs="Times New Roman"/>
              </w:rPr>
              <w:t>home</w:t>
            </w:r>
            <w:ins w:id="137" w:author="Marder, Ellyn P. (CDC/OID/NCEZID)" w:date="2016-09-21T10:40:00Z">
              <w:r w:rsidR="00C43A59">
                <w:rPr>
                  <w:rFonts w:ascii="Times New Roman" w:hAnsi="Times New Roman" w:cs="Times New Roman"/>
                </w:rPr>
                <w:t>, such as in a restaurant, deli, fast food, take-out, or catered event</w:t>
              </w:r>
            </w:ins>
          </w:p>
        </w:tc>
      </w:tr>
      <w:tr w:rsidR="001A568B" w:rsidRPr="0013667B" w14:paraId="10A618B1" w14:textId="77777777" w:rsidTr="00E1421D">
        <w:tc>
          <w:tcPr>
            <w:tcW w:w="1069" w:type="dxa"/>
          </w:tcPr>
          <w:p w14:paraId="3187FDA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91B44C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629DD2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F162C15" w14:textId="6E96C123"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beef that was prepared either at home or </w:t>
            </w:r>
            <w:ins w:id="138" w:author="Marder, Ellyn P. (CDC/OID/NCEZID)" w:date="2016-09-21T10:37: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139" w:author="Marder, Ellyn P. (CDC/OID/NCEZID)" w:date="2016-09-21T10:37:00Z">
              <w:r w:rsidRPr="00890042" w:rsidDel="0082311F">
                <w:rPr>
                  <w:rFonts w:ascii="Times New Roman" w:hAnsi="Times New Roman" w:cs="Times New Roman"/>
                </w:rPr>
                <w:delText xml:space="preserve">away from </w:delText>
              </w:r>
            </w:del>
            <w:r w:rsidRPr="00890042">
              <w:rPr>
                <w:rFonts w:ascii="Times New Roman" w:hAnsi="Times New Roman" w:cs="Times New Roman"/>
              </w:rPr>
              <w:t xml:space="preserve">home </w:t>
            </w:r>
            <w:r w:rsidRPr="00890042">
              <w:rPr>
                <w:rFonts w:ascii="Times New Roman" w:hAnsi="Times New Roman" w:cs="Times New Roman"/>
                <w:i/>
              </w:rPr>
              <w:t>If yes…</w:t>
            </w:r>
          </w:p>
        </w:tc>
      </w:tr>
      <w:tr w:rsidR="001A568B" w:rsidRPr="0013667B" w14:paraId="61ACA7FA" w14:textId="77777777" w:rsidTr="00E1421D">
        <w:tc>
          <w:tcPr>
            <w:tcW w:w="1069" w:type="dxa"/>
          </w:tcPr>
          <w:p w14:paraId="4F0E09E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89EC75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E517DE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7584DC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beef that was undercooked or raw</w:t>
            </w:r>
          </w:p>
        </w:tc>
      </w:tr>
      <w:tr w:rsidR="001A568B" w:rsidRPr="0013667B" w14:paraId="31BFBBED" w14:textId="77777777" w:rsidTr="00E1421D">
        <w:tc>
          <w:tcPr>
            <w:tcW w:w="1069" w:type="dxa"/>
          </w:tcPr>
          <w:p w14:paraId="37B5161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91E066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FE8ECF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5D7C57A"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Pre-formed hamburger patties eaten at home</w:t>
            </w:r>
          </w:p>
        </w:tc>
      </w:tr>
      <w:tr w:rsidR="001A568B" w:rsidRPr="0013667B" w14:paraId="79018203" w14:textId="77777777" w:rsidTr="00E1421D">
        <w:tc>
          <w:tcPr>
            <w:tcW w:w="1069" w:type="dxa"/>
          </w:tcPr>
          <w:p w14:paraId="23994E7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B62E24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B8F6B2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80D8058" w14:textId="440A8D20"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Other beef such as steaks or roasts that were prepared either at home or </w:t>
            </w:r>
            <w:ins w:id="140" w:author="Marder, Ellyn P. (CDC/OID/NCEZID)" w:date="2016-09-21T10:37:00Z">
              <w:r w:rsidR="0082311F">
                <w:rPr>
                  <w:rFonts w:ascii="Times New Roman" w:hAnsi="Times New Roman" w:cs="Times New Roman"/>
                </w:rPr>
                <w:t>outside</w:t>
              </w:r>
              <w:r w:rsidR="0082311F" w:rsidRPr="00890042">
                <w:rPr>
                  <w:rFonts w:ascii="Times New Roman" w:hAnsi="Times New Roman" w:cs="Times New Roman"/>
                </w:rPr>
                <w:t xml:space="preserve"> </w:t>
              </w:r>
              <w:r w:rsidR="0082311F">
                <w:rPr>
                  <w:rFonts w:ascii="Times New Roman" w:hAnsi="Times New Roman" w:cs="Times New Roman"/>
                </w:rPr>
                <w:t>the</w:t>
              </w:r>
              <w:r w:rsidR="0082311F" w:rsidRPr="00890042">
                <w:rPr>
                  <w:rFonts w:ascii="Times New Roman" w:hAnsi="Times New Roman" w:cs="Times New Roman"/>
                </w:rPr>
                <w:t xml:space="preserve"> </w:t>
              </w:r>
            </w:ins>
            <w:del w:id="141" w:author="Marder, Ellyn P. (CDC/OID/NCEZID)" w:date="2016-09-21T10:37:00Z">
              <w:r w:rsidRPr="00890042" w:rsidDel="0082311F">
                <w:rPr>
                  <w:rFonts w:ascii="Times New Roman" w:hAnsi="Times New Roman" w:cs="Times New Roman"/>
                </w:rPr>
                <w:delText xml:space="preserve">away from </w:delText>
              </w:r>
            </w:del>
            <w:r w:rsidRPr="00890042">
              <w:rPr>
                <w:rFonts w:ascii="Times New Roman" w:hAnsi="Times New Roman" w:cs="Times New Roman"/>
              </w:rPr>
              <w:t>home</w:t>
            </w:r>
          </w:p>
        </w:tc>
      </w:tr>
      <w:tr w:rsidR="001A568B" w:rsidRPr="0013667B" w14:paraId="5BBBFFC7" w14:textId="77777777" w:rsidTr="00E1421D">
        <w:tc>
          <w:tcPr>
            <w:tcW w:w="1069" w:type="dxa"/>
          </w:tcPr>
          <w:p w14:paraId="49E5A95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A9D8EED"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980CF4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D9D6F1A" w14:textId="630311EB" w:rsidR="001A568B" w:rsidRPr="00890042" w:rsidRDefault="001A568B" w:rsidP="0055104F">
            <w:pPr>
              <w:rPr>
                <w:rFonts w:ascii="Times New Roman" w:hAnsi="Times New Roman" w:cs="Times New Roman"/>
                <w:b/>
              </w:rPr>
            </w:pPr>
            <w:r w:rsidRPr="00890042">
              <w:rPr>
                <w:rFonts w:ascii="Times New Roman" w:hAnsi="Times New Roman" w:cs="Times New Roman"/>
              </w:rPr>
              <w:t>Pork</w:t>
            </w:r>
            <w:ins w:id="142" w:author="Marder, Ellyn P. (CDC/OID/NCEZID)" w:date="2016-09-21T10:41:00Z">
              <w:r w:rsidR="00C43A59">
                <w:rPr>
                  <w:rFonts w:ascii="Times New Roman" w:hAnsi="Times New Roman" w:cs="Times New Roman"/>
                </w:rPr>
                <w:t xml:space="preserve">, such as </w:t>
              </w:r>
            </w:ins>
            <w:ins w:id="143" w:author="Marder, Ellyn P. (CDC/OID/NCEZID)" w:date="2016-09-29T08:41:00Z">
              <w:r w:rsidR="009479C2">
                <w:rPr>
                  <w:rFonts w:ascii="Times New Roman" w:hAnsi="Times New Roman" w:cs="Times New Roman"/>
                </w:rPr>
                <w:t xml:space="preserve">pork chops, pork roasts, </w:t>
              </w:r>
            </w:ins>
            <w:ins w:id="144" w:author="Marder, Ellyn P. (CDC/OID/NCEZID)" w:date="2016-09-21T10:41:00Z">
              <w:r w:rsidR="00C43A59">
                <w:rPr>
                  <w:rFonts w:ascii="Times New Roman" w:hAnsi="Times New Roman" w:cs="Times New Roman"/>
                </w:rPr>
                <w:t xml:space="preserve">bacon, ham or </w:t>
              </w:r>
              <w:proofErr w:type="spellStart"/>
              <w:r w:rsidR="00C43A59">
                <w:rPr>
                  <w:rFonts w:ascii="Times New Roman" w:hAnsi="Times New Roman" w:cs="Times New Roman"/>
                </w:rPr>
                <w:t>sausage</w:t>
              </w:r>
            </w:ins>
            <w:del w:id="145" w:author="Marder, Ellyn P. (CDC/OID/NCEZID)" w:date="2016-09-21T09:58:00Z">
              <w:r w:rsidRPr="00890042" w:rsidDel="0055104F">
                <w:rPr>
                  <w:rFonts w:ascii="Times New Roman" w:hAnsi="Times New Roman" w:cs="Times New Roman"/>
                </w:rPr>
                <w:delText xml:space="preserve">, not including ham </w:delText>
              </w:r>
            </w:del>
            <w:r w:rsidRPr="00890042">
              <w:rPr>
                <w:rFonts w:ascii="Times New Roman" w:hAnsi="Times New Roman" w:cs="Times New Roman"/>
                <w:i/>
              </w:rPr>
              <w:t>If</w:t>
            </w:r>
            <w:proofErr w:type="spellEnd"/>
            <w:r w:rsidRPr="00890042">
              <w:rPr>
                <w:rFonts w:ascii="Times New Roman" w:hAnsi="Times New Roman" w:cs="Times New Roman"/>
                <w:i/>
              </w:rPr>
              <w:t xml:space="preserve"> yes…</w:t>
            </w:r>
          </w:p>
        </w:tc>
      </w:tr>
      <w:tr w:rsidR="001A568B" w:rsidRPr="0013667B" w14:paraId="03D9F0B3" w14:textId="77777777" w:rsidTr="00E1421D">
        <w:tc>
          <w:tcPr>
            <w:tcW w:w="1069" w:type="dxa"/>
          </w:tcPr>
          <w:p w14:paraId="56504C2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85A23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EAC3CF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0AACF28" w14:textId="6154F1D8" w:rsidR="001A568B" w:rsidRPr="00890042" w:rsidRDefault="001A568B" w:rsidP="00890042">
            <w:pPr>
              <w:rPr>
                <w:rFonts w:ascii="Times New Roman" w:hAnsi="Times New Roman" w:cs="Times New Roman"/>
                <w:b/>
              </w:rPr>
            </w:pPr>
            <w:r w:rsidRPr="00890042">
              <w:rPr>
                <w:rFonts w:ascii="Times New Roman" w:hAnsi="Times New Roman" w:cs="Times New Roman"/>
              </w:rPr>
              <w:t xml:space="preserve">     Ground pork</w:t>
            </w:r>
            <w:ins w:id="146" w:author="Marder, Ellyn P. (CDC/OID/NCEZID)" w:date="2016-09-21T10:41:00Z">
              <w:r w:rsidR="00C43A59">
                <w:rPr>
                  <w:rFonts w:ascii="Times New Roman" w:hAnsi="Times New Roman" w:cs="Times New Roman"/>
                </w:rPr>
                <w:t>, such as sausage</w:t>
              </w:r>
            </w:ins>
          </w:p>
        </w:tc>
      </w:tr>
      <w:tr w:rsidR="001A568B" w:rsidRPr="0013667B" w14:paraId="39EF3556" w14:textId="77777777" w:rsidTr="00E1421D">
        <w:tc>
          <w:tcPr>
            <w:tcW w:w="1069" w:type="dxa"/>
          </w:tcPr>
          <w:p w14:paraId="5AF3BB3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3625C6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F7F244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B9F50E5"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 xml:space="preserve">     Whole cuts of pork, such as pork chops or pork roast </w:t>
            </w:r>
          </w:p>
        </w:tc>
      </w:tr>
      <w:tr w:rsidR="001A568B" w:rsidRPr="0013667B" w14:paraId="58439E98" w14:textId="77777777" w:rsidTr="00E1421D">
        <w:tc>
          <w:tcPr>
            <w:tcW w:w="1069" w:type="dxa"/>
          </w:tcPr>
          <w:p w14:paraId="28DDFD6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4F5E7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AE7D35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AA3C82F"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Lamb</w:t>
            </w:r>
          </w:p>
        </w:tc>
      </w:tr>
      <w:tr w:rsidR="001A568B" w:rsidRPr="0013667B" w14:paraId="1EB2EFA2" w14:textId="77777777" w:rsidTr="00E1421D">
        <w:tc>
          <w:tcPr>
            <w:tcW w:w="1069" w:type="dxa"/>
          </w:tcPr>
          <w:p w14:paraId="3528202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F6690CC"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CCDBC0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BB30AD1" w14:textId="11140D2E" w:rsidR="001A568B" w:rsidRPr="0013667B" w:rsidRDefault="001A568B" w:rsidP="00890042">
            <w:pPr>
              <w:rPr>
                <w:rFonts w:ascii="Times New Roman" w:hAnsi="Times New Roman" w:cs="Times New Roman"/>
                <w:b/>
              </w:rPr>
            </w:pPr>
            <w:r w:rsidRPr="00890042">
              <w:rPr>
                <w:rFonts w:ascii="Times New Roman" w:hAnsi="Times New Roman" w:cs="Times New Roman"/>
              </w:rPr>
              <w:t xml:space="preserve">Liver </w:t>
            </w:r>
            <w:proofErr w:type="spellStart"/>
            <w:r w:rsidRPr="00890042">
              <w:rPr>
                <w:rFonts w:ascii="Times New Roman" w:hAnsi="Times New Roman" w:cs="Times New Roman"/>
              </w:rPr>
              <w:t>pat</w:t>
            </w:r>
            <w:r w:rsidR="008F1E32" w:rsidRPr="00890042">
              <w:rPr>
                <w:rFonts w:ascii="Times New Roman" w:hAnsi="Times New Roman" w:cs="Times New Roman"/>
              </w:rPr>
              <w:t>é</w:t>
            </w:r>
            <w:proofErr w:type="spellEnd"/>
            <w:r w:rsidRPr="00890042">
              <w:rPr>
                <w:rFonts w:ascii="Times New Roman" w:hAnsi="Times New Roman" w:cs="Times New Roman"/>
              </w:rPr>
              <w:t xml:space="preserve"> from any ani</w:t>
            </w:r>
            <w:r w:rsidRPr="0013667B">
              <w:rPr>
                <w:rFonts w:ascii="Times New Roman" w:hAnsi="Times New Roman" w:cs="Times New Roman"/>
              </w:rPr>
              <w:t>mal</w:t>
            </w:r>
          </w:p>
        </w:tc>
      </w:tr>
      <w:tr w:rsidR="001A568B" w:rsidRPr="0013667B" w14:paraId="126A3C69" w14:textId="77777777" w:rsidTr="00E1421D">
        <w:tc>
          <w:tcPr>
            <w:tcW w:w="1069" w:type="dxa"/>
          </w:tcPr>
          <w:p w14:paraId="519FEF7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FB3A63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9FC65F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2E0BAC7" w14:textId="1F79A029" w:rsidR="001A568B" w:rsidRPr="00890042" w:rsidRDefault="00EA70BC" w:rsidP="00EA70BC">
            <w:pPr>
              <w:rPr>
                <w:rFonts w:ascii="Times New Roman" w:hAnsi="Times New Roman" w:cs="Times New Roman"/>
                <w:b/>
              </w:rPr>
            </w:pPr>
            <w:r>
              <w:rPr>
                <w:rFonts w:ascii="Times New Roman" w:hAnsi="Times New Roman" w:cs="Times New Roman"/>
              </w:rPr>
              <w:t>Raw,</w:t>
            </w:r>
            <w:r w:rsidR="001A568B" w:rsidRPr="00890042">
              <w:rPr>
                <w:rFonts w:ascii="Times New Roman" w:hAnsi="Times New Roman" w:cs="Times New Roman"/>
              </w:rPr>
              <w:t xml:space="preserve"> undercooked</w:t>
            </w:r>
            <w:r>
              <w:rPr>
                <w:rFonts w:ascii="Times New Roman" w:hAnsi="Times New Roman" w:cs="Times New Roman"/>
              </w:rPr>
              <w:t>,</w:t>
            </w:r>
            <w:r w:rsidR="001A568B" w:rsidRPr="00890042">
              <w:rPr>
                <w:rFonts w:ascii="Times New Roman" w:hAnsi="Times New Roman" w:cs="Times New Roman"/>
              </w:rPr>
              <w:t xml:space="preserve"> or pink liver</w:t>
            </w:r>
          </w:p>
        </w:tc>
      </w:tr>
      <w:tr w:rsidR="001A568B" w:rsidRPr="0013667B" w14:paraId="4B446FA2" w14:textId="77777777" w:rsidTr="00E1421D">
        <w:tc>
          <w:tcPr>
            <w:tcW w:w="1069" w:type="dxa"/>
          </w:tcPr>
          <w:p w14:paraId="109C53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828EC1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4F5CD9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4DD5CF8"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Bison or buffalo meat</w:t>
            </w:r>
          </w:p>
        </w:tc>
      </w:tr>
      <w:tr w:rsidR="001A568B" w:rsidRPr="0013667B" w14:paraId="6FC40DA3" w14:textId="77777777" w:rsidTr="00E1421D">
        <w:tc>
          <w:tcPr>
            <w:tcW w:w="1069" w:type="dxa"/>
          </w:tcPr>
          <w:p w14:paraId="1B7B7604" w14:textId="77777777" w:rsidR="001A568B" w:rsidRPr="0013667B" w:rsidRDefault="001A568B" w:rsidP="0013667B">
            <w:pPr>
              <w:jc w:val="center"/>
              <w:rPr>
                <w:rFonts w:ascii="Times New Roman" w:hAnsi="Times New Roman" w:cs="Times New Roman"/>
              </w:rPr>
            </w:pPr>
          </w:p>
        </w:tc>
        <w:tc>
          <w:tcPr>
            <w:tcW w:w="478" w:type="dxa"/>
          </w:tcPr>
          <w:p w14:paraId="6A6B3AF6" w14:textId="77777777" w:rsidR="001A568B" w:rsidRPr="0013667B" w:rsidRDefault="001A568B" w:rsidP="00107352">
            <w:pPr>
              <w:jc w:val="center"/>
              <w:rPr>
                <w:rFonts w:ascii="Times New Roman" w:hAnsi="Times New Roman" w:cs="Times New Roman"/>
              </w:rPr>
            </w:pPr>
          </w:p>
        </w:tc>
        <w:tc>
          <w:tcPr>
            <w:tcW w:w="478" w:type="dxa"/>
          </w:tcPr>
          <w:p w14:paraId="2EC1E275" w14:textId="77777777" w:rsidR="001A568B" w:rsidRPr="00107352" w:rsidRDefault="001A568B" w:rsidP="00107352">
            <w:pPr>
              <w:jc w:val="center"/>
              <w:rPr>
                <w:rFonts w:ascii="Times New Roman" w:hAnsi="Times New Roman" w:cs="Times New Roman"/>
              </w:rPr>
            </w:pPr>
          </w:p>
        </w:tc>
        <w:tc>
          <w:tcPr>
            <w:tcW w:w="8350" w:type="dxa"/>
          </w:tcPr>
          <w:p w14:paraId="5F197C57" w14:textId="77777777" w:rsidR="001A568B" w:rsidRPr="00890042" w:rsidRDefault="001A568B" w:rsidP="00890042">
            <w:pPr>
              <w:rPr>
                <w:rFonts w:ascii="Times New Roman" w:hAnsi="Times New Roman" w:cs="Times New Roman"/>
                <w:b/>
              </w:rPr>
            </w:pPr>
          </w:p>
        </w:tc>
      </w:tr>
      <w:tr w:rsidR="001A568B" w:rsidRPr="0013667B" w14:paraId="37596965" w14:textId="77777777" w:rsidTr="00620EFC">
        <w:tc>
          <w:tcPr>
            <w:tcW w:w="10375" w:type="dxa"/>
            <w:gridSpan w:val="4"/>
          </w:tcPr>
          <w:p w14:paraId="4F4C25F8" w14:textId="27849A96" w:rsidR="001A568B" w:rsidRPr="00890042" w:rsidRDefault="001A568B" w:rsidP="00717CE0">
            <w:pPr>
              <w:rPr>
                <w:rFonts w:ascii="Times New Roman" w:hAnsi="Times New Roman" w:cs="Times New Roman"/>
              </w:rPr>
            </w:pPr>
            <w:r w:rsidRPr="0013667B">
              <w:rPr>
                <w:rFonts w:ascii="Times New Roman" w:hAnsi="Times New Roman" w:cs="Times New Roman"/>
              </w:rPr>
              <w:t xml:space="preserve">Next, I have a few questions about </w:t>
            </w:r>
            <w:r w:rsidRPr="0013667B">
              <w:rPr>
                <w:rFonts w:ascii="Times New Roman" w:hAnsi="Times New Roman" w:cs="Times New Roman"/>
                <w:b/>
              </w:rPr>
              <w:t>fresh fruits</w:t>
            </w:r>
            <w:r w:rsidRPr="00107352">
              <w:rPr>
                <w:rFonts w:ascii="Times New Roman" w:hAnsi="Times New Roman" w:cs="Times New Roman"/>
              </w:rPr>
              <w:t xml:space="preserve">. </w:t>
            </w:r>
            <w:r w:rsidRPr="005A0BF8">
              <w:rPr>
                <w:rFonts w:ascii="Times New Roman" w:hAnsi="Times New Roman" w:cs="Times New Roman"/>
                <w:u w:val="single"/>
              </w:rPr>
              <w:t xml:space="preserve">This does not include canned, cooked, </w:t>
            </w:r>
            <w:r w:rsidR="00EA70BC" w:rsidRPr="005A0BF8">
              <w:rPr>
                <w:rFonts w:ascii="Times New Roman" w:hAnsi="Times New Roman" w:cs="Times New Roman"/>
                <w:u w:val="single"/>
              </w:rPr>
              <w:t xml:space="preserve">dried, </w:t>
            </w:r>
            <w:r w:rsidRPr="005A0BF8">
              <w:rPr>
                <w:rFonts w:ascii="Times New Roman" w:hAnsi="Times New Roman" w:cs="Times New Roman"/>
                <w:u w:val="single"/>
              </w:rPr>
              <w:t>or frozen fruits.</w:t>
            </w:r>
            <w:ins w:id="147" w:author="Marder, Ellyn P. (CDC/OID/NCEZID)" w:date="2016-09-21T10:53:00Z">
              <w:r w:rsidR="00717CE0" w:rsidRPr="005A0BF8">
                <w:rPr>
                  <w:rFonts w:ascii="Times New Roman" w:hAnsi="Times New Roman" w:cs="Times New Roman"/>
                  <w:u w:val="single"/>
                </w:rPr>
                <w:t xml:space="preserve"> They could have been eaten at home or outside the home</w:t>
              </w:r>
              <w:r w:rsidR="00717CE0">
                <w:rPr>
                  <w:rFonts w:ascii="Times New Roman" w:hAnsi="Times New Roman" w:cs="Times New Roman"/>
                </w:rPr>
                <w:t>.</w:t>
              </w:r>
            </w:ins>
            <w:r w:rsidRPr="00107352">
              <w:rPr>
                <w:rFonts w:ascii="Times New Roman" w:hAnsi="Times New Roman" w:cs="Times New Roman"/>
              </w:rPr>
              <w:t xml:space="preserve"> Did {you/your child} eat any of these </w:t>
            </w:r>
            <w:r w:rsidR="00A62AEE" w:rsidRPr="00890042">
              <w:rPr>
                <w:rFonts w:ascii="Times New Roman" w:hAnsi="Times New Roman" w:cs="Times New Roman"/>
              </w:rPr>
              <w:t xml:space="preserve">fresh fruits </w:t>
            </w:r>
            <w:r w:rsidRPr="00890042">
              <w:rPr>
                <w:rFonts w:ascii="Times New Roman" w:hAnsi="Times New Roman" w:cs="Times New Roman"/>
              </w:rPr>
              <w:t>in the past 7 days</w:t>
            </w:r>
            <w:ins w:id="148" w:author="Marder, Ellyn P. (CDC/OID/NCEZID)" w:date="2016-09-21T10:05:00Z">
              <w:r w:rsidR="0055104F">
                <w:rPr>
                  <w:rFonts w:ascii="Times New Roman" w:hAnsi="Times New Roman" w:cs="Times New Roman"/>
                </w:rPr>
                <w:t xml:space="preserve">, since [insert </w:t>
              </w:r>
            </w:ins>
            <w:ins w:id="149" w:author="Marder, Ellyn P. (CDC/OID/NCEZID)" w:date="2016-09-27T08:50:00Z">
              <w:r w:rsidR="00FD00DC">
                <w:rPr>
                  <w:rFonts w:ascii="Times New Roman" w:hAnsi="Times New Roman" w:cs="Times New Roman"/>
                </w:rPr>
                <w:t xml:space="preserve">day, </w:t>
              </w:r>
            </w:ins>
            <w:ins w:id="150" w:author="Marder, Ellyn P. (CDC/OID/NCEZID)" w:date="2016-09-21T10:05:00Z">
              <w:r w:rsidR="0055104F">
                <w:rPr>
                  <w:rFonts w:ascii="Times New Roman" w:hAnsi="Times New Roman" w:cs="Times New Roman"/>
                </w:rPr>
                <w:t>date]</w:t>
              </w:r>
              <w:r w:rsidR="0055104F" w:rsidRPr="00107352">
                <w:rPr>
                  <w:rFonts w:ascii="Times New Roman" w:hAnsi="Times New Roman" w:cs="Times New Roman"/>
                </w:rPr>
                <w:t>?</w:t>
              </w:r>
            </w:ins>
            <w:r w:rsidRPr="00890042">
              <w:rPr>
                <w:rFonts w:ascii="Times New Roman" w:hAnsi="Times New Roman" w:cs="Times New Roman"/>
              </w:rPr>
              <w:t>?</w:t>
            </w:r>
          </w:p>
        </w:tc>
      </w:tr>
      <w:tr w:rsidR="001A568B" w:rsidRPr="0013667B" w14:paraId="5740E490" w14:textId="77777777" w:rsidTr="00E1421D">
        <w:tc>
          <w:tcPr>
            <w:tcW w:w="1069" w:type="dxa"/>
          </w:tcPr>
          <w:p w14:paraId="7C2D1A6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lastRenderedPageBreak/>
              <w:t>Y</w:t>
            </w:r>
          </w:p>
        </w:tc>
        <w:tc>
          <w:tcPr>
            <w:tcW w:w="478" w:type="dxa"/>
          </w:tcPr>
          <w:p w14:paraId="695B1C5D"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675BFD1D" w14:textId="77777777" w:rsidR="001A568B" w:rsidRPr="00890042" w:rsidRDefault="001A568B"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4F0A3FDD" w14:textId="77777777" w:rsidR="001A568B" w:rsidRPr="0013667B" w:rsidRDefault="001A568B">
            <w:pPr>
              <w:rPr>
                <w:rFonts w:ascii="Times New Roman" w:hAnsi="Times New Roman" w:cs="Times New Roman"/>
                <w:b/>
              </w:rPr>
            </w:pPr>
          </w:p>
        </w:tc>
      </w:tr>
      <w:tr w:rsidR="001A568B" w:rsidRPr="0013667B" w14:paraId="65ADA9E1" w14:textId="77777777" w:rsidTr="00E1421D">
        <w:tc>
          <w:tcPr>
            <w:tcW w:w="1069" w:type="dxa"/>
          </w:tcPr>
          <w:p w14:paraId="6F8D5C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D0F573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091FCD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B9DF43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Oranges</w:t>
            </w:r>
          </w:p>
        </w:tc>
      </w:tr>
      <w:tr w:rsidR="001A568B" w:rsidRPr="0013667B" w14:paraId="585E8C78" w14:textId="77777777" w:rsidTr="00E1421D">
        <w:tc>
          <w:tcPr>
            <w:tcW w:w="1069" w:type="dxa"/>
          </w:tcPr>
          <w:p w14:paraId="525B11C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AC5CE7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18F916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BC9661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Tangerines, mandarins, or </w:t>
            </w:r>
            <w:proofErr w:type="spellStart"/>
            <w:r w:rsidRPr="00890042">
              <w:rPr>
                <w:rFonts w:ascii="Times New Roman" w:hAnsi="Times New Roman" w:cs="Times New Roman"/>
              </w:rPr>
              <w:t>clementines</w:t>
            </w:r>
            <w:proofErr w:type="spellEnd"/>
          </w:p>
        </w:tc>
      </w:tr>
      <w:tr w:rsidR="001A568B" w:rsidRPr="0013667B" w14:paraId="3AF78B84" w14:textId="77777777" w:rsidTr="00E1421D">
        <w:tc>
          <w:tcPr>
            <w:tcW w:w="1069" w:type="dxa"/>
          </w:tcPr>
          <w:p w14:paraId="3E3FCB0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05DD4C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AB846A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A7A901E"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Strawberries</w:t>
            </w:r>
          </w:p>
        </w:tc>
      </w:tr>
      <w:tr w:rsidR="001A568B" w:rsidRPr="0013667B" w14:paraId="363A0A77" w14:textId="77777777" w:rsidTr="00E1421D">
        <w:tc>
          <w:tcPr>
            <w:tcW w:w="1069" w:type="dxa"/>
          </w:tcPr>
          <w:p w14:paraId="45B01EC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09940E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25C003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E81021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Raspberries</w:t>
            </w:r>
          </w:p>
        </w:tc>
      </w:tr>
      <w:tr w:rsidR="001A568B" w:rsidRPr="0013667B" w14:paraId="10EE22BF" w14:textId="77777777" w:rsidTr="00E1421D">
        <w:tc>
          <w:tcPr>
            <w:tcW w:w="1069" w:type="dxa"/>
          </w:tcPr>
          <w:p w14:paraId="6BB0567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6F1E7E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95A464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7472F4B"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Blueberries</w:t>
            </w:r>
          </w:p>
        </w:tc>
      </w:tr>
      <w:tr w:rsidR="001A568B" w:rsidRPr="0013667B" w14:paraId="6A8F768A" w14:textId="77777777" w:rsidTr="00E1421D">
        <w:tc>
          <w:tcPr>
            <w:tcW w:w="1069" w:type="dxa"/>
          </w:tcPr>
          <w:p w14:paraId="1AB7AC5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35B4CDE"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0A08A2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9E1128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Blackberries </w:t>
            </w:r>
          </w:p>
        </w:tc>
      </w:tr>
      <w:tr w:rsidR="001A568B" w:rsidRPr="0013667B" w14:paraId="15AD5D43" w14:textId="77777777" w:rsidTr="00E1421D">
        <w:tc>
          <w:tcPr>
            <w:tcW w:w="1069" w:type="dxa"/>
          </w:tcPr>
          <w:p w14:paraId="1CC3754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17638C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F6BD41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6B3AAD3" w14:textId="07D440D0" w:rsidR="001A568B" w:rsidRPr="00890042" w:rsidRDefault="001A568B" w:rsidP="00890042">
            <w:pPr>
              <w:rPr>
                <w:rFonts w:ascii="Times New Roman" w:hAnsi="Times New Roman" w:cs="Times New Roman"/>
              </w:rPr>
            </w:pPr>
            <w:r w:rsidRPr="00890042">
              <w:rPr>
                <w:rFonts w:ascii="Times New Roman" w:hAnsi="Times New Roman" w:cs="Times New Roman"/>
              </w:rPr>
              <w:t>Other berries</w:t>
            </w:r>
            <w:ins w:id="151" w:author="Marder, Ellyn P. (CDC/OID/NCEZID)" w:date="2016-09-27T08:52:00Z">
              <w:r w:rsidR="00FD00DC">
                <w:rPr>
                  <w:rFonts w:ascii="Times New Roman" w:hAnsi="Times New Roman" w:cs="Times New Roman"/>
                </w:rPr>
                <w:t>, such as cranberries, goji berries, or boysenberries</w:t>
              </w:r>
            </w:ins>
          </w:p>
        </w:tc>
      </w:tr>
      <w:tr w:rsidR="001A568B" w:rsidRPr="0013667B" w14:paraId="1EACE83E" w14:textId="77777777" w:rsidTr="00E1421D">
        <w:tc>
          <w:tcPr>
            <w:tcW w:w="1069" w:type="dxa"/>
          </w:tcPr>
          <w:p w14:paraId="36DF897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8A86D1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06D2E2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7901CC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Pineapple</w:t>
            </w:r>
          </w:p>
        </w:tc>
      </w:tr>
      <w:tr w:rsidR="001A568B" w:rsidRPr="0013667B" w14:paraId="09173585" w14:textId="77777777" w:rsidTr="00E1421D">
        <w:tc>
          <w:tcPr>
            <w:tcW w:w="1069" w:type="dxa"/>
          </w:tcPr>
          <w:p w14:paraId="6A56663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F9C481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855FD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CBB50CB"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Mango</w:t>
            </w:r>
          </w:p>
        </w:tc>
      </w:tr>
      <w:tr w:rsidR="001A568B" w:rsidRPr="0013667B" w14:paraId="21CC7CEB" w14:textId="77777777" w:rsidTr="00E1421D">
        <w:tc>
          <w:tcPr>
            <w:tcW w:w="1069" w:type="dxa"/>
          </w:tcPr>
          <w:p w14:paraId="5A6CE484" w14:textId="77777777" w:rsidR="001A568B" w:rsidRPr="0013667B" w:rsidRDefault="001A568B" w:rsidP="0013667B">
            <w:pPr>
              <w:jc w:val="center"/>
              <w:rPr>
                <w:rFonts w:ascii="Times New Roman" w:hAnsi="Times New Roman" w:cs="Times New Roman"/>
              </w:rPr>
            </w:pPr>
          </w:p>
        </w:tc>
        <w:tc>
          <w:tcPr>
            <w:tcW w:w="478" w:type="dxa"/>
          </w:tcPr>
          <w:p w14:paraId="1E877472" w14:textId="77777777" w:rsidR="001A568B" w:rsidRPr="0013667B" w:rsidRDefault="001A568B" w:rsidP="00107352">
            <w:pPr>
              <w:jc w:val="center"/>
              <w:rPr>
                <w:rFonts w:ascii="Times New Roman" w:hAnsi="Times New Roman" w:cs="Times New Roman"/>
              </w:rPr>
            </w:pPr>
          </w:p>
        </w:tc>
        <w:tc>
          <w:tcPr>
            <w:tcW w:w="478" w:type="dxa"/>
          </w:tcPr>
          <w:p w14:paraId="4D8B00BF" w14:textId="77777777" w:rsidR="001A568B" w:rsidRPr="00107352" w:rsidRDefault="001A568B" w:rsidP="00107352">
            <w:pPr>
              <w:jc w:val="center"/>
              <w:rPr>
                <w:rFonts w:ascii="Times New Roman" w:hAnsi="Times New Roman" w:cs="Times New Roman"/>
              </w:rPr>
            </w:pPr>
          </w:p>
        </w:tc>
        <w:tc>
          <w:tcPr>
            <w:tcW w:w="8350" w:type="dxa"/>
          </w:tcPr>
          <w:p w14:paraId="68A8763A" w14:textId="77777777" w:rsidR="001A568B" w:rsidRPr="00890042" w:rsidRDefault="001A568B" w:rsidP="00890042">
            <w:pPr>
              <w:rPr>
                <w:rFonts w:ascii="Times New Roman" w:hAnsi="Times New Roman" w:cs="Times New Roman"/>
                <w:b/>
              </w:rPr>
            </w:pPr>
          </w:p>
        </w:tc>
      </w:tr>
      <w:tr w:rsidR="001A568B" w:rsidRPr="0013667B" w14:paraId="1F0E61A0" w14:textId="77777777" w:rsidTr="00620EFC">
        <w:tc>
          <w:tcPr>
            <w:tcW w:w="10375" w:type="dxa"/>
            <w:gridSpan w:val="4"/>
          </w:tcPr>
          <w:p w14:paraId="3CE101C9" w14:textId="252B22BE" w:rsidR="001A568B" w:rsidRPr="00890042" w:rsidRDefault="008F1E32" w:rsidP="00717CE0">
            <w:pPr>
              <w:rPr>
                <w:rFonts w:ascii="Times New Roman" w:hAnsi="Times New Roman" w:cs="Times New Roman"/>
              </w:rPr>
            </w:pPr>
            <w:r w:rsidRPr="0013667B">
              <w:rPr>
                <w:rFonts w:ascii="Times New Roman" w:hAnsi="Times New Roman" w:cs="Times New Roman"/>
              </w:rPr>
              <w:t xml:space="preserve">Now I’ll ask you about raw </w:t>
            </w:r>
            <w:r w:rsidRPr="0013667B">
              <w:rPr>
                <w:rFonts w:ascii="Times New Roman" w:hAnsi="Times New Roman" w:cs="Times New Roman"/>
                <w:b/>
              </w:rPr>
              <w:t>vegetables</w:t>
            </w:r>
            <w:r w:rsidRPr="00107352">
              <w:rPr>
                <w:rFonts w:ascii="Times New Roman" w:hAnsi="Times New Roman" w:cs="Times New Roman"/>
              </w:rPr>
              <w:t xml:space="preserve"> in the past 7 days. </w:t>
            </w:r>
            <w:r w:rsidRPr="005A0BF8">
              <w:rPr>
                <w:rFonts w:ascii="Times New Roman" w:hAnsi="Times New Roman" w:cs="Times New Roman"/>
                <w:u w:val="single"/>
              </w:rPr>
              <w:t>Don’t say yes if the vegetable was cooked, had been frozen, or came in a can.</w:t>
            </w:r>
            <w:ins w:id="152" w:author="Marder, Ellyn P. (CDC/OID/NCEZID)" w:date="2016-09-21T10:53:00Z">
              <w:r w:rsidR="00717CE0" w:rsidRPr="005A0BF8">
                <w:rPr>
                  <w:rFonts w:ascii="Times New Roman" w:hAnsi="Times New Roman" w:cs="Times New Roman"/>
                  <w:u w:val="single"/>
                </w:rPr>
                <w:t xml:space="preserve"> They could have been eaten at home or outside the home</w:t>
              </w:r>
              <w:r w:rsidR="00717CE0">
                <w:rPr>
                  <w:rFonts w:ascii="Times New Roman" w:hAnsi="Times New Roman" w:cs="Times New Roman"/>
                </w:rPr>
                <w:t>.</w:t>
              </w:r>
            </w:ins>
            <w:r w:rsidRPr="00107352">
              <w:rPr>
                <w:rFonts w:ascii="Times New Roman" w:hAnsi="Times New Roman" w:cs="Times New Roman"/>
              </w:rPr>
              <w:t xml:space="preserve">  In the past 7 days</w:t>
            </w:r>
            <w:ins w:id="153" w:author="Marder, Ellyn P. (CDC/OID/NCEZID)" w:date="2016-09-21T10:05:00Z">
              <w:r w:rsidR="0055104F">
                <w:rPr>
                  <w:rFonts w:ascii="Times New Roman" w:hAnsi="Times New Roman" w:cs="Times New Roman"/>
                </w:rPr>
                <w:t xml:space="preserve">, since [insert </w:t>
              </w:r>
            </w:ins>
            <w:ins w:id="154" w:author="Marder, Ellyn P. (CDC/OID/NCEZID)" w:date="2016-09-27T08:50:00Z">
              <w:r w:rsidR="00FD00DC">
                <w:rPr>
                  <w:rFonts w:ascii="Times New Roman" w:hAnsi="Times New Roman" w:cs="Times New Roman"/>
                </w:rPr>
                <w:t xml:space="preserve">day, </w:t>
              </w:r>
            </w:ins>
            <w:ins w:id="155" w:author="Marder, Ellyn P. (CDC/OID/NCEZID)" w:date="2016-09-21T10:05:00Z">
              <w:r w:rsidR="0055104F">
                <w:rPr>
                  <w:rFonts w:ascii="Times New Roman" w:hAnsi="Times New Roman" w:cs="Times New Roman"/>
                </w:rPr>
                <w:t>date]</w:t>
              </w:r>
            </w:ins>
            <w:r w:rsidRPr="00107352">
              <w:rPr>
                <w:rFonts w:ascii="Times New Roman" w:hAnsi="Times New Roman" w:cs="Times New Roman"/>
              </w:rPr>
              <w:t>, did {you/you child} eat any of the following raw or uncooked vegetables?</w:t>
            </w:r>
          </w:p>
        </w:tc>
      </w:tr>
      <w:tr w:rsidR="001A568B" w:rsidRPr="0013667B" w14:paraId="42EE09FD" w14:textId="77777777" w:rsidTr="008F1E32">
        <w:tc>
          <w:tcPr>
            <w:tcW w:w="1069" w:type="dxa"/>
          </w:tcPr>
          <w:p w14:paraId="05C3F64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49CC537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3EA9F8BB" w14:textId="77777777" w:rsidR="001A568B" w:rsidRPr="00890042" w:rsidRDefault="001A568B"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19B8003E" w14:textId="77777777" w:rsidR="001A568B" w:rsidRPr="0013667B" w:rsidRDefault="001A568B">
            <w:pPr>
              <w:rPr>
                <w:rFonts w:ascii="Times New Roman" w:hAnsi="Times New Roman" w:cs="Times New Roman"/>
                <w:b/>
              </w:rPr>
            </w:pPr>
          </w:p>
        </w:tc>
      </w:tr>
      <w:tr w:rsidR="001A568B" w:rsidRPr="0013667B" w14:paraId="7E21EC1B" w14:textId="77777777" w:rsidTr="008F1E32">
        <w:tc>
          <w:tcPr>
            <w:tcW w:w="1069" w:type="dxa"/>
          </w:tcPr>
          <w:p w14:paraId="410202FB" w14:textId="57182227" w:rsidR="001A568B" w:rsidRPr="0013667B" w:rsidRDefault="001A568B" w:rsidP="0013667B">
            <w:pPr>
              <w:jc w:val="center"/>
              <w:rPr>
                <w:rFonts w:ascii="Times New Roman" w:hAnsi="Times New Roman" w:cs="Times New Roman"/>
              </w:rPr>
            </w:pPr>
            <w:del w:id="156" w:author="Marder, Ellyn P. (CDC/OID/NCEZID)" w:date="2016-09-21T10:55:00Z">
              <w:r w:rsidRPr="0013667B" w:rsidDel="00717CE0">
                <w:rPr>
                  <w:rFonts w:ascii="Times New Roman" w:hAnsi="Times New Roman" w:cs="Times New Roman"/>
                </w:rPr>
                <w:delText></w:delText>
              </w:r>
            </w:del>
          </w:p>
        </w:tc>
        <w:tc>
          <w:tcPr>
            <w:tcW w:w="478" w:type="dxa"/>
          </w:tcPr>
          <w:p w14:paraId="05392962" w14:textId="025A23B2" w:rsidR="001A568B" w:rsidRPr="0013667B" w:rsidRDefault="001A568B" w:rsidP="00107352">
            <w:pPr>
              <w:jc w:val="center"/>
              <w:rPr>
                <w:rFonts w:ascii="Times New Roman" w:hAnsi="Times New Roman" w:cs="Times New Roman"/>
              </w:rPr>
            </w:pPr>
            <w:del w:id="157" w:author="Marder, Ellyn P. (CDC/OID/NCEZID)" w:date="2016-09-21T10:55:00Z">
              <w:r w:rsidRPr="0013667B" w:rsidDel="00717CE0">
                <w:rPr>
                  <w:rFonts w:ascii="Times New Roman" w:hAnsi="Times New Roman" w:cs="Times New Roman"/>
                </w:rPr>
                <w:delText></w:delText>
              </w:r>
            </w:del>
          </w:p>
        </w:tc>
        <w:tc>
          <w:tcPr>
            <w:tcW w:w="478" w:type="dxa"/>
          </w:tcPr>
          <w:p w14:paraId="7CF5520A" w14:textId="5643CE9C" w:rsidR="001A568B" w:rsidRPr="00107352" w:rsidRDefault="001A568B" w:rsidP="00107352">
            <w:pPr>
              <w:jc w:val="center"/>
              <w:rPr>
                <w:rFonts w:ascii="Times New Roman" w:hAnsi="Times New Roman" w:cs="Times New Roman"/>
              </w:rPr>
            </w:pPr>
            <w:del w:id="158" w:author="Marder, Ellyn P. (CDC/OID/NCEZID)" w:date="2016-09-21T10:55:00Z">
              <w:r w:rsidRPr="00107352" w:rsidDel="00717CE0">
                <w:rPr>
                  <w:rFonts w:ascii="Times New Roman" w:hAnsi="Times New Roman" w:cs="Times New Roman"/>
                </w:rPr>
                <w:delText></w:delText>
              </w:r>
            </w:del>
          </w:p>
        </w:tc>
        <w:tc>
          <w:tcPr>
            <w:tcW w:w="8350" w:type="dxa"/>
          </w:tcPr>
          <w:p w14:paraId="6A5947BC" w14:textId="7983F465" w:rsidR="001A568B" w:rsidRPr="00890042" w:rsidRDefault="001A568B" w:rsidP="00890042">
            <w:pPr>
              <w:rPr>
                <w:rFonts w:ascii="Times New Roman" w:hAnsi="Times New Roman" w:cs="Times New Roman"/>
              </w:rPr>
            </w:pPr>
            <w:del w:id="159" w:author="Marder, Ellyn P. (CDC/OID/NCEZID)" w:date="2016-09-21T10:55:00Z">
              <w:r w:rsidRPr="00890042" w:rsidDel="00717CE0">
                <w:rPr>
                  <w:rFonts w:ascii="Times New Roman" w:hAnsi="Times New Roman" w:cs="Times New Roman"/>
                </w:rPr>
                <w:delText>Pre-cut vegetables or vegetable mixes</w:delText>
              </w:r>
            </w:del>
          </w:p>
        </w:tc>
      </w:tr>
      <w:tr w:rsidR="001A568B" w:rsidRPr="0013667B" w14:paraId="45B76706" w14:textId="77777777" w:rsidTr="008F1E32">
        <w:tc>
          <w:tcPr>
            <w:tcW w:w="1069" w:type="dxa"/>
          </w:tcPr>
          <w:p w14:paraId="766BCED4"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0EA812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F69321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1B3B1C3" w14:textId="77777777" w:rsidR="001A568B" w:rsidRPr="00890042" w:rsidRDefault="001A568B" w:rsidP="00890042">
            <w:pPr>
              <w:rPr>
                <w:rFonts w:ascii="Times New Roman" w:hAnsi="Times New Roman" w:cs="Times New Roman"/>
                <w:i/>
              </w:rPr>
            </w:pPr>
            <w:r w:rsidRPr="00890042">
              <w:rPr>
                <w:rFonts w:ascii="Times New Roman" w:hAnsi="Times New Roman" w:cs="Times New Roman"/>
              </w:rPr>
              <w:t>Cucumbers</w:t>
            </w:r>
          </w:p>
        </w:tc>
      </w:tr>
      <w:tr w:rsidR="001A568B" w:rsidRPr="0013667B" w14:paraId="7FD2ADA9" w14:textId="77777777" w:rsidTr="008F1E32">
        <w:tc>
          <w:tcPr>
            <w:tcW w:w="1069" w:type="dxa"/>
          </w:tcPr>
          <w:p w14:paraId="27F81B3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438ABC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D22BDD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8DAE010" w14:textId="77777777" w:rsidR="001A568B" w:rsidRPr="0013667B" w:rsidRDefault="001A568B" w:rsidP="00890042">
            <w:pPr>
              <w:rPr>
                <w:rFonts w:ascii="Times New Roman" w:hAnsi="Times New Roman" w:cs="Times New Roman"/>
                <w:highlight w:val="yellow"/>
              </w:rPr>
            </w:pPr>
            <w:r w:rsidRPr="00890042">
              <w:rPr>
                <w:rFonts w:ascii="Times New Roman" w:hAnsi="Times New Roman" w:cs="Times New Roman"/>
              </w:rPr>
              <w:t>Broccoli or cauliflower</w:t>
            </w:r>
          </w:p>
        </w:tc>
      </w:tr>
      <w:tr w:rsidR="001A568B" w:rsidRPr="0013667B" w14:paraId="3E5B450E" w14:textId="77777777" w:rsidTr="008F1E32">
        <w:tc>
          <w:tcPr>
            <w:tcW w:w="1069" w:type="dxa"/>
          </w:tcPr>
          <w:p w14:paraId="505D234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0204B5E"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1F81B6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41335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Pea pods, snap peas, or snow peas</w:t>
            </w:r>
          </w:p>
        </w:tc>
      </w:tr>
      <w:tr w:rsidR="001A568B" w:rsidRPr="0013667B" w14:paraId="6653AE19" w14:textId="77777777" w:rsidTr="008F1E32">
        <w:tc>
          <w:tcPr>
            <w:tcW w:w="1069" w:type="dxa"/>
          </w:tcPr>
          <w:p w14:paraId="4E75099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AFEE2F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F550AA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C8646B7" w14:textId="1F460A51" w:rsidR="001A568B" w:rsidRPr="00890042" w:rsidRDefault="001A568B" w:rsidP="00EA70BC">
            <w:pPr>
              <w:rPr>
                <w:rFonts w:ascii="Times New Roman" w:hAnsi="Times New Roman" w:cs="Times New Roman"/>
              </w:rPr>
            </w:pPr>
            <w:r w:rsidRPr="00890042">
              <w:rPr>
                <w:rFonts w:ascii="Times New Roman" w:hAnsi="Times New Roman" w:cs="Times New Roman"/>
              </w:rPr>
              <w:t>Hot chili peppers such as jalape</w:t>
            </w:r>
            <w:r w:rsidR="00EA70BC">
              <w:rPr>
                <w:rFonts w:ascii="Times New Roman" w:hAnsi="Times New Roman" w:cs="Times New Roman"/>
              </w:rPr>
              <w:t>ñ</w:t>
            </w:r>
            <w:r w:rsidRPr="00890042">
              <w:rPr>
                <w:rFonts w:ascii="Times New Roman" w:hAnsi="Times New Roman" w:cs="Times New Roman"/>
              </w:rPr>
              <w:t xml:space="preserve">os or </w:t>
            </w:r>
            <w:proofErr w:type="spellStart"/>
            <w:r w:rsidRPr="00890042">
              <w:rPr>
                <w:rFonts w:ascii="Times New Roman" w:hAnsi="Times New Roman" w:cs="Times New Roman"/>
              </w:rPr>
              <w:t>serranos</w:t>
            </w:r>
            <w:proofErr w:type="spellEnd"/>
          </w:p>
        </w:tc>
      </w:tr>
      <w:tr w:rsidR="001A568B" w:rsidRPr="0013667B" w14:paraId="79DA6BAE" w14:textId="77777777" w:rsidTr="008F1E32">
        <w:tc>
          <w:tcPr>
            <w:tcW w:w="1069" w:type="dxa"/>
          </w:tcPr>
          <w:p w14:paraId="334AEA3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C07565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087D06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551B00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peppers such as sweet or green, red, orange, or yellow bell</w:t>
            </w:r>
          </w:p>
        </w:tc>
      </w:tr>
      <w:tr w:rsidR="001A568B" w:rsidRPr="0013667B" w14:paraId="48C4DB5D" w14:textId="77777777" w:rsidTr="008F1E32">
        <w:tc>
          <w:tcPr>
            <w:tcW w:w="1069" w:type="dxa"/>
          </w:tcPr>
          <w:p w14:paraId="4B61F76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85E35AB"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13D9A8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35D9909"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basil</w:t>
            </w:r>
          </w:p>
        </w:tc>
      </w:tr>
      <w:tr w:rsidR="001A568B" w:rsidRPr="0013667B" w14:paraId="0C2EF1E3" w14:textId="77777777" w:rsidTr="008F1E32">
        <w:tc>
          <w:tcPr>
            <w:tcW w:w="1069" w:type="dxa"/>
          </w:tcPr>
          <w:p w14:paraId="43206A9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DA6A4C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D0B884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E772764"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parsley</w:t>
            </w:r>
          </w:p>
        </w:tc>
      </w:tr>
      <w:tr w:rsidR="001A568B" w:rsidRPr="0013667B" w14:paraId="308EF4D9" w14:textId="77777777" w:rsidTr="008F1E32">
        <w:tc>
          <w:tcPr>
            <w:tcW w:w="1069" w:type="dxa"/>
          </w:tcPr>
          <w:p w14:paraId="00023AA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091D4F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5A2F01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E0FE7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cilantro</w:t>
            </w:r>
          </w:p>
        </w:tc>
      </w:tr>
      <w:tr w:rsidR="001A568B" w:rsidRPr="0013667B" w14:paraId="754419BA" w14:textId="77777777" w:rsidTr="008F1E32">
        <w:tc>
          <w:tcPr>
            <w:tcW w:w="1069" w:type="dxa"/>
          </w:tcPr>
          <w:p w14:paraId="7753E59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89C045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45F247E"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107DA0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fresh herbs</w:t>
            </w:r>
          </w:p>
        </w:tc>
      </w:tr>
      <w:tr w:rsidR="001A568B" w:rsidRPr="0013667B" w14:paraId="7B1B340B" w14:textId="77777777" w:rsidTr="008F1E32">
        <w:tc>
          <w:tcPr>
            <w:tcW w:w="1069" w:type="dxa"/>
          </w:tcPr>
          <w:p w14:paraId="509BF6F2" w14:textId="77777777" w:rsidR="001A568B" w:rsidRPr="0013667B" w:rsidRDefault="001A568B" w:rsidP="0013667B">
            <w:pPr>
              <w:jc w:val="center"/>
              <w:rPr>
                <w:rFonts w:ascii="Times New Roman" w:hAnsi="Times New Roman" w:cs="Times New Roman"/>
              </w:rPr>
            </w:pPr>
          </w:p>
        </w:tc>
        <w:tc>
          <w:tcPr>
            <w:tcW w:w="478" w:type="dxa"/>
          </w:tcPr>
          <w:p w14:paraId="0A5D7DDB" w14:textId="77777777" w:rsidR="001A568B" w:rsidRPr="0013667B" w:rsidRDefault="001A568B" w:rsidP="00107352">
            <w:pPr>
              <w:jc w:val="center"/>
              <w:rPr>
                <w:rFonts w:ascii="Times New Roman" w:hAnsi="Times New Roman" w:cs="Times New Roman"/>
              </w:rPr>
            </w:pPr>
          </w:p>
        </w:tc>
        <w:tc>
          <w:tcPr>
            <w:tcW w:w="478" w:type="dxa"/>
          </w:tcPr>
          <w:p w14:paraId="3FB1E92A" w14:textId="77777777" w:rsidR="001A568B" w:rsidRPr="00107352" w:rsidRDefault="001A568B" w:rsidP="00107352">
            <w:pPr>
              <w:jc w:val="center"/>
              <w:rPr>
                <w:rFonts w:ascii="Times New Roman" w:hAnsi="Times New Roman" w:cs="Times New Roman"/>
              </w:rPr>
            </w:pPr>
          </w:p>
        </w:tc>
        <w:tc>
          <w:tcPr>
            <w:tcW w:w="8350" w:type="dxa"/>
          </w:tcPr>
          <w:p w14:paraId="274AC959" w14:textId="77777777" w:rsidR="001A568B" w:rsidRPr="00890042" w:rsidRDefault="001A568B" w:rsidP="00890042">
            <w:pPr>
              <w:rPr>
                <w:rFonts w:ascii="Times New Roman" w:hAnsi="Times New Roman" w:cs="Times New Roman"/>
                <w:b/>
              </w:rPr>
            </w:pPr>
          </w:p>
        </w:tc>
      </w:tr>
      <w:tr w:rsidR="008F1E32" w:rsidRPr="0013667B" w14:paraId="18626186" w14:textId="77777777" w:rsidTr="008F1E32">
        <w:tc>
          <w:tcPr>
            <w:tcW w:w="10375" w:type="dxa"/>
            <w:gridSpan w:val="4"/>
          </w:tcPr>
          <w:p w14:paraId="6B7F941F" w14:textId="02E099FC" w:rsidR="008F1E32" w:rsidRPr="00890042" w:rsidRDefault="008F1E32" w:rsidP="0013667B">
            <w:pPr>
              <w:rPr>
                <w:rFonts w:ascii="Times New Roman" w:hAnsi="Times New Roman" w:cs="Times New Roman"/>
                <w:b/>
              </w:rPr>
            </w:pPr>
            <w:r w:rsidRPr="0013667B">
              <w:rPr>
                <w:rFonts w:ascii="Times New Roman" w:hAnsi="Times New Roman" w:cs="Times New Roman"/>
              </w:rPr>
              <w:t xml:space="preserve">Tell me if {you/your child} ate any of these </w:t>
            </w:r>
            <w:r w:rsidRPr="0013667B">
              <w:rPr>
                <w:rFonts w:ascii="Times New Roman" w:hAnsi="Times New Roman" w:cs="Times New Roman"/>
                <w:b/>
              </w:rPr>
              <w:t xml:space="preserve">foods that </w:t>
            </w:r>
            <w:r w:rsidRPr="005A0BF8">
              <w:rPr>
                <w:rFonts w:ascii="Times New Roman" w:hAnsi="Times New Roman" w:cs="Times New Roman"/>
                <w:b/>
                <w:u w:val="single"/>
              </w:rPr>
              <w:t>originally</w:t>
            </w:r>
            <w:r w:rsidRPr="0013667B">
              <w:rPr>
                <w:rFonts w:ascii="Times New Roman" w:hAnsi="Times New Roman" w:cs="Times New Roman"/>
                <w:b/>
              </w:rPr>
              <w:t xml:space="preserve"> came in frozen packages</w:t>
            </w:r>
            <w:r w:rsidRPr="00107352">
              <w:rPr>
                <w:rFonts w:ascii="Times New Roman" w:hAnsi="Times New Roman" w:cs="Times New Roman"/>
              </w:rPr>
              <w:t>. In the past 7 days</w:t>
            </w:r>
            <w:ins w:id="160" w:author="Marder, Ellyn P. (CDC/OID/NCEZID)" w:date="2016-09-21T10:05:00Z">
              <w:r w:rsidR="0055104F">
                <w:rPr>
                  <w:rFonts w:ascii="Times New Roman" w:hAnsi="Times New Roman" w:cs="Times New Roman"/>
                </w:rPr>
                <w:t xml:space="preserve">, since [insert </w:t>
              </w:r>
            </w:ins>
            <w:ins w:id="161" w:author="Marder, Ellyn P. (CDC/OID/NCEZID)" w:date="2016-09-27T08:50:00Z">
              <w:r w:rsidR="00FD00DC">
                <w:rPr>
                  <w:rFonts w:ascii="Times New Roman" w:hAnsi="Times New Roman" w:cs="Times New Roman"/>
                </w:rPr>
                <w:t xml:space="preserve">day, </w:t>
              </w:r>
            </w:ins>
            <w:ins w:id="162" w:author="Marder, Ellyn P. (CDC/OID/NCEZID)" w:date="2016-09-21T10:05:00Z">
              <w:r w:rsidR="0055104F">
                <w:rPr>
                  <w:rFonts w:ascii="Times New Roman" w:hAnsi="Times New Roman" w:cs="Times New Roman"/>
                </w:rPr>
                <w:t>date]</w:t>
              </w:r>
            </w:ins>
            <w:r w:rsidRPr="00107352">
              <w:rPr>
                <w:rFonts w:ascii="Times New Roman" w:hAnsi="Times New Roman" w:cs="Times New Roman"/>
              </w:rPr>
              <w:t>, did {you/your child} eat…?</w:t>
            </w:r>
          </w:p>
        </w:tc>
      </w:tr>
      <w:tr w:rsidR="008F1E32" w:rsidRPr="0013667B" w14:paraId="21259493" w14:textId="77777777" w:rsidTr="008F1E32">
        <w:tc>
          <w:tcPr>
            <w:tcW w:w="1069" w:type="dxa"/>
          </w:tcPr>
          <w:p w14:paraId="07989D56" w14:textId="35110EB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04D8AF62" w14:textId="6A6E52A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07CCEC7E" w14:textId="2565B825"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5B993F7D" w14:textId="77777777" w:rsidR="008F1E32" w:rsidRPr="0013667B" w:rsidRDefault="008F1E32">
            <w:pPr>
              <w:rPr>
                <w:rFonts w:ascii="Times New Roman" w:hAnsi="Times New Roman" w:cs="Times New Roman"/>
                <w:b/>
              </w:rPr>
            </w:pPr>
          </w:p>
        </w:tc>
      </w:tr>
      <w:tr w:rsidR="008F1E32" w:rsidRPr="0013667B" w14:paraId="02D5060E" w14:textId="77777777" w:rsidTr="008F1E32">
        <w:tc>
          <w:tcPr>
            <w:tcW w:w="1069" w:type="dxa"/>
          </w:tcPr>
          <w:p w14:paraId="5CBCACC3" w14:textId="4A56375C"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D3C9AE4" w14:textId="6896AF0B"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90F05CE" w14:textId="77C6250A"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5E75AB" w14:textId="0787EDFE"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Frozen vegetables </w:t>
            </w:r>
          </w:p>
        </w:tc>
      </w:tr>
      <w:tr w:rsidR="008F1E32" w:rsidRPr="0013667B" w14:paraId="612AD1D7" w14:textId="77777777" w:rsidTr="008F1E32">
        <w:tc>
          <w:tcPr>
            <w:tcW w:w="1069" w:type="dxa"/>
          </w:tcPr>
          <w:p w14:paraId="7CA3423D" w14:textId="04C1D868"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E31172C" w14:textId="1B97CAED"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C52B3F2" w14:textId="2950A1F8"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BCE3742" w14:textId="53E31EBE" w:rsidR="008F1E32" w:rsidRPr="00890042" w:rsidRDefault="008F1E32" w:rsidP="00890042">
            <w:pPr>
              <w:rPr>
                <w:rFonts w:ascii="Times New Roman" w:hAnsi="Times New Roman" w:cs="Times New Roman"/>
                <w:b/>
              </w:rPr>
            </w:pPr>
            <w:r w:rsidRPr="00890042">
              <w:rPr>
                <w:rFonts w:ascii="Times New Roman" w:hAnsi="Times New Roman" w:cs="Times New Roman"/>
              </w:rPr>
              <w:t>Frozen berries</w:t>
            </w:r>
            <w:ins w:id="163" w:author="Marder, Ellyn P. (CDC/OID/NCEZID)" w:date="2016-09-21T10:55:00Z">
              <w:r w:rsidR="00717CE0">
                <w:rPr>
                  <w:rFonts w:ascii="Times New Roman" w:hAnsi="Times New Roman" w:cs="Times New Roman"/>
                </w:rPr>
                <w:t>, such as in smoothies</w:t>
              </w:r>
            </w:ins>
          </w:p>
        </w:tc>
      </w:tr>
      <w:tr w:rsidR="008F1E32" w:rsidRPr="0013667B" w14:paraId="2D7D8C3C" w14:textId="77777777" w:rsidTr="008F1E32">
        <w:tc>
          <w:tcPr>
            <w:tcW w:w="1069" w:type="dxa"/>
          </w:tcPr>
          <w:p w14:paraId="7FCFCCFD" w14:textId="79F9FC0B"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F8086F" w14:textId="06472A2F"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368745A" w14:textId="732A0E09"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94454FE" w14:textId="74C71A17" w:rsidR="008F1E32" w:rsidRPr="0013667B" w:rsidRDefault="008F1E32" w:rsidP="00890042">
            <w:pPr>
              <w:rPr>
                <w:rFonts w:ascii="Times New Roman" w:hAnsi="Times New Roman" w:cs="Times New Roman"/>
                <w:b/>
              </w:rPr>
            </w:pPr>
            <w:r w:rsidRPr="00890042">
              <w:rPr>
                <w:rFonts w:ascii="Times New Roman" w:hAnsi="Times New Roman" w:cs="Times New Roman"/>
              </w:rPr>
              <w:t>Other frozen fruit or</w:t>
            </w:r>
            <w:ins w:id="164" w:author="Marder, Ellyn P. (CDC/OID/NCEZID)" w:date="2016-09-27T08:53:00Z">
              <w:r w:rsidR="00FD00DC">
                <w:rPr>
                  <w:rFonts w:ascii="Times New Roman" w:hAnsi="Times New Roman" w:cs="Times New Roman"/>
                </w:rPr>
                <w:t xml:space="preserve"> frozen</w:t>
              </w:r>
            </w:ins>
            <w:r w:rsidRPr="00890042">
              <w:rPr>
                <w:rFonts w:ascii="Times New Roman" w:hAnsi="Times New Roman" w:cs="Times New Roman"/>
              </w:rPr>
              <w:t xml:space="preserve"> fruit pulp</w:t>
            </w:r>
            <w:ins w:id="165" w:author="Marder, Ellyn P. (CDC/OID/NCEZID)" w:date="2016-09-21T10:55:00Z">
              <w:r w:rsidR="00717CE0">
                <w:rPr>
                  <w:rFonts w:ascii="Times New Roman" w:hAnsi="Times New Roman" w:cs="Times New Roman"/>
                </w:rPr>
                <w:t>, such as in smoothies</w:t>
              </w:r>
            </w:ins>
          </w:p>
        </w:tc>
      </w:tr>
      <w:tr w:rsidR="008F1E32" w:rsidRPr="0013667B" w14:paraId="7D365489" w14:textId="77777777" w:rsidTr="008F1E32">
        <w:tc>
          <w:tcPr>
            <w:tcW w:w="1069" w:type="dxa"/>
          </w:tcPr>
          <w:p w14:paraId="076E69F2" w14:textId="77777777" w:rsidR="008F1E32" w:rsidRPr="0013667B" w:rsidRDefault="008F1E32" w:rsidP="0013667B">
            <w:pPr>
              <w:jc w:val="center"/>
              <w:rPr>
                <w:rFonts w:ascii="Times New Roman" w:hAnsi="Times New Roman" w:cs="Times New Roman"/>
              </w:rPr>
            </w:pPr>
          </w:p>
        </w:tc>
        <w:tc>
          <w:tcPr>
            <w:tcW w:w="478" w:type="dxa"/>
          </w:tcPr>
          <w:p w14:paraId="31E31499" w14:textId="77777777" w:rsidR="008F1E32" w:rsidRPr="0013667B" w:rsidRDefault="008F1E32" w:rsidP="00107352">
            <w:pPr>
              <w:jc w:val="center"/>
              <w:rPr>
                <w:rFonts w:ascii="Times New Roman" w:hAnsi="Times New Roman" w:cs="Times New Roman"/>
              </w:rPr>
            </w:pPr>
          </w:p>
        </w:tc>
        <w:tc>
          <w:tcPr>
            <w:tcW w:w="478" w:type="dxa"/>
          </w:tcPr>
          <w:p w14:paraId="6F9A0773" w14:textId="77777777" w:rsidR="008F1E32" w:rsidRPr="00107352" w:rsidRDefault="008F1E32" w:rsidP="00107352">
            <w:pPr>
              <w:jc w:val="center"/>
              <w:rPr>
                <w:rFonts w:ascii="Times New Roman" w:hAnsi="Times New Roman" w:cs="Times New Roman"/>
              </w:rPr>
            </w:pPr>
          </w:p>
        </w:tc>
        <w:tc>
          <w:tcPr>
            <w:tcW w:w="8350" w:type="dxa"/>
          </w:tcPr>
          <w:p w14:paraId="031CA6C4" w14:textId="77777777" w:rsidR="008F1E32" w:rsidRPr="00890042" w:rsidRDefault="008F1E32" w:rsidP="00890042">
            <w:pPr>
              <w:rPr>
                <w:rFonts w:ascii="Times New Roman" w:hAnsi="Times New Roman" w:cs="Times New Roman"/>
                <w:b/>
              </w:rPr>
            </w:pPr>
          </w:p>
        </w:tc>
      </w:tr>
      <w:tr w:rsidR="008F1E32" w:rsidRPr="0013667B" w14:paraId="26269423" w14:textId="77777777" w:rsidTr="00620EFC">
        <w:tc>
          <w:tcPr>
            <w:tcW w:w="10375" w:type="dxa"/>
            <w:gridSpan w:val="4"/>
          </w:tcPr>
          <w:p w14:paraId="5DA88C98" w14:textId="7D800C8B" w:rsidR="008F1E32" w:rsidRPr="00107352" w:rsidRDefault="008F1E32" w:rsidP="0013667B">
            <w:pPr>
              <w:rPr>
                <w:rFonts w:ascii="Times New Roman" w:hAnsi="Times New Roman" w:cs="Times New Roman"/>
                <w:b/>
              </w:rPr>
            </w:pPr>
            <w:r w:rsidRPr="0013667B">
              <w:rPr>
                <w:rFonts w:ascii="Times New Roman" w:hAnsi="Times New Roman" w:cs="Times New Roman"/>
              </w:rPr>
              <w:t xml:space="preserve">These next questions are about </w:t>
            </w:r>
            <w:r w:rsidRPr="0013667B">
              <w:rPr>
                <w:rFonts w:ascii="Times New Roman" w:hAnsi="Times New Roman" w:cs="Times New Roman"/>
                <w:b/>
              </w:rPr>
              <w:t>other</w:t>
            </w:r>
            <w:r w:rsidRPr="00107352">
              <w:rPr>
                <w:rFonts w:ascii="Times New Roman" w:hAnsi="Times New Roman" w:cs="Times New Roman"/>
                <w:b/>
              </w:rPr>
              <w:t xml:space="preserve"> foods</w:t>
            </w:r>
            <w:r w:rsidRPr="00107352">
              <w:rPr>
                <w:rFonts w:ascii="Times New Roman" w:hAnsi="Times New Roman" w:cs="Times New Roman"/>
              </w:rPr>
              <w:t>.</w:t>
            </w:r>
            <w:ins w:id="166" w:author="Marder, Ellyn P. (CDC/OID/NCEZID)" w:date="2016-09-21T14:07:00Z">
              <w:r w:rsidR="00335DB7">
                <w:rPr>
                  <w:rFonts w:ascii="Times New Roman" w:hAnsi="Times New Roman" w:cs="Times New Roman"/>
                </w:rPr>
                <w:t xml:space="preserve"> These could have been eaten alone or as part of another dish.</w:t>
              </w:r>
            </w:ins>
            <w:r w:rsidRPr="00107352">
              <w:rPr>
                <w:rFonts w:ascii="Times New Roman" w:hAnsi="Times New Roman" w:cs="Times New Roman"/>
              </w:rPr>
              <w:t xml:space="preserve"> Did {you/your child} eat any in the past 7 days</w:t>
            </w:r>
            <w:ins w:id="167" w:author="Marder, Ellyn P. (CDC/OID/NCEZID)" w:date="2016-09-27T08:50:00Z">
              <w:r w:rsidR="00FD00DC">
                <w:rPr>
                  <w:rFonts w:ascii="Times New Roman" w:hAnsi="Times New Roman" w:cs="Times New Roman"/>
                </w:rPr>
                <w:t xml:space="preserve"> since [day, date]</w:t>
              </w:r>
            </w:ins>
            <w:r w:rsidRPr="00107352">
              <w:rPr>
                <w:rFonts w:ascii="Times New Roman" w:hAnsi="Times New Roman" w:cs="Times New Roman"/>
              </w:rPr>
              <w:t>?</w:t>
            </w:r>
          </w:p>
        </w:tc>
      </w:tr>
      <w:tr w:rsidR="008F1E32" w:rsidRPr="0013667B" w14:paraId="5D0F3F13" w14:textId="77777777" w:rsidTr="008F1E32">
        <w:tc>
          <w:tcPr>
            <w:tcW w:w="1069" w:type="dxa"/>
          </w:tcPr>
          <w:p w14:paraId="310DD24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7A4936F9"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65CEE358"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4CF48E98" w14:textId="77777777" w:rsidR="008F1E32" w:rsidRPr="0013667B" w:rsidRDefault="008F1E32">
            <w:pPr>
              <w:rPr>
                <w:rFonts w:ascii="Times New Roman" w:hAnsi="Times New Roman" w:cs="Times New Roman"/>
                <w:b/>
              </w:rPr>
            </w:pPr>
          </w:p>
        </w:tc>
      </w:tr>
      <w:tr w:rsidR="008F1E32" w:rsidRPr="0013667B" w14:paraId="2ED0E8E2" w14:textId="77777777" w:rsidTr="008F1E32">
        <w:tc>
          <w:tcPr>
            <w:tcW w:w="1069" w:type="dxa"/>
          </w:tcPr>
          <w:p w14:paraId="2CF39E4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90C1CF4"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0BF8C9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F814F6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Peanuts </w:t>
            </w:r>
          </w:p>
        </w:tc>
      </w:tr>
      <w:tr w:rsidR="008F1E32" w:rsidRPr="0013667B" w14:paraId="3BA5E7F9" w14:textId="77777777" w:rsidTr="008F1E32">
        <w:tc>
          <w:tcPr>
            <w:tcW w:w="1069" w:type="dxa"/>
          </w:tcPr>
          <w:p w14:paraId="1F82F4B4"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DF2659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731627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C9C84F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Peanut butter in a jar</w:t>
            </w:r>
          </w:p>
        </w:tc>
      </w:tr>
      <w:tr w:rsidR="008F1E32" w:rsidRPr="0013667B" w14:paraId="6E725658" w14:textId="77777777" w:rsidTr="008F1E32">
        <w:tc>
          <w:tcPr>
            <w:tcW w:w="1069" w:type="dxa"/>
          </w:tcPr>
          <w:p w14:paraId="66C1190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8EA8FD1"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9C101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321B03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Fresh-ground peanut butter</w:t>
            </w:r>
          </w:p>
        </w:tc>
      </w:tr>
      <w:tr w:rsidR="008F1E32" w:rsidRPr="0013667B" w14:paraId="69F677F0" w14:textId="77777777" w:rsidTr="008F1E32">
        <w:tc>
          <w:tcPr>
            <w:tcW w:w="1069" w:type="dxa"/>
          </w:tcPr>
          <w:p w14:paraId="33674D8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D15181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D4B10F6"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3D693F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Other ground nut butter or spread such as Nutella or almond butter</w:t>
            </w:r>
          </w:p>
        </w:tc>
      </w:tr>
      <w:tr w:rsidR="008F1E32" w:rsidRPr="0013667B" w14:paraId="5FF1E6AD" w14:textId="77777777" w:rsidTr="008F1E32">
        <w:tc>
          <w:tcPr>
            <w:tcW w:w="1069" w:type="dxa"/>
          </w:tcPr>
          <w:p w14:paraId="2F6427E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05B8A1B"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2CE08B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5307B2A" w14:textId="7B2DCA87" w:rsidR="008F1E32" w:rsidRPr="00890042" w:rsidRDefault="008F1E32" w:rsidP="00890042">
            <w:pPr>
              <w:rPr>
                <w:rFonts w:ascii="Times New Roman" w:hAnsi="Times New Roman" w:cs="Times New Roman"/>
              </w:rPr>
            </w:pPr>
            <w:r w:rsidRPr="00890042">
              <w:rPr>
                <w:rFonts w:ascii="Times New Roman" w:hAnsi="Times New Roman" w:cs="Times New Roman"/>
              </w:rPr>
              <w:t>Almonds</w:t>
            </w:r>
            <w:ins w:id="168" w:author="Marder, Ellyn P. (CDC/OID/NCEZID)" w:date="2016-09-21T10:56:00Z">
              <w:r w:rsidR="00717CE0">
                <w:rPr>
                  <w:rFonts w:ascii="Times New Roman" w:hAnsi="Times New Roman" w:cs="Times New Roman"/>
                </w:rPr>
                <w:t xml:space="preserve">, </w:t>
              </w:r>
            </w:ins>
            <w:del w:id="169" w:author="Marder, Ellyn P. (CDC/OID/NCEZID)" w:date="2016-09-21T10:56:00Z">
              <w:r w:rsidRPr="00890042" w:rsidDel="00717CE0">
                <w:rPr>
                  <w:rFonts w:ascii="Times New Roman" w:hAnsi="Times New Roman" w:cs="Times New Roman"/>
                </w:rPr>
                <w:delText xml:space="preserve"> (</w:delText>
              </w:r>
            </w:del>
            <w:r w:rsidRPr="00890042">
              <w:rPr>
                <w:rFonts w:ascii="Times New Roman" w:hAnsi="Times New Roman" w:cs="Times New Roman"/>
              </w:rPr>
              <w:t>whole or pieces</w:t>
            </w:r>
            <w:del w:id="170" w:author="Marder, Ellyn P. (CDC/OID/NCEZID)" w:date="2016-09-21T10:56:00Z">
              <w:r w:rsidRPr="00890042" w:rsidDel="00717CE0">
                <w:rPr>
                  <w:rFonts w:ascii="Times New Roman" w:hAnsi="Times New Roman" w:cs="Times New Roman"/>
                </w:rPr>
                <w:delText>)</w:delText>
              </w:r>
            </w:del>
          </w:p>
        </w:tc>
      </w:tr>
      <w:tr w:rsidR="008F1E32" w:rsidRPr="0013667B" w14:paraId="73AF5450" w14:textId="77777777" w:rsidTr="008F1E32">
        <w:tc>
          <w:tcPr>
            <w:tcW w:w="1069" w:type="dxa"/>
          </w:tcPr>
          <w:p w14:paraId="5E2B74C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42AFE4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0690444"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7D579D3" w14:textId="21143F38" w:rsidR="008F1E32" w:rsidRPr="00890042" w:rsidRDefault="008F1E32" w:rsidP="00717CE0">
            <w:pPr>
              <w:rPr>
                <w:rFonts w:ascii="Times New Roman" w:hAnsi="Times New Roman" w:cs="Times New Roman"/>
              </w:rPr>
            </w:pPr>
            <w:r w:rsidRPr="00890042">
              <w:rPr>
                <w:rFonts w:ascii="Times New Roman" w:hAnsi="Times New Roman" w:cs="Times New Roman"/>
              </w:rPr>
              <w:t>Walnuts</w:t>
            </w:r>
            <w:ins w:id="171" w:author="Marder, Ellyn P. (CDC/OID/NCEZID)" w:date="2016-09-21T10:56:00Z">
              <w:r w:rsidR="00717CE0">
                <w:rPr>
                  <w:rFonts w:ascii="Times New Roman" w:hAnsi="Times New Roman" w:cs="Times New Roman"/>
                </w:rPr>
                <w:t xml:space="preserve">, </w:t>
              </w:r>
            </w:ins>
            <w:del w:id="172" w:author="Marder, Ellyn P. (CDC/OID/NCEZID)" w:date="2016-09-21T10:56:00Z">
              <w:r w:rsidRPr="00890042" w:rsidDel="00717CE0">
                <w:rPr>
                  <w:rFonts w:ascii="Times New Roman" w:hAnsi="Times New Roman" w:cs="Times New Roman"/>
                </w:rPr>
                <w:delText xml:space="preserve"> (</w:delText>
              </w:r>
            </w:del>
            <w:r w:rsidRPr="00890042">
              <w:rPr>
                <w:rFonts w:ascii="Times New Roman" w:hAnsi="Times New Roman" w:cs="Times New Roman"/>
              </w:rPr>
              <w:t>whole or pieces</w:t>
            </w:r>
            <w:del w:id="173" w:author="Marder, Ellyn P. (CDC/OID/NCEZID)" w:date="2016-09-21T10:56:00Z">
              <w:r w:rsidRPr="00890042" w:rsidDel="00717CE0">
                <w:rPr>
                  <w:rFonts w:ascii="Times New Roman" w:hAnsi="Times New Roman" w:cs="Times New Roman"/>
                </w:rPr>
                <w:delText>)</w:delText>
              </w:r>
            </w:del>
          </w:p>
        </w:tc>
      </w:tr>
      <w:tr w:rsidR="008F1E32" w:rsidRPr="0013667B" w14:paraId="3531AA92" w14:textId="77777777" w:rsidTr="008F1E32">
        <w:tc>
          <w:tcPr>
            <w:tcW w:w="1069" w:type="dxa"/>
          </w:tcPr>
          <w:p w14:paraId="284277E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8FE8FB1"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8DB4AA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FCC8C5E" w14:textId="04960331" w:rsidR="008F1E32" w:rsidRPr="00890042" w:rsidRDefault="008F1E32" w:rsidP="00717CE0">
            <w:pPr>
              <w:rPr>
                <w:rFonts w:ascii="Times New Roman" w:hAnsi="Times New Roman" w:cs="Times New Roman"/>
              </w:rPr>
            </w:pPr>
            <w:r w:rsidRPr="00890042">
              <w:rPr>
                <w:rFonts w:ascii="Times New Roman" w:hAnsi="Times New Roman" w:cs="Times New Roman"/>
              </w:rPr>
              <w:t>Cashews</w:t>
            </w:r>
            <w:ins w:id="174" w:author="Marder, Ellyn P. (CDC/OID/NCEZID)" w:date="2016-09-21T10:57:00Z">
              <w:r w:rsidR="00717CE0">
                <w:rPr>
                  <w:rFonts w:ascii="Times New Roman" w:hAnsi="Times New Roman" w:cs="Times New Roman"/>
                </w:rPr>
                <w:t>,</w:t>
              </w:r>
            </w:ins>
            <w:r w:rsidRPr="00890042">
              <w:rPr>
                <w:rFonts w:ascii="Times New Roman" w:hAnsi="Times New Roman" w:cs="Times New Roman"/>
              </w:rPr>
              <w:t xml:space="preserve"> </w:t>
            </w:r>
            <w:del w:id="175" w:author="Marder, Ellyn P. (CDC/OID/NCEZID)" w:date="2016-09-21T10:57:00Z">
              <w:r w:rsidRPr="00890042" w:rsidDel="00717CE0">
                <w:rPr>
                  <w:rFonts w:ascii="Times New Roman" w:hAnsi="Times New Roman" w:cs="Times New Roman"/>
                </w:rPr>
                <w:delText>(</w:delText>
              </w:r>
            </w:del>
            <w:r w:rsidRPr="00890042">
              <w:rPr>
                <w:rFonts w:ascii="Times New Roman" w:hAnsi="Times New Roman" w:cs="Times New Roman"/>
              </w:rPr>
              <w:t>whole or pieces</w:t>
            </w:r>
            <w:del w:id="176" w:author="Marder, Ellyn P. (CDC/OID/NCEZID)" w:date="2016-09-21T10:57:00Z">
              <w:r w:rsidRPr="00890042" w:rsidDel="00717CE0">
                <w:rPr>
                  <w:rFonts w:ascii="Times New Roman" w:hAnsi="Times New Roman" w:cs="Times New Roman"/>
                </w:rPr>
                <w:delText>)</w:delText>
              </w:r>
            </w:del>
          </w:p>
        </w:tc>
      </w:tr>
      <w:tr w:rsidR="008F1E32" w:rsidRPr="0013667B" w14:paraId="6F1109F4" w14:textId="77777777" w:rsidTr="008F1E32">
        <w:tc>
          <w:tcPr>
            <w:tcW w:w="1069" w:type="dxa"/>
          </w:tcPr>
          <w:p w14:paraId="4D697443"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9E044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617251D"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F76CAD" w14:textId="0106BAB8" w:rsidR="008F1E32" w:rsidRPr="00890042" w:rsidRDefault="008F1E32" w:rsidP="00717CE0">
            <w:pPr>
              <w:rPr>
                <w:rFonts w:ascii="Times New Roman" w:hAnsi="Times New Roman" w:cs="Times New Roman"/>
              </w:rPr>
            </w:pPr>
            <w:r w:rsidRPr="00890042">
              <w:rPr>
                <w:rFonts w:ascii="Times New Roman" w:hAnsi="Times New Roman" w:cs="Times New Roman"/>
              </w:rPr>
              <w:t>Pistachios</w:t>
            </w:r>
            <w:ins w:id="177" w:author="Marder, Ellyn P. (CDC/OID/NCEZID)" w:date="2016-09-21T10:57:00Z">
              <w:r w:rsidR="00717CE0">
                <w:rPr>
                  <w:rFonts w:ascii="Times New Roman" w:hAnsi="Times New Roman" w:cs="Times New Roman"/>
                </w:rPr>
                <w:t xml:space="preserve">, </w:t>
              </w:r>
            </w:ins>
            <w:del w:id="178" w:author="Marder, Ellyn P. (CDC/OID/NCEZID)" w:date="2016-09-21T10:57:00Z">
              <w:r w:rsidRPr="00890042" w:rsidDel="00717CE0">
                <w:rPr>
                  <w:rFonts w:ascii="Times New Roman" w:hAnsi="Times New Roman" w:cs="Times New Roman"/>
                </w:rPr>
                <w:delText xml:space="preserve"> (</w:delText>
              </w:r>
            </w:del>
            <w:r w:rsidRPr="00890042">
              <w:rPr>
                <w:rFonts w:ascii="Times New Roman" w:hAnsi="Times New Roman" w:cs="Times New Roman"/>
              </w:rPr>
              <w:t>whole or pieces</w:t>
            </w:r>
            <w:del w:id="179" w:author="Marder, Ellyn P. (CDC/OID/NCEZID)" w:date="2016-09-21T10:57:00Z">
              <w:r w:rsidRPr="00890042" w:rsidDel="00717CE0">
                <w:rPr>
                  <w:rFonts w:ascii="Times New Roman" w:hAnsi="Times New Roman" w:cs="Times New Roman"/>
                </w:rPr>
                <w:delText>)</w:delText>
              </w:r>
            </w:del>
          </w:p>
        </w:tc>
      </w:tr>
      <w:tr w:rsidR="008F1E32" w:rsidRPr="0013667B" w14:paraId="1206C5F7" w14:textId="77777777" w:rsidTr="008F1E32">
        <w:tc>
          <w:tcPr>
            <w:tcW w:w="1069" w:type="dxa"/>
          </w:tcPr>
          <w:p w14:paraId="7BB7BF1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329B88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2990CA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48734F0" w14:textId="7A35E521" w:rsidR="008F1E32" w:rsidRPr="00890042" w:rsidRDefault="008F1E32" w:rsidP="00890042">
            <w:pPr>
              <w:rPr>
                <w:rFonts w:ascii="Times New Roman" w:hAnsi="Times New Roman" w:cs="Times New Roman"/>
              </w:rPr>
            </w:pPr>
            <w:r w:rsidRPr="00890042">
              <w:rPr>
                <w:rFonts w:ascii="Times New Roman" w:hAnsi="Times New Roman" w:cs="Times New Roman"/>
              </w:rPr>
              <w:t>Pecans</w:t>
            </w:r>
            <w:ins w:id="180" w:author="Marder, Ellyn P. (CDC/OID/NCEZID)" w:date="2016-09-21T10:57:00Z">
              <w:r w:rsidR="00717CE0">
                <w:rPr>
                  <w:rFonts w:ascii="Times New Roman" w:hAnsi="Times New Roman" w:cs="Times New Roman"/>
                </w:rPr>
                <w:t xml:space="preserve">, </w:t>
              </w:r>
            </w:ins>
            <w:del w:id="181" w:author="Marder, Ellyn P. (CDC/OID/NCEZID)" w:date="2016-09-21T10:57:00Z">
              <w:r w:rsidRPr="00890042" w:rsidDel="00717CE0">
                <w:rPr>
                  <w:rFonts w:ascii="Times New Roman" w:hAnsi="Times New Roman" w:cs="Times New Roman"/>
                </w:rPr>
                <w:delText xml:space="preserve"> (</w:delText>
              </w:r>
            </w:del>
            <w:r w:rsidRPr="00890042">
              <w:rPr>
                <w:rFonts w:ascii="Times New Roman" w:hAnsi="Times New Roman" w:cs="Times New Roman"/>
              </w:rPr>
              <w:t>whole or pieces</w:t>
            </w:r>
            <w:del w:id="182" w:author="Marder, Ellyn P. (CDC/OID/NCEZID)" w:date="2016-09-21T10:57:00Z">
              <w:r w:rsidRPr="00890042" w:rsidDel="00717CE0">
                <w:rPr>
                  <w:rFonts w:ascii="Times New Roman" w:hAnsi="Times New Roman" w:cs="Times New Roman"/>
                </w:rPr>
                <w:delText>)</w:delText>
              </w:r>
            </w:del>
          </w:p>
        </w:tc>
      </w:tr>
      <w:tr w:rsidR="008F1E32" w:rsidRPr="0013667B" w14:paraId="296E1320" w14:textId="77777777" w:rsidTr="008F1E32">
        <w:tc>
          <w:tcPr>
            <w:tcW w:w="1069" w:type="dxa"/>
          </w:tcPr>
          <w:p w14:paraId="28E558F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193CDF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E5106F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5863A0F" w14:textId="00A41D5A" w:rsidR="008F1E32" w:rsidRPr="00890042" w:rsidRDefault="008F1E32" w:rsidP="00890042">
            <w:pPr>
              <w:rPr>
                <w:rFonts w:ascii="Times New Roman" w:hAnsi="Times New Roman" w:cs="Times New Roman"/>
              </w:rPr>
            </w:pPr>
            <w:r w:rsidRPr="00890042">
              <w:rPr>
                <w:rFonts w:ascii="Times New Roman" w:hAnsi="Times New Roman" w:cs="Times New Roman"/>
              </w:rPr>
              <w:t>Hazelnuts or filberts</w:t>
            </w:r>
            <w:ins w:id="183" w:author="Marder, Ellyn P. (CDC/OID/NCEZID)" w:date="2016-09-21T10:57:00Z">
              <w:r w:rsidR="00717CE0">
                <w:rPr>
                  <w:rFonts w:ascii="Times New Roman" w:hAnsi="Times New Roman" w:cs="Times New Roman"/>
                </w:rPr>
                <w:t xml:space="preserve">, </w:t>
              </w:r>
            </w:ins>
            <w:del w:id="184" w:author="Marder, Ellyn P. (CDC/OID/NCEZID)" w:date="2016-09-21T10:57:00Z">
              <w:r w:rsidRPr="00890042" w:rsidDel="00717CE0">
                <w:rPr>
                  <w:rFonts w:ascii="Times New Roman" w:hAnsi="Times New Roman" w:cs="Times New Roman"/>
                </w:rPr>
                <w:delText xml:space="preserve"> (</w:delText>
              </w:r>
            </w:del>
            <w:r w:rsidRPr="00890042">
              <w:rPr>
                <w:rFonts w:ascii="Times New Roman" w:hAnsi="Times New Roman" w:cs="Times New Roman"/>
              </w:rPr>
              <w:t>whole or pieces</w:t>
            </w:r>
            <w:del w:id="185" w:author="Marder, Ellyn P. (CDC/OID/NCEZID)" w:date="2016-09-21T10:57:00Z">
              <w:r w:rsidRPr="00890042" w:rsidDel="00717CE0">
                <w:rPr>
                  <w:rFonts w:ascii="Times New Roman" w:hAnsi="Times New Roman" w:cs="Times New Roman"/>
                </w:rPr>
                <w:delText>)</w:delText>
              </w:r>
            </w:del>
          </w:p>
        </w:tc>
      </w:tr>
      <w:tr w:rsidR="008F1E32" w:rsidRPr="0013667B" w14:paraId="4706B605" w14:textId="77777777" w:rsidTr="008F1E32">
        <w:tc>
          <w:tcPr>
            <w:tcW w:w="1069" w:type="dxa"/>
          </w:tcPr>
          <w:p w14:paraId="7EE08142"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5CBC63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580DAC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B556B6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Other nuts or nut mixes such as in trail mix</w:t>
            </w:r>
          </w:p>
        </w:tc>
      </w:tr>
      <w:tr w:rsidR="008F1E32" w:rsidRPr="0013667B" w14:paraId="5CE5E455" w14:textId="77777777" w:rsidTr="008F1E32">
        <w:tc>
          <w:tcPr>
            <w:tcW w:w="1069" w:type="dxa"/>
          </w:tcPr>
          <w:p w14:paraId="6781C90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90A5BB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D6CBE6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FD1C0F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Dried fruit alone or in trail mix</w:t>
            </w:r>
          </w:p>
        </w:tc>
      </w:tr>
      <w:tr w:rsidR="008F1E32" w:rsidRPr="0013667B" w14:paraId="717405D6" w14:textId="77777777" w:rsidTr="008F1E32">
        <w:tc>
          <w:tcPr>
            <w:tcW w:w="1069" w:type="dxa"/>
          </w:tcPr>
          <w:p w14:paraId="1FA72505" w14:textId="77777777" w:rsidR="008F1E32" w:rsidRPr="0013667B" w:rsidRDefault="008F1E32" w:rsidP="00717CE0">
            <w:pPr>
              <w:rPr>
                <w:rFonts w:ascii="Times New Roman" w:hAnsi="Times New Roman" w:cs="Times New Roman"/>
              </w:rPr>
            </w:pPr>
          </w:p>
        </w:tc>
        <w:tc>
          <w:tcPr>
            <w:tcW w:w="478" w:type="dxa"/>
          </w:tcPr>
          <w:p w14:paraId="6A43E903" w14:textId="77777777" w:rsidR="008F1E32" w:rsidRPr="0013667B" w:rsidRDefault="008F1E32" w:rsidP="00107352">
            <w:pPr>
              <w:jc w:val="center"/>
              <w:rPr>
                <w:rFonts w:ascii="Times New Roman" w:hAnsi="Times New Roman" w:cs="Times New Roman"/>
              </w:rPr>
            </w:pPr>
          </w:p>
        </w:tc>
        <w:tc>
          <w:tcPr>
            <w:tcW w:w="478" w:type="dxa"/>
          </w:tcPr>
          <w:p w14:paraId="4A4EFAC5" w14:textId="77777777" w:rsidR="008F1E32" w:rsidRPr="00107352" w:rsidRDefault="008F1E32" w:rsidP="00107352">
            <w:pPr>
              <w:jc w:val="center"/>
              <w:rPr>
                <w:rFonts w:ascii="Times New Roman" w:hAnsi="Times New Roman" w:cs="Times New Roman"/>
              </w:rPr>
            </w:pPr>
          </w:p>
        </w:tc>
        <w:tc>
          <w:tcPr>
            <w:tcW w:w="8350" w:type="dxa"/>
          </w:tcPr>
          <w:p w14:paraId="52F739DF" w14:textId="77777777" w:rsidR="008F1E32" w:rsidRPr="00107352" w:rsidRDefault="008F1E32" w:rsidP="00107352">
            <w:pPr>
              <w:rPr>
                <w:rFonts w:ascii="Times New Roman" w:hAnsi="Times New Roman" w:cs="Times New Roman"/>
              </w:rPr>
            </w:pPr>
          </w:p>
        </w:tc>
      </w:tr>
    </w:tbl>
    <w:p w14:paraId="66531562" w14:textId="77777777" w:rsidR="008E5E23" w:rsidRDefault="008E5E23" w:rsidP="0013667B">
      <w:pPr>
        <w:spacing w:after="0" w:line="240" w:lineRule="auto"/>
        <w:rPr>
          <w:ins w:id="186" w:author="Marder, Ellyn P. (CDC/OID/NCEZID) (CTR)" w:date="2016-10-05T11:18:00Z"/>
          <w:rFonts w:ascii="Times New Roman" w:hAnsi="Times New Roman" w:cs="Times New Roman"/>
          <w:sz w:val="32"/>
        </w:rPr>
      </w:pPr>
    </w:p>
    <w:p w14:paraId="64EBAECE" w14:textId="77777777" w:rsidR="008E5E23" w:rsidRDefault="008E5E23">
      <w:pPr>
        <w:rPr>
          <w:ins w:id="187" w:author="Marder, Ellyn P. (CDC/OID/NCEZID) (CTR)" w:date="2016-10-05T11:18:00Z"/>
          <w:rFonts w:ascii="Times New Roman" w:hAnsi="Times New Roman" w:cs="Times New Roman"/>
          <w:sz w:val="32"/>
        </w:rPr>
      </w:pPr>
      <w:ins w:id="188" w:author="Marder, Ellyn P. (CDC/OID/NCEZID) (CTR)" w:date="2016-10-05T11:18:00Z">
        <w:r>
          <w:rPr>
            <w:rFonts w:ascii="Times New Roman" w:hAnsi="Times New Roman" w:cs="Times New Roman"/>
            <w:sz w:val="32"/>
          </w:rPr>
          <w:br w:type="page"/>
        </w:r>
      </w:ins>
    </w:p>
    <w:p w14:paraId="5AB32E25" w14:textId="1C6835FB" w:rsidR="0030513E" w:rsidRDefault="0030513E" w:rsidP="0013667B">
      <w:pPr>
        <w:spacing w:after="0" w:line="240" w:lineRule="auto"/>
        <w:rPr>
          <w:ins w:id="189" w:author="Marder, Ellyn P. (CDC/OID/NCEZID)" w:date="2016-09-26T15:39:00Z"/>
          <w:rFonts w:ascii="Times New Roman" w:hAnsi="Times New Roman" w:cs="Times New Roman"/>
          <w:sz w:val="32"/>
        </w:rPr>
      </w:pPr>
      <w:ins w:id="190" w:author="Marder, Ellyn P. (CDC/OID/NCEZID)" w:date="2016-09-26T15:39:00Z">
        <w:r>
          <w:rPr>
            <w:rFonts w:ascii="Times New Roman" w:hAnsi="Times New Roman" w:cs="Times New Roman"/>
            <w:sz w:val="32"/>
          </w:rPr>
          <w:lastRenderedPageBreak/>
          <w:t>Food Module – Web Only</w:t>
        </w:r>
      </w:ins>
    </w:p>
    <w:p w14:paraId="63AF8812" w14:textId="77777777" w:rsidR="0030513E" w:rsidRDefault="0030513E" w:rsidP="0030513E">
      <w:pPr>
        <w:spacing w:after="0" w:line="240" w:lineRule="auto"/>
        <w:rPr>
          <w:ins w:id="191" w:author="Marder, Ellyn P. (CDC/OID/NCEZID)" w:date="2016-09-26T15:40:00Z"/>
          <w:rFonts w:ascii="Times New Roman" w:hAnsi="Times New Roman" w:cs="Times New Roman"/>
        </w:rPr>
      </w:pPr>
    </w:p>
    <w:p w14:paraId="422C6EFE" w14:textId="77777777" w:rsidR="0030513E" w:rsidRPr="0013667B" w:rsidRDefault="0030513E" w:rsidP="0030513E">
      <w:pPr>
        <w:spacing w:after="0" w:line="240" w:lineRule="auto"/>
        <w:rPr>
          <w:ins w:id="192" w:author="Marder, Ellyn P. (CDC/OID/NCEZID)" w:date="2016-09-26T15:40:00Z"/>
          <w:rFonts w:ascii="Times New Roman" w:hAnsi="Times New Roman" w:cs="Times New Roman"/>
        </w:rPr>
      </w:pPr>
      <w:ins w:id="193" w:author="Marder, Ellyn P. (CDC/OID/NCEZID)" w:date="2016-09-26T15:40:00Z">
        <w:r w:rsidRPr="0013667B">
          <w:rPr>
            <w:rFonts w:ascii="Times New Roman" w:hAnsi="Times New Roman" w:cs="Times New Roman"/>
          </w:rPr>
          <w:t xml:space="preserve">Now I’d like to ask you about foods {you have/your child has} eaten recently. First, I’ll ask you about foods eaten in the </w:t>
        </w:r>
        <w:r w:rsidRPr="005A0BF8">
          <w:rPr>
            <w:rFonts w:ascii="Times New Roman" w:hAnsi="Times New Roman" w:cs="Times New Roman"/>
            <w:u w:val="single"/>
          </w:rPr>
          <w:t>past 14 days and then in the past 30 days</w:t>
        </w:r>
        <w:r w:rsidRPr="0013667B">
          <w:rPr>
            <w:rFonts w:ascii="Times New Roman" w:hAnsi="Times New Roman" w:cs="Times New Roman"/>
          </w:rPr>
          <w:t>. Unless I say, I am referring to both raw and cooked items</w:t>
        </w:r>
        <w:r>
          <w:rPr>
            <w:rFonts w:ascii="Times New Roman" w:hAnsi="Times New Roman" w:cs="Times New Roman"/>
          </w:rPr>
          <w:t xml:space="preserve"> and items eaten either at home or outside the home</w:t>
        </w:r>
        <w:r w:rsidRPr="0013667B">
          <w:rPr>
            <w:rFonts w:ascii="Times New Roman" w:hAnsi="Times New Roman" w:cs="Times New Roman"/>
          </w:rPr>
          <w:t>. For each item, give me a “yes” or “no” if you remember eating or even tasting it during that time.</w:t>
        </w:r>
        <w:r>
          <w:rPr>
            <w:rFonts w:ascii="Times New Roman" w:hAnsi="Times New Roman" w:cs="Times New Roman"/>
          </w:rPr>
          <w:t xml:space="preserve"> I</w:t>
        </w:r>
        <w:r w:rsidRPr="0013667B">
          <w:rPr>
            <w:rFonts w:ascii="Times New Roman" w:hAnsi="Times New Roman" w:cs="Times New Roman"/>
          </w:rPr>
          <w:t>t doesn’t matter whether the food was prepared at home or outside the home—ready?</w:t>
        </w:r>
      </w:ins>
    </w:p>
    <w:p w14:paraId="3DAAD6E6" w14:textId="77777777" w:rsidR="0030513E" w:rsidRPr="0013667B" w:rsidRDefault="0030513E" w:rsidP="0030513E">
      <w:pPr>
        <w:spacing w:after="0" w:line="240" w:lineRule="auto"/>
        <w:rPr>
          <w:ins w:id="194" w:author="Marder, Ellyn P. (CDC/OID/NCEZID)" w:date="2016-09-26T15:40:00Z"/>
          <w:rFonts w:ascii="Times New Roman" w:hAnsi="Times New Roman" w:cs="Times New Roman"/>
        </w:rPr>
      </w:pPr>
    </w:p>
    <w:p w14:paraId="5E02FA1D" w14:textId="77777777" w:rsidR="0030513E" w:rsidRPr="0013667B" w:rsidRDefault="0030513E" w:rsidP="0030513E">
      <w:pPr>
        <w:pStyle w:val="ListParagraph"/>
        <w:numPr>
          <w:ilvl w:val="0"/>
          <w:numId w:val="47"/>
        </w:numPr>
        <w:spacing w:after="0" w:line="240" w:lineRule="auto"/>
        <w:rPr>
          <w:ins w:id="195" w:author="Marder, Ellyn P. (CDC/OID/NCEZID)" w:date="2016-09-26T15:40:00Z"/>
          <w:rFonts w:ascii="Times New Roman" w:hAnsi="Times New Roman" w:cs="Times New Roman"/>
        </w:rPr>
      </w:pPr>
      <w:ins w:id="196" w:author="Marder, Ellyn P. (CDC/OID/NCEZID)" w:date="2016-09-26T15:40:00Z">
        <w:r w:rsidRPr="0013667B">
          <w:rPr>
            <w:rFonts w:ascii="Times New Roman" w:hAnsi="Times New Roman" w:cs="Times New Roman"/>
          </w:rPr>
          <w:t>Did {you/your child} eat any fresh raw cilantro</w:t>
        </w:r>
        <w:r>
          <w:rPr>
            <w:rFonts w:ascii="Times New Roman" w:hAnsi="Times New Roman" w:cs="Times New Roman"/>
          </w:rPr>
          <w:t>, alone, as part of a dish, or garnish,</w:t>
        </w:r>
        <w:r w:rsidRPr="0013667B">
          <w:rPr>
            <w:rFonts w:ascii="Times New Roman" w:hAnsi="Times New Roman" w:cs="Times New Roman"/>
          </w:rPr>
          <w:t xml:space="preserve"> in the past 14 days</w:t>
        </w:r>
        <w:r>
          <w:rPr>
            <w:rFonts w:ascii="Times New Roman" w:hAnsi="Times New Roman" w:cs="Times New Roman"/>
          </w:rPr>
          <w:t>, since [insert date]</w:t>
        </w:r>
        <w:r w:rsidRPr="0013667B">
          <w:rPr>
            <w:rFonts w:ascii="Times New Roman" w:hAnsi="Times New Roman" w:cs="Times New Roman"/>
          </w:rPr>
          <w:t>?</w:t>
        </w:r>
      </w:ins>
    </w:p>
    <w:p w14:paraId="33420C18" w14:textId="77777777" w:rsidR="0030513E" w:rsidRPr="0013667B" w:rsidRDefault="0030513E" w:rsidP="0030513E">
      <w:pPr>
        <w:pStyle w:val="ListParagraph"/>
        <w:spacing w:after="0" w:line="240" w:lineRule="auto"/>
        <w:rPr>
          <w:ins w:id="197" w:author="Marder, Ellyn P. (CDC/OID/NCEZID)" w:date="2016-09-26T15:40:00Z"/>
          <w:rFonts w:ascii="Times New Roman" w:hAnsi="Times New Roman" w:cs="Times New Roman"/>
        </w:rPr>
      </w:pPr>
    </w:p>
    <w:p w14:paraId="07D6BB3B" w14:textId="77777777" w:rsidR="0030513E" w:rsidRPr="0013667B" w:rsidRDefault="0030513E" w:rsidP="0030513E">
      <w:pPr>
        <w:pStyle w:val="ListParagraph"/>
        <w:numPr>
          <w:ilvl w:val="0"/>
          <w:numId w:val="48"/>
        </w:numPr>
        <w:spacing w:after="0" w:line="240" w:lineRule="auto"/>
        <w:rPr>
          <w:ins w:id="198" w:author="Marder, Ellyn P. (CDC/OID/NCEZID)" w:date="2016-09-26T15:40:00Z"/>
          <w:rFonts w:ascii="Times New Roman" w:hAnsi="Times New Roman" w:cs="Times New Roman"/>
        </w:rPr>
      </w:pPr>
      <w:ins w:id="199" w:author="Marder, Ellyn P. (CDC/OID/NCEZID)" w:date="2016-09-26T15:40:00Z">
        <w:r w:rsidRPr="0013667B">
          <w:rPr>
            <w:rFonts w:ascii="Times New Roman" w:hAnsi="Times New Roman" w:cs="Times New Roman"/>
          </w:rPr>
          <w:t>Yes</w:t>
        </w:r>
      </w:ins>
    </w:p>
    <w:p w14:paraId="53D976FC" w14:textId="77777777" w:rsidR="0030513E" w:rsidRPr="0013667B" w:rsidRDefault="0030513E" w:rsidP="0030513E">
      <w:pPr>
        <w:pStyle w:val="ListParagraph"/>
        <w:numPr>
          <w:ilvl w:val="0"/>
          <w:numId w:val="48"/>
        </w:numPr>
        <w:spacing w:after="0" w:line="240" w:lineRule="auto"/>
        <w:rPr>
          <w:ins w:id="200" w:author="Marder, Ellyn P. (CDC/OID/NCEZID)" w:date="2016-09-26T15:40:00Z"/>
          <w:rFonts w:ascii="Times New Roman" w:hAnsi="Times New Roman" w:cs="Times New Roman"/>
        </w:rPr>
      </w:pPr>
      <w:ins w:id="201" w:author="Marder, Ellyn P. (CDC/OID/NCEZID)" w:date="2016-09-26T15:40:00Z">
        <w:r w:rsidRPr="0013667B">
          <w:rPr>
            <w:rFonts w:ascii="Times New Roman" w:hAnsi="Times New Roman" w:cs="Times New Roman"/>
          </w:rPr>
          <w:t>No</w:t>
        </w:r>
      </w:ins>
    </w:p>
    <w:p w14:paraId="58B6965C" w14:textId="77777777" w:rsidR="0030513E" w:rsidRPr="0013667B" w:rsidRDefault="0030513E" w:rsidP="0030513E">
      <w:pPr>
        <w:spacing w:after="0" w:line="240" w:lineRule="auto"/>
        <w:ind w:left="720"/>
        <w:rPr>
          <w:ins w:id="202" w:author="Marder, Ellyn P. (CDC/OID/NCEZID)" w:date="2016-09-26T15:40:00Z"/>
          <w:rFonts w:ascii="Times New Roman" w:hAnsi="Times New Roman" w:cs="Times New Roman"/>
        </w:rPr>
      </w:pPr>
      <w:ins w:id="203" w:author="Marder, Ellyn P. (CDC/OID/NCEZID)" w:date="2016-09-26T15:40:00Z">
        <w:r w:rsidRPr="0013667B">
          <w:rPr>
            <w:rFonts w:ascii="Times New Roman" w:hAnsi="Times New Roman" w:cs="Times New Roman"/>
          </w:rPr>
          <w:t>7</w:t>
        </w:r>
        <w:r w:rsidRPr="0013667B">
          <w:rPr>
            <w:rFonts w:ascii="Times New Roman" w:hAnsi="Times New Roman" w:cs="Times New Roman"/>
          </w:rPr>
          <w:tab/>
          <w:t>Don’t know / Not sure</w:t>
        </w:r>
      </w:ins>
    </w:p>
    <w:p w14:paraId="6FB32814" w14:textId="77777777" w:rsidR="0030513E" w:rsidRPr="0013667B" w:rsidRDefault="0030513E" w:rsidP="0030513E">
      <w:pPr>
        <w:spacing w:after="0" w:line="240" w:lineRule="auto"/>
        <w:ind w:left="720"/>
        <w:rPr>
          <w:ins w:id="204" w:author="Marder, Ellyn P. (CDC/OID/NCEZID)" w:date="2016-09-26T15:40:00Z"/>
          <w:rFonts w:ascii="Times New Roman" w:hAnsi="Times New Roman" w:cs="Times New Roman"/>
        </w:rPr>
      </w:pPr>
      <w:ins w:id="205" w:author="Marder, Ellyn P. (CDC/OID/NCEZID)" w:date="2016-09-26T15:40:00Z">
        <w:r w:rsidRPr="0013667B">
          <w:rPr>
            <w:rFonts w:ascii="Times New Roman" w:hAnsi="Times New Roman" w:cs="Times New Roman"/>
          </w:rPr>
          <w:t>9</w:t>
        </w:r>
        <w:r w:rsidRPr="0013667B">
          <w:rPr>
            <w:rFonts w:ascii="Times New Roman" w:hAnsi="Times New Roman" w:cs="Times New Roman"/>
          </w:rPr>
          <w:tab/>
          <w:t>Refused</w:t>
        </w:r>
      </w:ins>
    </w:p>
    <w:p w14:paraId="47156D3E" w14:textId="77777777" w:rsidR="0030513E" w:rsidRPr="0013667B" w:rsidRDefault="0030513E" w:rsidP="0030513E">
      <w:pPr>
        <w:spacing w:after="0" w:line="240" w:lineRule="auto"/>
        <w:rPr>
          <w:ins w:id="206" w:author="Marder, Ellyn P. (CDC/OID/NCEZID)" w:date="2016-09-26T15:40:00Z"/>
          <w:rFonts w:ascii="Times New Roman" w:hAnsi="Times New Roman" w:cs="Times New Roman"/>
        </w:rPr>
      </w:pPr>
    </w:p>
    <w:p w14:paraId="1C0CC59B" w14:textId="77777777" w:rsidR="0030513E" w:rsidRPr="0013667B" w:rsidRDefault="0030513E" w:rsidP="0030513E">
      <w:pPr>
        <w:pStyle w:val="ListParagraph"/>
        <w:numPr>
          <w:ilvl w:val="0"/>
          <w:numId w:val="47"/>
        </w:numPr>
        <w:spacing w:after="0" w:line="240" w:lineRule="auto"/>
        <w:rPr>
          <w:ins w:id="207" w:author="Marder, Ellyn P. (CDC/OID/NCEZID)" w:date="2016-09-26T15:40:00Z"/>
          <w:rFonts w:ascii="Times New Roman" w:hAnsi="Times New Roman" w:cs="Times New Roman"/>
        </w:rPr>
      </w:pPr>
      <w:ins w:id="208" w:author="Marder, Ellyn P. (CDC/OID/NCEZID)" w:date="2016-09-26T15:40:00Z">
        <w:r w:rsidRPr="0013667B">
          <w:rPr>
            <w:rFonts w:ascii="Times New Roman" w:hAnsi="Times New Roman" w:cs="Times New Roman"/>
          </w:rPr>
          <w:t>Did {you/your child} eat any</w:t>
        </w:r>
        <w:r>
          <w:rPr>
            <w:rFonts w:ascii="Times New Roman" w:hAnsi="Times New Roman" w:cs="Times New Roman"/>
          </w:rPr>
          <w:t xml:space="preserve"> raw</w:t>
        </w:r>
        <w:r w:rsidRPr="0013667B">
          <w:rPr>
            <w:rFonts w:ascii="Times New Roman" w:hAnsi="Times New Roman" w:cs="Times New Roman"/>
          </w:rPr>
          <w:t xml:space="preserve"> pea pods, snap peas, or snow peas in the past 14 days</w:t>
        </w:r>
        <w:r>
          <w:rPr>
            <w:rFonts w:ascii="Times New Roman" w:hAnsi="Times New Roman" w:cs="Times New Roman"/>
          </w:rPr>
          <w:t>, since [insert date]</w:t>
        </w:r>
        <w:r w:rsidRPr="0013667B">
          <w:rPr>
            <w:rFonts w:ascii="Times New Roman" w:hAnsi="Times New Roman" w:cs="Times New Roman"/>
          </w:rPr>
          <w:t>?</w:t>
        </w:r>
      </w:ins>
    </w:p>
    <w:p w14:paraId="31059C3B" w14:textId="77777777" w:rsidR="0030513E" w:rsidRPr="0013667B" w:rsidRDefault="0030513E" w:rsidP="0030513E">
      <w:pPr>
        <w:pStyle w:val="ListParagraph"/>
        <w:spacing w:after="0" w:line="240" w:lineRule="auto"/>
        <w:rPr>
          <w:ins w:id="209" w:author="Marder, Ellyn P. (CDC/OID/NCEZID)" w:date="2016-09-26T15:40:00Z"/>
          <w:rFonts w:ascii="Times New Roman" w:hAnsi="Times New Roman" w:cs="Times New Roman"/>
        </w:rPr>
      </w:pPr>
    </w:p>
    <w:p w14:paraId="3F4763DE" w14:textId="77777777" w:rsidR="0030513E" w:rsidRPr="0013667B" w:rsidRDefault="0030513E" w:rsidP="0030513E">
      <w:pPr>
        <w:pStyle w:val="ListParagraph"/>
        <w:numPr>
          <w:ilvl w:val="0"/>
          <w:numId w:val="49"/>
        </w:numPr>
        <w:spacing w:after="0" w:line="240" w:lineRule="auto"/>
        <w:rPr>
          <w:ins w:id="210" w:author="Marder, Ellyn P. (CDC/OID/NCEZID)" w:date="2016-09-26T15:40:00Z"/>
          <w:rFonts w:ascii="Times New Roman" w:hAnsi="Times New Roman" w:cs="Times New Roman"/>
        </w:rPr>
      </w:pPr>
      <w:ins w:id="211" w:author="Marder, Ellyn P. (CDC/OID/NCEZID)" w:date="2016-09-26T15:40:00Z">
        <w:r w:rsidRPr="0013667B">
          <w:rPr>
            <w:rFonts w:ascii="Times New Roman" w:hAnsi="Times New Roman" w:cs="Times New Roman"/>
          </w:rPr>
          <w:t>Yes</w:t>
        </w:r>
      </w:ins>
    </w:p>
    <w:p w14:paraId="30CF0CB9" w14:textId="77777777" w:rsidR="0030513E" w:rsidRPr="0013667B" w:rsidRDefault="0030513E" w:rsidP="0030513E">
      <w:pPr>
        <w:pStyle w:val="ListParagraph"/>
        <w:numPr>
          <w:ilvl w:val="0"/>
          <w:numId w:val="49"/>
        </w:numPr>
        <w:spacing w:after="0" w:line="240" w:lineRule="auto"/>
        <w:rPr>
          <w:ins w:id="212" w:author="Marder, Ellyn P. (CDC/OID/NCEZID)" w:date="2016-09-26T15:40:00Z"/>
          <w:rFonts w:ascii="Times New Roman" w:hAnsi="Times New Roman" w:cs="Times New Roman"/>
        </w:rPr>
      </w:pPr>
      <w:ins w:id="213" w:author="Marder, Ellyn P. (CDC/OID/NCEZID)" w:date="2016-09-26T15:40:00Z">
        <w:r w:rsidRPr="0013667B">
          <w:rPr>
            <w:rFonts w:ascii="Times New Roman" w:hAnsi="Times New Roman" w:cs="Times New Roman"/>
          </w:rPr>
          <w:t>No</w:t>
        </w:r>
      </w:ins>
    </w:p>
    <w:p w14:paraId="1227DD37" w14:textId="77777777" w:rsidR="0030513E" w:rsidRPr="0013667B" w:rsidRDefault="0030513E" w:rsidP="0030513E">
      <w:pPr>
        <w:spacing w:after="0" w:line="240" w:lineRule="auto"/>
        <w:ind w:left="720"/>
        <w:rPr>
          <w:ins w:id="214" w:author="Marder, Ellyn P. (CDC/OID/NCEZID)" w:date="2016-09-26T15:40:00Z"/>
          <w:rFonts w:ascii="Times New Roman" w:hAnsi="Times New Roman" w:cs="Times New Roman"/>
        </w:rPr>
      </w:pPr>
      <w:ins w:id="215" w:author="Marder, Ellyn P. (CDC/OID/NCEZID)" w:date="2016-09-26T15:40:00Z">
        <w:r w:rsidRPr="0013667B">
          <w:rPr>
            <w:rFonts w:ascii="Times New Roman" w:hAnsi="Times New Roman" w:cs="Times New Roman"/>
          </w:rPr>
          <w:t>7</w:t>
        </w:r>
        <w:r w:rsidRPr="0013667B">
          <w:rPr>
            <w:rFonts w:ascii="Times New Roman" w:hAnsi="Times New Roman" w:cs="Times New Roman"/>
          </w:rPr>
          <w:tab/>
          <w:t>Don’t know / Not sure</w:t>
        </w:r>
      </w:ins>
    </w:p>
    <w:p w14:paraId="1E5E4FD0" w14:textId="77777777" w:rsidR="0030513E" w:rsidRPr="0013667B" w:rsidRDefault="0030513E" w:rsidP="0030513E">
      <w:pPr>
        <w:spacing w:after="0" w:line="240" w:lineRule="auto"/>
        <w:ind w:left="720"/>
        <w:rPr>
          <w:ins w:id="216" w:author="Marder, Ellyn P. (CDC/OID/NCEZID)" w:date="2016-09-26T15:40:00Z"/>
          <w:rFonts w:ascii="Times New Roman" w:hAnsi="Times New Roman" w:cs="Times New Roman"/>
        </w:rPr>
      </w:pPr>
      <w:ins w:id="217" w:author="Marder, Ellyn P. (CDC/OID/NCEZID)" w:date="2016-09-26T15:40:00Z">
        <w:r w:rsidRPr="0013667B">
          <w:rPr>
            <w:rFonts w:ascii="Times New Roman" w:hAnsi="Times New Roman" w:cs="Times New Roman"/>
          </w:rPr>
          <w:t>9</w:t>
        </w:r>
        <w:r w:rsidRPr="0013667B">
          <w:rPr>
            <w:rFonts w:ascii="Times New Roman" w:hAnsi="Times New Roman" w:cs="Times New Roman"/>
          </w:rPr>
          <w:tab/>
          <w:t>Refused</w:t>
        </w:r>
      </w:ins>
    </w:p>
    <w:p w14:paraId="2328A752" w14:textId="77777777" w:rsidR="0030513E" w:rsidRPr="0013667B" w:rsidRDefault="0030513E" w:rsidP="0030513E">
      <w:pPr>
        <w:spacing w:after="0" w:line="240" w:lineRule="auto"/>
        <w:rPr>
          <w:ins w:id="218" w:author="Marder, Ellyn P. (CDC/OID/NCEZID)" w:date="2016-09-26T15:40:00Z"/>
          <w:rFonts w:ascii="Times New Roman" w:hAnsi="Times New Roman" w:cs="Times New Roman"/>
        </w:rPr>
      </w:pPr>
    </w:p>
    <w:p w14:paraId="69A7B693" w14:textId="77777777" w:rsidR="0030513E" w:rsidRPr="0013667B" w:rsidRDefault="0030513E" w:rsidP="0030513E">
      <w:pPr>
        <w:pStyle w:val="ListParagraph"/>
        <w:numPr>
          <w:ilvl w:val="0"/>
          <w:numId w:val="47"/>
        </w:numPr>
        <w:spacing w:after="0" w:line="240" w:lineRule="auto"/>
        <w:rPr>
          <w:ins w:id="219" w:author="Marder, Ellyn P. (CDC/OID/NCEZID)" w:date="2016-09-26T15:40:00Z"/>
          <w:rFonts w:ascii="Times New Roman" w:hAnsi="Times New Roman" w:cs="Times New Roman"/>
        </w:rPr>
      </w:pPr>
      <w:ins w:id="220" w:author="Marder, Ellyn P. (CDC/OID/NCEZID)" w:date="2016-09-26T15:40:00Z">
        <w:r w:rsidRPr="0013667B">
          <w:rPr>
            <w:rFonts w:ascii="Times New Roman" w:hAnsi="Times New Roman" w:cs="Times New Roman"/>
          </w:rPr>
          <w:t>Did {you/your child} eat any berries from a package of frozen berries</w:t>
        </w:r>
        <w:r>
          <w:rPr>
            <w:rFonts w:ascii="Times New Roman" w:hAnsi="Times New Roman" w:cs="Times New Roman"/>
          </w:rPr>
          <w:t>, such as in smoothies</w:t>
        </w:r>
        <w:r w:rsidRPr="0013667B">
          <w:rPr>
            <w:rFonts w:ascii="Times New Roman" w:hAnsi="Times New Roman" w:cs="Times New Roman"/>
          </w:rPr>
          <w:t xml:space="preserve"> in the past 30 days</w:t>
        </w:r>
        <w:r>
          <w:rPr>
            <w:rFonts w:ascii="Times New Roman" w:hAnsi="Times New Roman" w:cs="Times New Roman"/>
          </w:rPr>
          <w:t>, since [insert date]</w:t>
        </w:r>
        <w:r w:rsidRPr="0013667B">
          <w:rPr>
            <w:rFonts w:ascii="Times New Roman" w:hAnsi="Times New Roman" w:cs="Times New Roman"/>
          </w:rPr>
          <w:t>?</w:t>
        </w:r>
      </w:ins>
    </w:p>
    <w:p w14:paraId="621411AC" w14:textId="77777777" w:rsidR="0030513E" w:rsidRPr="0013667B" w:rsidRDefault="0030513E" w:rsidP="0030513E">
      <w:pPr>
        <w:pStyle w:val="ListParagraph"/>
        <w:spacing w:after="0" w:line="240" w:lineRule="auto"/>
        <w:rPr>
          <w:ins w:id="221" w:author="Marder, Ellyn P. (CDC/OID/NCEZID)" w:date="2016-09-26T15:40:00Z"/>
          <w:rFonts w:ascii="Times New Roman" w:hAnsi="Times New Roman" w:cs="Times New Roman"/>
        </w:rPr>
      </w:pPr>
    </w:p>
    <w:p w14:paraId="36F6DF62" w14:textId="77777777" w:rsidR="0030513E" w:rsidRPr="0013667B" w:rsidRDefault="0030513E" w:rsidP="0030513E">
      <w:pPr>
        <w:pStyle w:val="ListParagraph"/>
        <w:numPr>
          <w:ilvl w:val="0"/>
          <w:numId w:val="50"/>
        </w:numPr>
        <w:spacing w:after="0" w:line="240" w:lineRule="auto"/>
        <w:rPr>
          <w:ins w:id="222" w:author="Marder, Ellyn P. (CDC/OID/NCEZID)" w:date="2016-09-26T15:40:00Z"/>
          <w:rFonts w:ascii="Times New Roman" w:hAnsi="Times New Roman" w:cs="Times New Roman"/>
        </w:rPr>
      </w:pPr>
      <w:ins w:id="223" w:author="Marder, Ellyn P. (CDC/OID/NCEZID)" w:date="2016-09-26T15:40:00Z">
        <w:r w:rsidRPr="0013667B">
          <w:rPr>
            <w:rFonts w:ascii="Times New Roman" w:hAnsi="Times New Roman" w:cs="Times New Roman"/>
          </w:rPr>
          <w:t>Yes</w:t>
        </w:r>
      </w:ins>
    </w:p>
    <w:p w14:paraId="37E47BA8" w14:textId="77777777" w:rsidR="0030513E" w:rsidRPr="0013667B" w:rsidRDefault="0030513E" w:rsidP="0030513E">
      <w:pPr>
        <w:pStyle w:val="ListParagraph"/>
        <w:numPr>
          <w:ilvl w:val="0"/>
          <w:numId w:val="50"/>
        </w:numPr>
        <w:spacing w:after="0" w:line="240" w:lineRule="auto"/>
        <w:rPr>
          <w:ins w:id="224" w:author="Marder, Ellyn P. (CDC/OID/NCEZID)" w:date="2016-09-26T15:40:00Z"/>
          <w:rFonts w:ascii="Times New Roman" w:hAnsi="Times New Roman" w:cs="Times New Roman"/>
        </w:rPr>
      </w:pPr>
      <w:ins w:id="225" w:author="Marder, Ellyn P. (CDC/OID/NCEZID)" w:date="2016-09-26T15:40:00Z">
        <w:r w:rsidRPr="0013667B">
          <w:rPr>
            <w:rFonts w:ascii="Times New Roman" w:hAnsi="Times New Roman" w:cs="Times New Roman"/>
          </w:rPr>
          <w:t>No</w:t>
        </w:r>
      </w:ins>
    </w:p>
    <w:p w14:paraId="5368B9B1" w14:textId="77777777" w:rsidR="0030513E" w:rsidRPr="0013667B" w:rsidRDefault="0030513E" w:rsidP="0030513E">
      <w:pPr>
        <w:spacing w:after="0" w:line="240" w:lineRule="auto"/>
        <w:ind w:left="720"/>
        <w:rPr>
          <w:ins w:id="226" w:author="Marder, Ellyn P. (CDC/OID/NCEZID)" w:date="2016-09-26T15:40:00Z"/>
          <w:rFonts w:ascii="Times New Roman" w:hAnsi="Times New Roman" w:cs="Times New Roman"/>
        </w:rPr>
      </w:pPr>
      <w:ins w:id="227" w:author="Marder, Ellyn P. (CDC/OID/NCEZID)" w:date="2016-09-26T15:40:00Z">
        <w:r w:rsidRPr="0013667B">
          <w:rPr>
            <w:rFonts w:ascii="Times New Roman" w:hAnsi="Times New Roman" w:cs="Times New Roman"/>
          </w:rPr>
          <w:t>7</w:t>
        </w:r>
        <w:r w:rsidRPr="0013667B">
          <w:rPr>
            <w:rFonts w:ascii="Times New Roman" w:hAnsi="Times New Roman" w:cs="Times New Roman"/>
          </w:rPr>
          <w:tab/>
          <w:t>Don’t know / Not sure</w:t>
        </w:r>
      </w:ins>
    </w:p>
    <w:p w14:paraId="73A89716" w14:textId="77777777" w:rsidR="0030513E" w:rsidRPr="0013667B" w:rsidRDefault="0030513E" w:rsidP="0030513E">
      <w:pPr>
        <w:spacing w:after="0" w:line="240" w:lineRule="auto"/>
        <w:ind w:left="720"/>
        <w:rPr>
          <w:ins w:id="228" w:author="Marder, Ellyn P. (CDC/OID/NCEZID)" w:date="2016-09-26T15:40:00Z"/>
          <w:rFonts w:ascii="Times New Roman" w:hAnsi="Times New Roman" w:cs="Times New Roman"/>
        </w:rPr>
      </w:pPr>
      <w:ins w:id="229" w:author="Marder, Ellyn P. (CDC/OID/NCEZID)" w:date="2016-09-26T15:40:00Z">
        <w:r w:rsidRPr="0013667B">
          <w:rPr>
            <w:rFonts w:ascii="Times New Roman" w:hAnsi="Times New Roman" w:cs="Times New Roman"/>
          </w:rPr>
          <w:t>9</w:t>
        </w:r>
        <w:r w:rsidRPr="0013667B">
          <w:rPr>
            <w:rFonts w:ascii="Times New Roman" w:hAnsi="Times New Roman" w:cs="Times New Roman"/>
          </w:rPr>
          <w:tab/>
          <w:t>Refused</w:t>
        </w:r>
      </w:ins>
    </w:p>
    <w:p w14:paraId="25B91464" w14:textId="77777777" w:rsidR="0030513E" w:rsidRPr="0013667B" w:rsidRDefault="0030513E" w:rsidP="0030513E">
      <w:pPr>
        <w:spacing w:after="0" w:line="240" w:lineRule="auto"/>
        <w:ind w:left="720"/>
        <w:rPr>
          <w:ins w:id="230" w:author="Marder, Ellyn P. (CDC/OID/NCEZID)" w:date="2016-09-26T15:40:00Z"/>
          <w:rFonts w:ascii="Times New Roman" w:hAnsi="Times New Roman" w:cs="Times New Roman"/>
        </w:rPr>
      </w:pPr>
    </w:p>
    <w:p w14:paraId="484FFB4C" w14:textId="20A58764" w:rsidR="0030513E" w:rsidRPr="0013667B" w:rsidRDefault="0030513E" w:rsidP="0030513E">
      <w:pPr>
        <w:spacing w:after="0" w:line="240" w:lineRule="auto"/>
        <w:rPr>
          <w:ins w:id="231" w:author="Marder, Ellyn P. (CDC/OID/NCEZID)" w:date="2016-09-26T15:40:00Z"/>
          <w:rFonts w:ascii="Times New Roman" w:hAnsi="Times New Roman" w:cs="Times New Roman"/>
        </w:rPr>
      </w:pPr>
      <w:ins w:id="232" w:author="Marder, Ellyn P. (CDC/OID/NCEZID)" w:date="2016-09-26T15:40:00Z">
        <w:r w:rsidRPr="0013667B">
          <w:rPr>
            <w:rFonts w:ascii="Times New Roman" w:hAnsi="Times New Roman" w:cs="Times New Roman"/>
          </w:rPr>
          <w:t>Now I’d like to ask you about</w:t>
        </w:r>
      </w:ins>
      <w:ins w:id="233" w:author="Marder, Ellyn P. (CDC/OID/NCEZID)" w:date="2016-09-27T09:11:00Z">
        <w:r w:rsidR="005A0BF8">
          <w:rPr>
            <w:rFonts w:ascii="Times New Roman" w:hAnsi="Times New Roman" w:cs="Times New Roman"/>
          </w:rPr>
          <w:t xml:space="preserve"> raw</w:t>
        </w:r>
      </w:ins>
      <w:ins w:id="234" w:author="Marder, Ellyn P. (CDC/OID/NCEZID)" w:date="2016-09-26T15:40:00Z">
        <w:r w:rsidRPr="0013667B">
          <w:rPr>
            <w:rFonts w:ascii="Times New Roman" w:hAnsi="Times New Roman" w:cs="Times New Roman"/>
          </w:rPr>
          <w:t xml:space="preserve"> foods {</w:t>
        </w:r>
        <w:r w:rsidRPr="005A0BF8">
          <w:rPr>
            <w:rFonts w:ascii="Times New Roman" w:hAnsi="Times New Roman" w:cs="Times New Roman"/>
            <w:u w:val="single"/>
          </w:rPr>
          <w:t>you/your child} or anyone else in {your/your child’s} household</w:t>
        </w:r>
        <w:r w:rsidRPr="0013667B">
          <w:rPr>
            <w:rFonts w:ascii="Times New Roman" w:hAnsi="Times New Roman" w:cs="Times New Roman"/>
          </w:rPr>
          <w:t xml:space="preserve"> may have </w:t>
        </w:r>
      </w:ins>
      <w:ins w:id="235" w:author="Marder, Ellyn P. (CDC/OID/NCEZID)" w:date="2016-09-27T09:11:00Z">
        <w:r w:rsidR="005A0BF8" w:rsidRPr="005A0BF8">
          <w:rPr>
            <w:rFonts w:ascii="Times New Roman" w:hAnsi="Times New Roman" w:cs="Times New Roman"/>
            <w:u w:val="single"/>
          </w:rPr>
          <w:t>prepared or come in contact with</w:t>
        </w:r>
        <w:r w:rsidR="005A0BF8">
          <w:rPr>
            <w:rFonts w:ascii="Times New Roman" w:hAnsi="Times New Roman" w:cs="Times New Roman"/>
          </w:rPr>
          <w:t xml:space="preserve"> </w:t>
        </w:r>
      </w:ins>
      <w:ins w:id="236" w:author="Marder, Ellyn P. (CDC/OID/NCEZID)" w:date="2016-09-26T15:40:00Z">
        <w:del w:id="237" w:author="Marder, Ellyn P. (CDC/OID/NCEZID)" w:date="2016-09-27T09:11:00Z">
          <w:r w:rsidRPr="0013667B" w:rsidDel="005A0BF8">
            <w:rPr>
              <w:rFonts w:ascii="Times New Roman" w:hAnsi="Times New Roman" w:cs="Times New Roman"/>
              <w:u w:val="single"/>
            </w:rPr>
            <w:delText>handled</w:delText>
          </w:r>
          <w:r w:rsidRPr="0013667B" w:rsidDel="005A0BF8">
            <w:rPr>
              <w:rFonts w:ascii="Times New Roman" w:hAnsi="Times New Roman" w:cs="Times New Roman"/>
            </w:rPr>
            <w:delText xml:space="preserve"> </w:delText>
          </w:r>
        </w:del>
        <w:r w:rsidRPr="0013667B">
          <w:rPr>
            <w:rFonts w:ascii="Times New Roman" w:hAnsi="Times New Roman" w:cs="Times New Roman"/>
          </w:rPr>
          <w:t>in your home, whether or not {you/your child} ate it. I’m interested in whether anyone in {your/your child’s} household handled these foods, either fresh or frozen, in the past 7 days</w:t>
        </w:r>
        <w:r>
          <w:rPr>
            <w:rFonts w:ascii="Times New Roman" w:hAnsi="Times New Roman" w:cs="Times New Roman"/>
          </w:rPr>
          <w:t>, since [insert date]</w:t>
        </w:r>
        <w:r w:rsidRPr="0013667B">
          <w:rPr>
            <w:rFonts w:ascii="Times New Roman" w:hAnsi="Times New Roman" w:cs="Times New Roman"/>
          </w:rPr>
          <w:t xml:space="preserve">. </w:t>
        </w:r>
      </w:ins>
    </w:p>
    <w:p w14:paraId="3F686A93" w14:textId="77777777" w:rsidR="0030513E" w:rsidRPr="0013667B" w:rsidRDefault="0030513E" w:rsidP="0030513E">
      <w:pPr>
        <w:spacing w:after="0" w:line="240" w:lineRule="auto"/>
        <w:rPr>
          <w:ins w:id="238" w:author="Marder, Ellyn P. (CDC/OID/NCEZID)" w:date="2016-09-26T15:40:00Z"/>
          <w:rFonts w:ascii="Times New Roman" w:hAnsi="Times New Roman" w:cs="Times New Roman"/>
        </w:rPr>
      </w:pP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85"/>
        <w:gridCol w:w="485"/>
        <w:gridCol w:w="8920"/>
      </w:tblGrid>
      <w:tr w:rsidR="0030513E" w:rsidRPr="0013667B" w14:paraId="17DA46D0" w14:textId="77777777" w:rsidTr="001802EB">
        <w:trPr>
          <w:ins w:id="239" w:author="Marder, Ellyn P. (CDC/OID/NCEZID)" w:date="2016-09-26T15:40:00Z"/>
        </w:trPr>
        <w:tc>
          <w:tcPr>
            <w:tcW w:w="485" w:type="dxa"/>
          </w:tcPr>
          <w:p w14:paraId="23CD6CAF" w14:textId="77777777" w:rsidR="0030513E" w:rsidRPr="0013667B" w:rsidRDefault="0030513E" w:rsidP="001802EB">
            <w:pPr>
              <w:jc w:val="center"/>
              <w:rPr>
                <w:ins w:id="240" w:author="Marder, Ellyn P. (CDC/OID/NCEZID)" w:date="2016-09-26T15:40:00Z"/>
                <w:rFonts w:ascii="Times New Roman" w:hAnsi="Times New Roman" w:cs="Times New Roman"/>
              </w:rPr>
            </w:pPr>
            <w:ins w:id="241" w:author="Marder, Ellyn P. (CDC/OID/NCEZID)" w:date="2016-09-26T15:40:00Z">
              <w:r w:rsidRPr="0013667B">
                <w:rPr>
                  <w:rFonts w:ascii="Times New Roman" w:hAnsi="Times New Roman" w:cs="Times New Roman"/>
                </w:rPr>
                <w:t></w:t>
              </w:r>
            </w:ins>
          </w:p>
        </w:tc>
        <w:tc>
          <w:tcPr>
            <w:tcW w:w="485" w:type="dxa"/>
          </w:tcPr>
          <w:p w14:paraId="1ACF42E7" w14:textId="77777777" w:rsidR="0030513E" w:rsidRPr="0013667B" w:rsidRDefault="0030513E" w:rsidP="001802EB">
            <w:pPr>
              <w:jc w:val="center"/>
              <w:rPr>
                <w:ins w:id="242" w:author="Marder, Ellyn P. (CDC/OID/NCEZID)" w:date="2016-09-26T15:40:00Z"/>
                <w:rFonts w:ascii="Times New Roman" w:hAnsi="Times New Roman" w:cs="Times New Roman"/>
              </w:rPr>
            </w:pPr>
            <w:ins w:id="243" w:author="Marder, Ellyn P. (CDC/OID/NCEZID)" w:date="2016-09-26T15:40:00Z">
              <w:r w:rsidRPr="0013667B">
                <w:rPr>
                  <w:rFonts w:ascii="Times New Roman" w:hAnsi="Times New Roman" w:cs="Times New Roman"/>
                </w:rPr>
                <w:t></w:t>
              </w:r>
            </w:ins>
          </w:p>
        </w:tc>
        <w:tc>
          <w:tcPr>
            <w:tcW w:w="485" w:type="dxa"/>
          </w:tcPr>
          <w:p w14:paraId="1C465CC8" w14:textId="77777777" w:rsidR="0030513E" w:rsidRPr="0013667B" w:rsidRDefault="0030513E" w:rsidP="001802EB">
            <w:pPr>
              <w:jc w:val="center"/>
              <w:rPr>
                <w:ins w:id="244" w:author="Marder, Ellyn P. (CDC/OID/NCEZID)" w:date="2016-09-26T15:40:00Z"/>
                <w:rFonts w:ascii="Times New Roman" w:hAnsi="Times New Roman" w:cs="Times New Roman"/>
              </w:rPr>
            </w:pPr>
            <w:ins w:id="245" w:author="Marder, Ellyn P. (CDC/OID/NCEZID)" w:date="2016-09-26T15:40:00Z">
              <w:r w:rsidRPr="0013667B">
                <w:rPr>
                  <w:rFonts w:ascii="Times New Roman" w:hAnsi="Times New Roman" w:cs="Times New Roman"/>
                </w:rPr>
                <w:t></w:t>
              </w:r>
            </w:ins>
          </w:p>
        </w:tc>
        <w:tc>
          <w:tcPr>
            <w:tcW w:w="8920" w:type="dxa"/>
          </w:tcPr>
          <w:p w14:paraId="5262155C" w14:textId="77777777" w:rsidR="0030513E" w:rsidRPr="0013667B" w:rsidRDefault="0030513E" w:rsidP="001802EB">
            <w:pPr>
              <w:rPr>
                <w:ins w:id="246" w:author="Marder, Ellyn P. (CDC/OID/NCEZID)" w:date="2016-09-26T15:40:00Z"/>
                <w:rFonts w:ascii="Times New Roman" w:hAnsi="Times New Roman" w:cs="Times New Roman"/>
              </w:rPr>
            </w:pPr>
            <w:ins w:id="247" w:author="Marder, Ellyn P. (CDC/OID/NCEZID)" w:date="2016-09-26T15:40:00Z">
              <w:r w:rsidRPr="0013667B">
                <w:rPr>
                  <w:rFonts w:ascii="Times New Roman" w:hAnsi="Times New Roman" w:cs="Times New Roman"/>
                </w:rPr>
                <w:t>Raw poultry</w:t>
              </w:r>
              <w:r>
                <w:rPr>
                  <w:rFonts w:ascii="Times New Roman" w:hAnsi="Times New Roman" w:cs="Times New Roman"/>
                </w:rPr>
                <w:t>, such as chicken or turkey</w:t>
              </w:r>
              <w:r w:rsidRPr="0013667B">
                <w:rPr>
                  <w:rFonts w:ascii="Times New Roman" w:hAnsi="Times New Roman" w:cs="Times New Roman"/>
                </w:rPr>
                <w:t>, fresh or frozen</w:t>
              </w:r>
            </w:ins>
          </w:p>
        </w:tc>
      </w:tr>
      <w:tr w:rsidR="0030513E" w:rsidRPr="0013667B" w14:paraId="42AD3DDA" w14:textId="77777777" w:rsidTr="001802EB">
        <w:trPr>
          <w:ins w:id="248" w:author="Marder, Ellyn P. (CDC/OID/NCEZID)" w:date="2016-09-26T15:40:00Z"/>
        </w:trPr>
        <w:tc>
          <w:tcPr>
            <w:tcW w:w="485" w:type="dxa"/>
          </w:tcPr>
          <w:p w14:paraId="2BDB4B9E" w14:textId="77777777" w:rsidR="0030513E" w:rsidRPr="0013667B" w:rsidRDefault="0030513E" w:rsidP="001802EB">
            <w:pPr>
              <w:jc w:val="center"/>
              <w:rPr>
                <w:ins w:id="249" w:author="Marder, Ellyn P. (CDC/OID/NCEZID)" w:date="2016-09-26T15:40:00Z"/>
                <w:rFonts w:ascii="Times New Roman" w:hAnsi="Times New Roman" w:cs="Times New Roman"/>
              </w:rPr>
            </w:pPr>
            <w:ins w:id="250" w:author="Marder, Ellyn P. (CDC/OID/NCEZID)" w:date="2016-09-26T15:40:00Z">
              <w:r w:rsidRPr="0013667B">
                <w:rPr>
                  <w:rFonts w:ascii="Times New Roman" w:hAnsi="Times New Roman" w:cs="Times New Roman"/>
                </w:rPr>
                <w:t></w:t>
              </w:r>
            </w:ins>
          </w:p>
        </w:tc>
        <w:tc>
          <w:tcPr>
            <w:tcW w:w="485" w:type="dxa"/>
          </w:tcPr>
          <w:p w14:paraId="16F0ACC4" w14:textId="77777777" w:rsidR="0030513E" w:rsidRPr="0013667B" w:rsidRDefault="0030513E" w:rsidP="001802EB">
            <w:pPr>
              <w:jc w:val="center"/>
              <w:rPr>
                <w:ins w:id="251" w:author="Marder, Ellyn P. (CDC/OID/NCEZID)" w:date="2016-09-26T15:40:00Z"/>
                <w:rFonts w:ascii="Times New Roman" w:hAnsi="Times New Roman" w:cs="Times New Roman"/>
              </w:rPr>
            </w:pPr>
            <w:ins w:id="252" w:author="Marder, Ellyn P. (CDC/OID/NCEZID)" w:date="2016-09-26T15:40:00Z">
              <w:r w:rsidRPr="0013667B">
                <w:rPr>
                  <w:rFonts w:ascii="Times New Roman" w:hAnsi="Times New Roman" w:cs="Times New Roman"/>
                </w:rPr>
                <w:t></w:t>
              </w:r>
            </w:ins>
          </w:p>
        </w:tc>
        <w:tc>
          <w:tcPr>
            <w:tcW w:w="485" w:type="dxa"/>
          </w:tcPr>
          <w:p w14:paraId="2A208FCE" w14:textId="77777777" w:rsidR="0030513E" w:rsidRPr="005A6097" w:rsidRDefault="0030513E" w:rsidP="001802EB">
            <w:pPr>
              <w:jc w:val="center"/>
              <w:rPr>
                <w:ins w:id="253" w:author="Marder, Ellyn P. (CDC/OID/NCEZID)" w:date="2016-09-26T15:40:00Z"/>
                <w:rFonts w:ascii="Times New Roman" w:hAnsi="Times New Roman" w:cs="Times New Roman"/>
              </w:rPr>
            </w:pPr>
            <w:ins w:id="254" w:author="Marder, Ellyn P. (CDC/OID/NCEZID)" w:date="2016-09-26T15:40:00Z">
              <w:r w:rsidRPr="005A6097">
                <w:rPr>
                  <w:rFonts w:ascii="Times New Roman" w:hAnsi="Times New Roman" w:cs="Times New Roman"/>
                </w:rPr>
                <w:t></w:t>
              </w:r>
            </w:ins>
          </w:p>
        </w:tc>
        <w:tc>
          <w:tcPr>
            <w:tcW w:w="8920" w:type="dxa"/>
          </w:tcPr>
          <w:p w14:paraId="3E3998F1" w14:textId="77777777" w:rsidR="0030513E" w:rsidRPr="008542AB" w:rsidRDefault="0030513E" w:rsidP="001802EB">
            <w:pPr>
              <w:rPr>
                <w:ins w:id="255" w:author="Marder, Ellyn P. (CDC/OID/NCEZID)" w:date="2016-09-26T15:40:00Z"/>
                <w:rFonts w:ascii="Times New Roman" w:hAnsi="Times New Roman" w:cs="Times New Roman"/>
              </w:rPr>
            </w:pPr>
            <w:ins w:id="256" w:author="Marder, Ellyn P. (CDC/OID/NCEZID)" w:date="2016-09-26T15:40:00Z">
              <w:r w:rsidRPr="005A6097">
                <w:rPr>
                  <w:rFonts w:ascii="Times New Roman" w:hAnsi="Times New Roman" w:cs="Times New Roman"/>
                </w:rPr>
                <w:t>Raw beef, fresh or frozen</w:t>
              </w:r>
            </w:ins>
          </w:p>
        </w:tc>
      </w:tr>
      <w:tr w:rsidR="0030513E" w:rsidRPr="0013667B" w14:paraId="75919565" w14:textId="77777777" w:rsidTr="001802EB">
        <w:trPr>
          <w:ins w:id="257" w:author="Marder, Ellyn P. (CDC/OID/NCEZID)" w:date="2016-09-26T15:40:00Z"/>
        </w:trPr>
        <w:tc>
          <w:tcPr>
            <w:tcW w:w="485" w:type="dxa"/>
          </w:tcPr>
          <w:p w14:paraId="0B2AA80B" w14:textId="77777777" w:rsidR="0030513E" w:rsidRPr="0013667B" w:rsidRDefault="0030513E" w:rsidP="001802EB">
            <w:pPr>
              <w:jc w:val="center"/>
              <w:rPr>
                <w:ins w:id="258" w:author="Marder, Ellyn P. (CDC/OID/NCEZID)" w:date="2016-09-26T15:40:00Z"/>
                <w:rFonts w:ascii="Times New Roman" w:hAnsi="Times New Roman" w:cs="Times New Roman"/>
              </w:rPr>
            </w:pPr>
            <w:ins w:id="259" w:author="Marder, Ellyn P. (CDC/OID/NCEZID)" w:date="2016-09-26T15:40:00Z">
              <w:r w:rsidRPr="0013667B">
                <w:rPr>
                  <w:rFonts w:ascii="Times New Roman" w:hAnsi="Times New Roman" w:cs="Times New Roman"/>
                </w:rPr>
                <w:t></w:t>
              </w:r>
            </w:ins>
          </w:p>
        </w:tc>
        <w:tc>
          <w:tcPr>
            <w:tcW w:w="485" w:type="dxa"/>
          </w:tcPr>
          <w:p w14:paraId="7E7D6B49" w14:textId="77777777" w:rsidR="0030513E" w:rsidRPr="0013667B" w:rsidRDefault="0030513E" w:rsidP="001802EB">
            <w:pPr>
              <w:jc w:val="center"/>
              <w:rPr>
                <w:ins w:id="260" w:author="Marder, Ellyn P. (CDC/OID/NCEZID)" w:date="2016-09-26T15:40:00Z"/>
                <w:rFonts w:ascii="Times New Roman" w:hAnsi="Times New Roman" w:cs="Times New Roman"/>
              </w:rPr>
            </w:pPr>
            <w:ins w:id="261" w:author="Marder, Ellyn P. (CDC/OID/NCEZID)" w:date="2016-09-26T15:40:00Z">
              <w:r w:rsidRPr="0013667B">
                <w:rPr>
                  <w:rFonts w:ascii="Times New Roman" w:hAnsi="Times New Roman" w:cs="Times New Roman"/>
                </w:rPr>
                <w:t></w:t>
              </w:r>
            </w:ins>
          </w:p>
        </w:tc>
        <w:tc>
          <w:tcPr>
            <w:tcW w:w="485" w:type="dxa"/>
          </w:tcPr>
          <w:p w14:paraId="2C89BFB0" w14:textId="77777777" w:rsidR="0030513E" w:rsidRPr="005A6097" w:rsidRDefault="0030513E" w:rsidP="001802EB">
            <w:pPr>
              <w:jc w:val="center"/>
              <w:rPr>
                <w:ins w:id="262" w:author="Marder, Ellyn P. (CDC/OID/NCEZID)" w:date="2016-09-26T15:40:00Z"/>
                <w:rFonts w:ascii="Times New Roman" w:hAnsi="Times New Roman" w:cs="Times New Roman"/>
              </w:rPr>
            </w:pPr>
            <w:ins w:id="263" w:author="Marder, Ellyn P. (CDC/OID/NCEZID)" w:date="2016-09-26T15:40:00Z">
              <w:r w:rsidRPr="005A6097">
                <w:rPr>
                  <w:rFonts w:ascii="Times New Roman" w:hAnsi="Times New Roman" w:cs="Times New Roman"/>
                </w:rPr>
                <w:t></w:t>
              </w:r>
            </w:ins>
          </w:p>
        </w:tc>
        <w:tc>
          <w:tcPr>
            <w:tcW w:w="8920" w:type="dxa"/>
          </w:tcPr>
          <w:p w14:paraId="3B8B99A1" w14:textId="77777777" w:rsidR="0030513E" w:rsidRPr="008542AB" w:rsidRDefault="0030513E" w:rsidP="001802EB">
            <w:pPr>
              <w:rPr>
                <w:ins w:id="264" w:author="Marder, Ellyn P. (CDC/OID/NCEZID)" w:date="2016-09-26T15:40:00Z"/>
                <w:rFonts w:ascii="Times New Roman" w:hAnsi="Times New Roman" w:cs="Times New Roman"/>
              </w:rPr>
            </w:pPr>
            <w:ins w:id="265" w:author="Marder, Ellyn P. (CDC/OID/NCEZID)" w:date="2016-09-26T15:40:00Z">
              <w:r w:rsidRPr="005A6097">
                <w:rPr>
                  <w:rFonts w:ascii="Times New Roman" w:hAnsi="Times New Roman" w:cs="Times New Roman"/>
                </w:rPr>
                <w:t>Raw fish or seafood, fresh or frozen</w:t>
              </w:r>
            </w:ins>
          </w:p>
        </w:tc>
      </w:tr>
      <w:tr w:rsidR="0030513E" w:rsidRPr="0013667B" w14:paraId="33653B70" w14:textId="77777777" w:rsidTr="001802EB">
        <w:trPr>
          <w:ins w:id="266" w:author="Marder, Ellyn P. (CDC/OID/NCEZID)" w:date="2016-09-26T15:40:00Z"/>
        </w:trPr>
        <w:tc>
          <w:tcPr>
            <w:tcW w:w="485" w:type="dxa"/>
          </w:tcPr>
          <w:p w14:paraId="6D1D30B6" w14:textId="77777777" w:rsidR="0030513E" w:rsidRPr="0013667B" w:rsidRDefault="0030513E" w:rsidP="001802EB">
            <w:pPr>
              <w:jc w:val="center"/>
              <w:rPr>
                <w:ins w:id="267" w:author="Marder, Ellyn P. (CDC/OID/NCEZID)" w:date="2016-09-26T15:40:00Z"/>
                <w:rFonts w:ascii="Times New Roman" w:hAnsi="Times New Roman" w:cs="Times New Roman"/>
              </w:rPr>
            </w:pPr>
            <w:ins w:id="268" w:author="Marder, Ellyn P. (CDC/OID/NCEZID)" w:date="2016-09-26T15:40:00Z">
              <w:r w:rsidRPr="0013667B">
                <w:rPr>
                  <w:rFonts w:ascii="Times New Roman" w:hAnsi="Times New Roman" w:cs="Times New Roman"/>
                </w:rPr>
                <w:t></w:t>
              </w:r>
            </w:ins>
          </w:p>
        </w:tc>
        <w:tc>
          <w:tcPr>
            <w:tcW w:w="485" w:type="dxa"/>
          </w:tcPr>
          <w:p w14:paraId="13E29B0C" w14:textId="77777777" w:rsidR="0030513E" w:rsidRPr="0013667B" w:rsidRDefault="0030513E" w:rsidP="001802EB">
            <w:pPr>
              <w:jc w:val="center"/>
              <w:rPr>
                <w:ins w:id="269" w:author="Marder, Ellyn P. (CDC/OID/NCEZID)" w:date="2016-09-26T15:40:00Z"/>
                <w:rFonts w:ascii="Times New Roman" w:hAnsi="Times New Roman" w:cs="Times New Roman"/>
              </w:rPr>
            </w:pPr>
            <w:ins w:id="270" w:author="Marder, Ellyn P. (CDC/OID/NCEZID)" w:date="2016-09-26T15:40:00Z">
              <w:r w:rsidRPr="0013667B">
                <w:rPr>
                  <w:rFonts w:ascii="Times New Roman" w:hAnsi="Times New Roman" w:cs="Times New Roman"/>
                </w:rPr>
                <w:t></w:t>
              </w:r>
            </w:ins>
          </w:p>
        </w:tc>
        <w:tc>
          <w:tcPr>
            <w:tcW w:w="485" w:type="dxa"/>
          </w:tcPr>
          <w:p w14:paraId="7762E89B" w14:textId="77777777" w:rsidR="0030513E" w:rsidRPr="0013667B" w:rsidRDefault="0030513E" w:rsidP="001802EB">
            <w:pPr>
              <w:jc w:val="center"/>
              <w:rPr>
                <w:ins w:id="271" w:author="Marder, Ellyn P. (CDC/OID/NCEZID)" w:date="2016-09-26T15:40:00Z"/>
                <w:rFonts w:ascii="Times New Roman" w:hAnsi="Times New Roman" w:cs="Times New Roman"/>
              </w:rPr>
            </w:pPr>
            <w:ins w:id="272" w:author="Marder, Ellyn P. (CDC/OID/NCEZID)" w:date="2016-09-26T15:40:00Z">
              <w:r w:rsidRPr="0013667B">
                <w:rPr>
                  <w:rFonts w:ascii="Times New Roman" w:hAnsi="Times New Roman" w:cs="Times New Roman"/>
                </w:rPr>
                <w:t></w:t>
              </w:r>
            </w:ins>
          </w:p>
        </w:tc>
        <w:tc>
          <w:tcPr>
            <w:tcW w:w="8920" w:type="dxa"/>
          </w:tcPr>
          <w:p w14:paraId="28828CED" w14:textId="6003F966" w:rsidR="0030513E" w:rsidRPr="005A6097" w:rsidRDefault="0030513E" w:rsidP="001802EB">
            <w:pPr>
              <w:rPr>
                <w:ins w:id="273" w:author="Marder, Ellyn P. (CDC/OID/NCEZID)" w:date="2016-09-26T15:40:00Z"/>
                <w:rFonts w:ascii="Times New Roman" w:hAnsi="Times New Roman" w:cs="Times New Roman"/>
              </w:rPr>
            </w:pPr>
            <w:ins w:id="274" w:author="Marder, Ellyn P. (CDC/OID/NCEZID)" w:date="2016-09-26T15:40:00Z">
              <w:r w:rsidRPr="005A6097">
                <w:rPr>
                  <w:rFonts w:ascii="Times New Roman" w:hAnsi="Times New Roman" w:cs="Times New Roman"/>
                </w:rPr>
                <w:t>Raw wild game meat, fresh or frozen</w:t>
              </w:r>
              <w:r>
                <w:rPr>
                  <w:rFonts w:ascii="Times New Roman" w:hAnsi="Times New Roman" w:cs="Times New Roman"/>
                </w:rPr>
                <w:t xml:space="preserve"> (Wild game includes animals hunted or caught in traps, such as deer (venison), wild boar, or wild rabbit. It does not include farm-raised animals.)</w:t>
              </w:r>
            </w:ins>
          </w:p>
        </w:tc>
      </w:tr>
    </w:tbl>
    <w:p w14:paraId="4DA5FB46" w14:textId="77777777" w:rsidR="0030513E" w:rsidRDefault="0030513E" w:rsidP="0030513E">
      <w:pPr>
        <w:spacing w:after="0" w:line="240" w:lineRule="auto"/>
        <w:rPr>
          <w:ins w:id="275" w:author="Marder, Ellyn P. (CDC/OID/NCEZID)" w:date="2016-09-26T15:40:00Z"/>
          <w:rFonts w:ascii="Times New Roman" w:hAnsi="Times New Roman" w:cs="Times New Roman"/>
          <w:b/>
        </w:rPr>
      </w:pPr>
    </w:p>
    <w:p w14:paraId="73A5801F" w14:textId="77777777" w:rsidR="0030513E" w:rsidRPr="0013667B" w:rsidRDefault="0030513E" w:rsidP="0030513E">
      <w:pPr>
        <w:spacing w:after="0" w:line="240" w:lineRule="auto"/>
        <w:rPr>
          <w:ins w:id="276" w:author="Marder, Ellyn P. (CDC/OID/NCEZID)" w:date="2016-09-26T15:40:00Z"/>
          <w:rFonts w:ascii="Times New Roman" w:hAnsi="Times New Roman" w:cs="Times New Roman"/>
        </w:rPr>
      </w:pPr>
      <w:ins w:id="277" w:author="Marder, Ellyn P. (CDC/OID/NCEZID)" w:date="2016-09-26T15:40:00Z">
        <w:r w:rsidRPr="0013667B">
          <w:rPr>
            <w:rFonts w:ascii="Times New Roman" w:hAnsi="Times New Roman" w:cs="Times New Roman"/>
            <w:b/>
          </w:rPr>
          <w:t>Raw Milk</w:t>
        </w:r>
      </w:ins>
    </w:p>
    <w:p w14:paraId="2F312158" w14:textId="77777777" w:rsidR="0030513E" w:rsidRDefault="0030513E" w:rsidP="0030513E">
      <w:pPr>
        <w:pStyle w:val="ListParagraph"/>
        <w:numPr>
          <w:ilvl w:val="0"/>
          <w:numId w:val="83"/>
        </w:numPr>
        <w:spacing w:after="0" w:line="240" w:lineRule="auto"/>
        <w:rPr>
          <w:ins w:id="278" w:author="Marder, Ellyn P. (CDC/OID/NCEZID)" w:date="2016-09-26T15:40:00Z"/>
          <w:rFonts w:ascii="Times New Roman" w:hAnsi="Times New Roman" w:cs="Times New Roman"/>
          <w:color w:val="000000"/>
        </w:rPr>
      </w:pPr>
      <w:ins w:id="279" w:author="Marder, Ellyn P. (CDC/OID/NCEZID)" w:date="2016-09-26T15:40:00Z">
        <w:r w:rsidRPr="0013667B">
          <w:rPr>
            <w:rFonts w:ascii="Times New Roman" w:hAnsi="Times New Roman" w:cs="Times New Roman"/>
            <w:color w:val="000000"/>
          </w:rPr>
          <w:t>In the past year</w:t>
        </w:r>
        <w:r>
          <w:rPr>
            <w:rFonts w:ascii="Times New Roman" w:hAnsi="Times New Roman" w:cs="Times New Roman"/>
          </w:rPr>
          <w:t>, since [insert date]</w:t>
        </w:r>
        <w:r w:rsidRPr="0013667B">
          <w:rPr>
            <w:rFonts w:ascii="Times New Roman" w:hAnsi="Times New Roman" w:cs="Times New Roman"/>
            <w:color w:val="000000"/>
          </w:rPr>
          <w:t xml:space="preserve">, did </w:t>
        </w:r>
        <w:r>
          <w:rPr>
            <w:rFonts w:ascii="Times New Roman" w:hAnsi="Times New Roman" w:cs="Times New Roman"/>
            <w:color w:val="000000"/>
          </w:rPr>
          <w:t>{you/your child} drink any unpasteurized or raw milk?</w:t>
        </w:r>
      </w:ins>
    </w:p>
    <w:p w14:paraId="0AD8FF05" w14:textId="77777777" w:rsidR="0030513E" w:rsidRDefault="0030513E" w:rsidP="0030513E">
      <w:pPr>
        <w:spacing w:after="0" w:line="240" w:lineRule="auto"/>
        <w:rPr>
          <w:ins w:id="280" w:author="Marder, Ellyn P. (CDC/OID/NCEZID)" w:date="2016-09-26T15:40:00Z"/>
          <w:rFonts w:ascii="Times New Roman" w:hAnsi="Times New Roman" w:cs="Times New Roman"/>
        </w:rPr>
      </w:pPr>
    </w:p>
    <w:p w14:paraId="41BC1252" w14:textId="77777777" w:rsidR="0030513E" w:rsidRPr="005A6097" w:rsidRDefault="0030513E" w:rsidP="0030513E">
      <w:pPr>
        <w:pStyle w:val="ListParagraph"/>
        <w:numPr>
          <w:ilvl w:val="0"/>
          <w:numId w:val="84"/>
        </w:numPr>
        <w:spacing w:after="0" w:line="240" w:lineRule="auto"/>
        <w:rPr>
          <w:ins w:id="281" w:author="Marder, Ellyn P. (CDC/OID/NCEZID)" w:date="2016-09-26T15:40:00Z"/>
          <w:rFonts w:ascii="Times New Roman" w:hAnsi="Times New Roman" w:cs="Times New Roman"/>
        </w:rPr>
      </w:pPr>
      <w:ins w:id="282" w:author="Marder, Ellyn P. (CDC/OID/NCEZID)" w:date="2016-09-26T15:40:00Z">
        <w:r w:rsidRPr="005A6097">
          <w:rPr>
            <w:rFonts w:ascii="Times New Roman" w:hAnsi="Times New Roman" w:cs="Times New Roman"/>
          </w:rPr>
          <w:t>Yes</w:t>
        </w:r>
      </w:ins>
    </w:p>
    <w:p w14:paraId="6717B3C5" w14:textId="77777777" w:rsidR="0030513E" w:rsidRPr="005A6097" w:rsidRDefault="0030513E" w:rsidP="0030513E">
      <w:pPr>
        <w:pStyle w:val="ListParagraph"/>
        <w:numPr>
          <w:ilvl w:val="0"/>
          <w:numId w:val="84"/>
        </w:numPr>
        <w:spacing w:after="0" w:line="240" w:lineRule="auto"/>
        <w:rPr>
          <w:ins w:id="283" w:author="Marder, Ellyn P. (CDC/OID/NCEZID)" w:date="2016-09-26T15:40:00Z"/>
          <w:rFonts w:ascii="Times New Roman" w:hAnsi="Times New Roman" w:cs="Times New Roman"/>
          <w:color w:val="000000"/>
        </w:rPr>
      </w:pPr>
      <w:ins w:id="284" w:author="Marder, Ellyn P. (CDC/OID/NCEZID)" w:date="2016-09-26T15:40:00Z">
        <w:r>
          <w:rPr>
            <w:rFonts w:ascii="Times New Roman" w:hAnsi="Times New Roman" w:cs="Times New Roman"/>
          </w:rPr>
          <w:t xml:space="preserve">No </w:t>
        </w:r>
        <w:r>
          <w:rPr>
            <w:rFonts w:ascii="Times New Roman" w:hAnsi="Times New Roman" w:cs="Times New Roman"/>
            <w:b/>
          </w:rPr>
          <w:t>{GO TO NEXT MODULE}</w:t>
        </w:r>
      </w:ins>
    </w:p>
    <w:p w14:paraId="1358808F" w14:textId="77777777" w:rsidR="0030513E" w:rsidRDefault="0030513E" w:rsidP="0030513E">
      <w:pPr>
        <w:spacing w:after="0" w:line="240" w:lineRule="auto"/>
        <w:ind w:left="720"/>
        <w:rPr>
          <w:ins w:id="285" w:author="Marder, Ellyn P. (CDC/OID/NCEZID)" w:date="2016-09-26T15:40:00Z"/>
          <w:rFonts w:ascii="Times New Roman" w:hAnsi="Times New Roman" w:cs="Times New Roman"/>
        </w:rPr>
      </w:pPr>
      <w:ins w:id="286" w:author="Marder, Ellyn P. (CDC/OID/NCEZID)" w:date="2016-09-26T15:40:00Z">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ins>
    </w:p>
    <w:p w14:paraId="4548A852" w14:textId="77777777" w:rsidR="0030513E" w:rsidRDefault="0030513E" w:rsidP="0030513E">
      <w:pPr>
        <w:spacing w:after="0" w:line="240" w:lineRule="auto"/>
        <w:ind w:left="720"/>
        <w:rPr>
          <w:ins w:id="287" w:author="Marder, Ellyn P. (CDC/OID/NCEZID)" w:date="2016-09-26T15:40:00Z"/>
          <w:rFonts w:ascii="Times New Roman" w:hAnsi="Times New Roman" w:cs="Times New Roman"/>
        </w:rPr>
      </w:pPr>
      <w:ins w:id="288" w:author="Marder, Ellyn P. (CDC/OID/NCEZID)" w:date="2016-09-26T15:40:00Z">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ins>
    </w:p>
    <w:p w14:paraId="0F6E1860" w14:textId="77777777" w:rsidR="0030513E" w:rsidRDefault="0030513E" w:rsidP="0030513E">
      <w:pPr>
        <w:spacing w:after="0" w:line="240" w:lineRule="auto"/>
        <w:rPr>
          <w:ins w:id="289" w:author="Marder, Ellyn P. (CDC/OID/NCEZID)" w:date="2016-09-26T15:40:00Z"/>
          <w:rFonts w:ascii="Times New Roman" w:hAnsi="Times New Roman" w:cs="Times New Roman"/>
        </w:rPr>
      </w:pPr>
    </w:p>
    <w:p w14:paraId="0DA9D266" w14:textId="77777777" w:rsidR="0030513E" w:rsidRDefault="0030513E" w:rsidP="0030513E">
      <w:pPr>
        <w:spacing w:after="0" w:line="240" w:lineRule="auto"/>
        <w:rPr>
          <w:ins w:id="290" w:author="Marder, Ellyn P. (CDC/OID/NCEZID)" w:date="2016-09-26T15:40:00Z"/>
          <w:rFonts w:ascii="Times New Roman" w:hAnsi="Times New Roman" w:cs="Times New Roman"/>
        </w:rPr>
      </w:pPr>
      <w:ins w:id="291" w:author="Marder, Ellyn P. (CDC/OID/NCEZID)" w:date="2016-09-26T15:40:00Z">
        <w:r>
          <w:rPr>
            <w:rFonts w:ascii="Times New Roman" w:hAnsi="Times New Roman" w:cs="Times New Roman"/>
          </w:rPr>
          <w:tab/>
          <w:t xml:space="preserve">1a. </w:t>
        </w:r>
        <w:r>
          <w:rPr>
            <w:rFonts w:ascii="Times New Roman" w:hAnsi="Times New Roman" w:cs="Times New Roman"/>
          </w:rPr>
          <w:tab/>
        </w:r>
        <w:proofErr w:type="gramStart"/>
        <w:r>
          <w:rPr>
            <w:rFonts w:ascii="Times New Roman" w:hAnsi="Times New Roman" w:cs="Times New Roman"/>
          </w:rPr>
          <w:t>How</w:t>
        </w:r>
        <w:proofErr w:type="gramEnd"/>
        <w:r>
          <w:rPr>
            <w:rFonts w:ascii="Times New Roman" w:hAnsi="Times New Roman" w:cs="Times New Roman"/>
          </w:rPr>
          <w:t xml:space="preserve"> often do {you/your child} drink unpasteurized or raw milk?</w:t>
        </w:r>
      </w:ins>
    </w:p>
    <w:p w14:paraId="46F95D62" w14:textId="77777777" w:rsidR="0030513E" w:rsidRDefault="0030513E" w:rsidP="0030513E">
      <w:pPr>
        <w:spacing w:after="0" w:line="240" w:lineRule="auto"/>
        <w:rPr>
          <w:ins w:id="292" w:author="Marder, Ellyn P. (CDC/OID/NCEZID)" w:date="2016-09-26T15:40:00Z"/>
          <w:rFonts w:ascii="Times New Roman" w:hAnsi="Times New Roman" w:cs="Times New Roman"/>
        </w:rPr>
      </w:pPr>
    </w:p>
    <w:p w14:paraId="678059A2" w14:textId="77777777" w:rsidR="0030513E" w:rsidRDefault="0030513E" w:rsidP="0030513E">
      <w:pPr>
        <w:spacing w:after="0" w:line="240" w:lineRule="auto"/>
        <w:rPr>
          <w:ins w:id="293" w:author="Marder, Ellyn P. (CDC/OID/NCEZID)" w:date="2016-09-26T15:40:00Z"/>
          <w:rFonts w:ascii="Times New Roman" w:hAnsi="Times New Roman" w:cs="Times New Roman"/>
        </w:rPr>
      </w:pPr>
      <w:ins w:id="294" w:author="Marder, Ellyn P. (CDC/OID/NCEZID)" w:date="2016-09-26T15:40:00Z">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b/>
          </w:rPr>
          <w:t>{READ}</w:t>
        </w:r>
      </w:ins>
    </w:p>
    <w:p w14:paraId="41FB7E4F" w14:textId="77777777" w:rsidR="0030513E" w:rsidRDefault="0030513E" w:rsidP="0030513E">
      <w:pPr>
        <w:pStyle w:val="ListParagraph"/>
        <w:numPr>
          <w:ilvl w:val="0"/>
          <w:numId w:val="85"/>
        </w:numPr>
        <w:spacing w:after="0" w:line="240" w:lineRule="auto"/>
        <w:rPr>
          <w:ins w:id="295" w:author="Marder, Ellyn P. (CDC/OID/NCEZID)" w:date="2016-09-26T15:40:00Z"/>
          <w:rFonts w:ascii="Times New Roman" w:hAnsi="Times New Roman" w:cs="Times New Roman"/>
        </w:rPr>
      </w:pPr>
      <w:ins w:id="296" w:author="Marder, Ellyn P. (CDC/OID/NCEZID)" w:date="2016-09-26T15:40:00Z">
        <w:r>
          <w:rPr>
            <w:rFonts w:ascii="Times New Roman" w:hAnsi="Times New Roman" w:cs="Times New Roman"/>
          </w:rPr>
          <w:t>Most weeks</w:t>
        </w:r>
      </w:ins>
    </w:p>
    <w:p w14:paraId="68296A19" w14:textId="77777777" w:rsidR="0030513E" w:rsidRPr="005A6097" w:rsidRDefault="0030513E" w:rsidP="0030513E">
      <w:pPr>
        <w:pStyle w:val="ListParagraph"/>
        <w:numPr>
          <w:ilvl w:val="0"/>
          <w:numId w:val="85"/>
        </w:numPr>
        <w:spacing w:after="0" w:line="240" w:lineRule="auto"/>
        <w:rPr>
          <w:ins w:id="297" w:author="Marder, Ellyn P. (CDC/OID/NCEZID)" w:date="2016-09-26T15:40:00Z"/>
          <w:rFonts w:ascii="Times New Roman" w:hAnsi="Times New Roman" w:cs="Times New Roman"/>
        </w:rPr>
      </w:pPr>
      <w:ins w:id="298" w:author="Marder, Ellyn P. (CDC/OID/NCEZID)" w:date="2016-09-26T15:40:00Z">
        <w:r w:rsidRPr="005A6097">
          <w:rPr>
            <w:rFonts w:ascii="Times New Roman" w:hAnsi="Times New Roman" w:cs="Times New Roman"/>
          </w:rPr>
          <w:t>Every month</w:t>
        </w:r>
      </w:ins>
    </w:p>
    <w:p w14:paraId="17D83347" w14:textId="77777777" w:rsidR="0030513E" w:rsidRPr="005A6097" w:rsidRDefault="0030513E" w:rsidP="0030513E">
      <w:pPr>
        <w:pStyle w:val="ListParagraph"/>
        <w:numPr>
          <w:ilvl w:val="0"/>
          <w:numId w:val="85"/>
        </w:numPr>
        <w:spacing w:after="0" w:line="240" w:lineRule="auto"/>
        <w:rPr>
          <w:ins w:id="299" w:author="Marder, Ellyn P. (CDC/OID/NCEZID)" w:date="2016-09-26T15:40:00Z"/>
          <w:rFonts w:ascii="Times New Roman" w:hAnsi="Times New Roman" w:cs="Times New Roman"/>
          <w:color w:val="000000"/>
        </w:rPr>
      </w:pPr>
      <w:ins w:id="300" w:author="Marder, Ellyn P. (CDC/OID/NCEZID)" w:date="2016-09-26T15:40:00Z">
        <w:r>
          <w:rPr>
            <w:rFonts w:ascii="Times New Roman" w:hAnsi="Times New Roman" w:cs="Times New Roman"/>
          </w:rPr>
          <w:t>Every 2-3 months</w:t>
        </w:r>
      </w:ins>
    </w:p>
    <w:p w14:paraId="5C33D760" w14:textId="77777777" w:rsidR="0030513E" w:rsidRPr="005A6097" w:rsidRDefault="0030513E" w:rsidP="0030513E">
      <w:pPr>
        <w:pStyle w:val="ListParagraph"/>
        <w:numPr>
          <w:ilvl w:val="0"/>
          <w:numId w:val="85"/>
        </w:numPr>
        <w:spacing w:after="0" w:line="240" w:lineRule="auto"/>
        <w:rPr>
          <w:ins w:id="301" w:author="Marder, Ellyn P. (CDC/OID/NCEZID)" w:date="2016-09-26T15:40:00Z"/>
          <w:rFonts w:ascii="Times New Roman" w:hAnsi="Times New Roman" w:cs="Times New Roman"/>
          <w:color w:val="000000"/>
        </w:rPr>
      </w:pPr>
      <w:ins w:id="302" w:author="Marder, Ellyn P. (CDC/OID/NCEZID)" w:date="2016-09-26T15:40:00Z">
        <w:r>
          <w:rPr>
            <w:rFonts w:ascii="Times New Roman" w:hAnsi="Times New Roman" w:cs="Times New Roman"/>
          </w:rPr>
          <w:t>Twice a year</w:t>
        </w:r>
      </w:ins>
    </w:p>
    <w:p w14:paraId="4BDA5AA3" w14:textId="77777777" w:rsidR="0030513E" w:rsidRPr="005A6097" w:rsidRDefault="0030513E" w:rsidP="0030513E">
      <w:pPr>
        <w:pStyle w:val="ListParagraph"/>
        <w:numPr>
          <w:ilvl w:val="0"/>
          <w:numId w:val="85"/>
        </w:numPr>
        <w:spacing w:after="0" w:line="240" w:lineRule="auto"/>
        <w:rPr>
          <w:ins w:id="303" w:author="Marder, Ellyn P. (CDC/OID/NCEZID)" w:date="2016-09-26T15:40:00Z"/>
          <w:rFonts w:ascii="Times New Roman" w:hAnsi="Times New Roman" w:cs="Times New Roman"/>
          <w:color w:val="000000"/>
        </w:rPr>
      </w:pPr>
      <w:ins w:id="304" w:author="Marder, Ellyn P. (CDC/OID/NCEZID)" w:date="2016-09-26T15:40:00Z">
        <w:r>
          <w:rPr>
            <w:rFonts w:ascii="Times New Roman" w:hAnsi="Times New Roman" w:cs="Times New Roman"/>
          </w:rPr>
          <w:t>Once a year</w:t>
        </w:r>
      </w:ins>
    </w:p>
    <w:p w14:paraId="12D3F41D" w14:textId="77777777" w:rsidR="0030513E" w:rsidRDefault="0030513E" w:rsidP="0030513E">
      <w:pPr>
        <w:spacing w:after="0" w:line="240" w:lineRule="auto"/>
        <w:ind w:left="1440"/>
        <w:rPr>
          <w:ins w:id="305" w:author="Marder, Ellyn P. (CDC/OID/NCEZID)" w:date="2016-09-26T15:40:00Z"/>
          <w:rFonts w:ascii="Times New Roman" w:hAnsi="Times New Roman" w:cs="Times New Roman"/>
          <w:color w:val="000000"/>
        </w:rPr>
      </w:pPr>
      <w:ins w:id="306" w:author="Marder, Ellyn P. (CDC/OID/NCEZID)" w:date="2016-09-26T15:40:00Z">
        <w:r>
          <w:rPr>
            <w:rFonts w:ascii="Times New Roman" w:hAnsi="Times New Roman" w:cs="Times New Roman"/>
            <w:b/>
            <w:color w:val="000000"/>
          </w:rPr>
          <w:t>{DO NOT READ}</w:t>
        </w:r>
      </w:ins>
    </w:p>
    <w:p w14:paraId="6848A84B" w14:textId="77777777" w:rsidR="0030513E" w:rsidRDefault="0030513E" w:rsidP="0030513E">
      <w:pPr>
        <w:spacing w:after="0" w:line="240" w:lineRule="auto"/>
        <w:ind w:left="1440"/>
        <w:rPr>
          <w:ins w:id="307" w:author="Marder, Ellyn P. (CDC/OID/NCEZID)" w:date="2016-09-26T15:40:00Z"/>
          <w:rFonts w:ascii="Times New Roman" w:hAnsi="Times New Roman" w:cs="Times New Roman"/>
          <w:color w:val="000000"/>
        </w:rPr>
      </w:pPr>
      <w:ins w:id="308" w:author="Marder, Ellyn P. (CDC/OID/NCEZID)" w:date="2016-09-26T15:40:00Z">
        <w:r>
          <w:rPr>
            <w:rFonts w:ascii="Times New Roman" w:hAnsi="Times New Roman" w:cs="Times New Roman"/>
            <w:color w:val="000000"/>
          </w:rPr>
          <w:t>7</w:t>
        </w:r>
        <w:r>
          <w:rPr>
            <w:rFonts w:ascii="Times New Roman" w:hAnsi="Times New Roman" w:cs="Times New Roman"/>
            <w:color w:val="000000"/>
          </w:rPr>
          <w:tab/>
          <w:t>Don’t know/ Not sure</w:t>
        </w:r>
      </w:ins>
    </w:p>
    <w:p w14:paraId="466D2215" w14:textId="77777777" w:rsidR="0030513E" w:rsidRDefault="0030513E" w:rsidP="0030513E">
      <w:pPr>
        <w:spacing w:after="0" w:line="240" w:lineRule="auto"/>
        <w:ind w:left="1440"/>
        <w:rPr>
          <w:ins w:id="309" w:author="Marder, Ellyn P. (CDC/OID/NCEZID)" w:date="2016-09-26T15:40:00Z"/>
          <w:rFonts w:ascii="Times New Roman" w:hAnsi="Times New Roman" w:cs="Times New Roman"/>
          <w:color w:val="000000"/>
        </w:rPr>
      </w:pPr>
      <w:ins w:id="310" w:author="Marder, Ellyn P. (CDC/OID/NCEZID)" w:date="2016-09-26T15:40:00Z">
        <w:r>
          <w:rPr>
            <w:rFonts w:ascii="Times New Roman" w:hAnsi="Times New Roman" w:cs="Times New Roman"/>
            <w:color w:val="000000"/>
          </w:rPr>
          <w:t>9</w:t>
        </w:r>
        <w:r>
          <w:rPr>
            <w:rFonts w:ascii="Times New Roman" w:hAnsi="Times New Roman" w:cs="Times New Roman"/>
            <w:color w:val="000000"/>
          </w:rPr>
          <w:tab/>
          <w:t>Refused</w:t>
        </w:r>
      </w:ins>
    </w:p>
    <w:p w14:paraId="63C15B7D" w14:textId="77777777" w:rsidR="0030513E" w:rsidRDefault="0030513E" w:rsidP="0030513E">
      <w:pPr>
        <w:spacing w:after="0" w:line="240" w:lineRule="auto"/>
        <w:rPr>
          <w:ins w:id="311" w:author="Marder, Ellyn P. (CDC/OID/NCEZID)" w:date="2016-09-26T15:40:00Z"/>
          <w:rFonts w:ascii="Times New Roman" w:hAnsi="Times New Roman" w:cs="Times New Roman"/>
          <w:color w:val="000000"/>
        </w:rPr>
      </w:pPr>
    </w:p>
    <w:p w14:paraId="0BDFBEC7" w14:textId="77777777" w:rsidR="0030513E" w:rsidRDefault="0030513E" w:rsidP="0030513E">
      <w:pPr>
        <w:spacing w:after="0" w:line="240" w:lineRule="auto"/>
        <w:rPr>
          <w:ins w:id="312" w:author="Marder, Ellyn P. (CDC/OID/NCEZID)" w:date="2016-09-26T15:40:00Z"/>
          <w:rFonts w:ascii="Times New Roman" w:hAnsi="Times New Roman" w:cs="Times New Roman"/>
          <w:color w:val="000000"/>
        </w:rPr>
      </w:pPr>
      <w:ins w:id="313" w:author="Marder, Ellyn P. (CDC/OID/NCEZID)" w:date="2016-09-26T15:40:00Z">
        <w:r>
          <w:rPr>
            <w:rFonts w:ascii="Times New Roman" w:hAnsi="Times New Roman" w:cs="Times New Roman"/>
            <w:color w:val="000000"/>
          </w:rPr>
          <w:tab/>
          <w:t xml:space="preserve">1b. </w:t>
        </w:r>
        <w:r>
          <w:rPr>
            <w:rFonts w:ascii="Times New Roman" w:hAnsi="Times New Roman" w:cs="Times New Roman"/>
            <w:color w:val="000000"/>
          </w:rPr>
          <w:tab/>
          <w:t>Where {do you/does your child} get unpasteurized or raw milk?</w:t>
        </w:r>
      </w:ins>
    </w:p>
    <w:p w14:paraId="21A68F25" w14:textId="77777777" w:rsidR="0030513E" w:rsidRDefault="0030513E" w:rsidP="0030513E">
      <w:pPr>
        <w:spacing w:after="0" w:line="240" w:lineRule="auto"/>
        <w:rPr>
          <w:ins w:id="314" w:author="Marder, Ellyn P. (CDC/OID/NCEZID)" w:date="2016-09-26T15:40:00Z"/>
          <w:rFonts w:ascii="Times New Roman" w:hAnsi="Times New Roman" w:cs="Times New Roman"/>
          <w:color w:val="000000"/>
        </w:rPr>
      </w:pPr>
    </w:p>
    <w:p w14:paraId="0DCE306C" w14:textId="77777777" w:rsidR="0030513E" w:rsidRPr="00810A4C" w:rsidRDefault="0030513E" w:rsidP="0030513E">
      <w:pPr>
        <w:spacing w:after="0" w:line="240" w:lineRule="auto"/>
        <w:ind w:left="720" w:firstLine="720"/>
        <w:rPr>
          <w:ins w:id="315" w:author="Marder, Ellyn P. (CDC/OID/NCEZID)" w:date="2016-09-26T15:40:00Z"/>
          <w:rFonts w:ascii="Times New Roman" w:hAnsi="Times New Roman" w:cs="Times New Roman"/>
          <w:b/>
        </w:rPr>
      </w:pPr>
      <w:ins w:id="316" w:author="Marder, Ellyn P. (CDC/OID/NCEZID)" w:date="2016-09-26T15:40:00Z">
        <w:r w:rsidRPr="00810A4C">
          <w:rPr>
            <w:rFonts w:ascii="Times New Roman" w:hAnsi="Times New Roman" w:cs="Times New Roman"/>
            <w:b/>
          </w:rPr>
          <w:t>{READ} {YES = 1; NO = 2; DK = 7; RF = 9}</w:t>
        </w:r>
      </w:ins>
    </w:p>
    <w:p w14:paraId="3A2458A1" w14:textId="77777777" w:rsidR="0030513E" w:rsidRPr="00810A4C" w:rsidRDefault="0030513E" w:rsidP="0030513E">
      <w:pPr>
        <w:spacing w:after="0" w:line="240" w:lineRule="auto"/>
        <w:ind w:left="720" w:firstLine="720"/>
        <w:rPr>
          <w:ins w:id="317" w:author="Marder, Ellyn P. (CDC/OID/NCEZID)" w:date="2016-09-26T15:40:00Z"/>
          <w:rFonts w:ascii="Times New Roman" w:hAnsi="Times New Roman" w:cs="Times New Roman"/>
          <w:color w:val="000000"/>
        </w:rPr>
      </w:pPr>
      <w:ins w:id="318" w:author="Marder, Ellyn P. (CDC/OID/NCEZID)" w:date="2016-09-26T15:40:00Z">
        <w:r>
          <w:rPr>
            <w:rFonts w:ascii="Times New Roman" w:hAnsi="Times New Roman" w:cs="Times New Roman"/>
            <w:color w:val="000000"/>
          </w:rPr>
          <w:t>1b_01</w:t>
        </w:r>
        <w:r>
          <w:rPr>
            <w:rFonts w:ascii="Times New Roman" w:hAnsi="Times New Roman" w:cs="Times New Roman"/>
            <w:color w:val="000000"/>
          </w:rPr>
          <w:tab/>
        </w:r>
        <w:proofErr w:type="gramStart"/>
        <w:r w:rsidRPr="00810A4C">
          <w:rPr>
            <w:rFonts w:ascii="Times New Roman" w:hAnsi="Times New Roman" w:cs="Times New Roman"/>
            <w:color w:val="000000"/>
          </w:rPr>
          <w:t>Through</w:t>
        </w:r>
        <w:proofErr w:type="gramEnd"/>
        <w:r w:rsidRPr="00810A4C">
          <w:rPr>
            <w:rFonts w:ascii="Times New Roman" w:hAnsi="Times New Roman" w:cs="Times New Roman"/>
            <w:color w:val="000000"/>
          </w:rPr>
          <w:t xml:space="preserve"> a cow- or goat-sharing program</w:t>
        </w:r>
      </w:ins>
    </w:p>
    <w:p w14:paraId="1F68F793" w14:textId="77777777" w:rsidR="0030513E" w:rsidRPr="00810A4C" w:rsidRDefault="0030513E" w:rsidP="0030513E">
      <w:pPr>
        <w:spacing w:after="0" w:line="240" w:lineRule="auto"/>
        <w:ind w:left="720" w:firstLine="720"/>
        <w:rPr>
          <w:ins w:id="319" w:author="Marder, Ellyn P. (CDC/OID/NCEZID)" w:date="2016-09-26T15:40:00Z"/>
          <w:rFonts w:ascii="Times New Roman" w:hAnsi="Times New Roman" w:cs="Times New Roman"/>
          <w:color w:val="000000"/>
        </w:rPr>
      </w:pPr>
      <w:ins w:id="320" w:author="Marder, Ellyn P. (CDC/OID/NCEZID)" w:date="2016-09-26T15:40:00Z">
        <w:r>
          <w:rPr>
            <w:rFonts w:ascii="Times New Roman" w:hAnsi="Times New Roman" w:cs="Times New Roman"/>
            <w:color w:val="000000"/>
          </w:rPr>
          <w:t>1b_02</w:t>
        </w:r>
        <w:r>
          <w:rPr>
            <w:rFonts w:ascii="Times New Roman" w:hAnsi="Times New Roman" w:cs="Times New Roman"/>
            <w:color w:val="000000"/>
          </w:rPr>
          <w:tab/>
        </w:r>
        <w:proofErr w:type="gramStart"/>
        <w:r w:rsidRPr="00810A4C">
          <w:rPr>
            <w:rFonts w:ascii="Times New Roman" w:hAnsi="Times New Roman" w:cs="Times New Roman"/>
            <w:color w:val="000000"/>
          </w:rPr>
          <w:t>Directly</w:t>
        </w:r>
        <w:proofErr w:type="gramEnd"/>
        <w:r w:rsidRPr="00810A4C">
          <w:rPr>
            <w:rFonts w:ascii="Times New Roman" w:hAnsi="Times New Roman" w:cs="Times New Roman"/>
            <w:color w:val="000000"/>
          </w:rPr>
          <w:t xml:space="preserve"> from the farm</w:t>
        </w:r>
      </w:ins>
    </w:p>
    <w:p w14:paraId="18EE8923" w14:textId="77777777" w:rsidR="0030513E" w:rsidRPr="00810A4C" w:rsidRDefault="0030513E" w:rsidP="0030513E">
      <w:pPr>
        <w:spacing w:after="0" w:line="240" w:lineRule="auto"/>
        <w:ind w:left="720" w:firstLine="720"/>
        <w:rPr>
          <w:ins w:id="321" w:author="Marder, Ellyn P. (CDC/OID/NCEZID)" w:date="2016-09-26T15:40:00Z"/>
          <w:rFonts w:ascii="Times New Roman" w:hAnsi="Times New Roman" w:cs="Times New Roman"/>
          <w:color w:val="000000"/>
        </w:rPr>
      </w:pPr>
      <w:ins w:id="322" w:author="Marder, Ellyn P. (CDC/OID/NCEZID)" w:date="2016-09-26T15:40:00Z">
        <w:r>
          <w:rPr>
            <w:rFonts w:ascii="Times New Roman" w:hAnsi="Times New Roman" w:cs="Times New Roman"/>
            <w:color w:val="000000"/>
          </w:rPr>
          <w:t>1b_03</w:t>
        </w:r>
        <w:r>
          <w:rPr>
            <w:rFonts w:ascii="Times New Roman" w:hAnsi="Times New Roman" w:cs="Times New Roman"/>
            <w:color w:val="000000"/>
          </w:rPr>
          <w:tab/>
        </w:r>
        <w:proofErr w:type="gramStart"/>
        <w:r w:rsidRPr="00810A4C">
          <w:rPr>
            <w:rFonts w:ascii="Times New Roman" w:hAnsi="Times New Roman" w:cs="Times New Roman"/>
            <w:color w:val="000000"/>
          </w:rPr>
          <w:t>At</w:t>
        </w:r>
        <w:proofErr w:type="gramEnd"/>
        <w:r w:rsidRPr="00810A4C">
          <w:rPr>
            <w:rFonts w:ascii="Times New Roman" w:hAnsi="Times New Roman" w:cs="Times New Roman"/>
            <w:color w:val="000000"/>
          </w:rPr>
          <w:t xml:space="preserve"> a farmer’s market or similar stand</w:t>
        </w:r>
      </w:ins>
    </w:p>
    <w:p w14:paraId="120FC92D" w14:textId="77777777" w:rsidR="0030513E" w:rsidRPr="00810A4C" w:rsidDel="009475FB" w:rsidRDefault="0030513E" w:rsidP="0030513E">
      <w:pPr>
        <w:spacing w:after="0" w:line="240" w:lineRule="auto"/>
        <w:ind w:left="1440"/>
        <w:rPr>
          <w:ins w:id="323" w:author="Marder, Ellyn P. (CDC/OID/NCEZID)" w:date="2016-09-26T15:40:00Z"/>
          <w:rFonts w:ascii="Times New Roman" w:hAnsi="Times New Roman" w:cs="Times New Roman"/>
          <w:color w:val="000000"/>
        </w:rPr>
      </w:pPr>
      <w:ins w:id="324" w:author="Marder, Ellyn P. (CDC/OID/NCEZID)" w:date="2016-09-26T15:40:00Z">
        <w:r>
          <w:rPr>
            <w:rFonts w:ascii="Times New Roman" w:hAnsi="Times New Roman" w:cs="Times New Roman"/>
            <w:color w:val="000000"/>
          </w:rPr>
          <w:t>1b_04</w:t>
        </w:r>
        <w:r>
          <w:rPr>
            <w:rFonts w:ascii="Times New Roman" w:hAnsi="Times New Roman" w:cs="Times New Roman"/>
            <w:color w:val="000000"/>
          </w:rPr>
          <w:tab/>
        </w:r>
        <w:proofErr w:type="gramStart"/>
        <w:r w:rsidRPr="00810A4C" w:rsidDel="009475FB">
          <w:rPr>
            <w:rFonts w:ascii="Times New Roman" w:hAnsi="Times New Roman" w:cs="Times New Roman"/>
            <w:color w:val="000000"/>
          </w:rPr>
          <w:t>From</w:t>
        </w:r>
        <w:proofErr w:type="gramEnd"/>
        <w:r w:rsidRPr="00810A4C" w:rsidDel="009475FB">
          <w:rPr>
            <w:rFonts w:ascii="Times New Roman" w:hAnsi="Times New Roman" w:cs="Times New Roman"/>
            <w:color w:val="000000"/>
          </w:rPr>
          <w:t xml:space="preserve"> cows or goats on </w:t>
        </w:r>
        <w:r>
          <w:rPr>
            <w:rFonts w:ascii="Times New Roman" w:hAnsi="Times New Roman" w:cs="Times New Roman"/>
            <w:color w:val="000000"/>
          </w:rPr>
          <w:t>y</w:t>
        </w:r>
        <w:r w:rsidRPr="00810A4C" w:rsidDel="009475FB">
          <w:rPr>
            <w:rFonts w:ascii="Times New Roman" w:hAnsi="Times New Roman" w:cs="Times New Roman"/>
            <w:color w:val="000000"/>
          </w:rPr>
          <w:t xml:space="preserve">our farm or a farm of someone </w:t>
        </w:r>
        <w:r>
          <w:rPr>
            <w:rFonts w:ascii="Times New Roman" w:hAnsi="Times New Roman" w:cs="Times New Roman"/>
            <w:color w:val="000000"/>
          </w:rPr>
          <w:t>you</w:t>
        </w:r>
        <w:r w:rsidRPr="00810A4C" w:rsidDel="009475FB">
          <w:rPr>
            <w:rFonts w:ascii="Times New Roman" w:hAnsi="Times New Roman" w:cs="Times New Roman"/>
            <w:color w:val="000000"/>
          </w:rPr>
          <w:t xml:space="preserve"> know</w:t>
        </w:r>
      </w:ins>
    </w:p>
    <w:p w14:paraId="02A58570" w14:textId="77777777" w:rsidR="0030513E" w:rsidRPr="00810A4C" w:rsidRDefault="0030513E" w:rsidP="0030513E">
      <w:pPr>
        <w:spacing w:after="0" w:line="240" w:lineRule="auto"/>
        <w:ind w:left="720" w:firstLine="720"/>
        <w:rPr>
          <w:ins w:id="325" w:author="Marder, Ellyn P. (CDC/OID/NCEZID)" w:date="2016-09-26T15:40:00Z"/>
          <w:rFonts w:ascii="Times New Roman" w:hAnsi="Times New Roman" w:cs="Times New Roman"/>
          <w:color w:val="000000"/>
        </w:rPr>
      </w:pPr>
      <w:ins w:id="326" w:author="Marder, Ellyn P. (CDC/OID/NCEZID)" w:date="2016-09-26T15:40:00Z">
        <w:r>
          <w:rPr>
            <w:rFonts w:ascii="Times New Roman" w:hAnsi="Times New Roman" w:cs="Times New Roman"/>
            <w:color w:val="000000"/>
          </w:rPr>
          <w:t>1b_05</w:t>
        </w:r>
        <w:r>
          <w:rPr>
            <w:rFonts w:ascii="Times New Roman" w:hAnsi="Times New Roman" w:cs="Times New Roman"/>
            <w:color w:val="000000"/>
          </w:rPr>
          <w:tab/>
        </w:r>
        <w:proofErr w:type="gramStart"/>
        <w:r w:rsidRPr="00810A4C">
          <w:rPr>
            <w:rFonts w:ascii="Times New Roman" w:hAnsi="Times New Roman" w:cs="Times New Roman"/>
            <w:color w:val="000000"/>
          </w:rPr>
          <w:t>Through</w:t>
        </w:r>
        <w:proofErr w:type="gramEnd"/>
        <w:r w:rsidRPr="00810A4C">
          <w:rPr>
            <w:rFonts w:ascii="Times New Roman" w:hAnsi="Times New Roman" w:cs="Times New Roman"/>
            <w:color w:val="000000"/>
          </w:rPr>
          <w:t xml:space="preserve"> a pet store, labeled as “pet food”</w:t>
        </w:r>
      </w:ins>
    </w:p>
    <w:p w14:paraId="22FCD51C" w14:textId="77777777" w:rsidR="0030513E" w:rsidRPr="00810A4C" w:rsidRDefault="0030513E" w:rsidP="0030513E">
      <w:pPr>
        <w:spacing w:after="0" w:line="240" w:lineRule="auto"/>
        <w:ind w:left="1440"/>
        <w:rPr>
          <w:ins w:id="327" w:author="Marder, Ellyn P. (CDC/OID/NCEZID)" w:date="2016-09-26T15:40:00Z"/>
          <w:rFonts w:ascii="Times New Roman" w:hAnsi="Times New Roman" w:cs="Times New Roman"/>
          <w:color w:val="000000"/>
        </w:rPr>
      </w:pPr>
      <w:ins w:id="328" w:author="Marder, Ellyn P. (CDC/OID/NCEZID)" w:date="2016-09-26T15:40:00Z">
        <w:r>
          <w:rPr>
            <w:rFonts w:ascii="Times New Roman" w:hAnsi="Times New Roman" w:cs="Times New Roman"/>
            <w:color w:val="000000"/>
          </w:rPr>
          <w:t>1b_06</w:t>
        </w:r>
        <w:r>
          <w:rPr>
            <w:rFonts w:ascii="Times New Roman" w:hAnsi="Times New Roman" w:cs="Times New Roman"/>
            <w:color w:val="000000"/>
          </w:rPr>
          <w:tab/>
        </w:r>
        <w:r w:rsidRPr="00810A4C">
          <w:rPr>
            <w:rFonts w:ascii="Times New Roman" w:hAnsi="Times New Roman" w:cs="Times New Roman"/>
            <w:color w:val="000000"/>
          </w:rPr>
          <w:t>Grocery store or retail market</w:t>
        </w:r>
      </w:ins>
    </w:p>
    <w:p w14:paraId="58884839" w14:textId="77777777" w:rsidR="0030513E" w:rsidRPr="00810A4C" w:rsidRDefault="0030513E" w:rsidP="0030513E">
      <w:pPr>
        <w:spacing w:after="0" w:line="240" w:lineRule="auto"/>
        <w:ind w:left="720" w:firstLine="720"/>
        <w:rPr>
          <w:ins w:id="329" w:author="Marder, Ellyn P. (CDC/OID/NCEZID)" w:date="2016-09-26T15:40:00Z"/>
          <w:rFonts w:ascii="Times New Roman" w:hAnsi="Times New Roman" w:cs="Times New Roman"/>
          <w:color w:val="000000"/>
        </w:rPr>
      </w:pPr>
      <w:ins w:id="330" w:author="Marder, Ellyn P. (CDC/OID/NCEZID)" w:date="2016-09-26T15:40:00Z">
        <w:r>
          <w:rPr>
            <w:rFonts w:ascii="Times New Roman" w:hAnsi="Times New Roman" w:cs="Times New Roman"/>
            <w:color w:val="000000"/>
          </w:rPr>
          <w:t>1b_07</w:t>
        </w:r>
        <w:r>
          <w:rPr>
            <w:rFonts w:ascii="Times New Roman" w:hAnsi="Times New Roman" w:cs="Times New Roman"/>
            <w:color w:val="000000"/>
          </w:rPr>
          <w:tab/>
        </w:r>
        <w:r w:rsidRPr="00810A4C">
          <w:rPr>
            <w:rFonts w:ascii="Times New Roman" w:hAnsi="Times New Roman" w:cs="Times New Roman"/>
            <w:color w:val="000000"/>
          </w:rPr>
          <w:t>Other</w:t>
        </w:r>
      </w:ins>
    </w:p>
    <w:p w14:paraId="05E7AA34" w14:textId="77777777" w:rsidR="0030513E" w:rsidRDefault="0030513E">
      <w:pPr>
        <w:rPr>
          <w:ins w:id="331" w:author="Marder, Ellyn P. (CDC/OID/NCEZID)" w:date="2016-09-26T15:39:00Z"/>
          <w:rFonts w:ascii="Times New Roman" w:hAnsi="Times New Roman" w:cs="Times New Roman"/>
          <w:sz w:val="32"/>
        </w:rPr>
      </w:pPr>
      <w:ins w:id="332" w:author="Marder, Ellyn P. (CDC/OID/NCEZID)" w:date="2016-09-26T15:39:00Z">
        <w:r>
          <w:rPr>
            <w:rFonts w:ascii="Times New Roman" w:hAnsi="Times New Roman" w:cs="Times New Roman"/>
            <w:sz w:val="32"/>
          </w:rPr>
          <w:br w:type="page"/>
        </w:r>
      </w:ins>
    </w:p>
    <w:p w14:paraId="5F094D0A" w14:textId="2ACC97C8"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Diet Module</w:t>
      </w:r>
    </w:p>
    <w:p w14:paraId="02DD6E80"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t>Time estimate: 0.5-1m</w:t>
      </w:r>
    </w:p>
    <w:p w14:paraId="03E4CD44" w14:textId="77777777" w:rsidR="00B9037E" w:rsidRPr="00890042" w:rsidRDefault="00B9037E" w:rsidP="00890042">
      <w:pPr>
        <w:spacing w:after="0" w:line="240" w:lineRule="auto"/>
        <w:rPr>
          <w:rFonts w:ascii="Times New Roman" w:hAnsi="Times New Roman" w:cs="Times New Roman"/>
          <w:sz w:val="32"/>
        </w:rPr>
      </w:pPr>
    </w:p>
    <w:p w14:paraId="7BA355FC" w14:textId="26FC56DE"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Now I would like to ask you some questions about </w:t>
      </w:r>
      <w:del w:id="333" w:author="Marder, Ellyn P. (CDC/OID/NCEZID)" w:date="2016-09-27T08:57:00Z">
        <w:r w:rsidRPr="0013667B" w:rsidDel="00407464">
          <w:rPr>
            <w:rFonts w:ascii="Times New Roman" w:hAnsi="Times New Roman" w:cs="Times New Roman"/>
          </w:rPr>
          <w:delText xml:space="preserve">{your/your child’s} </w:delText>
        </w:r>
      </w:del>
      <w:del w:id="334" w:author="Marder, Ellyn P. (CDC/OID/NCEZID)" w:date="2016-09-21T11:05:00Z">
        <w:r w:rsidRPr="0013667B" w:rsidDel="00C94DC9">
          <w:rPr>
            <w:rFonts w:ascii="Times New Roman" w:hAnsi="Times New Roman" w:cs="Times New Roman"/>
          </w:rPr>
          <w:delText xml:space="preserve">diet </w:delText>
        </w:r>
      </w:del>
      <w:ins w:id="335" w:author="Marder, Ellyn P. (CDC/OID/NCEZID)" w:date="2016-09-21T11:05:00Z">
        <w:r w:rsidR="00C94DC9">
          <w:rPr>
            <w:rFonts w:ascii="Times New Roman" w:hAnsi="Times New Roman" w:cs="Times New Roman"/>
          </w:rPr>
          <w:t>the foods {you eat/your child eats}</w:t>
        </w:r>
        <w:r w:rsidR="00C94DC9" w:rsidRPr="0013667B">
          <w:rPr>
            <w:rFonts w:ascii="Times New Roman" w:hAnsi="Times New Roman" w:cs="Times New Roman"/>
          </w:rPr>
          <w:t xml:space="preserve"> </w:t>
        </w:r>
      </w:ins>
      <w:r w:rsidRPr="0013667B">
        <w:rPr>
          <w:rFonts w:ascii="Times New Roman" w:hAnsi="Times New Roman" w:cs="Times New Roman"/>
        </w:rPr>
        <w:t>in general. I am not referring to specific foods</w:t>
      </w:r>
      <w:del w:id="336" w:author="Marder, Ellyn P. (CDC/OID/NCEZID)" w:date="2016-09-30T14:06:00Z">
        <w:r w:rsidRPr="0013667B" w:rsidDel="00B57BC1">
          <w:rPr>
            <w:rFonts w:ascii="Times New Roman" w:hAnsi="Times New Roman" w:cs="Times New Roman"/>
          </w:rPr>
          <w:delText xml:space="preserve"> {you/your child} may have eaten in the past 7 days</w:delText>
        </w:r>
      </w:del>
      <w:r w:rsidRPr="0013667B">
        <w:rPr>
          <w:rFonts w:ascii="Times New Roman" w:hAnsi="Times New Roman" w:cs="Times New Roman"/>
        </w:rPr>
        <w:t xml:space="preserve">, but rather types of foods that </w:t>
      </w:r>
      <w:ins w:id="337" w:author="Marder, Ellyn P. (CDC/OID/NCEZID)" w:date="2016-09-21T11:12:00Z">
        <w:r w:rsidR="00C94DC9">
          <w:rPr>
            <w:rFonts w:ascii="Times New Roman" w:hAnsi="Times New Roman" w:cs="Times New Roman"/>
          </w:rPr>
          <w:t xml:space="preserve">{you/your child} </w:t>
        </w:r>
      </w:ins>
      <w:r w:rsidRPr="0013667B">
        <w:rPr>
          <w:rFonts w:ascii="Times New Roman" w:hAnsi="Times New Roman" w:cs="Times New Roman"/>
        </w:rPr>
        <w:t xml:space="preserve">may or may not </w:t>
      </w:r>
      <w:del w:id="338" w:author="Marder, Ellyn P. (CDC/OID/NCEZID)" w:date="2016-09-21T11:12:00Z">
        <w:r w:rsidRPr="0013667B" w:rsidDel="00C94DC9">
          <w:rPr>
            <w:rFonts w:ascii="Times New Roman" w:hAnsi="Times New Roman" w:cs="Times New Roman"/>
          </w:rPr>
          <w:delText>be a part of</w:delText>
        </w:r>
      </w:del>
      <w:ins w:id="339" w:author="Marder, Ellyn P. (CDC/OID/NCEZID)" w:date="2016-09-21T11:12:00Z">
        <w:r w:rsidR="00C94DC9">
          <w:rPr>
            <w:rFonts w:ascii="Times New Roman" w:hAnsi="Times New Roman" w:cs="Times New Roman"/>
          </w:rPr>
          <w:t>have eaten</w:t>
        </w:r>
      </w:ins>
      <w:r w:rsidRPr="0013667B">
        <w:rPr>
          <w:rFonts w:ascii="Times New Roman" w:hAnsi="Times New Roman" w:cs="Times New Roman"/>
        </w:rPr>
        <w:t xml:space="preserve"> </w:t>
      </w:r>
      <w:del w:id="340" w:author="Marder, Ellyn P. (CDC/OID/NCEZID)" w:date="2016-09-21T11:12:00Z">
        <w:r w:rsidRPr="0013667B" w:rsidDel="00C94DC9">
          <w:rPr>
            <w:rFonts w:ascii="Times New Roman" w:hAnsi="Times New Roman" w:cs="Times New Roman"/>
          </w:rPr>
          <w:delText xml:space="preserve">{your/your child’s} diet </w:delText>
        </w:r>
      </w:del>
      <w:r w:rsidRPr="0013667B">
        <w:rPr>
          <w:rFonts w:ascii="Times New Roman" w:hAnsi="Times New Roman" w:cs="Times New Roman"/>
        </w:rPr>
        <w:t>for any reason</w:t>
      </w:r>
      <w:ins w:id="341" w:author="Marder, Ellyn P. (CDC/OID/NCEZID)" w:date="2016-09-30T14:06:00Z">
        <w:r w:rsidR="00B57BC1">
          <w:rPr>
            <w:rFonts w:ascii="Times New Roman" w:hAnsi="Times New Roman" w:cs="Times New Roman"/>
          </w:rPr>
          <w:t xml:space="preserve"> within the past year</w:t>
        </w:r>
      </w:ins>
      <w:r w:rsidRPr="0013667B">
        <w:rPr>
          <w:rFonts w:ascii="Times New Roman" w:hAnsi="Times New Roman" w:cs="Times New Roman"/>
        </w:rPr>
        <w:t>.</w:t>
      </w:r>
    </w:p>
    <w:p w14:paraId="4426A2CB" w14:textId="77777777" w:rsidR="00B9037E" w:rsidRPr="0013667B" w:rsidRDefault="00B9037E">
      <w:pPr>
        <w:spacing w:after="0" w:line="240" w:lineRule="auto"/>
        <w:rPr>
          <w:rFonts w:ascii="Times New Roman" w:hAnsi="Times New Roman" w:cs="Times New Roman"/>
        </w:rPr>
      </w:pPr>
    </w:p>
    <w:p w14:paraId="194012DA" w14:textId="08516F0E" w:rsidR="00B9037E" w:rsidRPr="0013667B" w:rsidRDefault="00B57BC1">
      <w:pPr>
        <w:pStyle w:val="ListParagraph"/>
        <w:numPr>
          <w:ilvl w:val="0"/>
          <w:numId w:val="19"/>
        </w:numPr>
        <w:spacing w:after="0" w:line="240" w:lineRule="auto"/>
        <w:rPr>
          <w:rFonts w:ascii="Times New Roman" w:hAnsi="Times New Roman" w:cs="Times New Roman"/>
        </w:rPr>
      </w:pPr>
      <w:proofErr w:type="gramStart"/>
      <w:ins w:id="342" w:author="Marder, Ellyn P. (CDC/OID/NCEZID)" w:date="2016-09-30T14:08:00Z">
        <w:r>
          <w:rPr>
            <w:rFonts w:ascii="Times New Roman" w:hAnsi="Times New Roman" w:cs="Times New Roman"/>
          </w:rPr>
          <w:t>Did</w:t>
        </w:r>
      </w:ins>
      <w:r w:rsidR="00B9037E" w:rsidRPr="0013667B">
        <w:rPr>
          <w:rFonts w:ascii="Times New Roman" w:hAnsi="Times New Roman" w:cs="Times New Roman"/>
        </w:rPr>
        <w:t>{</w:t>
      </w:r>
      <w:proofErr w:type="gramEnd"/>
      <w:del w:id="343" w:author="Marder, Ellyn P. (CDC/OID/NCEZID)" w:date="2016-09-30T14:08:00Z">
        <w:r w:rsidR="00B9037E" w:rsidRPr="0013667B" w:rsidDel="00B57BC1">
          <w:rPr>
            <w:rFonts w:ascii="Times New Roman" w:hAnsi="Times New Roman" w:cs="Times New Roman"/>
          </w:rPr>
          <w:delText>D</w:delText>
        </w:r>
      </w:del>
      <w:del w:id="344" w:author="Marder, Ellyn P. (CDC/OID/NCEZID)" w:date="2016-09-30T14:06: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45" w:author="Marder, Ellyn P. (CDC/OID/NCEZID)" w:date="2016-09-30T14:07: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any dairy products such as butter, dairy milk, or cheese</w:t>
      </w:r>
      <w:ins w:id="346" w:author="Marder, Ellyn P. (CDC/OID/NCEZID)" w:date="2016-09-30T14:07:00Z">
        <w:r>
          <w:rPr>
            <w:rFonts w:ascii="Times New Roman" w:hAnsi="Times New Roman" w:cs="Times New Roman"/>
          </w:rPr>
          <w:t>, in the past year</w:t>
        </w:r>
      </w:ins>
      <w:r w:rsidR="00B9037E" w:rsidRPr="0013667B">
        <w:rPr>
          <w:rFonts w:ascii="Times New Roman" w:hAnsi="Times New Roman" w:cs="Times New Roman"/>
        </w:rPr>
        <w:t>?</w:t>
      </w:r>
    </w:p>
    <w:p w14:paraId="4A1FE526"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 </w:t>
      </w:r>
    </w:p>
    <w:p w14:paraId="44A6C63C" w14:textId="77777777" w:rsidR="00B9037E" w:rsidRPr="0013667B" w:rsidRDefault="00B9037E">
      <w:pPr>
        <w:pStyle w:val="ListParagraph"/>
        <w:numPr>
          <w:ilvl w:val="0"/>
          <w:numId w:val="23"/>
        </w:numPr>
        <w:spacing w:after="0" w:line="240" w:lineRule="auto"/>
        <w:rPr>
          <w:rFonts w:ascii="Times New Roman" w:hAnsi="Times New Roman" w:cs="Times New Roman"/>
        </w:rPr>
      </w:pPr>
      <w:r w:rsidRPr="0013667B">
        <w:rPr>
          <w:rFonts w:ascii="Times New Roman" w:hAnsi="Times New Roman" w:cs="Times New Roman"/>
        </w:rPr>
        <w:t>Yes</w:t>
      </w:r>
    </w:p>
    <w:p w14:paraId="4D0FC70F" w14:textId="77777777" w:rsidR="00B9037E" w:rsidRPr="0013667B" w:rsidRDefault="00B9037E">
      <w:pPr>
        <w:pStyle w:val="ListParagraph"/>
        <w:numPr>
          <w:ilvl w:val="0"/>
          <w:numId w:val="23"/>
        </w:numPr>
        <w:spacing w:after="0" w:line="240" w:lineRule="auto"/>
        <w:rPr>
          <w:rFonts w:ascii="Times New Roman" w:hAnsi="Times New Roman" w:cs="Times New Roman"/>
        </w:rPr>
      </w:pPr>
      <w:r w:rsidRPr="0013667B">
        <w:rPr>
          <w:rFonts w:ascii="Times New Roman" w:hAnsi="Times New Roman" w:cs="Times New Roman"/>
        </w:rPr>
        <w:t xml:space="preserve">No </w:t>
      </w:r>
    </w:p>
    <w:p w14:paraId="71546D6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4EF6ECC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1E663A2" w14:textId="77777777" w:rsidR="00B9037E" w:rsidRPr="0013667B" w:rsidRDefault="00B9037E">
      <w:pPr>
        <w:spacing w:after="0" w:line="240" w:lineRule="auto"/>
        <w:rPr>
          <w:rFonts w:ascii="Times New Roman" w:hAnsi="Times New Roman" w:cs="Times New Roman"/>
        </w:rPr>
      </w:pPr>
    </w:p>
    <w:p w14:paraId="2E8939C9" w14:textId="6AE8F2D6" w:rsidR="00B9037E" w:rsidRPr="0013667B" w:rsidRDefault="00B57BC1">
      <w:pPr>
        <w:pStyle w:val="ListParagraph"/>
        <w:numPr>
          <w:ilvl w:val="0"/>
          <w:numId w:val="19"/>
        </w:numPr>
        <w:spacing w:after="0" w:line="240" w:lineRule="auto"/>
        <w:rPr>
          <w:rFonts w:ascii="Times New Roman" w:hAnsi="Times New Roman" w:cs="Times New Roman"/>
        </w:rPr>
      </w:pPr>
      <w:ins w:id="347" w:author="Marder, Ellyn P. (CDC/OID/NCEZID)" w:date="2016-09-30T14:08:00Z">
        <w:r>
          <w:rPr>
            <w:rFonts w:ascii="Times New Roman" w:hAnsi="Times New Roman" w:cs="Times New Roman"/>
          </w:rPr>
          <w:t xml:space="preserve">Did </w:t>
        </w:r>
      </w:ins>
      <w:r w:rsidR="00B9037E" w:rsidRPr="0013667B">
        <w:rPr>
          <w:rFonts w:ascii="Times New Roman" w:hAnsi="Times New Roman" w:cs="Times New Roman"/>
        </w:rPr>
        <w:t>{</w:t>
      </w:r>
      <w:del w:id="348" w:author="Marder, Ellyn P. (CDC/OID/NCEZID)" w:date="2016-09-30T14:08:00Z">
        <w:r w:rsidR="00B9037E" w:rsidRPr="0013667B" w:rsidDel="00B57BC1">
          <w:rPr>
            <w:rFonts w:ascii="Times New Roman" w:hAnsi="Times New Roman" w:cs="Times New Roman"/>
          </w:rPr>
          <w:delText>D</w:delText>
        </w:r>
      </w:del>
      <w:del w:id="349" w:author="Marder, Ellyn P. (CDC/OID/NCEZID)" w:date="2016-09-30T14:07: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50" w:author="Marder, Ellyn P. (CDC/OID/NCEZID)" w:date="2016-09-30T14:07: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eggs</w:t>
      </w:r>
      <w:ins w:id="351" w:author="Marder, Ellyn P. (CDC/OID/NCEZID)" w:date="2016-09-30T14:07:00Z">
        <w:r>
          <w:rPr>
            <w:rFonts w:ascii="Times New Roman" w:hAnsi="Times New Roman" w:cs="Times New Roman"/>
          </w:rPr>
          <w:t xml:space="preserve"> in the past year</w:t>
        </w:r>
      </w:ins>
      <w:r w:rsidR="00B9037E" w:rsidRPr="0013667B">
        <w:rPr>
          <w:rFonts w:ascii="Times New Roman" w:hAnsi="Times New Roman" w:cs="Times New Roman"/>
        </w:rPr>
        <w:t>?</w:t>
      </w:r>
    </w:p>
    <w:p w14:paraId="617A9847" w14:textId="77777777" w:rsidR="00B9037E" w:rsidRPr="0013667B" w:rsidRDefault="00B9037E">
      <w:pPr>
        <w:pStyle w:val="ListParagraph"/>
        <w:spacing w:after="0" w:line="240" w:lineRule="auto"/>
        <w:rPr>
          <w:rFonts w:ascii="Times New Roman" w:hAnsi="Times New Roman" w:cs="Times New Roman"/>
        </w:rPr>
      </w:pPr>
    </w:p>
    <w:p w14:paraId="3730C7D7" w14:textId="77777777" w:rsidR="00B9037E" w:rsidRPr="0013667B" w:rsidRDefault="00B9037E">
      <w:pPr>
        <w:pStyle w:val="ListParagraph"/>
        <w:numPr>
          <w:ilvl w:val="0"/>
          <w:numId w:val="24"/>
        </w:numPr>
        <w:spacing w:after="0" w:line="240" w:lineRule="auto"/>
        <w:rPr>
          <w:rFonts w:ascii="Times New Roman" w:hAnsi="Times New Roman" w:cs="Times New Roman"/>
        </w:rPr>
      </w:pPr>
      <w:r w:rsidRPr="0013667B">
        <w:rPr>
          <w:rFonts w:ascii="Times New Roman" w:hAnsi="Times New Roman" w:cs="Times New Roman"/>
        </w:rPr>
        <w:t>Yes</w:t>
      </w:r>
    </w:p>
    <w:p w14:paraId="656F5A18" w14:textId="77777777" w:rsidR="00B9037E" w:rsidRPr="0013667B" w:rsidRDefault="00B9037E">
      <w:pPr>
        <w:pStyle w:val="ListParagraph"/>
        <w:numPr>
          <w:ilvl w:val="0"/>
          <w:numId w:val="24"/>
        </w:numPr>
        <w:spacing w:after="0" w:line="240" w:lineRule="auto"/>
        <w:rPr>
          <w:rFonts w:ascii="Times New Roman" w:hAnsi="Times New Roman" w:cs="Times New Roman"/>
        </w:rPr>
      </w:pPr>
      <w:r w:rsidRPr="0013667B">
        <w:rPr>
          <w:rFonts w:ascii="Times New Roman" w:hAnsi="Times New Roman" w:cs="Times New Roman"/>
        </w:rPr>
        <w:t xml:space="preserve">No </w:t>
      </w:r>
    </w:p>
    <w:p w14:paraId="7BE0467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5FD790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81934B2" w14:textId="77777777" w:rsidR="00B9037E" w:rsidRPr="0013667B" w:rsidRDefault="00B9037E">
      <w:pPr>
        <w:spacing w:after="0" w:line="240" w:lineRule="auto"/>
        <w:ind w:left="720"/>
        <w:rPr>
          <w:rFonts w:ascii="Times New Roman" w:hAnsi="Times New Roman" w:cs="Times New Roman"/>
        </w:rPr>
      </w:pPr>
    </w:p>
    <w:p w14:paraId="0A07761F" w14:textId="1ED8CAC3" w:rsidR="00B9037E" w:rsidRPr="0013667B" w:rsidRDefault="00B57BC1">
      <w:pPr>
        <w:pStyle w:val="ListParagraph"/>
        <w:numPr>
          <w:ilvl w:val="0"/>
          <w:numId w:val="19"/>
        </w:numPr>
        <w:spacing w:after="0" w:line="240" w:lineRule="auto"/>
        <w:rPr>
          <w:rFonts w:ascii="Times New Roman" w:hAnsi="Times New Roman" w:cs="Times New Roman"/>
        </w:rPr>
      </w:pPr>
      <w:ins w:id="352" w:author="Marder, Ellyn P. (CDC/OID/NCEZID)" w:date="2016-09-30T14:08:00Z">
        <w:r>
          <w:rPr>
            <w:rFonts w:ascii="Times New Roman" w:hAnsi="Times New Roman" w:cs="Times New Roman"/>
          </w:rPr>
          <w:t xml:space="preserve">Did </w:t>
        </w:r>
      </w:ins>
      <w:r w:rsidR="00B9037E" w:rsidRPr="0013667B">
        <w:rPr>
          <w:rFonts w:ascii="Times New Roman" w:hAnsi="Times New Roman" w:cs="Times New Roman"/>
        </w:rPr>
        <w:t>{</w:t>
      </w:r>
      <w:del w:id="353" w:author="Marder, Ellyn P. (CDC/OID/NCEZID)" w:date="2016-09-30T14:08:00Z">
        <w:r w:rsidR="00B9037E" w:rsidRPr="0013667B" w:rsidDel="00B57BC1">
          <w:rPr>
            <w:rFonts w:ascii="Times New Roman" w:hAnsi="Times New Roman" w:cs="Times New Roman"/>
          </w:rPr>
          <w:delText>D</w:delText>
        </w:r>
      </w:del>
      <w:del w:id="354" w:author="Marder, Ellyn P. (CDC/OID/NCEZID)" w:date="2016-09-30T14:07: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55" w:author="Marder, Ellyn P. (CDC/OID/NCEZID)" w:date="2016-09-30T14:07: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poultry, such as chicken or turkey</w:t>
      </w:r>
      <w:ins w:id="356" w:author="Marder, Ellyn P. (CDC/OID/NCEZID)" w:date="2016-09-30T14:07:00Z">
        <w:r>
          <w:rPr>
            <w:rFonts w:ascii="Times New Roman" w:hAnsi="Times New Roman" w:cs="Times New Roman"/>
          </w:rPr>
          <w:t>, in the past year</w:t>
        </w:r>
      </w:ins>
      <w:r w:rsidR="00B9037E" w:rsidRPr="0013667B">
        <w:rPr>
          <w:rFonts w:ascii="Times New Roman" w:hAnsi="Times New Roman" w:cs="Times New Roman"/>
        </w:rPr>
        <w:t>?</w:t>
      </w:r>
    </w:p>
    <w:p w14:paraId="5B4B347D" w14:textId="77777777" w:rsidR="00B9037E" w:rsidRPr="0013667B" w:rsidRDefault="00B9037E">
      <w:pPr>
        <w:spacing w:after="0" w:line="240" w:lineRule="auto"/>
        <w:ind w:left="360"/>
        <w:rPr>
          <w:rFonts w:ascii="Times New Roman" w:hAnsi="Times New Roman" w:cs="Times New Roman"/>
        </w:rPr>
      </w:pPr>
    </w:p>
    <w:p w14:paraId="6F298636" w14:textId="77777777" w:rsidR="00B9037E" w:rsidRPr="0013667B" w:rsidRDefault="00B9037E">
      <w:pPr>
        <w:pStyle w:val="ListParagraph"/>
        <w:numPr>
          <w:ilvl w:val="0"/>
          <w:numId w:val="21"/>
        </w:numPr>
        <w:spacing w:after="0" w:line="240" w:lineRule="auto"/>
        <w:rPr>
          <w:rFonts w:ascii="Times New Roman" w:hAnsi="Times New Roman" w:cs="Times New Roman"/>
        </w:rPr>
      </w:pPr>
      <w:r w:rsidRPr="0013667B">
        <w:rPr>
          <w:rFonts w:ascii="Times New Roman" w:hAnsi="Times New Roman" w:cs="Times New Roman"/>
        </w:rPr>
        <w:t>Yes</w:t>
      </w:r>
    </w:p>
    <w:p w14:paraId="270EA78D" w14:textId="77777777" w:rsidR="00B9037E" w:rsidRPr="0013667B" w:rsidRDefault="00B9037E">
      <w:pPr>
        <w:pStyle w:val="ListParagraph"/>
        <w:numPr>
          <w:ilvl w:val="0"/>
          <w:numId w:val="21"/>
        </w:numPr>
        <w:spacing w:after="0" w:line="240" w:lineRule="auto"/>
        <w:rPr>
          <w:rFonts w:ascii="Times New Roman" w:hAnsi="Times New Roman" w:cs="Times New Roman"/>
        </w:rPr>
      </w:pPr>
      <w:r w:rsidRPr="0013667B">
        <w:rPr>
          <w:rFonts w:ascii="Times New Roman" w:hAnsi="Times New Roman" w:cs="Times New Roman"/>
        </w:rPr>
        <w:t>No</w:t>
      </w:r>
    </w:p>
    <w:p w14:paraId="783E8F4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30BACC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1F100D3" w14:textId="77777777" w:rsidR="00B9037E" w:rsidRPr="0013667B" w:rsidRDefault="00B9037E">
      <w:pPr>
        <w:spacing w:after="0" w:line="240" w:lineRule="auto"/>
        <w:rPr>
          <w:rFonts w:ascii="Times New Roman" w:hAnsi="Times New Roman" w:cs="Times New Roman"/>
        </w:rPr>
      </w:pPr>
    </w:p>
    <w:p w14:paraId="55B97C03" w14:textId="68C00851" w:rsidR="00B9037E" w:rsidRPr="0013667B" w:rsidRDefault="00B57BC1">
      <w:pPr>
        <w:pStyle w:val="ListParagraph"/>
        <w:numPr>
          <w:ilvl w:val="0"/>
          <w:numId w:val="19"/>
        </w:numPr>
        <w:spacing w:after="0" w:line="240" w:lineRule="auto"/>
        <w:rPr>
          <w:rFonts w:ascii="Times New Roman" w:hAnsi="Times New Roman" w:cs="Times New Roman"/>
        </w:rPr>
      </w:pPr>
      <w:ins w:id="357" w:author="Marder, Ellyn P. (CDC/OID/NCEZID)" w:date="2016-09-30T14:09:00Z">
        <w:r>
          <w:rPr>
            <w:rFonts w:ascii="Times New Roman" w:hAnsi="Times New Roman" w:cs="Times New Roman"/>
          </w:rPr>
          <w:t xml:space="preserve">Did </w:t>
        </w:r>
      </w:ins>
      <w:r w:rsidR="00B9037E" w:rsidRPr="0013667B">
        <w:rPr>
          <w:rFonts w:ascii="Times New Roman" w:hAnsi="Times New Roman" w:cs="Times New Roman"/>
        </w:rPr>
        <w:t>{</w:t>
      </w:r>
      <w:del w:id="358" w:author="Marder, Ellyn P. (CDC/OID/NCEZID)" w:date="2016-09-30T14:09:00Z">
        <w:r w:rsidR="00B9037E" w:rsidRPr="0013667B" w:rsidDel="00B57BC1">
          <w:rPr>
            <w:rFonts w:ascii="Times New Roman" w:hAnsi="Times New Roman" w:cs="Times New Roman"/>
          </w:rPr>
          <w:delText>D</w:delText>
        </w:r>
      </w:del>
      <w:del w:id="359" w:author="Marder, Ellyn P. (CDC/OID/NCEZID)" w:date="2016-09-30T14:07: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60" w:author="Marder, Ellyn P. (CDC/OID/NCEZID)" w:date="2016-09-30T14:07: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pork</w:t>
      </w:r>
      <w:ins w:id="361" w:author="Marder, Ellyn P. (CDC/OID/NCEZID)" w:date="2016-09-30T14:07:00Z">
        <w:r>
          <w:rPr>
            <w:rFonts w:ascii="Times New Roman" w:hAnsi="Times New Roman" w:cs="Times New Roman"/>
          </w:rPr>
          <w:t xml:space="preserve"> in the past year</w:t>
        </w:r>
      </w:ins>
      <w:r w:rsidR="00B9037E" w:rsidRPr="0013667B">
        <w:rPr>
          <w:rFonts w:ascii="Times New Roman" w:hAnsi="Times New Roman" w:cs="Times New Roman"/>
        </w:rPr>
        <w:t>?</w:t>
      </w:r>
    </w:p>
    <w:p w14:paraId="47D7655E" w14:textId="77777777" w:rsidR="00B9037E" w:rsidRPr="0013667B" w:rsidRDefault="00B9037E">
      <w:pPr>
        <w:pStyle w:val="ListParagraph"/>
        <w:spacing w:after="0" w:line="240" w:lineRule="auto"/>
        <w:rPr>
          <w:rFonts w:ascii="Times New Roman" w:hAnsi="Times New Roman" w:cs="Times New Roman"/>
        </w:rPr>
      </w:pPr>
    </w:p>
    <w:p w14:paraId="2D589EAB" w14:textId="77777777" w:rsidR="00B9037E" w:rsidRPr="0013667B" w:rsidRDefault="00B9037E">
      <w:pPr>
        <w:pStyle w:val="ListParagraph"/>
        <w:numPr>
          <w:ilvl w:val="0"/>
          <w:numId w:val="25"/>
        </w:numPr>
        <w:spacing w:after="0" w:line="240" w:lineRule="auto"/>
        <w:rPr>
          <w:rFonts w:ascii="Times New Roman" w:hAnsi="Times New Roman" w:cs="Times New Roman"/>
        </w:rPr>
      </w:pPr>
      <w:r w:rsidRPr="0013667B">
        <w:rPr>
          <w:rFonts w:ascii="Times New Roman" w:hAnsi="Times New Roman" w:cs="Times New Roman"/>
        </w:rPr>
        <w:t>Yes</w:t>
      </w:r>
    </w:p>
    <w:p w14:paraId="3BCBBF97" w14:textId="77777777" w:rsidR="00B9037E" w:rsidRPr="0013667B" w:rsidRDefault="00B9037E">
      <w:pPr>
        <w:pStyle w:val="ListParagraph"/>
        <w:numPr>
          <w:ilvl w:val="0"/>
          <w:numId w:val="25"/>
        </w:numPr>
        <w:spacing w:after="0" w:line="240" w:lineRule="auto"/>
        <w:rPr>
          <w:rFonts w:ascii="Times New Roman" w:hAnsi="Times New Roman" w:cs="Times New Roman"/>
        </w:rPr>
      </w:pPr>
      <w:r w:rsidRPr="0013667B">
        <w:rPr>
          <w:rFonts w:ascii="Times New Roman" w:hAnsi="Times New Roman" w:cs="Times New Roman"/>
        </w:rPr>
        <w:t>No</w:t>
      </w:r>
    </w:p>
    <w:p w14:paraId="1281E9E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CF7524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71B73CF" w14:textId="77777777" w:rsidR="00B9037E" w:rsidRPr="0013667B" w:rsidRDefault="00B9037E">
      <w:pPr>
        <w:spacing w:after="0" w:line="240" w:lineRule="auto"/>
        <w:ind w:left="720"/>
        <w:rPr>
          <w:rFonts w:ascii="Times New Roman" w:hAnsi="Times New Roman" w:cs="Times New Roman"/>
        </w:rPr>
      </w:pPr>
    </w:p>
    <w:p w14:paraId="5336B120" w14:textId="6ECF9A73" w:rsidR="00B9037E" w:rsidRPr="0013667B" w:rsidRDefault="00B57BC1">
      <w:pPr>
        <w:pStyle w:val="ListParagraph"/>
        <w:numPr>
          <w:ilvl w:val="0"/>
          <w:numId w:val="19"/>
        </w:numPr>
        <w:spacing w:after="0" w:line="240" w:lineRule="auto"/>
        <w:rPr>
          <w:rFonts w:ascii="Times New Roman" w:hAnsi="Times New Roman" w:cs="Times New Roman"/>
        </w:rPr>
      </w:pPr>
      <w:ins w:id="362" w:author="Marder, Ellyn P. (CDC/OID/NCEZID)" w:date="2016-09-30T14:09:00Z">
        <w:r>
          <w:rPr>
            <w:rFonts w:ascii="Times New Roman" w:hAnsi="Times New Roman" w:cs="Times New Roman"/>
          </w:rPr>
          <w:t xml:space="preserve">Did </w:t>
        </w:r>
      </w:ins>
      <w:r w:rsidR="00B9037E" w:rsidRPr="0013667B">
        <w:rPr>
          <w:rFonts w:ascii="Times New Roman" w:hAnsi="Times New Roman" w:cs="Times New Roman"/>
        </w:rPr>
        <w:t>{</w:t>
      </w:r>
      <w:del w:id="363" w:author="Marder, Ellyn P. (CDC/OID/NCEZID)" w:date="2016-09-30T14:09:00Z">
        <w:r w:rsidR="00B9037E" w:rsidRPr="0013667B" w:rsidDel="00B57BC1">
          <w:rPr>
            <w:rFonts w:ascii="Times New Roman" w:hAnsi="Times New Roman" w:cs="Times New Roman"/>
          </w:rPr>
          <w:delText>D</w:delText>
        </w:r>
      </w:del>
      <w:del w:id="364" w:author="Marder, Ellyn P. (CDC/OID/NCEZID)" w:date="2016-09-30T14:07: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65" w:author="Marder, Ellyn P. (CDC/OID/NCEZID)" w:date="2016-09-30T14:07: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red meat, such as beef</w:t>
      </w:r>
      <w:ins w:id="366" w:author="Marder, Ellyn P. (CDC/OID/NCEZID)" w:date="2016-09-30T14:07:00Z">
        <w:r>
          <w:rPr>
            <w:rFonts w:ascii="Times New Roman" w:hAnsi="Times New Roman" w:cs="Times New Roman"/>
          </w:rPr>
          <w:t>, in the past year</w:t>
        </w:r>
      </w:ins>
      <w:r w:rsidR="00B9037E" w:rsidRPr="0013667B">
        <w:rPr>
          <w:rFonts w:ascii="Times New Roman" w:hAnsi="Times New Roman" w:cs="Times New Roman"/>
        </w:rPr>
        <w:t>?</w:t>
      </w:r>
    </w:p>
    <w:p w14:paraId="74360C29" w14:textId="77777777" w:rsidR="00B9037E" w:rsidRPr="0013667B" w:rsidRDefault="00B9037E">
      <w:pPr>
        <w:pStyle w:val="ListParagraph"/>
        <w:spacing w:after="0" w:line="240" w:lineRule="auto"/>
        <w:rPr>
          <w:rFonts w:ascii="Times New Roman" w:hAnsi="Times New Roman" w:cs="Times New Roman"/>
        </w:rPr>
      </w:pPr>
    </w:p>
    <w:p w14:paraId="587D848B" w14:textId="77777777" w:rsidR="00B9037E" w:rsidRPr="0013667B" w:rsidRDefault="00B9037E">
      <w:pPr>
        <w:pStyle w:val="ListParagraph"/>
        <w:numPr>
          <w:ilvl w:val="0"/>
          <w:numId w:val="20"/>
        </w:numPr>
        <w:spacing w:after="0" w:line="240" w:lineRule="auto"/>
        <w:rPr>
          <w:rFonts w:ascii="Times New Roman" w:hAnsi="Times New Roman" w:cs="Times New Roman"/>
        </w:rPr>
      </w:pPr>
      <w:r w:rsidRPr="0013667B">
        <w:rPr>
          <w:rFonts w:ascii="Times New Roman" w:hAnsi="Times New Roman" w:cs="Times New Roman"/>
        </w:rPr>
        <w:t>Yes</w:t>
      </w:r>
    </w:p>
    <w:p w14:paraId="6252A7E1" w14:textId="77777777" w:rsidR="00B9037E" w:rsidRPr="0013667B" w:rsidRDefault="00B9037E">
      <w:pPr>
        <w:pStyle w:val="ListParagraph"/>
        <w:numPr>
          <w:ilvl w:val="0"/>
          <w:numId w:val="20"/>
        </w:numPr>
        <w:spacing w:after="0" w:line="240" w:lineRule="auto"/>
        <w:rPr>
          <w:rFonts w:ascii="Times New Roman" w:hAnsi="Times New Roman" w:cs="Times New Roman"/>
        </w:rPr>
      </w:pPr>
      <w:r w:rsidRPr="0013667B">
        <w:rPr>
          <w:rFonts w:ascii="Times New Roman" w:hAnsi="Times New Roman" w:cs="Times New Roman"/>
        </w:rPr>
        <w:t>No</w:t>
      </w:r>
    </w:p>
    <w:p w14:paraId="17FF455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7141C4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98EC64A" w14:textId="77777777" w:rsidR="00B9037E" w:rsidRPr="0013667B" w:rsidRDefault="00B9037E">
      <w:pPr>
        <w:spacing w:after="0" w:line="240" w:lineRule="auto"/>
        <w:rPr>
          <w:rFonts w:ascii="Times New Roman" w:hAnsi="Times New Roman" w:cs="Times New Roman"/>
        </w:rPr>
      </w:pPr>
    </w:p>
    <w:p w14:paraId="1559B238" w14:textId="04C6CC9E" w:rsidR="00B9037E" w:rsidRPr="0013667B" w:rsidRDefault="00B57BC1">
      <w:pPr>
        <w:pStyle w:val="ListParagraph"/>
        <w:numPr>
          <w:ilvl w:val="0"/>
          <w:numId w:val="19"/>
        </w:numPr>
        <w:spacing w:after="0" w:line="240" w:lineRule="auto"/>
        <w:rPr>
          <w:rFonts w:ascii="Times New Roman" w:hAnsi="Times New Roman" w:cs="Times New Roman"/>
        </w:rPr>
      </w:pPr>
      <w:ins w:id="367" w:author="Marder, Ellyn P. (CDC/OID/NCEZID)" w:date="2016-09-30T14:09:00Z">
        <w:r>
          <w:rPr>
            <w:rFonts w:ascii="Times New Roman" w:hAnsi="Times New Roman" w:cs="Times New Roman"/>
          </w:rPr>
          <w:t xml:space="preserve">Did </w:t>
        </w:r>
      </w:ins>
      <w:r w:rsidR="00B9037E" w:rsidRPr="0013667B">
        <w:rPr>
          <w:rFonts w:ascii="Times New Roman" w:hAnsi="Times New Roman" w:cs="Times New Roman"/>
        </w:rPr>
        <w:t>{</w:t>
      </w:r>
      <w:del w:id="368" w:author="Marder, Ellyn P. (CDC/OID/NCEZID)" w:date="2016-09-30T14:09:00Z">
        <w:r w:rsidR="00B9037E" w:rsidRPr="0013667B" w:rsidDel="00B57BC1">
          <w:rPr>
            <w:rFonts w:ascii="Times New Roman" w:hAnsi="Times New Roman" w:cs="Times New Roman"/>
          </w:rPr>
          <w:delText>D</w:delText>
        </w:r>
      </w:del>
      <w:del w:id="369" w:author="Marder, Ellyn P. (CDC/OID/NCEZID)" w:date="2016-09-30T14:07: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70" w:author="Marder, Ellyn P. (CDC/OID/NCEZID)" w:date="2016-09-30T14:08: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eat seafood, such as fish, crab, or shrimp</w:t>
      </w:r>
      <w:ins w:id="371" w:author="Marder, Ellyn P. (CDC/OID/NCEZID)" w:date="2016-09-30T14:08:00Z">
        <w:r>
          <w:rPr>
            <w:rFonts w:ascii="Times New Roman" w:hAnsi="Times New Roman" w:cs="Times New Roman"/>
          </w:rPr>
          <w:t>, in the past year</w:t>
        </w:r>
      </w:ins>
      <w:r w:rsidR="00B9037E" w:rsidRPr="0013667B">
        <w:rPr>
          <w:rFonts w:ascii="Times New Roman" w:hAnsi="Times New Roman" w:cs="Times New Roman"/>
        </w:rPr>
        <w:t>?</w:t>
      </w:r>
    </w:p>
    <w:p w14:paraId="2D16BDB3" w14:textId="77777777" w:rsidR="00B9037E" w:rsidRPr="0013667B" w:rsidRDefault="00B9037E">
      <w:pPr>
        <w:pStyle w:val="ListParagraph"/>
        <w:spacing w:after="0" w:line="240" w:lineRule="auto"/>
        <w:rPr>
          <w:rFonts w:ascii="Times New Roman" w:hAnsi="Times New Roman" w:cs="Times New Roman"/>
        </w:rPr>
      </w:pPr>
    </w:p>
    <w:p w14:paraId="5C784E13" w14:textId="77777777" w:rsidR="00B9037E" w:rsidRPr="0013667B" w:rsidRDefault="00B9037E">
      <w:pPr>
        <w:pStyle w:val="ListParagraph"/>
        <w:numPr>
          <w:ilvl w:val="0"/>
          <w:numId w:val="22"/>
        </w:numPr>
        <w:spacing w:after="0" w:line="240" w:lineRule="auto"/>
        <w:rPr>
          <w:rFonts w:ascii="Times New Roman" w:hAnsi="Times New Roman" w:cs="Times New Roman"/>
        </w:rPr>
      </w:pPr>
      <w:r w:rsidRPr="0013667B">
        <w:rPr>
          <w:rFonts w:ascii="Times New Roman" w:hAnsi="Times New Roman" w:cs="Times New Roman"/>
        </w:rPr>
        <w:t>Yes</w:t>
      </w:r>
    </w:p>
    <w:p w14:paraId="0E5804C6" w14:textId="77777777" w:rsidR="00B9037E" w:rsidRPr="0013667B" w:rsidRDefault="00B9037E">
      <w:pPr>
        <w:pStyle w:val="ListParagraph"/>
        <w:numPr>
          <w:ilvl w:val="0"/>
          <w:numId w:val="22"/>
        </w:numPr>
        <w:spacing w:after="0" w:line="240" w:lineRule="auto"/>
        <w:rPr>
          <w:rFonts w:ascii="Times New Roman" w:hAnsi="Times New Roman" w:cs="Times New Roman"/>
        </w:rPr>
      </w:pPr>
      <w:r w:rsidRPr="0013667B">
        <w:rPr>
          <w:rFonts w:ascii="Times New Roman" w:hAnsi="Times New Roman" w:cs="Times New Roman"/>
        </w:rPr>
        <w:t>No</w:t>
      </w:r>
    </w:p>
    <w:p w14:paraId="61BBD98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E95C3D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2873C90" w14:textId="77777777" w:rsidR="00B9037E" w:rsidRPr="0013667B" w:rsidRDefault="00B9037E">
      <w:pPr>
        <w:spacing w:after="0" w:line="240" w:lineRule="auto"/>
        <w:rPr>
          <w:rFonts w:ascii="Times New Roman" w:hAnsi="Times New Roman" w:cs="Times New Roman"/>
        </w:rPr>
      </w:pPr>
    </w:p>
    <w:p w14:paraId="292B4D56" w14:textId="2CCCFB0F" w:rsidR="00B9037E" w:rsidRPr="0013667B" w:rsidRDefault="00B57BC1">
      <w:pPr>
        <w:pStyle w:val="ListParagraph"/>
        <w:numPr>
          <w:ilvl w:val="0"/>
          <w:numId w:val="19"/>
        </w:numPr>
        <w:spacing w:after="0" w:line="240" w:lineRule="auto"/>
        <w:rPr>
          <w:rFonts w:ascii="Times New Roman" w:hAnsi="Times New Roman" w:cs="Times New Roman"/>
        </w:rPr>
      </w:pPr>
      <w:ins w:id="372" w:author="Marder, Ellyn P. (CDC/OID/NCEZID)" w:date="2016-09-30T14:09:00Z">
        <w:r>
          <w:rPr>
            <w:rFonts w:ascii="Times New Roman" w:hAnsi="Times New Roman" w:cs="Times New Roman"/>
          </w:rPr>
          <w:t xml:space="preserve">Did </w:t>
        </w:r>
      </w:ins>
      <w:r w:rsidR="00B9037E" w:rsidRPr="0013667B">
        <w:rPr>
          <w:rFonts w:ascii="Times New Roman" w:hAnsi="Times New Roman" w:cs="Times New Roman"/>
        </w:rPr>
        <w:t>{</w:t>
      </w:r>
      <w:del w:id="373" w:author="Marder, Ellyn P. (CDC/OID/NCEZID)" w:date="2016-09-30T14:09:00Z">
        <w:r w:rsidR="00B9037E" w:rsidRPr="0013667B" w:rsidDel="00B57BC1">
          <w:rPr>
            <w:rFonts w:ascii="Times New Roman" w:hAnsi="Times New Roman" w:cs="Times New Roman"/>
          </w:rPr>
          <w:delText>D</w:delText>
        </w:r>
      </w:del>
      <w:del w:id="374" w:author="Marder, Ellyn P. (CDC/OID/NCEZID)" w:date="2016-09-30T14:08:00Z">
        <w:r w:rsidR="00B9037E" w:rsidRPr="0013667B" w:rsidDel="00B57BC1">
          <w:rPr>
            <w:rFonts w:ascii="Times New Roman" w:hAnsi="Times New Roman" w:cs="Times New Roman"/>
          </w:rPr>
          <w:delText>o</w:delText>
        </w:r>
      </w:del>
      <w:r w:rsidR="00B9037E" w:rsidRPr="0013667B">
        <w:rPr>
          <w:rFonts w:ascii="Times New Roman" w:hAnsi="Times New Roman" w:cs="Times New Roman"/>
        </w:rPr>
        <w:t xml:space="preserve"> you/</w:t>
      </w:r>
      <w:del w:id="375" w:author="Marder, Ellyn P. (CDC/OID/NCEZID)" w:date="2016-09-30T14:08:00Z">
        <w:r w:rsidR="00B9037E" w:rsidRPr="0013667B" w:rsidDel="00B57BC1">
          <w:rPr>
            <w:rFonts w:ascii="Times New Roman" w:hAnsi="Times New Roman" w:cs="Times New Roman"/>
          </w:rPr>
          <w:delText>Does</w:delText>
        </w:r>
      </w:del>
      <w:r w:rsidR="00B9037E" w:rsidRPr="0013667B">
        <w:rPr>
          <w:rFonts w:ascii="Times New Roman" w:hAnsi="Times New Roman" w:cs="Times New Roman"/>
        </w:rPr>
        <w:t xml:space="preserve"> your child} follow a Halal or Kosher diet</w:t>
      </w:r>
      <w:ins w:id="376" w:author="Marder, Ellyn P. (CDC/OID/NCEZID) (CTR)" w:date="2016-10-03T09:40:00Z">
        <w:r w:rsidR="009E26D8">
          <w:rPr>
            <w:rFonts w:ascii="Times New Roman" w:hAnsi="Times New Roman" w:cs="Times New Roman"/>
          </w:rPr>
          <w:t xml:space="preserve"> in the past year</w:t>
        </w:r>
      </w:ins>
      <w:r w:rsidR="00B9037E" w:rsidRPr="0013667B">
        <w:rPr>
          <w:rFonts w:ascii="Times New Roman" w:hAnsi="Times New Roman" w:cs="Times New Roman"/>
        </w:rPr>
        <w:t>?</w:t>
      </w:r>
    </w:p>
    <w:p w14:paraId="7D429ABB"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t xml:space="preserve"> </w:t>
      </w:r>
    </w:p>
    <w:p w14:paraId="7F36E480"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lastRenderedPageBreak/>
        <w:t>1</w:t>
      </w:r>
      <w:r w:rsidRPr="0013667B">
        <w:rPr>
          <w:rFonts w:ascii="Times New Roman" w:hAnsi="Times New Roman" w:cs="Times New Roman"/>
        </w:rPr>
        <w:tab/>
        <w:t>Yes, Halal</w:t>
      </w:r>
    </w:p>
    <w:p w14:paraId="77E90A58"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Yes, Kosher</w:t>
      </w:r>
    </w:p>
    <w:p w14:paraId="423EB7F2"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No</w:t>
      </w:r>
    </w:p>
    <w:p w14:paraId="7B23A0FE"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20E42790"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BCE7961" w14:textId="77777777" w:rsidR="00B9037E" w:rsidRPr="0013667B" w:rsidRDefault="00B9037E">
      <w:pPr>
        <w:spacing w:after="0" w:line="240" w:lineRule="auto"/>
        <w:ind w:left="360"/>
        <w:rPr>
          <w:rFonts w:ascii="Times New Roman" w:hAnsi="Times New Roman" w:cs="Times New Roman"/>
        </w:rPr>
      </w:pPr>
    </w:p>
    <w:p w14:paraId="6B1375AC"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b/>
        </w:rPr>
        <w:t>{IF &lt;2 YEARS OLD}</w:t>
      </w:r>
    </w:p>
    <w:p w14:paraId="64963600" w14:textId="710B3630" w:rsidR="00B9037E" w:rsidRPr="0013667B" w:rsidRDefault="00B9037E">
      <w:pPr>
        <w:pStyle w:val="ListParagraph"/>
        <w:spacing w:after="0" w:line="240" w:lineRule="auto"/>
        <w:rPr>
          <w:rFonts w:ascii="Times New Roman" w:hAnsi="Times New Roman" w:cs="Times New Roman"/>
        </w:rPr>
      </w:pPr>
      <w:del w:id="377" w:author="Marder, Ellyn P. (CDC/OID/NCEZID)" w:date="2016-09-30T14:09:00Z">
        <w:r w:rsidRPr="0013667B" w:rsidDel="00B57BC1">
          <w:rPr>
            <w:rFonts w:ascii="Times New Roman" w:hAnsi="Times New Roman" w:cs="Times New Roman"/>
          </w:rPr>
          <w:delText xml:space="preserve">Does </w:delText>
        </w:r>
      </w:del>
      <w:ins w:id="378" w:author="Marder, Ellyn P. (CDC/OID/NCEZID)" w:date="2016-09-30T14:09:00Z">
        <w:r w:rsidR="00B57BC1">
          <w:rPr>
            <w:rFonts w:ascii="Times New Roman" w:hAnsi="Times New Roman" w:cs="Times New Roman"/>
          </w:rPr>
          <w:t>Did</w:t>
        </w:r>
        <w:r w:rsidR="00B57BC1" w:rsidRPr="0013667B">
          <w:rPr>
            <w:rFonts w:ascii="Times New Roman" w:hAnsi="Times New Roman" w:cs="Times New Roman"/>
          </w:rPr>
          <w:t xml:space="preserve"> </w:t>
        </w:r>
      </w:ins>
      <w:r w:rsidRPr="0013667B">
        <w:rPr>
          <w:rFonts w:ascii="Times New Roman" w:hAnsi="Times New Roman" w:cs="Times New Roman"/>
        </w:rPr>
        <w:t>your child drink any breast milk</w:t>
      </w:r>
      <w:ins w:id="379" w:author="Marder, Ellyn P. (CDC/OID/NCEZID)" w:date="2016-09-30T14:09:00Z">
        <w:r w:rsidR="00B57BC1">
          <w:rPr>
            <w:rFonts w:ascii="Times New Roman" w:hAnsi="Times New Roman" w:cs="Times New Roman"/>
          </w:rPr>
          <w:t xml:space="preserve"> in the past year</w:t>
        </w:r>
      </w:ins>
      <w:r w:rsidRPr="0013667B">
        <w:rPr>
          <w:rFonts w:ascii="Times New Roman" w:hAnsi="Times New Roman" w:cs="Times New Roman"/>
        </w:rPr>
        <w:t>?</w:t>
      </w:r>
    </w:p>
    <w:p w14:paraId="71A29B34" w14:textId="77777777" w:rsidR="00B9037E" w:rsidRPr="0013667B" w:rsidRDefault="00B9037E">
      <w:pPr>
        <w:pStyle w:val="ListParagraph"/>
        <w:spacing w:after="0" w:line="240" w:lineRule="auto"/>
        <w:rPr>
          <w:rFonts w:ascii="Times New Roman" w:hAnsi="Times New Roman" w:cs="Times New Roman"/>
        </w:rPr>
      </w:pPr>
    </w:p>
    <w:p w14:paraId="062907BD" w14:textId="77777777" w:rsidR="00B9037E" w:rsidRPr="0013667B" w:rsidRDefault="00B9037E">
      <w:pPr>
        <w:pStyle w:val="ListParagraph"/>
        <w:numPr>
          <w:ilvl w:val="0"/>
          <w:numId w:val="26"/>
        </w:numPr>
        <w:spacing w:after="0" w:line="240" w:lineRule="auto"/>
        <w:rPr>
          <w:rFonts w:ascii="Times New Roman" w:hAnsi="Times New Roman" w:cs="Times New Roman"/>
        </w:rPr>
      </w:pPr>
      <w:r w:rsidRPr="0013667B">
        <w:rPr>
          <w:rFonts w:ascii="Times New Roman" w:hAnsi="Times New Roman" w:cs="Times New Roman"/>
        </w:rPr>
        <w:t>Yes</w:t>
      </w:r>
    </w:p>
    <w:p w14:paraId="6F1A9C39" w14:textId="77777777" w:rsidR="00B9037E" w:rsidRPr="0013667B" w:rsidRDefault="00B9037E">
      <w:pPr>
        <w:pStyle w:val="ListParagraph"/>
        <w:numPr>
          <w:ilvl w:val="0"/>
          <w:numId w:val="26"/>
        </w:numPr>
        <w:spacing w:after="0" w:line="240" w:lineRule="auto"/>
        <w:rPr>
          <w:rFonts w:ascii="Times New Roman" w:hAnsi="Times New Roman" w:cs="Times New Roman"/>
        </w:rPr>
      </w:pPr>
      <w:r w:rsidRPr="0013667B">
        <w:rPr>
          <w:rFonts w:ascii="Times New Roman" w:hAnsi="Times New Roman" w:cs="Times New Roman"/>
        </w:rPr>
        <w:t>No</w:t>
      </w:r>
    </w:p>
    <w:p w14:paraId="6AE82A3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7A9905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F12871B" w14:textId="77777777" w:rsidR="00B9037E" w:rsidRPr="0013667B" w:rsidRDefault="00B9037E">
      <w:pPr>
        <w:spacing w:after="0" w:line="240" w:lineRule="auto"/>
        <w:rPr>
          <w:rFonts w:ascii="Times New Roman" w:hAnsi="Times New Roman" w:cs="Times New Roman"/>
        </w:rPr>
      </w:pPr>
    </w:p>
    <w:p w14:paraId="34D61789"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b/>
        </w:rPr>
        <w:t>{IF &lt;2 YEARS OLD}</w:t>
      </w:r>
    </w:p>
    <w:p w14:paraId="1451BF02" w14:textId="402085CD" w:rsidR="00B9037E" w:rsidRPr="0013667B" w:rsidRDefault="00B9037E">
      <w:pPr>
        <w:pStyle w:val="ListParagraph"/>
        <w:spacing w:after="0" w:line="240" w:lineRule="auto"/>
        <w:rPr>
          <w:rFonts w:ascii="Times New Roman" w:hAnsi="Times New Roman" w:cs="Times New Roman"/>
        </w:rPr>
      </w:pPr>
      <w:del w:id="380" w:author="Marder, Ellyn P. (CDC/OID/NCEZID)" w:date="2016-09-30T14:09:00Z">
        <w:r w:rsidRPr="0013667B" w:rsidDel="00B57BC1">
          <w:rPr>
            <w:rFonts w:ascii="Times New Roman" w:hAnsi="Times New Roman" w:cs="Times New Roman"/>
          </w:rPr>
          <w:delText xml:space="preserve">Does </w:delText>
        </w:r>
      </w:del>
      <w:ins w:id="381" w:author="Marder, Ellyn P. (CDC/OID/NCEZID)" w:date="2016-09-30T14:09:00Z">
        <w:r w:rsidR="00B57BC1">
          <w:rPr>
            <w:rFonts w:ascii="Times New Roman" w:hAnsi="Times New Roman" w:cs="Times New Roman"/>
          </w:rPr>
          <w:t>Did</w:t>
        </w:r>
        <w:r w:rsidR="00B57BC1" w:rsidRPr="0013667B">
          <w:rPr>
            <w:rFonts w:ascii="Times New Roman" w:hAnsi="Times New Roman" w:cs="Times New Roman"/>
          </w:rPr>
          <w:t xml:space="preserve"> </w:t>
        </w:r>
      </w:ins>
      <w:r w:rsidRPr="0013667B">
        <w:rPr>
          <w:rFonts w:ascii="Times New Roman" w:hAnsi="Times New Roman" w:cs="Times New Roman"/>
        </w:rPr>
        <w:t>your child drink any formula</w:t>
      </w:r>
      <w:ins w:id="382" w:author="Marder, Ellyn P. (CDC/OID/NCEZID)" w:date="2016-09-30T14:09:00Z">
        <w:r w:rsidR="00B57BC1">
          <w:rPr>
            <w:rFonts w:ascii="Times New Roman" w:hAnsi="Times New Roman" w:cs="Times New Roman"/>
          </w:rPr>
          <w:t xml:space="preserve"> in the past year</w:t>
        </w:r>
      </w:ins>
      <w:r w:rsidRPr="0013667B">
        <w:rPr>
          <w:rFonts w:ascii="Times New Roman" w:hAnsi="Times New Roman" w:cs="Times New Roman"/>
        </w:rPr>
        <w:t>?</w:t>
      </w:r>
    </w:p>
    <w:p w14:paraId="1F197A35" w14:textId="77777777" w:rsidR="00B9037E" w:rsidRPr="0013667B" w:rsidRDefault="00B9037E">
      <w:pPr>
        <w:pStyle w:val="ListParagraph"/>
        <w:spacing w:after="0" w:line="240" w:lineRule="auto"/>
        <w:rPr>
          <w:rFonts w:ascii="Times New Roman" w:hAnsi="Times New Roman" w:cs="Times New Roman"/>
        </w:rPr>
      </w:pPr>
    </w:p>
    <w:p w14:paraId="2F720BDC" w14:textId="77777777" w:rsidR="00B9037E" w:rsidRPr="0013667B" w:rsidRDefault="00B9037E">
      <w:pPr>
        <w:pStyle w:val="ListParagraph"/>
        <w:numPr>
          <w:ilvl w:val="0"/>
          <w:numId w:val="27"/>
        </w:numPr>
        <w:spacing w:after="0" w:line="240" w:lineRule="auto"/>
        <w:rPr>
          <w:rFonts w:ascii="Times New Roman" w:hAnsi="Times New Roman" w:cs="Times New Roman"/>
        </w:rPr>
      </w:pPr>
      <w:r w:rsidRPr="0013667B">
        <w:rPr>
          <w:rFonts w:ascii="Times New Roman" w:hAnsi="Times New Roman" w:cs="Times New Roman"/>
        </w:rPr>
        <w:t>Yes</w:t>
      </w:r>
    </w:p>
    <w:p w14:paraId="453DD123" w14:textId="77777777" w:rsidR="00B9037E" w:rsidRPr="0013667B" w:rsidRDefault="00B9037E">
      <w:pPr>
        <w:pStyle w:val="ListParagraph"/>
        <w:numPr>
          <w:ilvl w:val="0"/>
          <w:numId w:val="27"/>
        </w:numPr>
        <w:spacing w:after="0" w:line="240" w:lineRule="auto"/>
        <w:rPr>
          <w:rFonts w:ascii="Times New Roman" w:hAnsi="Times New Roman" w:cs="Times New Roman"/>
        </w:rPr>
      </w:pPr>
      <w:r w:rsidRPr="0013667B">
        <w:rPr>
          <w:rFonts w:ascii="Times New Roman" w:hAnsi="Times New Roman" w:cs="Times New Roman"/>
        </w:rPr>
        <w:t>No</w:t>
      </w:r>
    </w:p>
    <w:p w14:paraId="6F8CF9D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E5A7E70"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0B13893" w14:textId="77777777" w:rsidR="00B9037E" w:rsidRPr="0013667B" w:rsidRDefault="00B9037E">
      <w:pPr>
        <w:spacing w:after="0" w:line="240" w:lineRule="auto"/>
        <w:rPr>
          <w:rFonts w:ascii="Times New Roman" w:hAnsi="Times New Roman" w:cs="Times New Roman"/>
        </w:rPr>
      </w:pPr>
    </w:p>
    <w:p w14:paraId="69D4277B" w14:textId="77777777" w:rsidR="00B9037E" w:rsidRPr="0013667B" w:rsidRDefault="00B9037E">
      <w:pPr>
        <w:spacing w:after="0" w:line="240" w:lineRule="auto"/>
        <w:rPr>
          <w:rFonts w:ascii="Times New Roman" w:hAnsi="Times New Roman" w:cs="Times New Roman"/>
        </w:rPr>
      </w:pPr>
    </w:p>
    <w:p w14:paraId="0AFB8FD9"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6FCA3C77" w14:textId="757E1561"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Animal Contact Module</w:t>
      </w:r>
      <w:del w:id="383" w:author="Marder, Ellyn P. (CDC/OID/NCEZID)" w:date="2016-09-29T08:31:00Z">
        <w:r w:rsidR="003C1764" w:rsidDel="00852911">
          <w:rPr>
            <w:rFonts w:ascii="Times New Roman" w:hAnsi="Times New Roman" w:cs="Times New Roman"/>
            <w:sz w:val="32"/>
            <w:szCs w:val="32"/>
          </w:rPr>
          <w:delText>—Version 1</w:delText>
        </w:r>
      </w:del>
    </w:p>
    <w:p w14:paraId="3C7E89C2"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1.5m</w:t>
      </w:r>
    </w:p>
    <w:p w14:paraId="5D7799F0" w14:textId="77777777" w:rsidR="00B9037E" w:rsidRPr="005A6097" w:rsidRDefault="00B9037E" w:rsidP="005A6097">
      <w:pPr>
        <w:spacing w:after="0" w:line="240" w:lineRule="auto"/>
        <w:rPr>
          <w:rFonts w:ascii="Times New Roman" w:hAnsi="Times New Roman" w:cs="Times New Roman"/>
          <w:sz w:val="32"/>
          <w:szCs w:val="32"/>
        </w:rPr>
      </w:pPr>
    </w:p>
    <w:p w14:paraId="50596A72"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Now I’d like to ask you a few questions about any animals, animal food, and animal settings {you/your child} may have had contact with in the past 7 days either in your home or elsewhere.</w:t>
      </w:r>
    </w:p>
    <w:p w14:paraId="11558496" w14:textId="77777777" w:rsidR="00B9037E" w:rsidRPr="00890042" w:rsidRDefault="00B9037E" w:rsidP="00890042">
      <w:pPr>
        <w:spacing w:after="0" w:line="240" w:lineRule="auto"/>
        <w:rPr>
          <w:rFonts w:ascii="Times New Roman" w:hAnsi="Times New Roman" w:cs="Times New Roman"/>
        </w:rPr>
      </w:pPr>
    </w:p>
    <w:p w14:paraId="18CC3AEC" w14:textId="6BD5BA6F" w:rsidR="00B9037E" w:rsidRPr="000900B5" w:rsidRDefault="00B9037E" w:rsidP="00890042">
      <w:pPr>
        <w:pStyle w:val="ListParagraph"/>
        <w:numPr>
          <w:ilvl w:val="0"/>
          <w:numId w:val="28"/>
        </w:numPr>
        <w:spacing w:after="0" w:line="240" w:lineRule="auto"/>
        <w:rPr>
          <w:rFonts w:ascii="Times New Roman" w:hAnsi="Times New Roman" w:cs="Times New Roman"/>
        </w:rPr>
      </w:pPr>
      <w:r w:rsidRPr="00890042">
        <w:rPr>
          <w:rFonts w:ascii="Times New Roman" w:hAnsi="Times New Roman" w:cs="Times New Roman"/>
        </w:rPr>
        <w:t>In the past 7 days</w:t>
      </w:r>
      <w:ins w:id="384" w:author="Marder, Ellyn P. (CDC/OID/NCEZID)" w:date="2016-09-21T10:06:00Z">
        <w:r w:rsidR="0055104F">
          <w:rPr>
            <w:rFonts w:ascii="Times New Roman" w:hAnsi="Times New Roman" w:cs="Times New Roman"/>
          </w:rPr>
          <w:t xml:space="preserve">, since [insert </w:t>
        </w:r>
      </w:ins>
      <w:ins w:id="385" w:author="Marder, Ellyn P. (CDC/OID/NCEZID)" w:date="2016-09-27T09:05:00Z">
        <w:r w:rsidR="005A0BF8">
          <w:rPr>
            <w:rFonts w:ascii="Times New Roman" w:hAnsi="Times New Roman" w:cs="Times New Roman"/>
          </w:rPr>
          <w:t xml:space="preserve">day, </w:t>
        </w:r>
      </w:ins>
      <w:ins w:id="386" w:author="Marder, Ellyn P. (CDC/OID/NCEZID)" w:date="2016-09-21T10:06:00Z">
        <w:r w:rsidR="0055104F">
          <w:rPr>
            <w:rFonts w:ascii="Times New Roman" w:hAnsi="Times New Roman" w:cs="Times New Roman"/>
          </w:rPr>
          <w:t>date]</w:t>
        </w:r>
      </w:ins>
      <w:r w:rsidRPr="00890042">
        <w:rPr>
          <w:rFonts w:ascii="Times New Roman" w:hAnsi="Times New Roman" w:cs="Times New Roman"/>
        </w:rPr>
        <w:t>, did {you/your child} have any</w:t>
      </w:r>
      <w:r w:rsidRPr="000900B5">
        <w:rPr>
          <w:rFonts w:ascii="Times New Roman" w:hAnsi="Times New Roman" w:cs="Times New Roman"/>
        </w:rPr>
        <w:t xml:space="preserve"> contact with any of the following?</w:t>
      </w:r>
    </w:p>
    <w:p w14:paraId="6DFD2DB3" w14:textId="77777777" w:rsidR="00B9037E" w:rsidRPr="00890042" w:rsidRDefault="00B9037E" w:rsidP="00890042">
      <w:pPr>
        <w:pStyle w:val="ListParagraph"/>
        <w:spacing w:after="0" w:line="240" w:lineRule="auto"/>
        <w:ind w:left="1440"/>
        <w:rPr>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B9037E" w:rsidRPr="0013667B" w14:paraId="59CA6D4E" w14:textId="77777777" w:rsidTr="00630DEA">
        <w:tc>
          <w:tcPr>
            <w:tcW w:w="483" w:type="dxa"/>
          </w:tcPr>
          <w:p w14:paraId="24CF0E2F" w14:textId="77777777" w:rsidR="00B9037E" w:rsidRPr="00890042" w:rsidRDefault="00B9037E">
            <w:pPr>
              <w:jc w:val="center"/>
              <w:rPr>
                <w:rFonts w:ascii="Times New Roman" w:hAnsi="Times New Roman" w:cs="Times New Roman"/>
                <w:b/>
              </w:rPr>
            </w:pPr>
            <w:r w:rsidRPr="00890042">
              <w:rPr>
                <w:rFonts w:ascii="Times New Roman" w:hAnsi="Times New Roman" w:cs="Times New Roman"/>
                <w:b/>
              </w:rPr>
              <w:t>Y</w:t>
            </w:r>
          </w:p>
        </w:tc>
        <w:tc>
          <w:tcPr>
            <w:tcW w:w="483" w:type="dxa"/>
          </w:tcPr>
          <w:p w14:paraId="365FF91E" w14:textId="77777777" w:rsidR="00B9037E" w:rsidRPr="00890042" w:rsidRDefault="00B9037E">
            <w:pPr>
              <w:jc w:val="center"/>
              <w:rPr>
                <w:rFonts w:ascii="Times New Roman" w:hAnsi="Times New Roman" w:cs="Times New Roman"/>
                <w:b/>
              </w:rPr>
            </w:pPr>
            <w:r w:rsidRPr="00890042">
              <w:rPr>
                <w:rFonts w:ascii="Times New Roman" w:hAnsi="Times New Roman" w:cs="Times New Roman"/>
                <w:b/>
              </w:rPr>
              <w:t>?</w:t>
            </w:r>
          </w:p>
        </w:tc>
        <w:tc>
          <w:tcPr>
            <w:tcW w:w="647" w:type="dxa"/>
          </w:tcPr>
          <w:p w14:paraId="1AE4B7C9" w14:textId="77777777" w:rsidR="00B9037E" w:rsidRPr="0013667B" w:rsidRDefault="00B9037E">
            <w:pPr>
              <w:jc w:val="center"/>
              <w:rPr>
                <w:rFonts w:ascii="Times New Roman" w:hAnsi="Times New Roman" w:cs="Times New Roman"/>
                <w:b/>
              </w:rPr>
            </w:pPr>
            <w:r w:rsidRPr="0013667B">
              <w:rPr>
                <w:rFonts w:ascii="Times New Roman" w:hAnsi="Times New Roman" w:cs="Times New Roman"/>
                <w:b/>
              </w:rPr>
              <w:t>N</w:t>
            </w:r>
          </w:p>
        </w:tc>
        <w:tc>
          <w:tcPr>
            <w:tcW w:w="8017" w:type="dxa"/>
          </w:tcPr>
          <w:p w14:paraId="536B6339" w14:textId="77777777" w:rsidR="00B9037E" w:rsidRPr="0013667B" w:rsidRDefault="00B9037E">
            <w:pPr>
              <w:rPr>
                <w:rFonts w:ascii="Times New Roman" w:hAnsi="Times New Roman" w:cs="Times New Roman"/>
              </w:rPr>
            </w:pPr>
          </w:p>
        </w:tc>
      </w:tr>
      <w:tr w:rsidR="00B9037E" w:rsidRPr="0013667B" w14:paraId="64C17670" w14:textId="77777777" w:rsidTr="00630DEA">
        <w:tc>
          <w:tcPr>
            <w:tcW w:w="483" w:type="dxa"/>
          </w:tcPr>
          <w:p w14:paraId="45D01CE2"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5BF0D1E2"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40B0A564"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53C5C272" w14:textId="77777777" w:rsidR="00B9037E" w:rsidRPr="00890042" w:rsidRDefault="00B9037E" w:rsidP="00890042">
            <w:pPr>
              <w:rPr>
                <w:rFonts w:ascii="Times New Roman" w:hAnsi="Times New Roman" w:cs="Times New Roman"/>
              </w:rPr>
            </w:pPr>
            <w:r w:rsidRPr="00890042">
              <w:rPr>
                <w:rFonts w:ascii="Times New Roman" w:hAnsi="Times New Roman" w:cs="Times New Roman"/>
              </w:rPr>
              <w:t xml:space="preserve">Cat </w:t>
            </w:r>
          </w:p>
        </w:tc>
      </w:tr>
      <w:tr w:rsidR="008F1E32" w:rsidRPr="0013667B" w14:paraId="602F31F4" w14:textId="77777777" w:rsidTr="00630DEA">
        <w:tc>
          <w:tcPr>
            <w:tcW w:w="483" w:type="dxa"/>
          </w:tcPr>
          <w:p w14:paraId="4EBBE651" w14:textId="6621EECF"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97F9C47" w14:textId="3ED36812"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4F9B0404" w14:textId="4F4C5175"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8F5FE73" w14:textId="53B30820" w:rsidR="008F1E32" w:rsidRPr="00890042" w:rsidRDefault="008F1E32" w:rsidP="00890042">
            <w:pPr>
              <w:rPr>
                <w:rFonts w:ascii="Times New Roman" w:hAnsi="Times New Roman" w:cs="Times New Roman"/>
              </w:rPr>
            </w:pPr>
            <w:r w:rsidRPr="00890042">
              <w:rPr>
                <w:rFonts w:ascii="Times New Roman" w:hAnsi="Times New Roman" w:cs="Times New Roman"/>
              </w:rPr>
              <w:t>Puppy</w:t>
            </w:r>
            <w:r w:rsidR="003F5CA5" w:rsidRPr="00890042">
              <w:rPr>
                <w:rFonts w:ascii="Times New Roman" w:hAnsi="Times New Roman" w:cs="Times New Roman"/>
              </w:rPr>
              <w:t xml:space="preserve"> (&lt;6 months)</w:t>
            </w:r>
          </w:p>
        </w:tc>
      </w:tr>
      <w:tr w:rsidR="008F1E32" w:rsidRPr="0013667B" w14:paraId="6D788B9A" w14:textId="77777777" w:rsidTr="00630DEA">
        <w:trPr>
          <w:trHeight w:val="74"/>
        </w:trPr>
        <w:tc>
          <w:tcPr>
            <w:tcW w:w="483" w:type="dxa"/>
          </w:tcPr>
          <w:p w14:paraId="6CE99D8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594CFAA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793935A1"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22CB5495" w14:textId="7B1C3EEB" w:rsidR="008F1E32" w:rsidRPr="00890042" w:rsidRDefault="008F1E32" w:rsidP="00890042">
            <w:pPr>
              <w:rPr>
                <w:rFonts w:ascii="Times New Roman" w:hAnsi="Times New Roman" w:cs="Times New Roman"/>
              </w:rPr>
            </w:pPr>
            <w:r w:rsidRPr="00890042">
              <w:rPr>
                <w:rFonts w:ascii="Times New Roman" w:hAnsi="Times New Roman" w:cs="Times New Roman"/>
              </w:rPr>
              <w:t>Dog older than puppy</w:t>
            </w:r>
            <w:r w:rsidR="003F5CA5" w:rsidRPr="00890042">
              <w:rPr>
                <w:rFonts w:ascii="Times New Roman" w:hAnsi="Times New Roman" w:cs="Times New Roman"/>
              </w:rPr>
              <w:t xml:space="preserve"> (≥6 months)</w:t>
            </w:r>
          </w:p>
        </w:tc>
      </w:tr>
      <w:tr w:rsidR="008F1E32" w:rsidRPr="0013667B" w14:paraId="017367BA" w14:textId="77777777" w:rsidTr="00630DEA">
        <w:tc>
          <w:tcPr>
            <w:tcW w:w="483" w:type="dxa"/>
          </w:tcPr>
          <w:p w14:paraId="44908AFB"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783098B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B5FCD5E"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556792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Lizard, including iguana or gecko</w:t>
            </w:r>
          </w:p>
        </w:tc>
      </w:tr>
      <w:tr w:rsidR="008F1E32" w:rsidRPr="0013667B" w14:paraId="37FF867E" w14:textId="77777777" w:rsidTr="00630DEA">
        <w:tc>
          <w:tcPr>
            <w:tcW w:w="483" w:type="dxa"/>
          </w:tcPr>
          <w:p w14:paraId="435EFCC6"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2E14063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513FE39E"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1B0C0A9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Turtle</w:t>
            </w:r>
          </w:p>
        </w:tc>
      </w:tr>
      <w:tr w:rsidR="008F1E32" w:rsidRPr="0013667B" w14:paraId="14A145C4" w14:textId="77777777" w:rsidTr="00630DEA">
        <w:tc>
          <w:tcPr>
            <w:tcW w:w="483" w:type="dxa"/>
          </w:tcPr>
          <w:p w14:paraId="60D773B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447F8C4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C343961"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2A8A3F0B" w14:textId="115E21B3" w:rsidR="008F1E32" w:rsidRPr="00890042" w:rsidRDefault="008F1E32" w:rsidP="00EA70BC">
            <w:pPr>
              <w:rPr>
                <w:rFonts w:ascii="Times New Roman" w:hAnsi="Times New Roman" w:cs="Times New Roman"/>
              </w:rPr>
            </w:pPr>
            <w:r w:rsidRPr="00890042">
              <w:rPr>
                <w:rFonts w:ascii="Times New Roman" w:hAnsi="Times New Roman" w:cs="Times New Roman"/>
              </w:rPr>
              <w:t xml:space="preserve">Other reptile, </w:t>
            </w:r>
            <w:r w:rsidR="00EA70BC">
              <w:rPr>
                <w:rFonts w:ascii="Times New Roman" w:hAnsi="Times New Roman" w:cs="Times New Roman"/>
              </w:rPr>
              <w:t>such as</w:t>
            </w:r>
            <w:r w:rsidRPr="00890042">
              <w:rPr>
                <w:rFonts w:ascii="Times New Roman" w:hAnsi="Times New Roman" w:cs="Times New Roman"/>
              </w:rPr>
              <w:t xml:space="preserve"> snake</w:t>
            </w:r>
          </w:p>
        </w:tc>
      </w:tr>
      <w:tr w:rsidR="008F1E32" w:rsidRPr="0013667B" w14:paraId="43D0356C" w14:textId="77777777" w:rsidTr="00630DEA">
        <w:tc>
          <w:tcPr>
            <w:tcW w:w="483" w:type="dxa"/>
          </w:tcPr>
          <w:p w14:paraId="09FE2F9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7774A75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5143CB1B"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30D3AE3D" w14:textId="633F9569" w:rsidR="008F1E32" w:rsidRPr="00890042" w:rsidRDefault="008F1E32" w:rsidP="00890042">
            <w:pPr>
              <w:rPr>
                <w:rFonts w:ascii="Times New Roman" w:hAnsi="Times New Roman" w:cs="Times New Roman"/>
              </w:rPr>
            </w:pPr>
            <w:r w:rsidRPr="00890042">
              <w:rPr>
                <w:rFonts w:ascii="Times New Roman" w:hAnsi="Times New Roman" w:cs="Times New Roman"/>
              </w:rPr>
              <w:t>Amphibian</w:t>
            </w:r>
            <w:r w:rsidR="00EA70BC">
              <w:rPr>
                <w:rFonts w:ascii="Times New Roman" w:hAnsi="Times New Roman" w:cs="Times New Roman"/>
              </w:rPr>
              <w:t>,</w:t>
            </w:r>
            <w:r w:rsidRPr="00890042">
              <w:rPr>
                <w:rFonts w:ascii="Times New Roman" w:hAnsi="Times New Roman" w:cs="Times New Roman"/>
              </w:rPr>
              <w:t xml:space="preserve"> such as frog</w:t>
            </w:r>
          </w:p>
        </w:tc>
      </w:tr>
      <w:tr w:rsidR="00852911" w:rsidRPr="0013667B" w14:paraId="56BB83BB" w14:textId="77777777" w:rsidTr="00630DEA">
        <w:trPr>
          <w:ins w:id="387" w:author="Marder, Ellyn P. (CDC/OID/NCEZID)" w:date="2016-09-29T08:29:00Z"/>
        </w:trPr>
        <w:tc>
          <w:tcPr>
            <w:tcW w:w="483" w:type="dxa"/>
          </w:tcPr>
          <w:p w14:paraId="1A9FCED6" w14:textId="71399235" w:rsidR="00852911" w:rsidRPr="0013667B" w:rsidRDefault="00852911" w:rsidP="00852911">
            <w:pPr>
              <w:jc w:val="center"/>
              <w:rPr>
                <w:ins w:id="388" w:author="Marder, Ellyn P. (CDC/OID/NCEZID)" w:date="2016-09-29T08:29:00Z"/>
                <w:rFonts w:ascii="Times New Roman" w:hAnsi="Times New Roman" w:cs="Times New Roman"/>
                <w:color w:val="000000"/>
                <w:sz w:val="18"/>
              </w:rPr>
            </w:pPr>
            <w:ins w:id="389" w:author="Marder, Ellyn P. (CDC/OID/NCEZID)" w:date="2016-09-29T08:29:00Z">
              <w:r w:rsidRPr="0013667B">
                <w:rPr>
                  <w:rFonts w:ascii="Times New Roman" w:hAnsi="Times New Roman" w:cs="Times New Roman"/>
                </w:rPr>
                <w:t></w:t>
              </w:r>
            </w:ins>
          </w:p>
        </w:tc>
        <w:tc>
          <w:tcPr>
            <w:tcW w:w="483" w:type="dxa"/>
          </w:tcPr>
          <w:p w14:paraId="7FCEA70E" w14:textId="48AAEBA5" w:rsidR="00852911" w:rsidRPr="0013667B" w:rsidRDefault="00852911" w:rsidP="00852911">
            <w:pPr>
              <w:jc w:val="center"/>
              <w:rPr>
                <w:ins w:id="390" w:author="Marder, Ellyn P. (CDC/OID/NCEZID)" w:date="2016-09-29T08:29:00Z"/>
                <w:rFonts w:ascii="Times New Roman" w:hAnsi="Times New Roman" w:cs="Times New Roman"/>
                <w:color w:val="000000"/>
                <w:sz w:val="18"/>
              </w:rPr>
            </w:pPr>
            <w:ins w:id="391" w:author="Marder, Ellyn P. (CDC/OID/NCEZID)" w:date="2016-09-29T08:29:00Z">
              <w:r w:rsidRPr="0013667B">
                <w:rPr>
                  <w:rFonts w:ascii="Times New Roman" w:hAnsi="Times New Roman" w:cs="Times New Roman"/>
                </w:rPr>
                <w:t></w:t>
              </w:r>
            </w:ins>
          </w:p>
        </w:tc>
        <w:tc>
          <w:tcPr>
            <w:tcW w:w="647" w:type="dxa"/>
          </w:tcPr>
          <w:p w14:paraId="35EBB095" w14:textId="601F0476" w:rsidR="00852911" w:rsidRPr="005A6097" w:rsidRDefault="00852911" w:rsidP="00852911">
            <w:pPr>
              <w:jc w:val="center"/>
              <w:rPr>
                <w:ins w:id="392" w:author="Marder, Ellyn P. (CDC/OID/NCEZID)" w:date="2016-09-29T08:29:00Z"/>
                <w:rFonts w:ascii="Times New Roman" w:hAnsi="Times New Roman" w:cs="Times New Roman"/>
                <w:color w:val="000000"/>
                <w:sz w:val="18"/>
              </w:rPr>
            </w:pPr>
            <w:ins w:id="393" w:author="Marder, Ellyn P. (CDC/OID/NCEZID)" w:date="2016-09-29T08:29:00Z">
              <w:r w:rsidRPr="00107352">
                <w:rPr>
                  <w:rFonts w:ascii="Times New Roman" w:hAnsi="Times New Roman" w:cs="Times New Roman"/>
                </w:rPr>
                <w:t></w:t>
              </w:r>
            </w:ins>
          </w:p>
        </w:tc>
        <w:tc>
          <w:tcPr>
            <w:tcW w:w="8017" w:type="dxa"/>
          </w:tcPr>
          <w:p w14:paraId="2DE21E92" w14:textId="20FB15CF" w:rsidR="00852911" w:rsidRPr="00890042" w:rsidRDefault="00852911" w:rsidP="00852911">
            <w:pPr>
              <w:rPr>
                <w:ins w:id="394" w:author="Marder, Ellyn P. (CDC/OID/NCEZID)" w:date="2016-09-29T08:29:00Z"/>
                <w:rFonts w:ascii="Times New Roman" w:hAnsi="Times New Roman" w:cs="Times New Roman"/>
              </w:rPr>
            </w:pPr>
            <w:ins w:id="395" w:author="Marder, Ellyn P. (CDC/OID/NCEZID)" w:date="2016-09-29T08:29:00Z">
              <w:r>
                <w:rPr>
                  <w:rFonts w:ascii="Times New Roman" w:hAnsi="Times New Roman" w:cs="Times New Roman"/>
                </w:rPr>
                <w:t>Pet fish, including fish in an aquarium or pond</w:t>
              </w:r>
            </w:ins>
          </w:p>
        </w:tc>
      </w:tr>
      <w:tr w:rsidR="00852911" w:rsidRPr="0013667B" w14:paraId="42E31061" w14:textId="77777777" w:rsidTr="00630DEA">
        <w:tc>
          <w:tcPr>
            <w:tcW w:w="483" w:type="dxa"/>
          </w:tcPr>
          <w:p w14:paraId="259E5337"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45EB3CCC"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C883373" w14:textId="77777777" w:rsidR="00852911" w:rsidRPr="005A6097" w:rsidRDefault="00852911" w:rsidP="00852911">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402ABEB6" w14:textId="69A6295B" w:rsidR="00852911" w:rsidRPr="00890042" w:rsidRDefault="00852911" w:rsidP="00852911">
            <w:pPr>
              <w:rPr>
                <w:rFonts w:ascii="Times New Roman" w:hAnsi="Times New Roman" w:cs="Times New Roman"/>
              </w:rPr>
            </w:pPr>
            <w:r w:rsidRPr="00890042">
              <w:rPr>
                <w:rFonts w:ascii="Times New Roman" w:hAnsi="Times New Roman" w:cs="Times New Roman"/>
              </w:rPr>
              <w:t>Other small mammalian household pet, such as hamster</w:t>
            </w:r>
            <w:ins w:id="396" w:author="Marder, Ellyn P. (CDC/OID/NCEZID)" w:date="2016-09-29T08:29:00Z">
              <w:r>
                <w:rPr>
                  <w:rFonts w:ascii="Times New Roman" w:hAnsi="Times New Roman" w:cs="Times New Roman"/>
                </w:rPr>
                <w:t>,</w:t>
              </w:r>
            </w:ins>
            <w:del w:id="397" w:author="Marder, Ellyn P. (CDC/OID/NCEZID)" w:date="2016-09-29T08:29:00Z">
              <w:r w:rsidRPr="00890042" w:rsidDel="00852911">
                <w:rPr>
                  <w:rFonts w:ascii="Times New Roman" w:hAnsi="Times New Roman" w:cs="Times New Roman"/>
                </w:rPr>
                <w:delText xml:space="preserve"> or</w:delText>
              </w:r>
            </w:del>
            <w:r w:rsidRPr="00890042">
              <w:rPr>
                <w:rFonts w:ascii="Times New Roman" w:hAnsi="Times New Roman" w:cs="Times New Roman"/>
              </w:rPr>
              <w:t xml:space="preserve"> guinea pig</w:t>
            </w:r>
            <w:ins w:id="398" w:author="Marder, Ellyn P. (CDC/OID/NCEZID)" w:date="2016-09-29T08:30:00Z">
              <w:r>
                <w:rPr>
                  <w:rFonts w:ascii="Times New Roman" w:hAnsi="Times New Roman" w:cs="Times New Roman"/>
                </w:rPr>
                <w:t>, or hedgehog</w:t>
              </w:r>
            </w:ins>
          </w:p>
        </w:tc>
      </w:tr>
      <w:tr w:rsidR="00852911" w:rsidRPr="0013667B" w14:paraId="2800BFC5" w14:textId="77777777" w:rsidTr="00630DEA">
        <w:tc>
          <w:tcPr>
            <w:tcW w:w="483" w:type="dxa"/>
          </w:tcPr>
          <w:p w14:paraId="1BF81EED"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18C71ABB" w14:textId="77777777" w:rsidR="00852911" w:rsidRPr="0013667B" w:rsidRDefault="00852911" w:rsidP="00852911">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295926FE" w14:textId="77777777" w:rsidR="00852911" w:rsidRPr="005A6097" w:rsidRDefault="00852911" w:rsidP="00852911">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5C399472" w14:textId="77777777" w:rsidR="00852911" w:rsidRPr="00890042" w:rsidRDefault="00852911" w:rsidP="00852911">
            <w:pPr>
              <w:rPr>
                <w:rFonts w:ascii="Times New Roman" w:hAnsi="Times New Roman" w:cs="Times New Roman"/>
              </w:rPr>
            </w:pPr>
            <w:r w:rsidRPr="00890042">
              <w:rPr>
                <w:rFonts w:ascii="Times New Roman" w:hAnsi="Times New Roman" w:cs="Times New Roman"/>
              </w:rPr>
              <w:t>Any pet that had diarrhea</w:t>
            </w:r>
          </w:p>
        </w:tc>
      </w:tr>
      <w:tr w:rsidR="00852911" w:rsidRPr="0013667B" w14:paraId="7B89498D" w14:textId="62F10FDE" w:rsidTr="00630DEA">
        <w:tc>
          <w:tcPr>
            <w:tcW w:w="483" w:type="dxa"/>
          </w:tcPr>
          <w:p w14:paraId="3FC9A0B0" w14:textId="3A319234" w:rsidR="00852911" w:rsidRPr="0013667B" w:rsidRDefault="00852911" w:rsidP="00852911">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35265BA7" w14:textId="1AC2A9C9"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1B96D5BC" w14:textId="38F85624"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4924C64" w14:textId="49915318" w:rsidR="00852911" w:rsidRPr="00890042" w:rsidRDefault="00852911" w:rsidP="00B57BC1">
            <w:pPr>
              <w:rPr>
                <w:rFonts w:ascii="Times New Roman" w:hAnsi="Times New Roman" w:cs="Times New Roman"/>
              </w:rPr>
            </w:pPr>
            <w:r w:rsidRPr="00890042">
              <w:rPr>
                <w:rFonts w:ascii="Times New Roman" w:hAnsi="Times New Roman" w:cs="Times New Roman"/>
              </w:rPr>
              <w:t xml:space="preserve">Baby chick </w:t>
            </w:r>
            <w:del w:id="399" w:author="Marder, Ellyn P. (CDC/OID/NCEZID)" w:date="2016-09-30T14:10:00Z">
              <w:r w:rsidRPr="00890042" w:rsidDel="00B57BC1">
                <w:rPr>
                  <w:rFonts w:ascii="Times New Roman" w:hAnsi="Times New Roman" w:cs="Times New Roman"/>
                </w:rPr>
                <w:delText>or duckling</w:delText>
              </w:r>
            </w:del>
          </w:p>
        </w:tc>
      </w:tr>
      <w:tr w:rsidR="00852911" w:rsidRPr="0013667B" w14:paraId="672A9385" w14:textId="498AF69B" w:rsidTr="00630DEA">
        <w:tc>
          <w:tcPr>
            <w:tcW w:w="483" w:type="dxa"/>
          </w:tcPr>
          <w:p w14:paraId="5CD7B363" w14:textId="2FA5CC4D" w:rsidR="00852911" w:rsidRPr="0013667B" w:rsidRDefault="00852911" w:rsidP="00852911">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5A09BEE5" w14:textId="069B7E51"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42ED408A" w14:textId="1649A2D3"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2D1D6CF" w14:textId="2759D768" w:rsidR="00852911" w:rsidRPr="00890042" w:rsidRDefault="00B57BC1" w:rsidP="00B57BC1">
            <w:pPr>
              <w:rPr>
                <w:rFonts w:ascii="Times New Roman" w:hAnsi="Times New Roman" w:cs="Times New Roman"/>
              </w:rPr>
            </w:pPr>
            <w:ins w:id="400" w:author="Marder, Ellyn P. (CDC/OID/NCEZID)" w:date="2016-09-30T14:10:00Z">
              <w:r>
                <w:rPr>
                  <w:rFonts w:ascii="Times New Roman" w:hAnsi="Times New Roman" w:cs="Times New Roman"/>
                </w:rPr>
                <w:t xml:space="preserve">Live poultry of any age, such as </w:t>
              </w:r>
            </w:ins>
            <w:del w:id="401" w:author="Marder, Ellyn P. (CDC/OID/NCEZID)" w:date="2016-09-30T14:11:00Z">
              <w:r w:rsidR="00852911" w:rsidRPr="00890042" w:rsidDel="00B57BC1">
                <w:rPr>
                  <w:rFonts w:ascii="Times New Roman" w:hAnsi="Times New Roman" w:cs="Times New Roman"/>
                </w:rPr>
                <w:delText xml:space="preserve">Other poultry including adult </w:delText>
              </w:r>
            </w:del>
            <w:r w:rsidR="00852911" w:rsidRPr="00890042">
              <w:rPr>
                <w:rFonts w:ascii="Times New Roman" w:hAnsi="Times New Roman" w:cs="Times New Roman"/>
              </w:rPr>
              <w:t>chicken</w:t>
            </w:r>
            <w:ins w:id="402" w:author="Marder, Ellyn P. (CDC/OID/NCEZID)" w:date="2016-09-30T14:11:00Z">
              <w:r>
                <w:rPr>
                  <w:rFonts w:ascii="Times New Roman" w:hAnsi="Times New Roman" w:cs="Times New Roman"/>
                </w:rPr>
                <w:t xml:space="preserve"> or</w:t>
              </w:r>
            </w:ins>
            <w:del w:id="403" w:author="Marder, Ellyn P. (CDC/OID/NCEZID)" w:date="2016-09-30T14:11:00Z">
              <w:r w:rsidR="00852911" w:rsidRPr="00890042" w:rsidDel="00B57BC1">
                <w:rPr>
                  <w:rFonts w:ascii="Times New Roman" w:hAnsi="Times New Roman" w:cs="Times New Roman"/>
                </w:rPr>
                <w:delText>, duck,</w:delText>
              </w:r>
            </w:del>
            <w:r w:rsidR="00852911" w:rsidRPr="00890042">
              <w:rPr>
                <w:rFonts w:ascii="Times New Roman" w:hAnsi="Times New Roman" w:cs="Times New Roman"/>
              </w:rPr>
              <w:t xml:space="preserve"> turkey</w:t>
            </w:r>
            <w:del w:id="404" w:author="Marder, Ellyn P. (CDC/OID/NCEZID)" w:date="2016-09-30T14:11:00Z">
              <w:r w:rsidR="00852911" w:rsidRPr="00890042" w:rsidDel="00B57BC1">
                <w:rPr>
                  <w:rFonts w:ascii="Times New Roman" w:hAnsi="Times New Roman" w:cs="Times New Roman"/>
                </w:rPr>
                <w:delText>, or goose</w:delText>
              </w:r>
            </w:del>
          </w:p>
        </w:tc>
      </w:tr>
      <w:tr w:rsidR="00852911" w:rsidRPr="0013667B" w14:paraId="07365E05" w14:textId="1F4BE423" w:rsidTr="00630DEA">
        <w:tc>
          <w:tcPr>
            <w:tcW w:w="483" w:type="dxa"/>
          </w:tcPr>
          <w:p w14:paraId="676A4ABA" w14:textId="3490CE70" w:rsidR="00852911" w:rsidRPr="0013667B" w:rsidRDefault="00852911" w:rsidP="00852911">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73C1B39C" w14:textId="324C809F"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6914530B" w14:textId="3BEF16C0"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BC2B213" w14:textId="0BFD1A54" w:rsidR="00852911" w:rsidRPr="00890042" w:rsidRDefault="00B57BC1" w:rsidP="00B57BC1">
            <w:pPr>
              <w:rPr>
                <w:rFonts w:ascii="Times New Roman" w:hAnsi="Times New Roman" w:cs="Times New Roman"/>
              </w:rPr>
            </w:pPr>
            <w:ins w:id="405" w:author="Marder, Ellyn P. (CDC/OID/NCEZID)" w:date="2016-09-30T14:11:00Z">
              <w:r>
                <w:rPr>
                  <w:rFonts w:ascii="Times New Roman" w:hAnsi="Times New Roman" w:cs="Times New Roman"/>
                </w:rPr>
                <w:t xml:space="preserve">Other </w:t>
              </w:r>
            </w:ins>
            <w:del w:id="406" w:author="Marder, Ellyn P. (CDC/OID/NCEZID)" w:date="2016-09-30T14:11:00Z">
              <w:r w:rsidR="00852911" w:rsidDel="00B57BC1">
                <w:rPr>
                  <w:rFonts w:ascii="Times New Roman" w:hAnsi="Times New Roman" w:cs="Times New Roman"/>
                </w:rPr>
                <w:delText>B</w:delText>
              </w:r>
            </w:del>
            <w:ins w:id="407" w:author="Marder, Ellyn P. (CDC/OID/NCEZID)" w:date="2016-09-30T14:11:00Z">
              <w:r>
                <w:rPr>
                  <w:rFonts w:ascii="Times New Roman" w:hAnsi="Times New Roman" w:cs="Times New Roman"/>
                </w:rPr>
                <w:t>b</w:t>
              </w:r>
            </w:ins>
            <w:r w:rsidR="00852911">
              <w:rPr>
                <w:rFonts w:ascii="Times New Roman" w:hAnsi="Times New Roman" w:cs="Times New Roman"/>
              </w:rPr>
              <w:t>ird</w:t>
            </w:r>
            <w:ins w:id="408" w:author="Marder, Ellyn P. (CDC/OID/NCEZID)" w:date="2016-09-30T14:11:00Z">
              <w:r>
                <w:rPr>
                  <w:rFonts w:ascii="Times New Roman" w:hAnsi="Times New Roman" w:cs="Times New Roman"/>
                </w:rPr>
                <w:t>s</w:t>
              </w:r>
            </w:ins>
            <w:r w:rsidR="00852911">
              <w:rPr>
                <w:rFonts w:ascii="Times New Roman" w:hAnsi="Times New Roman" w:cs="Times New Roman"/>
              </w:rPr>
              <w:t xml:space="preserve">, </w:t>
            </w:r>
            <w:ins w:id="409" w:author="Marder, Ellyn P. (CDC/OID/NCEZID)" w:date="2016-09-21T11:13:00Z">
              <w:r w:rsidR="00852911">
                <w:rPr>
                  <w:rFonts w:ascii="Times New Roman" w:hAnsi="Times New Roman" w:cs="Times New Roman"/>
                </w:rPr>
                <w:t>such as pet or wild birds,</w:t>
              </w:r>
            </w:ins>
            <w:ins w:id="410" w:author="Marder, Ellyn P. (CDC/OID/NCEZID)" w:date="2016-09-30T14:11:00Z">
              <w:r>
                <w:rPr>
                  <w:rFonts w:ascii="Times New Roman" w:hAnsi="Times New Roman" w:cs="Times New Roman"/>
                </w:rPr>
                <w:t xml:space="preserve"> such as parrots or pigeons</w:t>
              </w:r>
            </w:ins>
            <w:ins w:id="411" w:author="Marder, Ellyn P. (CDC/OID/NCEZID)" w:date="2016-09-21T11:13:00Z">
              <w:r w:rsidR="00852911">
                <w:rPr>
                  <w:rFonts w:ascii="Times New Roman" w:hAnsi="Times New Roman" w:cs="Times New Roman"/>
                </w:rPr>
                <w:t xml:space="preserve"> </w:t>
              </w:r>
              <w:del w:id="412" w:author="Marder, Ellyn P. (CDC/OID/NCEZID)" w:date="2016-09-30T14:11:00Z">
                <w:r w:rsidR="00852911" w:rsidDel="00B57BC1">
                  <w:rPr>
                    <w:rFonts w:ascii="Times New Roman" w:hAnsi="Times New Roman" w:cs="Times New Roman"/>
                  </w:rPr>
                  <w:delText xml:space="preserve">but </w:delText>
                </w:r>
              </w:del>
            </w:ins>
            <w:del w:id="413" w:author="Marder, Ellyn P. (CDC/OID/NCEZID)" w:date="2016-09-30T14:11:00Z">
              <w:r w:rsidR="00852911" w:rsidDel="00B57BC1">
                <w:rPr>
                  <w:rFonts w:ascii="Times New Roman" w:hAnsi="Times New Roman" w:cs="Times New Roman"/>
                </w:rPr>
                <w:delText xml:space="preserve">not including </w:delText>
              </w:r>
              <w:r w:rsidR="00852911" w:rsidRPr="00890042" w:rsidDel="00B57BC1">
                <w:rPr>
                  <w:rFonts w:ascii="Times New Roman" w:hAnsi="Times New Roman" w:cs="Times New Roman"/>
                </w:rPr>
                <w:delText>poultry</w:delText>
              </w:r>
            </w:del>
          </w:p>
        </w:tc>
      </w:tr>
      <w:tr w:rsidR="00852911" w:rsidRPr="0013667B" w14:paraId="0CB9CA51" w14:textId="1CF46B7F" w:rsidTr="00630DEA">
        <w:tc>
          <w:tcPr>
            <w:tcW w:w="483" w:type="dxa"/>
          </w:tcPr>
          <w:p w14:paraId="4BC1947F" w14:textId="3D7BE1C4"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5C6AAC32" w14:textId="5490E7E1"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035CCEC3" w14:textId="561C8E1C"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1A74C517" w14:textId="2084AD2D" w:rsidR="00852911" w:rsidRPr="00890042" w:rsidRDefault="00852911" w:rsidP="00852911">
            <w:pPr>
              <w:rPr>
                <w:rFonts w:ascii="Times New Roman" w:hAnsi="Times New Roman" w:cs="Times New Roman"/>
              </w:rPr>
            </w:pPr>
            <w:r w:rsidRPr="00890042">
              <w:rPr>
                <w:rFonts w:ascii="Times New Roman" w:hAnsi="Times New Roman" w:cs="Times New Roman"/>
              </w:rPr>
              <w:t>Cow, sheep, or goat</w:t>
            </w:r>
          </w:p>
        </w:tc>
      </w:tr>
      <w:tr w:rsidR="00852911" w:rsidRPr="0013667B" w14:paraId="6930A35F" w14:textId="4F0C21A1" w:rsidTr="00630DEA">
        <w:tc>
          <w:tcPr>
            <w:tcW w:w="483" w:type="dxa"/>
          </w:tcPr>
          <w:p w14:paraId="4E93396D" w14:textId="67CC99F0"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010EE6B0" w14:textId="2F3A6BDF"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3B4AA7B" w14:textId="6F492220"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34FD0189" w14:textId="63AF16D7" w:rsidR="00852911" w:rsidRPr="00890042" w:rsidRDefault="00852911" w:rsidP="00852911">
            <w:pPr>
              <w:rPr>
                <w:rFonts w:ascii="Times New Roman" w:hAnsi="Times New Roman" w:cs="Times New Roman"/>
              </w:rPr>
            </w:pPr>
            <w:r w:rsidRPr="00890042">
              <w:rPr>
                <w:rFonts w:ascii="Times New Roman" w:hAnsi="Times New Roman" w:cs="Times New Roman"/>
              </w:rPr>
              <w:t>Pig</w:t>
            </w:r>
          </w:p>
        </w:tc>
      </w:tr>
      <w:tr w:rsidR="00852911" w:rsidRPr="0013667B" w14:paraId="29F1230A" w14:textId="77777777" w:rsidTr="00630DEA">
        <w:tc>
          <w:tcPr>
            <w:tcW w:w="483" w:type="dxa"/>
          </w:tcPr>
          <w:p w14:paraId="09F8575B"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73C0624"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4C462E0" w14:textId="77777777"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D121660" w14:textId="3157610A" w:rsidR="00852911" w:rsidRPr="00890042" w:rsidRDefault="00852911" w:rsidP="00852911">
            <w:pPr>
              <w:rPr>
                <w:rFonts w:ascii="Times New Roman" w:hAnsi="Times New Roman" w:cs="Times New Roman"/>
              </w:rPr>
            </w:pPr>
            <w:ins w:id="414" w:author="Marder, Ellyn P. (CDC/OID/NCEZID)" w:date="2016-09-29T08:30:00Z">
              <w:r>
                <w:rPr>
                  <w:rFonts w:ascii="Times New Roman" w:hAnsi="Times New Roman" w:cs="Times New Roman"/>
                </w:rPr>
                <w:t xml:space="preserve">Commercial </w:t>
              </w:r>
            </w:ins>
            <w:del w:id="415" w:author="Marder, Ellyn P. (CDC/OID/NCEZID)" w:date="2016-09-29T08:30:00Z">
              <w:r w:rsidRPr="00890042" w:rsidDel="00852911">
                <w:rPr>
                  <w:rFonts w:ascii="Times New Roman" w:hAnsi="Times New Roman" w:cs="Times New Roman"/>
                </w:rPr>
                <w:delText>D</w:delText>
              </w:r>
            </w:del>
            <w:ins w:id="416" w:author="Marder, Ellyn P. (CDC/OID/NCEZID)" w:date="2016-09-29T08:30:00Z">
              <w:r>
                <w:rPr>
                  <w:rFonts w:ascii="Times New Roman" w:hAnsi="Times New Roman" w:cs="Times New Roman"/>
                </w:rPr>
                <w:t>d</w:t>
              </w:r>
            </w:ins>
            <w:r w:rsidRPr="00890042">
              <w:rPr>
                <w:rFonts w:ascii="Times New Roman" w:hAnsi="Times New Roman" w:cs="Times New Roman"/>
              </w:rPr>
              <w:t xml:space="preserve">ry </w:t>
            </w:r>
            <w:ins w:id="417" w:author="Marder, Ellyn P. (CDC/OID/NCEZID)" w:date="2016-09-29T08:30:00Z">
              <w:r>
                <w:rPr>
                  <w:rFonts w:ascii="Times New Roman" w:hAnsi="Times New Roman" w:cs="Times New Roman"/>
                </w:rPr>
                <w:t xml:space="preserve">or wet </w:t>
              </w:r>
            </w:ins>
            <w:del w:id="418" w:author="Marder, Ellyn P. (CDC/OID/NCEZID)" w:date="2016-09-29T08:30:00Z">
              <w:r w:rsidRPr="00890042" w:rsidDel="00852911">
                <w:rPr>
                  <w:rFonts w:ascii="Times New Roman" w:hAnsi="Times New Roman" w:cs="Times New Roman"/>
                </w:rPr>
                <w:delText>dog or cat</w:delText>
              </w:r>
            </w:del>
            <w:ins w:id="419" w:author="Marder, Ellyn P. (CDC/OID/NCEZID)" w:date="2016-09-29T08:30:00Z">
              <w:r>
                <w:rPr>
                  <w:rFonts w:ascii="Times New Roman" w:hAnsi="Times New Roman" w:cs="Times New Roman"/>
                </w:rPr>
                <w:t>pet</w:t>
              </w:r>
            </w:ins>
            <w:r w:rsidRPr="00890042">
              <w:rPr>
                <w:rFonts w:ascii="Times New Roman" w:hAnsi="Times New Roman" w:cs="Times New Roman"/>
              </w:rPr>
              <w:t xml:space="preserve"> food</w:t>
            </w:r>
            <w:ins w:id="420" w:author="Marder, Ellyn P. (CDC/OID/NCEZID)" w:date="2016-09-29T08:30:00Z">
              <w:r>
                <w:rPr>
                  <w:rFonts w:ascii="Times New Roman" w:hAnsi="Times New Roman" w:cs="Times New Roman"/>
                </w:rPr>
                <w:t xml:space="preserve"> or treats</w:t>
              </w:r>
            </w:ins>
          </w:p>
        </w:tc>
      </w:tr>
      <w:tr w:rsidR="00852911" w:rsidRPr="0013667B" w14:paraId="59F51DFC" w14:textId="77777777" w:rsidTr="00630DEA">
        <w:tc>
          <w:tcPr>
            <w:tcW w:w="483" w:type="dxa"/>
          </w:tcPr>
          <w:p w14:paraId="22D9F905" w14:textId="4EB49758" w:rsidR="00852911" w:rsidRPr="0013667B" w:rsidRDefault="00852911" w:rsidP="00852911">
            <w:pPr>
              <w:jc w:val="center"/>
              <w:rPr>
                <w:rFonts w:ascii="Times New Roman" w:hAnsi="Times New Roman" w:cs="Times New Roman"/>
                <w:color w:val="000000"/>
                <w:sz w:val="18"/>
              </w:rPr>
            </w:pPr>
            <w:del w:id="421" w:author="Marder, Ellyn P. (CDC/OID/NCEZID)" w:date="2016-09-29T08:30:00Z">
              <w:r w:rsidRPr="0013667B" w:rsidDel="00852911">
                <w:rPr>
                  <w:rFonts w:ascii="Times New Roman" w:hAnsi="Times New Roman" w:cs="Times New Roman"/>
                  <w:color w:val="000000"/>
                  <w:sz w:val="18"/>
                </w:rPr>
                <w:delText></w:delText>
              </w:r>
            </w:del>
          </w:p>
        </w:tc>
        <w:tc>
          <w:tcPr>
            <w:tcW w:w="483" w:type="dxa"/>
          </w:tcPr>
          <w:p w14:paraId="1F330C1C" w14:textId="1DE0A8B3" w:rsidR="00852911" w:rsidRPr="0013667B" w:rsidRDefault="00852911" w:rsidP="00852911">
            <w:pPr>
              <w:jc w:val="center"/>
              <w:rPr>
                <w:rFonts w:ascii="Times New Roman" w:hAnsi="Times New Roman" w:cs="Times New Roman"/>
                <w:color w:val="000000"/>
                <w:sz w:val="18"/>
              </w:rPr>
            </w:pPr>
            <w:del w:id="422" w:author="Marder, Ellyn P. (CDC/OID/NCEZID)" w:date="2016-09-29T08:30:00Z">
              <w:r w:rsidRPr="0013667B" w:rsidDel="00852911">
                <w:rPr>
                  <w:rFonts w:ascii="Times New Roman" w:hAnsi="Times New Roman" w:cs="Times New Roman"/>
                  <w:color w:val="000000"/>
                  <w:sz w:val="18"/>
                </w:rPr>
                <w:delText></w:delText>
              </w:r>
            </w:del>
          </w:p>
        </w:tc>
        <w:tc>
          <w:tcPr>
            <w:tcW w:w="647" w:type="dxa"/>
          </w:tcPr>
          <w:p w14:paraId="0464591B" w14:textId="2C7EF744" w:rsidR="00852911" w:rsidRPr="005A6097" w:rsidRDefault="00852911" w:rsidP="00852911">
            <w:pPr>
              <w:jc w:val="center"/>
              <w:rPr>
                <w:rFonts w:ascii="Times New Roman" w:hAnsi="Times New Roman" w:cs="Times New Roman"/>
                <w:color w:val="000000"/>
                <w:sz w:val="18"/>
              </w:rPr>
            </w:pPr>
            <w:del w:id="423" w:author="Marder, Ellyn P. (CDC/OID/NCEZID)" w:date="2016-09-29T08:30:00Z">
              <w:r w:rsidRPr="005A6097" w:rsidDel="00852911">
                <w:rPr>
                  <w:rFonts w:ascii="Times New Roman" w:hAnsi="Times New Roman" w:cs="Times New Roman"/>
                  <w:color w:val="000000"/>
                  <w:sz w:val="18"/>
                </w:rPr>
                <w:delText></w:delText>
              </w:r>
            </w:del>
          </w:p>
        </w:tc>
        <w:tc>
          <w:tcPr>
            <w:tcW w:w="8017" w:type="dxa"/>
          </w:tcPr>
          <w:p w14:paraId="18BB0680" w14:textId="003280AC" w:rsidR="00852911" w:rsidRPr="00890042" w:rsidRDefault="00852911" w:rsidP="00852911">
            <w:pPr>
              <w:rPr>
                <w:rFonts w:ascii="Times New Roman" w:hAnsi="Times New Roman" w:cs="Times New Roman"/>
              </w:rPr>
            </w:pPr>
            <w:del w:id="424" w:author="Marder, Ellyn P. (CDC/OID/NCEZID)" w:date="2016-09-29T08:30:00Z">
              <w:r w:rsidRPr="00890042" w:rsidDel="00852911">
                <w:rPr>
                  <w:rFonts w:ascii="Times New Roman" w:hAnsi="Times New Roman" w:cs="Times New Roman"/>
                </w:rPr>
                <w:delText>Canned or “wet” dog or cat food</w:delText>
              </w:r>
            </w:del>
          </w:p>
        </w:tc>
      </w:tr>
      <w:tr w:rsidR="00852911" w:rsidRPr="0013667B" w14:paraId="559636F4" w14:textId="77777777" w:rsidTr="00630DEA">
        <w:tc>
          <w:tcPr>
            <w:tcW w:w="483" w:type="dxa"/>
          </w:tcPr>
          <w:p w14:paraId="2B8C434F" w14:textId="3DD5DE0F" w:rsidR="00852911" w:rsidRPr="0013667B" w:rsidRDefault="00852911" w:rsidP="00852911">
            <w:pPr>
              <w:jc w:val="center"/>
              <w:rPr>
                <w:rFonts w:ascii="Times New Roman" w:hAnsi="Times New Roman" w:cs="Times New Roman"/>
                <w:color w:val="000000"/>
                <w:sz w:val="18"/>
              </w:rPr>
            </w:pPr>
            <w:del w:id="425" w:author="Marder, Ellyn P. (CDC/OID/NCEZID)" w:date="2016-09-29T08:30:00Z">
              <w:r w:rsidRPr="0013667B" w:rsidDel="00852911">
                <w:rPr>
                  <w:rFonts w:ascii="Times New Roman" w:hAnsi="Times New Roman" w:cs="Times New Roman"/>
                  <w:color w:val="000000"/>
                  <w:sz w:val="18"/>
                </w:rPr>
                <w:delText></w:delText>
              </w:r>
            </w:del>
          </w:p>
        </w:tc>
        <w:tc>
          <w:tcPr>
            <w:tcW w:w="483" w:type="dxa"/>
          </w:tcPr>
          <w:p w14:paraId="3EFF03B8" w14:textId="7488C40B" w:rsidR="00852911" w:rsidRPr="0013667B" w:rsidRDefault="00852911" w:rsidP="00852911">
            <w:pPr>
              <w:jc w:val="center"/>
              <w:rPr>
                <w:rFonts w:ascii="Times New Roman" w:hAnsi="Times New Roman" w:cs="Times New Roman"/>
                <w:color w:val="000000"/>
                <w:sz w:val="18"/>
              </w:rPr>
            </w:pPr>
            <w:del w:id="426" w:author="Marder, Ellyn P. (CDC/OID/NCEZID)" w:date="2016-09-29T08:30:00Z">
              <w:r w:rsidRPr="0013667B" w:rsidDel="00852911">
                <w:rPr>
                  <w:rFonts w:ascii="Times New Roman" w:hAnsi="Times New Roman" w:cs="Times New Roman"/>
                  <w:color w:val="000000"/>
                  <w:sz w:val="18"/>
                </w:rPr>
                <w:delText></w:delText>
              </w:r>
            </w:del>
          </w:p>
        </w:tc>
        <w:tc>
          <w:tcPr>
            <w:tcW w:w="647" w:type="dxa"/>
          </w:tcPr>
          <w:p w14:paraId="583E7166" w14:textId="1A817C43" w:rsidR="00852911" w:rsidRPr="005A6097" w:rsidRDefault="00852911" w:rsidP="00852911">
            <w:pPr>
              <w:jc w:val="center"/>
              <w:rPr>
                <w:rFonts w:ascii="Times New Roman" w:hAnsi="Times New Roman" w:cs="Times New Roman"/>
                <w:color w:val="000000"/>
                <w:sz w:val="18"/>
              </w:rPr>
            </w:pPr>
            <w:del w:id="427" w:author="Marder, Ellyn P. (CDC/OID/NCEZID)" w:date="2016-09-29T08:30:00Z">
              <w:r w:rsidRPr="005A6097" w:rsidDel="00852911">
                <w:rPr>
                  <w:rFonts w:ascii="Times New Roman" w:hAnsi="Times New Roman" w:cs="Times New Roman"/>
                  <w:color w:val="000000"/>
                  <w:sz w:val="18"/>
                </w:rPr>
                <w:delText></w:delText>
              </w:r>
            </w:del>
          </w:p>
        </w:tc>
        <w:tc>
          <w:tcPr>
            <w:tcW w:w="8017" w:type="dxa"/>
          </w:tcPr>
          <w:p w14:paraId="6E9141CD" w14:textId="011EED47" w:rsidR="00852911" w:rsidRPr="00890042" w:rsidRDefault="00852911" w:rsidP="00852911">
            <w:pPr>
              <w:rPr>
                <w:rFonts w:ascii="Times New Roman" w:hAnsi="Times New Roman" w:cs="Times New Roman"/>
              </w:rPr>
            </w:pPr>
            <w:del w:id="428" w:author="Marder, Ellyn P. (CDC/OID/NCEZID)" w:date="2016-09-29T08:30:00Z">
              <w:r w:rsidRPr="00890042" w:rsidDel="00852911">
                <w:rPr>
                  <w:rFonts w:ascii="Times New Roman" w:hAnsi="Times New Roman" w:cs="Times New Roman"/>
                </w:rPr>
                <w:delText xml:space="preserve">Dog or cat “treats” </w:delText>
              </w:r>
            </w:del>
          </w:p>
        </w:tc>
      </w:tr>
      <w:tr w:rsidR="00852911" w:rsidRPr="0013667B" w14:paraId="3BE401E5" w14:textId="77777777" w:rsidTr="00630DEA">
        <w:tc>
          <w:tcPr>
            <w:tcW w:w="483" w:type="dxa"/>
          </w:tcPr>
          <w:p w14:paraId="7EC7149D"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66ED368"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4B106BC" w14:textId="77777777"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65C3EDA" w14:textId="77777777" w:rsidR="00852911" w:rsidRPr="00890042" w:rsidRDefault="00852911" w:rsidP="00852911">
            <w:pPr>
              <w:rPr>
                <w:rFonts w:ascii="Times New Roman" w:hAnsi="Times New Roman" w:cs="Times New Roman"/>
              </w:rPr>
            </w:pPr>
            <w:r w:rsidRPr="00890042">
              <w:rPr>
                <w:rFonts w:ascii="Times New Roman" w:hAnsi="Times New Roman" w:cs="Times New Roman"/>
              </w:rPr>
              <w:t>Store-bought raw pet food</w:t>
            </w:r>
          </w:p>
        </w:tc>
      </w:tr>
      <w:tr w:rsidR="00852911" w:rsidRPr="0013667B" w14:paraId="0FF6E5C1" w14:textId="77777777" w:rsidTr="00630DEA">
        <w:tc>
          <w:tcPr>
            <w:tcW w:w="483" w:type="dxa"/>
          </w:tcPr>
          <w:p w14:paraId="352979B8"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32F6548" w14:textId="77777777"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1C4D420A" w14:textId="77777777"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5AEB4D07" w14:textId="77777777" w:rsidR="00852911" w:rsidRPr="00890042" w:rsidRDefault="00852911" w:rsidP="00852911">
            <w:pPr>
              <w:rPr>
                <w:rFonts w:ascii="Times New Roman" w:hAnsi="Times New Roman" w:cs="Times New Roman"/>
              </w:rPr>
            </w:pPr>
            <w:r w:rsidRPr="00890042">
              <w:rPr>
                <w:rFonts w:ascii="Times New Roman" w:hAnsi="Times New Roman" w:cs="Times New Roman"/>
              </w:rPr>
              <w:t>Frozen or fresh feeder rodents</w:t>
            </w:r>
          </w:p>
        </w:tc>
      </w:tr>
      <w:tr w:rsidR="00852911" w:rsidRPr="0013667B" w14:paraId="3184F1C8" w14:textId="232E68D0" w:rsidTr="00630DEA">
        <w:tc>
          <w:tcPr>
            <w:tcW w:w="483" w:type="dxa"/>
          </w:tcPr>
          <w:p w14:paraId="0DD8D949" w14:textId="30CF696B"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53147386" w14:textId="200BFE59"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2A0C9C0" w14:textId="072952F5"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7D689E11" w14:textId="4DD9F781" w:rsidR="00852911" w:rsidRPr="00890042" w:rsidRDefault="00852911" w:rsidP="00852911">
            <w:pPr>
              <w:rPr>
                <w:rFonts w:ascii="Times New Roman" w:hAnsi="Times New Roman" w:cs="Times New Roman"/>
              </w:rPr>
            </w:pPr>
            <w:r w:rsidRPr="00890042">
              <w:rPr>
                <w:rFonts w:ascii="Times New Roman" w:hAnsi="Times New Roman" w:cs="Times New Roman"/>
              </w:rPr>
              <w:t>Pet store, petting zoo, ranch, or farm</w:t>
            </w:r>
            <w:r>
              <w:rPr>
                <w:rFonts w:ascii="Times New Roman" w:hAnsi="Times New Roman" w:cs="Times New Roman"/>
              </w:rPr>
              <w:t xml:space="preserve"> where there were animals present</w:t>
            </w:r>
          </w:p>
        </w:tc>
      </w:tr>
      <w:tr w:rsidR="00852911" w:rsidRPr="0013667B" w14:paraId="79CC54EB" w14:textId="1991511F" w:rsidTr="00630DEA">
        <w:tc>
          <w:tcPr>
            <w:tcW w:w="483" w:type="dxa"/>
          </w:tcPr>
          <w:p w14:paraId="543C4605" w14:textId="4677AB29"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275708C8" w14:textId="77EE1530" w:rsidR="00852911" w:rsidRPr="0013667B" w:rsidRDefault="00852911" w:rsidP="00852911">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0F8A7C3" w14:textId="03AFD5B7" w:rsidR="00852911" w:rsidRPr="005A6097" w:rsidRDefault="00852911" w:rsidP="00852911">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6E48CC23" w14:textId="0F06F929" w:rsidR="00852911" w:rsidRPr="00890042" w:rsidRDefault="00852911" w:rsidP="00852911">
            <w:pPr>
              <w:rPr>
                <w:rFonts w:ascii="Times New Roman" w:hAnsi="Times New Roman" w:cs="Times New Roman"/>
              </w:rPr>
            </w:pPr>
            <w:r w:rsidRPr="00890042">
              <w:rPr>
                <w:rFonts w:ascii="Times New Roman" w:hAnsi="Times New Roman" w:cs="Times New Roman"/>
              </w:rPr>
              <w:t>Other event where animals were present, such as a fair, exhibit, or trade show</w:t>
            </w:r>
          </w:p>
        </w:tc>
      </w:tr>
    </w:tbl>
    <w:p w14:paraId="25657BB5" w14:textId="77777777" w:rsidR="00890042" w:rsidRPr="00890042" w:rsidRDefault="00890042" w:rsidP="00890042">
      <w:pPr>
        <w:pStyle w:val="ListParagraph"/>
        <w:spacing w:after="0" w:line="240" w:lineRule="auto"/>
        <w:rPr>
          <w:rFonts w:ascii="Times New Roman" w:hAnsi="Times New Roman" w:cs="Times New Roman"/>
        </w:rPr>
      </w:pPr>
    </w:p>
    <w:p w14:paraId="4CBE3714" w14:textId="417F82C2" w:rsidR="00B9037E"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5BF559FF" w14:textId="691F17DF" w:rsidR="003C1764" w:rsidRPr="0013667B" w:rsidDel="00852911" w:rsidRDefault="003C1764" w:rsidP="00B66826">
      <w:pPr>
        <w:spacing w:after="0" w:line="240" w:lineRule="auto"/>
        <w:rPr>
          <w:del w:id="429" w:author="Marder, Ellyn P. (CDC/OID/NCEZID)" w:date="2016-09-29T08:31:00Z"/>
          <w:rFonts w:ascii="Times New Roman" w:hAnsi="Times New Roman" w:cs="Times New Roman"/>
          <w:sz w:val="32"/>
          <w:szCs w:val="32"/>
        </w:rPr>
      </w:pPr>
      <w:del w:id="430" w:author="Marder, Ellyn P. (CDC/OID/NCEZID)" w:date="2016-09-29T08:31:00Z">
        <w:r w:rsidRPr="0013667B" w:rsidDel="00852911">
          <w:rPr>
            <w:rFonts w:ascii="Times New Roman" w:hAnsi="Times New Roman" w:cs="Times New Roman"/>
            <w:sz w:val="32"/>
            <w:szCs w:val="32"/>
          </w:rPr>
          <w:lastRenderedPageBreak/>
          <w:delText>Animal Contact Module</w:delText>
        </w:r>
        <w:r w:rsidDel="00852911">
          <w:rPr>
            <w:rFonts w:ascii="Times New Roman" w:hAnsi="Times New Roman" w:cs="Times New Roman"/>
            <w:sz w:val="32"/>
            <w:szCs w:val="32"/>
          </w:rPr>
          <w:delText>—Version 2</w:delText>
        </w:r>
      </w:del>
    </w:p>
    <w:p w14:paraId="51545F2A" w14:textId="68E3C324" w:rsidR="003C1764" w:rsidRPr="005A6097" w:rsidDel="00852911" w:rsidRDefault="003C1764" w:rsidP="003C1764">
      <w:pPr>
        <w:spacing w:after="0" w:line="240" w:lineRule="auto"/>
        <w:rPr>
          <w:del w:id="431" w:author="Marder, Ellyn P. (CDC/OID/NCEZID)" w:date="2016-09-29T08:31:00Z"/>
          <w:rFonts w:ascii="Times New Roman" w:hAnsi="Times New Roman" w:cs="Times New Roman"/>
          <w:sz w:val="32"/>
          <w:szCs w:val="32"/>
        </w:rPr>
      </w:pPr>
    </w:p>
    <w:p w14:paraId="2CD3B92F" w14:textId="6E90C2E5" w:rsidR="003C1764" w:rsidRPr="00890042" w:rsidDel="00852911" w:rsidRDefault="003C1764" w:rsidP="003C1764">
      <w:pPr>
        <w:spacing w:after="0" w:line="240" w:lineRule="auto"/>
        <w:rPr>
          <w:del w:id="432" w:author="Marder, Ellyn P. (CDC/OID/NCEZID)" w:date="2016-09-29T08:31:00Z"/>
          <w:rFonts w:ascii="Times New Roman" w:hAnsi="Times New Roman" w:cs="Times New Roman"/>
        </w:rPr>
      </w:pPr>
      <w:del w:id="433" w:author="Marder, Ellyn P. (CDC/OID/NCEZID)" w:date="2016-09-29T08:31:00Z">
        <w:r w:rsidRPr="00890042" w:rsidDel="00852911">
          <w:rPr>
            <w:rFonts w:ascii="Times New Roman" w:hAnsi="Times New Roman" w:cs="Times New Roman"/>
          </w:rPr>
          <w:delText xml:space="preserve">Now I’d like to ask you a few questions about </w:delText>
        </w:r>
        <w:r w:rsidDel="00852911">
          <w:rPr>
            <w:rFonts w:ascii="Times New Roman" w:hAnsi="Times New Roman" w:cs="Times New Roman"/>
          </w:rPr>
          <w:delText>{your/your child’s} exposure to any animals in the past 7 days. Exposure includes</w:delText>
        </w:r>
        <w:r w:rsidR="00A428CF" w:rsidDel="00852911">
          <w:rPr>
            <w:rFonts w:ascii="Times New Roman" w:hAnsi="Times New Roman" w:cs="Times New Roman"/>
          </w:rPr>
          <w:delText xml:space="preserve"> touching the animal or the area where the animal is house</w:delText>
        </w:r>
        <w:r w:rsidR="000E095E" w:rsidDel="00852911">
          <w:rPr>
            <w:rFonts w:ascii="Times New Roman" w:hAnsi="Times New Roman" w:cs="Times New Roman"/>
          </w:rPr>
          <w:delText>d</w:delText>
        </w:r>
        <w:r w:rsidR="00A428CF" w:rsidDel="00852911">
          <w:rPr>
            <w:rFonts w:ascii="Times New Roman" w:hAnsi="Times New Roman" w:cs="Times New Roman"/>
          </w:rPr>
          <w:delText xml:space="preserve"> or</w:delText>
        </w:r>
        <w:r w:rsidDel="00852911">
          <w:rPr>
            <w:rFonts w:ascii="Times New Roman" w:hAnsi="Times New Roman" w:cs="Times New Roman"/>
          </w:rPr>
          <w:delText xml:space="preserve"> </w:delText>
        </w:r>
        <w:r w:rsidDel="00852911">
          <w:rPr>
            <w:rFonts w:ascii="Times New Roman" w:hAnsi="Times New Roman" w:cs="Times New Roman"/>
            <w:u w:val="single"/>
          </w:rPr>
          <w:delText xml:space="preserve">being </w:delText>
        </w:r>
        <w:r w:rsidRPr="003C1764" w:rsidDel="00852911">
          <w:rPr>
            <w:rFonts w:ascii="Times New Roman" w:hAnsi="Times New Roman" w:cs="Times New Roman"/>
          </w:rPr>
          <w:delText>in</w:delText>
        </w:r>
        <w:r w:rsidDel="00852911">
          <w:rPr>
            <w:rFonts w:ascii="Times New Roman" w:hAnsi="Times New Roman" w:cs="Times New Roman"/>
          </w:rPr>
          <w:delText xml:space="preserve"> a home, school room, or day care with the animal. </w:delText>
        </w:r>
      </w:del>
    </w:p>
    <w:p w14:paraId="5173FB44" w14:textId="4291D0A4" w:rsidR="003C1764" w:rsidRPr="00890042" w:rsidDel="00852911" w:rsidRDefault="003C1764" w:rsidP="003C1764">
      <w:pPr>
        <w:spacing w:after="0" w:line="240" w:lineRule="auto"/>
        <w:rPr>
          <w:del w:id="434" w:author="Marder, Ellyn P. (CDC/OID/NCEZID)" w:date="2016-09-29T08:31:00Z"/>
          <w:rFonts w:ascii="Times New Roman" w:hAnsi="Times New Roman" w:cs="Times New Roman"/>
        </w:rPr>
      </w:pPr>
    </w:p>
    <w:p w14:paraId="697B4C92" w14:textId="615EB92A" w:rsidR="003C1764" w:rsidRPr="000900B5" w:rsidDel="00852911" w:rsidRDefault="003C1764" w:rsidP="00AA171E">
      <w:pPr>
        <w:pStyle w:val="ListParagraph"/>
        <w:numPr>
          <w:ilvl w:val="0"/>
          <w:numId w:val="88"/>
        </w:numPr>
        <w:spacing w:after="0" w:line="240" w:lineRule="auto"/>
        <w:rPr>
          <w:del w:id="435" w:author="Marder, Ellyn P. (CDC/OID/NCEZID)" w:date="2016-09-29T08:31:00Z"/>
          <w:rFonts w:ascii="Times New Roman" w:hAnsi="Times New Roman" w:cs="Times New Roman"/>
        </w:rPr>
      </w:pPr>
      <w:del w:id="436" w:author="Marder, Ellyn P. (CDC/OID/NCEZID)" w:date="2016-09-29T08:31:00Z">
        <w:r w:rsidRPr="00890042" w:rsidDel="00852911">
          <w:rPr>
            <w:rFonts w:ascii="Times New Roman" w:hAnsi="Times New Roman" w:cs="Times New Roman"/>
          </w:rPr>
          <w:delText xml:space="preserve">In the past 7 days, did {you/your child} have </w:delText>
        </w:r>
        <w:r w:rsidDel="00852911">
          <w:rPr>
            <w:rFonts w:ascii="Times New Roman" w:hAnsi="Times New Roman" w:cs="Times New Roman"/>
          </w:rPr>
          <w:delText>exposure to</w:delText>
        </w:r>
        <w:r w:rsidRPr="000900B5" w:rsidDel="00852911">
          <w:rPr>
            <w:rFonts w:ascii="Times New Roman" w:hAnsi="Times New Roman" w:cs="Times New Roman"/>
          </w:rPr>
          <w:delText xml:space="preserve"> any of the following</w:delText>
        </w:r>
        <w:r w:rsidDel="00852911">
          <w:rPr>
            <w:rFonts w:ascii="Times New Roman" w:hAnsi="Times New Roman" w:cs="Times New Roman"/>
          </w:rPr>
          <w:delText xml:space="preserve"> animals</w:delText>
        </w:r>
        <w:r w:rsidRPr="000900B5" w:rsidDel="00852911">
          <w:rPr>
            <w:rFonts w:ascii="Times New Roman" w:hAnsi="Times New Roman" w:cs="Times New Roman"/>
          </w:rPr>
          <w:delText>?</w:delText>
        </w:r>
      </w:del>
    </w:p>
    <w:p w14:paraId="3A357A52" w14:textId="09F27D2B" w:rsidR="003C1764" w:rsidRPr="00890042" w:rsidDel="00852911" w:rsidRDefault="003C1764" w:rsidP="003C1764">
      <w:pPr>
        <w:pStyle w:val="ListParagraph"/>
        <w:spacing w:after="0" w:line="240" w:lineRule="auto"/>
        <w:ind w:left="1440"/>
        <w:rPr>
          <w:del w:id="437" w:author="Marder, Ellyn P. (CDC/OID/NCEZID)" w:date="2016-09-29T08:31:00Z"/>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C1764" w:rsidRPr="0013667B" w:rsidDel="00852911" w14:paraId="5F6A3E0D" w14:textId="0F027F68" w:rsidTr="003C1764">
        <w:trPr>
          <w:del w:id="438" w:author="Marder, Ellyn P. (CDC/OID/NCEZID)" w:date="2016-09-29T08:31:00Z"/>
        </w:trPr>
        <w:tc>
          <w:tcPr>
            <w:tcW w:w="483" w:type="dxa"/>
          </w:tcPr>
          <w:p w14:paraId="30A26A3E" w14:textId="60025455" w:rsidR="003C1764" w:rsidRPr="00890042" w:rsidDel="00852911" w:rsidRDefault="003C1764" w:rsidP="003C1764">
            <w:pPr>
              <w:jc w:val="center"/>
              <w:rPr>
                <w:del w:id="439" w:author="Marder, Ellyn P. (CDC/OID/NCEZID)" w:date="2016-09-29T08:31:00Z"/>
                <w:rFonts w:ascii="Times New Roman" w:hAnsi="Times New Roman" w:cs="Times New Roman"/>
                <w:b/>
              </w:rPr>
            </w:pPr>
            <w:del w:id="440" w:author="Marder, Ellyn P. (CDC/OID/NCEZID)" w:date="2016-09-29T08:31:00Z">
              <w:r w:rsidRPr="00890042" w:rsidDel="00852911">
                <w:rPr>
                  <w:rFonts w:ascii="Times New Roman" w:hAnsi="Times New Roman" w:cs="Times New Roman"/>
                  <w:b/>
                </w:rPr>
                <w:delText>Y</w:delText>
              </w:r>
            </w:del>
          </w:p>
        </w:tc>
        <w:tc>
          <w:tcPr>
            <w:tcW w:w="483" w:type="dxa"/>
          </w:tcPr>
          <w:p w14:paraId="61D286D1" w14:textId="0719A4CD" w:rsidR="003C1764" w:rsidRPr="00890042" w:rsidDel="00852911" w:rsidRDefault="003C1764" w:rsidP="003C1764">
            <w:pPr>
              <w:jc w:val="center"/>
              <w:rPr>
                <w:del w:id="441" w:author="Marder, Ellyn P. (CDC/OID/NCEZID)" w:date="2016-09-29T08:31:00Z"/>
                <w:rFonts w:ascii="Times New Roman" w:hAnsi="Times New Roman" w:cs="Times New Roman"/>
                <w:b/>
              </w:rPr>
            </w:pPr>
            <w:del w:id="442" w:author="Marder, Ellyn P. (CDC/OID/NCEZID)" w:date="2016-09-29T08:31:00Z">
              <w:r w:rsidRPr="00890042" w:rsidDel="00852911">
                <w:rPr>
                  <w:rFonts w:ascii="Times New Roman" w:hAnsi="Times New Roman" w:cs="Times New Roman"/>
                  <w:b/>
                </w:rPr>
                <w:delText>?</w:delText>
              </w:r>
            </w:del>
          </w:p>
        </w:tc>
        <w:tc>
          <w:tcPr>
            <w:tcW w:w="647" w:type="dxa"/>
          </w:tcPr>
          <w:p w14:paraId="648AE5E7" w14:textId="4A9E6CF9" w:rsidR="003C1764" w:rsidRPr="0013667B" w:rsidDel="00852911" w:rsidRDefault="003C1764" w:rsidP="003C1764">
            <w:pPr>
              <w:jc w:val="center"/>
              <w:rPr>
                <w:del w:id="443" w:author="Marder, Ellyn P. (CDC/OID/NCEZID)" w:date="2016-09-29T08:31:00Z"/>
                <w:rFonts w:ascii="Times New Roman" w:hAnsi="Times New Roman" w:cs="Times New Roman"/>
                <w:b/>
              </w:rPr>
            </w:pPr>
            <w:del w:id="444" w:author="Marder, Ellyn P. (CDC/OID/NCEZID)" w:date="2016-09-29T08:31:00Z">
              <w:r w:rsidRPr="0013667B" w:rsidDel="00852911">
                <w:rPr>
                  <w:rFonts w:ascii="Times New Roman" w:hAnsi="Times New Roman" w:cs="Times New Roman"/>
                  <w:b/>
                </w:rPr>
                <w:delText>N</w:delText>
              </w:r>
            </w:del>
          </w:p>
        </w:tc>
        <w:tc>
          <w:tcPr>
            <w:tcW w:w="8017" w:type="dxa"/>
          </w:tcPr>
          <w:p w14:paraId="3FA2B0ED" w14:textId="3AC7688B" w:rsidR="003C1764" w:rsidRPr="0013667B" w:rsidDel="00852911" w:rsidRDefault="003C1764" w:rsidP="003C1764">
            <w:pPr>
              <w:rPr>
                <w:del w:id="445" w:author="Marder, Ellyn P. (CDC/OID/NCEZID)" w:date="2016-09-29T08:31:00Z"/>
                <w:rFonts w:ascii="Times New Roman" w:hAnsi="Times New Roman" w:cs="Times New Roman"/>
              </w:rPr>
            </w:pPr>
          </w:p>
        </w:tc>
      </w:tr>
      <w:tr w:rsidR="003F683A" w:rsidRPr="0013667B" w:rsidDel="00852911" w14:paraId="15645417" w14:textId="356DE1B3" w:rsidTr="003C1764">
        <w:trPr>
          <w:del w:id="446" w:author="Marder, Ellyn P. (CDC/OID/NCEZID)" w:date="2016-09-29T08:31:00Z"/>
        </w:trPr>
        <w:tc>
          <w:tcPr>
            <w:tcW w:w="483" w:type="dxa"/>
          </w:tcPr>
          <w:p w14:paraId="197B722B" w14:textId="0793012C" w:rsidR="003F683A" w:rsidRPr="0013667B" w:rsidDel="00852911" w:rsidRDefault="003F683A" w:rsidP="003F683A">
            <w:pPr>
              <w:jc w:val="center"/>
              <w:rPr>
                <w:del w:id="447" w:author="Marder, Ellyn P. (CDC/OID/NCEZID)" w:date="2016-09-29T08:31:00Z"/>
                <w:rFonts w:ascii="Times New Roman" w:hAnsi="Times New Roman" w:cs="Times New Roman"/>
                <w:color w:val="000000"/>
                <w:sz w:val="18"/>
              </w:rPr>
            </w:pPr>
            <w:del w:id="448"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2FD78AFA" w14:textId="06BF104D" w:rsidR="003F683A" w:rsidRPr="0013667B" w:rsidDel="00852911" w:rsidRDefault="003F683A" w:rsidP="003F683A">
            <w:pPr>
              <w:jc w:val="center"/>
              <w:rPr>
                <w:del w:id="449" w:author="Marder, Ellyn P. (CDC/OID/NCEZID)" w:date="2016-09-29T08:31:00Z"/>
                <w:rFonts w:ascii="Times New Roman" w:hAnsi="Times New Roman" w:cs="Times New Roman"/>
                <w:color w:val="000000"/>
                <w:sz w:val="18"/>
              </w:rPr>
            </w:pPr>
            <w:del w:id="450"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AFB6ADD" w14:textId="594BE9BD" w:rsidR="003F683A" w:rsidRPr="005A6097" w:rsidDel="00852911" w:rsidRDefault="003F683A" w:rsidP="003F683A">
            <w:pPr>
              <w:jc w:val="center"/>
              <w:rPr>
                <w:del w:id="451" w:author="Marder, Ellyn P. (CDC/OID/NCEZID)" w:date="2016-09-29T08:31:00Z"/>
                <w:rFonts w:ascii="Times New Roman" w:hAnsi="Times New Roman" w:cs="Times New Roman"/>
                <w:color w:val="000000"/>
                <w:sz w:val="18"/>
              </w:rPr>
            </w:pPr>
            <w:del w:id="452"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1A3F9C85" w14:textId="5DD45280" w:rsidR="003F683A" w:rsidRPr="00890042" w:rsidDel="00852911" w:rsidRDefault="003F683A" w:rsidP="003F683A">
            <w:pPr>
              <w:rPr>
                <w:del w:id="453" w:author="Marder, Ellyn P. (CDC/OID/NCEZID)" w:date="2016-09-29T08:31:00Z"/>
                <w:rFonts w:ascii="Times New Roman" w:hAnsi="Times New Roman" w:cs="Times New Roman"/>
              </w:rPr>
            </w:pPr>
            <w:del w:id="454" w:author="Marder, Ellyn P. (CDC/OID/NCEZID)" w:date="2016-09-29T08:31:00Z">
              <w:r w:rsidDel="00852911">
                <w:rPr>
                  <w:rFonts w:ascii="Times New Roman" w:hAnsi="Times New Roman" w:cs="Times New Roman"/>
                </w:rPr>
                <w:delText xml:space="preserve">Kitten </w:delText>
              </w:r>
              <w:r w:rsidR="00EA70BC" w:rsidDel="00852911">
                <w:rPr>
                  <w:rFonts w:ascii="Times New Roman" w:hAnsi="Times New Roman" w:cs="Times New Roman"/>
                </w:rPr>
                <w:delText>(&lt;6 months)</w:delText>
              </w:r>
            </w:del>
          </w:p>
        </w:tc>
      </w:tr>
      <w:tr w:rsidR="003F683A" w:rsidRPr="0013667B" w:rsidDel="00852911" w14:paraId="3872F408" w14:textId="3C8E6837" w:rsidTr="003C1764">
        <w:trPr>
          <w:del w:id="455" w:author="Marder, Ellyn P. (CDC/OID/NCEZID)" w:date="2016-09-29T08:31:00Z"/>
        </w:trPr>
        <w:tc>
          <w:tcPr>
            <w:tcW w:w="483" w:type="dxa"/>
          </w:tcPr>
          <w:p w14:paraId="09DB5D48" w14:textId="4DA4B9C5" w:rsidR="003F683A" w:rsidRPr="0013667B" w:rsidDel="00852911" w:rsidRDefault="003F683A" w:rsidP="003F683A">
            <w:pPr>
              <w:jc w:val="center"/>
              <w:rPr>
                <w:del w:id="456" w:author="Marder, Ellyn P. (CDC/OID/NCEZID)" w:date="2016-09-29T08:31:00Z"/>
                <w:rFonts w:ascii="Times New Roman" w:hAnsi="Times New Roman" w:cs="Times New Roman"/>
              </w:rPr>
            </w:pPr>
            <w:del w:id="457"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3F963D7E" w14:textId="5BCA7F5E" w:rsidR="003F683A" w:rsidRPr="0013667B" w:rsidDel="00852911" w:rsidRDefault="003F683A" w:rsidP="003F683A">
            <w:pPr>
              <w:jc w:val="center"/>
              <w:rPr>
                <w:del w:id="458" w:author="Marder, Ellyn P. (CDC/OID/NCEZID)" w:date="2016-09-29T08:31:00Z"/>
                <w:rFonts w:ascii="Times New Roman" w:hAnsi="Times New Roman" w:cs="Times New Roman"/>
              </w:rPr>
            </w:pPr>
            <w:del w:id="459"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01C1D64E" w14:textId="49442268" w:rsidR="003F683A" w:rsidRPr="005A6097" w:rsidDel="00852911" w:rsidRDefault="003F683A" w:rsidP="003F683A">
            <w:pPr>
              <w:jc w:val="center"/>
              <w:rPr>
                <w:del w:id="460" w:author="Marder, Ellyn P. (CDC/OID/NCEZID)" w:date="2016-09-29T08:31:00Z"/>
                <w:rFonts w:ascii="Times New Roman" w:hAnsi="Times New Roman" w:cs="Times New Roman"/>
              </w:rPr>
            </w:pPr>
            <w:del w:id="461"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0447256A" w14:textId="5E13E6E9" w:rsidR="003F683A" w:rsidRPr="00890042" w:rsidDel="00852911" w:rsidRDefault="003F683A" w:rsidP="003F683A">
            <w:pPr>
              <w:rPr>
                <w:del w:id="462" w:author="Marder, Ellyn P. (CDC/OID/NCEZID)" w:date="2016-09-29T08:31:00Z"/>
                <w:rFonts w:ascii="Times New Roman" w:hAnsi="Times New Roman" w:cs="Times New Roman"/>
              </w:rPr>
            </w:pPr>
            <w:del w:id="463" w:author="Marder, Ellyn P. (CDC/OID/NCEZID)" w:date="2016-09-29T08:31:00Z">
              <w:r w:rsidRPr="00890042" w:rsidDel="00852911">
                <w:rPr>
                  <w:rFonts w:ascii="Times New Roman" w:hAnsi="Times New Roman" w:cs="Times New Roman"/>
                </w:rPr>
                <w:delText xml:space="preserve">Cat </w:delText>
              </w:r>
              <w:r w:rsidR="00EA70BC" w:rsidDel="00852911">
                <w:rPr>
                  <w:rFonts w:ascii="Times New Roman" w:hAnsi="Times New Roman" w:cs="Times New Roman"/>
                </w:rPr>
                <w:delText>(≥6 months)</w:delText>
              </w:r>
            </w:del>
          </w:p>
        </w:tc>
      </w:tr>
      <w:tr w:rsidR="003F683A" w:rsidRPr="0013667B" w:rsidDel="00852911" w14:paraId="6803EA41" w14:textId="3E5DCEBC" w:rsidTr="003C1764">
        <w:trPr>
          <w:del w:id="464" w:author="Marder, Ellyn P. (CDC/OID/NCEZID)" w:date="2016-09-29T08:31:00Z"/>
        </w:trPr>
        <w:tc>
          <w:tcPr>
            <w:tcW w:w="483" w:type="dxa"/>
          </w:tcPr>
          <w:p w14:paraId="2D089AEF" w14:textId="56C0D086" w:rsidR="003F683A" w:rsidRPr="0013667B" w:rsidDel="00852911" w:rsidRDefault="003F683A" w:rsidP="003F683A">
            <w:pPr>
              <w:jc w:val="center"/>
              <w:rPr>
                <w:del w:id="465" w:author="Marder, Ellyn P. (CDC/OID/NCEZID)" w:date="2016-09-29T08:31:00Z"/>
                <w:rFonts w:ascii="Times New Roman" w:hAnsi="Times New Roman" w:cs="Times New Roman"/>
                <w:color w:val="000000"/>
                <w:sz w:val="18"/>
              </w:rPr>
            </w:pPr>
            <w:del w:id="466"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3E2C8AAE" w14:textId="036982F2" w:rsidR="003F683A" w:rsidRPr="0013667B" w:rsidDel="00852911" w:rsidRDefault="003F683A" w:rsidP="003F683A">
            <w:pPr>
              <w:jc w:val="center"/>
              <w:rPr>
                <w:del w:id="467" w:author="Marder, Ellyn P. (CDC/OID/NCEZID)" w:date="2016-09-29T08:31:00Z"/>
                <w:rFonts w:ascii="Times New Roman" w:hAnsi="Times New Roman" w:cs="Times New Roman"/>
                <w:color w:val="000000"/>
                <w:sz w:val="18"/>
              </w:rPr>
            </w:pPr>
            <w:del w:id="468"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4DD11678" w14:textId="50AB8326" w:rsidR="003F683A" w:rsidRPr="005A6097" w:rsidDel="00852911" w:rsidRDefault="003F683A" w:rsidP="003F683A">
            <w:pPr>
              <w:jc w:val="center"/>
              <w:rPr>
                <w:del w:id="469" w:author="Marder, Ellyn P. (CDC/OID/NCEZID)" w:date="2016-09-29T08:31:00Z"/>
                <w:rFonts w:ascii="Times New Roman" w:hAnsi="Times New Roman" w:cs="Times New Roman"/>
                <w:color w:val="000000"/>
                <w:sz w:val="18"/>
              </w:rPr>
            </w:pPr>
            <w:del w:id="470"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6957CA97" w14:textId="54BEFF87" w:rsidR="003F683A" w:rsidRPr="00890042" w:rsidDel="00852911" w:rsidRDefault="003F683A" w:rsidP="003F683A">
            <w:pPr>
              <w:rPr>
                <w:del w:id="471" w:author="Marder, Ellyn P. (CDC/OID/NCEZID)" w:date="2016-09-29T08:31:00Z"/>
                <w:rFonts w:ascii="Times New Roman" w:hAnsi="Times New Roman" w:cs="Times New Roman"/>
              </w:rPr>
            </w:pPr>
            <w:del w:id="472" w:author="Marder, Ellyn P. (CDC/OID/NCEZID)" w:date="2016-09-29T08:31:00Z">
              <w:r w:rsidRPr="00890042" w:rsidDel="00852911">
                <w:rPr>
                  <w:rFonts w:ascii="Times New Roman" w:hAnsi="Times New Roman" w:cs="Times New Roman"/>
                </w:rPr>
                <w:delText xml:space="preserve">Puppy </w:delText>
              </w:r>
              <w:r w:rsidR="00EA70BC" w:rsidDel="00852911">
                <w:rPr>
                  <w:rFonts w:ascii="Times New Roman" w:hAnsi="Times New Roman" w:cs="Times New Roman"/>
                </w:rPr>
                <w:delText>(</w:delText>
              </w:r>
              <w:r w:rsidRPr="00890042" w:rsidDel="00852911">
                <w:rPr>
                  <w:rFonts w:ascii="Times New Roman" w:hAnsi="Times New Roman" w:cs="Times New Roman"/>
                </w:rPr>
                <w:delText>&lt;6 months</w:delText>
              </w:r>
              <w:r w:rsidR="00EA70BC" w:rsidDel="00852911">
                <w:rPr>
                  <w:rFonts w:ascii="Times New Roman" w:hAnsi="Times New Roman" w:cs="Times New Roman"/>
                </w:rPr>
                <w:delText>)</w:delText>
              </w:r>
            </w:del>
          </w:p>
        </w:tc>
      </w:tr>
      <w:tr w:rsidR="003F683A" w:rsidRPr="0013667B" w:rsidDel="00852911" w14:paraId="3EDAFF96" w14:textId="5213E76E" w:rsidTr="003C1764">
        <w:trPr>
          <w:trHeight w:val="74"/>
          <w:del w:id="473" w:author="Marder, Ellyn P. (CDC/OID/NCEZID)" w:date="2016-09-29T08:31:00Z"/>
        </w:trPr>
        <w:tc>
          <w:tcPr>
            <w:tcW w:w="483" w:type="dxa"/>
          </w:tcPr>
          <w:p w14:paraId="793EB2ED" w14:textId="7BADEFF8" w:rsidR="003F683A" w:rsidRPr="0013667B" w:rsidDel="00852911" w:rsidRDefault="003F683A" w:rsidP="003F683A">
            <w:pPr>
              <w:jc w:val="center"/>
              <w:rPr>
                <w:del w:id="474" w:author="Marder, Ellyn P. (CDC/OID/NCEZID)" w:date="2016-09-29T08:31:00Z"/>
                <w:rFonts w:ascii="Times New Roman" w:hAnsi="Times New Roman" w:cs="Times New Roman"/>
              </w:rPr>
            </w:pPr>
            <w:del w:id="475"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75631CD7" w14:textId="42B3F3D3" w:rsidR="003F683A" w:rsidRPr="0013667B" w:rsidDel="00852911" w:rsidRDefault="003F683A" w:rsidP="003F683A">
            <w:pPr>
              <w:jc w:val="center"/>
              <w:rPr>
                <w:del w:id="476" w:author="Marder, Ellyn P. (CDC/OID/NCEZID)" w:date="2016-09-29T08:31:00Z"/>
                <w:rFonts w:ascii="Times New Roman" w:hAnsi="Times New Roman" w:cs="Times New Roman"/>
              </w:rPr>
            </w:pPr>
            <w:del w:id="477"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6564FED" w14:textId="1ACAF652" w:rsidR="003F683A" w:rsidRPr="005A6097" w:rsidDel="00852911" w:rsidRDefault="003F683A" w:rsidP="003F683A">
            <w:pPr>
              <w:jc w:val="center"/>
              <w:rPr>
                <w:del w:id="478" w:author="Marder, Ellyn P. (CDC/OID/NCEZID)" w:date="2016-09-29T08:31:00Z"/>
                <w:rFonts w:ascii="Times New Roman" w:hAnsi="Times New Roman" w:cs="Times New Roman"/>
              </w:rPr>
            </w:pPr>
            <w:del w:id="479"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68451F9F" w14:textId="6A8A2E02" w:rsidR="003F683A" w:rsidRPr="00890042" w:rsidDel="00852911" w:rsidRDefault="003F683A" w:rsidP="003F683A">
            <w:pPr>
              <w:rPr>
                <w:del w:id="480" w:author="Marder, Ellyn P. (CDC/OID/NCEZID)" w:date="2016-09-29T08:31:00Z"/>
                <w:rFonts w:ascii="Times New Roman" w:hAnsi="Times New Roman" w:cs="Times New Roman"/>
              </w:rPr>
            </w:pPr>
            <w:del w:id="481" w:author="Marder, Ellyn P. (CDC/OID/NCEZID)" w:date="2016-09-29T08:31:00Z">
              <w:r w:rsidRPr="00890042" w:rsidDel="00852911">
                <w:rPr>
                  <w:rFonts w:ascii="Times New Roman" w:hAnsi="Times New Roman" w:cs="Times New Roman"/>
                </w:rPr>
                <w:delText xml:space="preserve">Dog </w:delText>
              </w:r>
              <w:r w:rsidR="00EA70BC" w:rsidDel="00852911">
                <w:rPr>
                  <w:rFonts w:ascii="Times New Roman" w:hAnsi="Times New Roman" w:cs="Times New Roman"/>
                </w:rPr>
                <w:delText>(≥6 months)</w:delText>
              </w:r>
            </w:del>
          </w:p>
        </w:tc>
      </w:tr>
      <w:tr w:rsidR="003F683A" w:rsidRPr="0013667B" w:rsidDel="00852911" w14:paraId="13A07837" w14:textId="0C40F06A" w:rsidTr="003C1764">
        <w:trPr>
          <w:del w:id="482" w:author="Marder, Ellyn P. (CDC/OID/NCEZID)" w:date="2016-09-29T08:31:00Z"/>
        </w:trPr>
        <w:tc>
          <w:tcPr>
            <w:tcW w:w="483" w:type="dxa"/>
          </w:tcPr>
          <w:p w14:paraId="7C2D07AC" w14:textId="4C54C1DE" w:rsidR="003F683A" w:rsidRPr="0013667B" w:rsidDel="00852911" w:rsidRDefault="003F683A" w:rsidP="003F683A">
            <w:pPr>
              <w:jc w:val="center"/>
              <w:rPr>
                <w:del w:id="483" w:author="Marder, Ellyn P. (CDC/OID/NCEZID)" w:date="2016-09-29T08:31:00Z"/>
                <w:rFonts w:ascii="Times New Roman" w:hAnsi="Times New Roman" w:cs="Times New Roman"/>
                <w:color w:val="000000"/>
                <w:sz w:val="18"/>
              </w:rPr>
            </w:pPr>
            <w:del w:id="484"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668C43BF" w14:textId="5403B495" w:rsidR="003F683A" w:rsidRPr="0013667B" w:rsidDel="00852911" w:rsidRDefault="003F683A" w:rsidP="003F683A">
            <w:pPr>
              <w:jc w:val="center"/>
              <w:rPr>
                <w:del w:id="485" w:author="Marder, Ellyn P. (CDC/OID/NCEZID)" w:date="2016-09-29T08:31:00Z"/>
                <w:rFonts w:ascii="Times New Roman" w:hAnsi="Times New Roman" w:cs="Times New Roman"/>
                <w:color w:val="000000"/>
                <w:sz w:val="18"/>
              </w:rPr>
            </w:pPr>
            <w:del w:id="486"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2E0FF6BE" w14:textId="2D0F38CE" w:rsidR="003F683A" w:rsidRPr="005A6097" w:rsidDel="00852911" w:rsidRDefault="003F683A" w:rsidP="003F683A">
            <w:pPr>
              <w:jc w:val="center"/>
              <w:rPr>
                <w:del w:id="487" w:author="Marder, Ellyn P. (CDC/OID/NCEZID)" w:date="2016-09-29T08:31:00Z"/>
                <w:rFonts w:ascii="Times New Roman" w:hAnsi="Times New Roman" w:cs="Times New Roman"/>
                <w:color w:val="000000"/>
                <w:sz w:val="18"/>
              </w:rPr>
            </w:pPr>
            <w:del w:id="488"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35799045" w14:textId="58A9FC4D" w:rsidR="003F683A" w:rsidRPr="00890042" w:rsidDel="00852911" w:rsidRDefault="003F683A" w:rsidP="003F683A">
            <w:pPr>
              <w:rPr>
                <w:del w:id="489" w:author="Marder, Ellyn P. (CDC/OID/NCEZID)" w:date="2016-09-29T08:31:00Z"/>
                <w:rFonts w:ascii="Times New Roman" w:hAnsi="Times New Roman" w:cs="Times New Roman"/>
              </w:rPr>
            </w:pPr>
            <w:del w:id="490" w:author="Marder, Ellyn P. (CDC/OID/NCEZID)" w:date="2016-09-29T08:31:00Z">
              <w:r w:rsidRPr="00890042" w:rsidDel="00852911">
                <w:rPr>
                  <w:rFonts w:ascii="Times New Roman" w:hAnsi="Times New Roman" w:cs="Times New Roman"/>
                </w:rPr>
                <w:delText>Other small mammalian household pet, such as hamster or guinea pig</w:delText>
              </w:r>
            </w:del>
          </w:p>
        </w:tc>
      </w:tr>
      <w:tr w:rsidR="003F683A" w:rsidRPr="0013667B" w:rsidDel="00852911" w14:paraId="5C4A9C57" w14:textId="2278C708" w:rsidTr="003C1764">
        <w:trPr>
          <w:del w:id="491" w:author="Marder, Ellyn P. (CDC/OID/NCEZID)" w:date="2016-09-29T08:31:00Z"/>
        </w:trPr>
        <w:tc>
          <w:tcPr>
            <w:tcW w:w="483" w:type="dxa"/>
          </w:tcPr>
          <w:p w14:paraId="2DE7C8E5" w14:textId="5440B650" w:rsidR="003F683A" w:rsidRPr="0013667B" w:rsidDel="00852911" w:rsidRDefault="003F683A" w:rsidP="003F683A">
            <w:pPr>
              <w:jc w:val="center"/>
              <w:rPr>
                <w:del w:id="492" w:author="Marder, Ellyn P. (CDC/OID/NCEZID)" w:date="2016-09-29T08:31:00Z"/>
                <w:rFonts w:ascii="Times New Roman" w:hAnsi="Times New Roman" w:cs="Times New Roman"/>
                <w:color w:val="000000"/>
                <w:sz w:val="18"/>
              </w:rPr>
            </w:pPr>
            <w:del w:id="493"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3012C7CB" w14:textId="58DB8276" w:rsidR="003F683A" w:rsidRPr="0013667B" w:rsidDel="00852911" w:rsidRDefault="003F683A" w:rsidP="003F683A">
            <w:pPr>
              <w:jc w:val="center"/>
              <w:rPr>
                <w:del w:id="494" w:author="Marder, Ellyn P. (CDC/OID/NCEZID)" w:date="2016-09-29T08:31:00Z"/>
                <w:rFonts w:ascii="Times New Roman" w:hAnsi="Times New Roman" w:cs="Times New Roman"/>
                <w:color w:val="000000"/>
                <w:sz w:val="18"/>
              </w:rPr>
            </w:pPr>
            <w:del w:id="495"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5B877EFA" w14:textId="50B974CB" w:rsidR="003F683A" w:rsidRPr="005A6097" w:rsidDel="00852911" w:rsidRDefault="003F683A" w:rsidP="003F683A">
            <w:pPr>
              <w:jc w:val="center"/>
              <w:rPr>
                <w:del w:id="496" w:author="Marder, Ellyn P. (CDC/OID/NCEZID)" w:date="2016-09-29T08:31:00Z"/>
                <w:rFonts w:ascii="Times New Roman" w:hAnsi="Times New Roman" w:cs="Times New Roman"/>
                <w:color w:val="000000"/>
                <w:sz w:val="18"/>
              </w:rPr>
            </w:pPr>
            <w:del w:id="497"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781F1A8D" w14:textId="38FB79B4" w:rsidR="003F683A" w:rsidRPr="00890042" w:rsidDel="00852911" w:rsidRDefault="003F683A" w:rsidP="003F683A">
            <w:pPr>
              <w:rPr>
                <w:del w:id="498" w:author="Marder, Ellyn P. (CDC/OID/NCEZID)" w:date="2016-09-29T08:31:00Z"/>
                <w:rFonts w:ascii="Times New Roman" w:hAnsi="Times New Roman" w:cs="Times New Roman"/>
              </w:rPr>
            </w:pPr>
            <w:del w:id="499" w:author="Marder, Ellyn P. (CDC/OID/NCEZID)" w:date="2016-09-29T08:31:00Z">
              <w:r w:rsidRPr="00890042" w:rsidDel="00852911">
                <w:rPr>
                  <w:rFonts w:ascii="Times New Roman" w:hAnsi="Times New Roman" w:cs="Times New Roman"/>
                </w:rPr>
                <w:delText>Bird</w:delText>
              </w:r>
              <w:r w:rsidDel="00852911">
                <w:rPr>
                  <w:rFonts w:ascii="Times New Roman" w:hAnsi="Times New Roman" w:cs="Times New Roman"/>
                </w:rPr>
                <w:delText>, not</w:delText>
              </w:r>
              <w:r w:rsidRPr="00890042" w:rsidDel="00852911">
                <w:rPr>
                  <w:rFonts w:ascii="Times New Roman" w:hAnsi="Times New Roman" w:cs="Times New Roman"/>
                </w:rPr>
                <w:delText xml:space="preserve"> including poultry</w:delText>
              </w:r>
            </w:del>
          </w:p>
        </w:tc>
      </w:tr>
      <w:tr w:rsidR="003F683A" w:rsidRPr="0013667B" w:rsidDel="00852911" w14:paraId="77975A9F" w14:textId="6CA8313F" w:rsidTr="003C1764">
        <w:trPr>
          <w:del w:id="500" w:author="Marder, Ellyn P. (CDC/OID/NCEZID)" w:date="2016-09-29T08:31:00Z"/>
        </w:trPr>
        <w:tc>
          <w:tcPr>
            <w:tcW w:w="483" w:type="dxa"/>
          </w:tcPr>
          <w:p w14:paraId="728BFBC0" w14:textId="391BB3F3" w:rsidR="003F683A" w:rsidRPr="0013667B" w:rsidDel="00852911" w:rsidRDefault="003F683A" w:rsidP="003F683A">
            <w:pPr>
              <w:jc w:val="center"/>
              <w:rPr>
                <w:del w:id="501" w:author="Marder, Ellyn P. (CDC/OID/NCEZID)" w:date="2016-09-29T08:31:00Z"/>
                <w:rFonts w:ascii="Times New Roman" w:hAnsi="Times New Roman" w:cs="Times New Roman"/>
                <w:color w:val="000000"/>
                <w:sz w:val="18"/>
              </w:rPr>
            </w:pPr>
            <w:del w:id="502"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7F45E1EB" w14:textId="20520DF7" w:rsidR="003F683A" w:rsidRPr="0013667B" w:rsidDel="00852911" w:rsidRDefault="003F683A" w:rsidP="003F683A">
            <w:pPr>
              <w:jc w:val="center"/>
              <w:rPr>
                <w:del w:id="503" w:author="Marder, Ellyn P. (CDC/OID/NCEZID)" w:date="2016-09-29T08:31:00Z"/>
                <w:rFonts w:ascii="Times New Roman" w:hAnsi="Times New Roman" w:cs="Times New Roman"/>
                <w:color w:val="000000"/>
                <w:sz w:val="18"/>
              </w:rPr>
            </w:pPr>
            <w:del w:id="504"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36F8E73D" w14:textId="05AC6369" w:rsidR="003F683A" w:rsidRPr="005A6097" w:rsidDel="00852911" w:rsidRDefault="003F683A" w:rsidP="003F683A">
            <w:pPr>
              <w:jc w:val="center"/>
              <w:rPr>
                <w:del w:id="505" w:author="Marder, Ellyn P. (CDC/OID/NCEZID)" w:date="2016-09-29T08:31:00Z"/>
                <w:rFonts w:ascii="Times New Roman" w:hAnsi="Times New Roman" w:cs="Times New Roman"/>
                <w:color w:val="000000"/>
                <w:sz w:val="18"/>
              </w:rPr>
            </w:pPr>
            <w:del w:id="506"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05CBD42C" w14:textId="43F36CF8" w:rsidR="003F683A" w:rsidRPr="00890042" w:rsidDel="00852911" w:rsidRDefault="003F683A" w:rsidP="003F683A">
            <w:pPr>
              <w:rPr>
                <w:del w:id="507" w:author="Marder, Ellyn P. (CDC/OID/NCEZID)" w:date="2016-09-29T08:31:00Z"/>
                <w:rFonts w:ascii="Times New Roman" w:hAnsi="Times New Roman" w:cs="Times New Roman"/>
              </w:rPr>
            </w:pPr>
            <w:del w:id="508" w:author="Marder, Ellyn P. (CDC/OID/NCEZID)" w:date="2016-09-29T08:31:00Z">
              <w:r w:rsidRPr="00890042" w:rsidDel="00852911">
                <w:rPr>
                  <w:rFonts w:ascii="Times New Roman" w:hAnsi="Times New Roman" w:cs="Times New Roman"/>
                </w:rPr>
                <w:delText>Lizard, including iguana or gecko</w:delText>
              </w:r>
            </w:del>
          </w:p>
        </w:tc>
      </w:tr>
      <w:tr w:rsidR="003F683A" w:rsidRPr="0013667B" w:rsidDel="00852911" w14:paraId="51D06E82" w14:textId="2D9D00C9" w:rsidTr="003C1764">
        <w:trPr>
          <w:del w:id="509" w:author="Marder, Ellyn P. (CDC/OID/NCEZID)" w:date="2016-09-29T08:31:00Z"/>
        </w:trPr>
        <w:tc>
          <w:tcPr>
            <w:tcW w:w="483" w:type="dxa"/>
          </w:tcPr>
          <w:p w14:paraId="047C8046" w14:textId="4D8A201B" w:rsidR="003F683A" w:rsidRPr="0013667B" w:rsidDel="00852911" w:rsidRDefault="003F683A" w:rsidP="003F683A">
            <w:pPr>
              <w:jc w:val="center"/>
              <w:rPr>
                <w:del w:id="510" w:author="Marder, Ellyn P. (CDC/OID/NCEZID)" w:date="2016-09-29T08:31:00Z"/>
                <w:rFonts w:ascii="Times New Roman" w:hAnsi="Times New Roman" w:cs="Times New Roman"/>
              </w:rPr>
            </w:pPr>
            <w:del w:id="511"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3751B04F" w14:textId="2E319947" w:rsidR="003F683A" w:rsidRPr="0013667B" w:rsidDel="00852911" w:rsidRDefault="003F683A" w:rsidP="003F683A">
            <w:pPr>
              <w:jc w:val="center"/>
              <w:rPr>
                <w:del w:id="512" w:author="Marder, Ellyn P. (CDC/OID/NCEZID)" w:date="2016-09-29T08:31:00Z"/>
                <w:rFonts w:ascii="Times New Roman" w:hAnsi="Times New Roman" w:cs="Times New Roman"/>
              </w:rPr>
            </w:pPr>
            <w:del w:id="513"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53E586FD" w14:textId="78BD070C" w:rsidR="003F683A" w:rsidRPr="005A6097" w:rsidDel="00852911" w:rsidRDefault="003F683A" w:rsidP="003F683A">
            <w:pPr>
              <w:jc w:val="center"/>
              <w:rPr>
                <w:del w:id="514" w:author="Marder, Ellyn P. (CDC/OID/NCEZID)" w:date="2016-09-29T08:31:00Z"/>
                <w:rFonts w:ascii="Times New Roman" w:hAnsi="Times New Roman" w:cs="Times New Roman"/>
              </w:rPr>
            </w:pPr>
            <w:del w:id="515"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27786BE8" w14:textId="33ED31D1" w:rsidR="003F683A" w:rsidRPr="00890042" w:rsidDel="00852911" w:rsidRDefault="003F683A" w:rsidP="003F683A">
            <w:pPr>
              <w:rPr>
                <w:del w:id="516" w:author="Marder, Ellyn P. (CDC/OID/NCEZID)" w:date="2016-09-29T08:31:00Z"/>
                <w:rFonts w:ascii="Times New Roman" w:hAnsi="Times New Roman" w:cs="Times New Roman"/>
              </w:rPr>
            </w:pPr>
            <w:del w:id="517" w:author="Marder, Ellyn P. (CDC/OID/NCEZID)" w:date="2016-09-29T08:31:00Z">
              <w:r w:rsidRPr="00890042" w:rsidDel="00852911">
                <w:rPr>
                  <w:rFonts w:ascii="Times New Roman" w:hAnsi="Times New Roman" w:cs="Times New Roman"/>
                </w:rPr>
                <w:delText>Turtle</w:delText>
              </w:r>
            </w:del>
          </w:p>
        </w:tc>
      </w:tr>
      <w:tr w:rsidR="003F683A" w:rsidRPr="0013667B" w:rsidDel="00852911" w14:paraId="7B7277D1" w14:textId="5266DF9E" w:rsidTr="003C1764">
        <w:trPr>
          <w:del w:id="518" w:author="Marder, Ellyn P. (CDC/OID/NCEZID)" w:date="2016-09-29T08:31:00Z"/>
        </w:trPr>
        <w:tc>
          <w:tcPr>
            <w:tcW w:w="483" w:type="dxa"/>
          </w:tcPr>
          <w:p w14:paraId="442C5927" w14:textId="0F66D512" w:rsidR="003F683A" w:rsidRPr="0013667B" w:rsidDel="00852911" w:rsidRDefault="003F683A" w:rsidP="003F683A">
            <w:pPr>
              <w:jc w:val="center"/>
              <w:rPr>
                <w:del w:id="519" w:author="Marder, Ellyn P. (CDC/OID/NCEZID)" w:date="2016-09-29T08:31:00Z"/>
                <w:rFonts w:ascii="Times New Roman" w:hAnsi="Times New Roman" w:cs="Times New Roman"/>
              </w:rPr>
            </w:pPr>
            <w:del w:id="520"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74650488" w14:textId="254C4733" w:rsidR="003F683A" w:rsidRPr="0013667B" w:rsidDel="00852911" w:rsidRDefault="003F683A" w:rsidP="003F683A">
            <w:pPr>
              <w:jc w:val="center"/>
              <w:rPr>
                <w:del w:id="521" w:author="Marder, Ellyn P. (CDC/OID/NCEZID)" w:date="2016-09-29T08:31:00Z"/>
                <w:rFonts w:ascii="Times New Roman" w:hAnsi="Times New Roman" w:cs="Times New Roman"/>
              </w:rPr>
            </w:pPr>
            <w:del w:id="522"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626BCDAA" w14:textId="09CCA3A8" w:rsidR="003F683A" w:rsidRPr="005A6097" w:rsidDel="00852911" w:rsidRDefault="003F683A" w:rsidP="003F683A">
            <w:pPr>
              <w:jc w:val="center"/>
              <w:rPr>
                <w:del w:id="523" w:author="Marder, Ellyn P. (CDC/OID/NCEZID)" w:date="2016-09-29T08:31:00Z"/>
                <w:rFonts w:ascii="Times New Roman" w:hAnsi="Times New Roman" w:cs="Times New Roman"/>
              </w:rPr>
            </w:pPr>
            <w:del w:id="524"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5CBDE120" w14:textId="5C62B92D" w:rsidR="003F683A" w:rsidRPr="00890042" w:rsidDel="00852911" w:rsidRDefault="003F683A" w:rsidP="00EA70BC">
            <w:pPr>
              <w:rPr>
                <w:del w:id="525" w:author="Marder, Ellyn P. (CDC/OID/NCEZID)" w:date="2016-09-29T08:31:00Z"/>
                <w:rFonts w:ascii="Times New Roman" w:hAnsi="Times New Roman" w:cs="Times New Roman"/>
              </w:rPr>
            </w:pPr>
            <w:del w:id="526" w:author="Marder, Ellyn P. (CDC/OID/NCEZID)" w:date="2016-09-29T08:31:00Z">
              <w:r w:rsidRPr="00890042" w:rsidDel="00852911">
                <w:rPr>
                  <w:rFonts w:ascii="Times New Roman" w:hAnsi="Times New Roman" w:cs="Times New Roman"/>
                </w:rPr>
                <w:delText xml:space="preserve">Other reptile, </w:delText>
              </w:r>
              <w:r w:rsidR="00EA70BC" w:rsidDel="00852911">
                <w:rPr>
                  <w:rFonts w:ascii="Times New Roman" w:hAnsi="Times New Roman" w:cs="Times New Roman"/>
                </w:rPr>
                <w:delText>such as</w:delText>
              </w:r>
              <w:r w:rsidRPr="00890042" w:rsidDel="00852911">
                <w:rPr>
                  <w:rFonts w:ascii="Times New Roman" w:hAnsi="Times New Roman" w:cs="Times New Roman"/>
                </w:rPr>
                <w:delText xml:space="preserve"> snake</w:delText>
              </w:r>
            </w:del>
          </w:p>
        </w:tc>
      </w:tr>
      <w:tr w:rsidR="003F683A" w:rsidRPr="0013667B" w:rsidDel="00852911" w14:paraId="55DDB79A" w14:textId="3B27092F" w:rsidTr="003C1764">
        <w:trPr>
          <w:del w:id="527" w:author="Marder, Ellyn P. (CDC/OID/NCEZID)" w:date="2016-09-29T08:31:00Z"/>
        </w:trPr>
        <w:tc>
          <w:tcPr>
            <w:tcW w:w="483" w:type="dxa"/>
          </w:tcPr>
          <w:p w14:paraId="716B7C0B" w14:textId="6C81D8A9" w:rsidR="003F683A" w:rsidRPr="0013667B" w:rsidDel="00852911" w:rsidRDefault="003F683A" w:rsidP="003F683A">
            <w:pPr>
              <w:jc w:val="center"/>
              <w:rPr>
                <w:del w:id="528" w:author="Marder, Ellyn P. (CDC/OID/NCEZID)" w:date="2016-09-29T08:31:00Z"/>
                <w:rFonts w:ascii="Times New Roman" w:hAnsi="Times New Roman" w:cs="Times New Roman"/>
              </w:rPr>
            </w:pPr>
            <w:del w:id="529"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43829A39" w14:textId="5F5F17CE" w:rsidR="003F683A" w:rsidRPr="0013667B" w:rsidDel="00852911" w:rsidRDefault="003F683A" w:rsidP="003F683A">
            <w:pPr>
              <w:jc w:val="center"/>
              <w:rPr>
                <w:del w:id="530" w:author="Marder, Ellyn P. (CDC/OID/NCEZID)" w:date="2016-09-29T08:31:00Z"/>
                <w:rFonts w:ascii="Times New Roman" w:hAnsi="Times New Roman" w:cs="Times New Roman"/>
              </w:rPr>
            </w:pPr>
            <w:del w:id="531"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046349AA" w14:textId="3B018BB6" w:rsidR="003F683A" w:rsidRPr="005A6097" w:rsidDel="00852911" w:rsidRDefault="003F683A" w:rsidP="003F683A">
            <w:pPr>
              <w:jc w:val="center"/>
              <w:rPr>
                <w:del w:id="532" w:author="Marder, Ellyn P. (CDC/OID/NCEZID)" w:date="2016-09-29T08:31:00Z"/>
                <w:rFonts w:ascii="Times New Roman" w:hAnsi="Times New Roman" w:cs="Times New Roman"/>
              </w:rPr>
            </w:pPr>
            <w:del w:id="533"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700DA0C6" w14:textId="03930B59" w:rsidR="003F683A" w:rsidRPr="00890042" w:rsidDel="00852911" w:rsidRDefault="003F683A" w:rsidP="003F683A">
            <w:pPr>
              <w:rPr>
                <w:del w:id="534" w:author="Marder, Ellyn P. (CDC/OID/NCEZID)" w:date="2016-09-29T08:31:00Z"/>
                <w:rFonts w:ascii="Times New Roman" w:hAnsi="Times New Roman" w:cs="Times New Roman"/>
              </w:rPr>
            </w:pPr>
            <w:del w:id="535" w:author="Marder, Ellyn P. (CDC/OID/NCEZID)" w:date="2016-09-29T08:31:00Z">
              <w:r w:rsidRPr="00890042" w:rsidDel="00852911">
                <w:rPr>
                  <w:rFonts w:ascii="Times New Roman" w:hAnsi="Times New Roman" w:cs="Times New Roman"/>
                </w:rPr>
                <w:delText>Amphibian</w:delText>
              </w:r>
              <w:r w:rsidR="00EA70BC" w:rsidDel="00852911">
                <w:rPr>
                  <w:rFonts w:ascii="Times New Roman" w:hAnsi="Times New Roman" w:cs="Times New Roman"/>
                </w:rPr>
                <w:delText>,</w:delText>
              </w:r>
              <w:r w:rsidRPr="00890042" w:rsidDel="00852911">
                <w:rPr>
                  <w:rFonts w:ascii="Times New Roman" w:hAnsi="Times New Roman" w:cs="Times New Roman"/>
                </w:rPr>
                <w:delText xml:space="preserve"> such as frog</w:delText>
              </w:r>
            </w:del>
          </w:p>
        </w:tc>
      </w:tr>
      <w:tr w:rsidR="003F683A" w:rsidRPr="0013667B" w:rsidDel="00852911" w14:paraId="273544DA" w14:textId="03D88822" w:rsidTr="003C1764">
        <w:trPr>
          <w:del w:id="536" w:author="Marder, Ellyn P. (CDC/OID/NCEZID)" w:date="2016-09-29T08:31:00Z"/>
        </w:trPr>
        <w:tc>
          <w:tcPr>
            <w:tcW w:w="483" w:type="dxa"/>
          </w:tcPr>
          <w:p w14:paraId="73CABCDC" w14:textId="5DCC5BDA" w:rsidR="003F683A" w:rsidRPr="0013667B" w:rsidDel="00852911" w:rsidRDefault="003F683A" w:rsidP="003F683A">
            <w:pPr>
              <w:jc w:val="center"/>
              <w:rPr>
                <w:del w:id="537" w:author="Marder, Ellyn P. (CDC/OID/NCEZID)" w:date="2016-09-29T08:31:00Z"/>
                <w:rFonts w:ascii="Times New Roman" w:hAnsi="Times New Roman" w:cs="Times New Roman"/>
                <w:color w:val="000000"/>
                <w:sz w:val="18"/>
              </w:rPr>
            </w:pPr>
            <w:del w:id="538"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43BC3A02" w14:textId="2A41FD8A" w:rsidR="003F683A" w:rsidRPr="0013667B" w:rsidDel="00852911" w:rsidRDefault="003F683A" w:rsidP="003F683A">
            <w:pPr>
              <w:jc w:val="center"/>
              <w:rPr>
                <w:del w:id="539" w:author="Marder, Ellyn P. (CDC/OID/NCEZID)" w:date="2016-09-29T08:31:00Z"/>
                <w:rFonts w:ascii="Times New Roman" w:hAnsi="Times New Roman" w:cs="Times New Roman"/>
                <w:color w:val="000000"/>
                <w:sz w:val="18"/>
              </w:rPr>
            </w:pPr>
            <w:del w:id="540"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270A42C2" w14:textId="18BDD53C" w:rsidR="003F683A" w:rsidRPr="005A6097" w:rsidDel="00852911" w:rsidRDefault="003F683A" w:rsidP="003F683A">
            <w:pPr>
              <w:jc w:val="center"/>
              <w:rPr>
                <w:del w:id="541" w:author="Marder, Ellyn P. (CDC/OID/NCEZID)" w:date="2016-09-29T08:31:00Z"/>
                <w:rFonts w:ascii="Times New Roman" w:hAnsi="Times New Roman" w:cs="Times New Roman"/>
                <w:color w:val="000000"/>
                <w:sz w:val="18"/>
              </w:rPr>
            </w:pPr>
            <w:del w:id="542"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FAFD2C2" w14:textId="2BCD7399" w:rsidR="003F683A" w:rsidRPr="00890042" w:rsidDel="00852911" w:rsidRDefault="003F683A" w:rsidP="003F683A">
            <w:pPr>
              <w:rPr>
                <w:del w:id="543" w:author="Marder, Ellyn P. (CDC/OID/NCEZID)" w:date="2016-09-29T08:31:00Z"/>
                <w:rFonts w:ascii="Times New Roman" w:hAnsi="Times New Roman" w:cs="Times New Roman"/>
              </w:rPr>
            </w:pPr>
            <w:del w:id="544" w:author="Marder, Ellyn P. (CDC/OID/NCEZID)" w:date="2016-09-29T08:31:00Z">
              <w:r w:rsidDel="00852911">
                <w:rPr>
                  <w:rFonts w:ascii="Times New Roman" w:hAnsi="Times New Roman" w:cs="Times New Roman"/>
                </w:rPr>
                <w:delText>Pet fish, including fish in an aquarium or pond</w:delText>
              </w:r>
            </w:del>
          </w:p>
        </w:tc>
      </w:tr>
      <w:tr w:rsidR="003F683A" w:rsidRPr="0013667B" w:rsidDel="00852911" w14:paraId="498BAABB" w14:textId="3E1E92A0" w:rsidTr="003C1764">
        <w:trPr>
          <w:del w:id="545" w:author="Marder, Ellyn P. (CDC/OID/NCEZID)" w:date="2016-09-29T08:31:00Z"/>
        </w:trPr>
        <w:tc>
          <w:tcPr>
            <w:tcW w:w="483" w:type="dxa"/>
          </w:tcPr>
          <w:p w14:paraId="64789A0A" w14:textId="6B7B5CDA" w:rsidR="003F683A" w:rsidRPr="0013667B" w:rsidDel="00852911" w:rsidRDefault="003F683A" w:rsidP="003F683A">
            <w:pPr>
              <w:jc w:val="center"/>
              <w:rPr>
                <w:del w:id="546" w:author="Marder, Ellyn P. (CDC/OID/NCEZID)" w:date="2016-09-29T08:31:00Z"/>
                <w:rFonts w:ascii="Times New Roman" w:hAnsi="Times New Roman" w:cs="Times New Roman"/>
              </w:rPr>
            </w:pPr>
            <w:del w:id="547"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01BA65A0" w14:textId="5C275DDF" w:rsidR="003F683A" w:rsidRPr="0013667B" w:rsidDel="00852911" w:rsidRDefault="003F683A" w:rsidP="003F683A">
            <w:pPr>
              <w:jc w:val="center"/>
              <w:rPr>
                <w:del w:id="548" w:author="Marder, Ellyn P. (CDC/OID/NCEZID)" w:date="2016-09-29T08:31:00Z"/>
                <w:rFonts w:ascii="Times New Roman" w:hAnsi="Times New Roman" w:cs="Times New Roman"/>
              </w:rPr>
            </w:pPr>
            <w:del w:id="549"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66D9657E" w14:textId="2B0083B1" w:rsidR="003F683A" w:rsidRPr="005A6097" w:rsidDel="00852911" w:rsidRDefault="003F683A" w:rsidP="003F683A">
            <w:pPr>
              <w:jc w:val="center"/>
              <w:rPr>
                <w:del w:id="550" w:author="Marder, Ellyn P. (CDC/OID/NCEZID)" w:date="2016-09-29T08:31:00Z"/>
                <w:rFonts w:ascii="Times New Roman" w:hAnsi="Times New Roman" w:cs="Times New Roman"/>
              </w:rPr>
            </w:pPr>
            <w:del w:id="551"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3D177FB9" w14:textId="2DCA1F46" w:rsidR="003F683A" w:rsidRPr="00890042" w:rsidDel="00852911" w:rsidRDefault="003F683A" w:rsidP="003F683A">
            <w:pPr>
              <w:rPr>
                <w:del w:id="552" w:author="Marder, Ellyn P. (CDC/OID/NCEZID)" w:date="2016-09-29T08:31:00Z"/>
                <w:rFonts w:ascii="Times New Roman" w:hAnsi="Times New Roman" w:cs="Times New Roman"/>
              </w:rPr>
            </w:pPr>
            <w:del w:id="553" w:author="Marder, Ellyn P. (CDC/OID/NCEZID)" w:date="2016-09-29T08:31:00Z">
              <w:r w:rsidRPr="00890042" w:rsidDel="00852911">
                <w:rPr>
                  <w:rFonts w:ascii="Times New Roman" w:hAnsi="Times New Roman" w:cs="Times New Roman"/>
                </w:rPr>
                <w:delText>Any pet that had diarrhea</w:delText>
              </w:r>
            </w:del>
          </w:p>
        </w:tc>
      </w:tr>
    </w:tbl>
    <w:p w14:paraId="6F3BF0E0" w14:textId="35EBE7EE" w:rsidR="003C1764" w:rsidDel="00852911" w:rsidRDefault="003C1764" w:rsidP="003C1764">
      <w:pPr>
        <w:spacing w:after="0" w:line="240" w:lineRule="auto"/>
        <w:rPr>
          <w:del w:id="554" w:author="Marder, Ellyn P. (CDC/OID/NCEZID)" w:date="2016-09-29T08:31:00Z"/>
          <w:rFonts w:ascii="Times New Roman" w:hAnsi="Times New Roman" w:cs="Times New Roman"/>
        </w:rPr>
      </w:pPr>
    </w:p>
    <w:p w14:paraId="45769BD7" w14:textId="31229983" w:rsidR="003C1764" w:rsidDel="00852911" w:rsidRDefault="003C1764" w:rsidP="003C1764">
      <w:pPr>
        <w:spacing w:after="0" w:line="240" w:lineRule="auto"/>
        <w:rPr>
          <w:del w:id="555" w:author="Marder, Ellyn P. (CDC/OID/NCEZID)" w:date="2016-09-29T08:31:00Z"/>
          <w:rFonts w:ascii="Times New Roman" w:hAnsi="Times New Roman" w:cs="Times New Roman"/>
        </w:rPr>
      </w:pPr>
      <w:del w:id="556" w:author="Marder, Ellyn P. (CDC/OID/NCEZID)" w:date="2016-09-29T08:31:00Z">
        <w:r w:rsidDel="00852911">
          <w:rPr>
            <w:rFonts w:ascii="Times New Roman" w:hAnsi="Times New Roman" w:cs="Times New Roman"/>
          </w:rPr>
          <w:delText xml:space="preserve">Now, I’d like to ask you about other animals. Again, exposure includes </w:delText>
        </w:r>
        <w:r w:rsidR="00A428CF" w:rsidDel="00852911">
          <w:rPr>
            <w:rFonts w:ascii="Times New Roman" w:hAnsi="Times New Roman" w:cs="Times New Roman"/>
          </w:rPr>
          <w:delText>touching the animal or the area where the animal is house</w:delText>
        </w:r>
        <w:r w:rsidR="000E095E" w:rsidDel="00852911">
          <w:rPr>
            <w:rFonts w:ascii="Times New Roman" w:hAnsi="Times New Roman" w:cs="Times New Roman"/>
          </w:rPr>
          <w:delText>d</w:delText>
        </w:r>
        <w:r w:rsidR="00A428CF" w:rsidDel="00852911">
          <w:rPr>
            <w:rFonts w:ascii="Times New Roman" w:hAnsi="Times New Roman" w:cs="Times New Roman"/>
          </w:rPr>
          <w:delText xml:space="preserve"> or </w:delText>
        </w:r>
        <w:r w:rsidRPr="00A428CF" w:rsidDel="00852911">
          <w:rPr>
            <w:rFonts w:ascii="Times New Roman" w:hAnsi="Times New Roman" w:cs="Times New Roman"/>
            <w:u w:val="single"/>
          </w:rPr>
          <w:delText>being</w:delText>
        </w:r>
        <w:r w:rsidDel="00852911">
          <w:rPr>
            <w:rFonts w:ascii="Times New Roman" w:hAnsi="Times New Roman" w:cs="Times New Roman"/>
          </w:rPr>
          <w:delText xml:space="preserve"> in</w:delText>
        </w:r>
        <w:r w:rsidR="00A428CF" w:rsidDel="00852911">
          <w:rPr>
            <w:rFonts w:ascii="Times New Roman" w:hAnsi="Times New Roman" w:cs="Times New Roman"/>
          </w:rPr>
          <w:delText xml:space="preserve"> a home or room with the animal</w:delText>
        </w:r>
        <w:r w:rsidDel="00852911">
          <w:rPr>
            <w:rFonts w:ascii="Times New Roman" w:hAnsi="Times New Roman" w:cs="Times New Roman"/>
          </w:rPr>
          <w:delText xml:space="preserve">. </w:delText>
        </w:r>
      </w:del>
    </w:p>
    <w:p w14:paraId="18F83A4C" w14:textId="176807F7" w:rsidR="003C1764" w:rsidDel="00852911" w:rsidRDefault="003C1764" w:rsidP="003C1764">
      <w:pPr>
        <w:spacing w:after="0" w:line="240" w:lineRule="auto"/>
        <w:rPr>
          <w:del w:id="557" w:author="Marder, Ellyn P. (CDC/OID/NCEZID)" w:date="2016-09-29T08:31:00Z"/>
          <w:rFonts w:ascii="Times New Roman" w:hAnsi="Times New Roman" w:cs="Times New Roman"/>
        </w:rPr>
      </w:pPr>
    </w:p>
    <w:p w14:paraId="79368B69" w14:textId="15A0241F" w:rsidR="003C1764" w:rsidDel="00852911" w:rsidRDefault="003C1764" w:rsidP="00AA171E">
      <w:pPr>
        <w:pStyle w:val="ListParagraph"/>
        <w:numPr>
          <w:ilvl w:val="0"/>
          <w:numId w:val="88"/>
        </w:numPr>
        <w:spacing w:after="0" w:line="240" w:lineRule="auto"/>
        <w:rPr>
          <w:del w:id="558" w:author="Marder, Ellyn P. (CDC/OID/NCEZID)" w:date="2016-09-29T08:31:00Z"/>
          <w:rFonts w:ascii="Times New Roman" w:hAnsi="Times New Roman" w:cs="Times New Roman"/>
        </w:rPr>
      </w:pPr>
      <w:del w:id="559" w:author="Marder, Ellyn P. (CDC/OID/NCEZID)" w:date="2016-09-29T08:31:00Z">
        <w:r w:rsidDel="00852911">
          <w:rPr>
            <w:rFonts w:ascii="Times New Roman" w:hAnsi="Times New Roman" w:cs="Times New Roman"/>
          </w:rPr>
          <w:delText>In the past 7 day</w:delText>
        </w:r>
        <w:r w:rsidR="00EA70BC" w:rsidDel="00852911">
          <w:rPr>
            <w:rFonts w:ascii="Times New Roman" w:hAnsi="Times New Roman" w:cs="Times New Roman"/>
          </w:rPr>
          <w:delText>s</w:delText>
        </w:r>
        <w:r w:rsidDel="00852911">
          <w:rPr>
            <w:rFonts w:ascii="Times New Roman" w:hAnsi="Times New Roman" w:cs="Times New Roman"/>
          </w:rPr>
          <w:delText>, did {you/your child} have exposure to any of the following animals?</w:delText>
        </w:r>
      </w:del>
    </w:p>
    <w:p w14:paraId="13E1FF21" w14:textId="3B967A73" w:rsidR="003C1764" w:rsidDel="00852911" w:rsidRDefault="003C1764" w:rsidP="003C1764">
      <w:pPr>
        <w:spacing w:after="0" w:line="240" w:lineRule="auto"/>
        <w:rPr>
          <w:del w:id="560" w:author="Marder, Ellyn P. (CDC/OID/NCEZID)" w:date="2016-09-29T08:31:00Z"/>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F683A" w:rsidRPr="00890042" w:rsidDel="00852911" w14:paraId="0AD2F9FC" w14:textId="6E81E44A" w:rsidTr="003C1764">
        <w:trPr>
          <w:del w:id="561" w:author="Marder, Ellyn P. (CDC/OID/NCEZID)" w:date="2016-09-29T08:31:00Z"/>
        </w:trPr>
        <w:tc>
          <w:tcPr>
            <w:tcW w:w="483" w:type="dxa"/>
          </w:tcPr>
          <w:p w14:paraId="2BE05EBC" w14:textId="53902842" w:rsidR="003F683A" w:rsidRPr="0013667B" w:rsidDel="00852911" w:rsidRDefault="003F683A" w:rsidP="003F683A">
            <w:pPr>
              <w:jc w:val="center"/>
              <w:rPr>
                <w:del w:id="562" w:author="Marder, Ellyn P. (CDC/OID/NCEZID)" w:date="2016-09-29T08:31:00Z"/>
                <w:rFonts w:ascii="Times New Roman" w:hAnsi="Times New Roman" w:cs="Times New Roman"/>
                <w:color w:val="000000"/>
                <w:sz w:val="18"/>
              </w:rPr>
            </w:pPr>
            <w:del w:id="563" w:author="Marder, Ellyn P. (CDC/OID/NCEZID)" w:date="2016-09-29T08:31:00Z">
              <w:r w:rsidRPr="00890042" w:rsidDel="00852911">
                <w:rPr>
                  <w:rFonts w:ascii="Times New Roman" w:hAnsi="Times New Roman" w:cs="Times New Roman"/>
                  <w:b/>
                </w:rPr>
                <w:delText>Y</w:delText>
              </w:r>
            </w:del>
          </w:p>
        </w:tc>
        <w:tc>
          <w:tcPr>
            <w:tcW w:w="483" w:type="dxa"/>
          </w:tcPr>
          <w:p w14:paraId="599F23E4" w14:textId="36FD1487" w:rsidR="003F683A" w:rsidRPr="0013667B" w:rsidDel="00852911" w:rsidRDefault="003F683A" w:rsidP="003F683A">
            <w:pPr>
              <w:jc w:val="center"/>
              <w:rPr>
                <w:del w:id="564" w:author="Marder, Ellyn P. (CDC/OID/NCEZID)" w:date="2016-09-29T08:31:00Z"/>
                <w:rFonts w:ascii="Times New Roman" w:hAnsi="Times New Roman" w:cs="Times New Roman"/>
                <w:color w:val="000000"/>
                <w:sz w:val="18"/>
              </w:rPr>
            </w:pPr>
            <w:del w:id="565" w:author="Marder, Ellyn P. (CDC/OID/NCEZID)" w:date="2016-09-29T08:31:00Z">
              <w:r w:rsidRPr="00890042" w:rsidDel="00852911">
                <w:rPr>
                  <w:rFonts w:ascii="Times New Roman" w:hAnsi="Times New Roman" w:cs="Times New Roman"/>
                  <w:b/>
                </w:rPr>
                <w:delText>?</w:delText>
              </w:r>
            </w:del>
          </w:p>
        </w:tc>
        <w:tc>
          <w:tcPr>
            <w:tcW w:w="647" w:type="dxa"/>
          </w:tcPr>
          <w:p w14:paraId="4930DA9D" w14:textId="4BE392F8" w:rsidR="003F683A" w:rsidRPr="005A6097" w:rsidDel="00852911" w:rsidRDefault="003F683A" w:rsidP="003F683A">
            <w:pPr>
              <w:jc w:val="center"/>
              <w:rPr>
                <w:del w:id="566" w:author="Marder, Ellyn P. (CDC/OID/NCEZID)" w:date="2016-09-29T08:31:00Z"/>
                <w:rFonts w:ascii="Times New Roman" w:hAnsi="Times New Roman" w:cs="Times New Roman"/>
                <w:color w:val="000000"/>
                <w:sz w:val="18"/>
              </w:rPr>
            </w:pPr>
            <w:del w:id="567" w:author="Marder, Ellyn P. (CDC/OID/NCEZID)" w:date="2016-09-29T08:31:00Z">
              <w:r w:rsidRPr="0013667B" w:rsidDel="00852911">
                <w:rPr>
                  <w:rFonts w:ascii="Times New Roman" w:hAnsi="Times New Roman" w:cs="Times New Roman"/>
                  <w:b/>
                </w:rPr>
                <w:delText>N</w:delText>
              </w:r>
            </w:del>
          </w:p>
        </w:tc>
        <w:tc>
          <w:tcPr>
            <w:tcW w:w="8017" w:type="dxa"/>
          </w:tcPr>
          <w:p w14:paraId="723F8B61" w14:textId="748A08D6" w:rsidR="003F683A" w:rsidRPr="00890042" w:rsidDel="00852911" w:rsidRDefault="003F683A" w:rsidP="003F683A">
            <w:pPr>
              <w:rPr>
                <w:del w:id="568" w:author="Marder, Ellyn P. (CDC/OID/NCEZID)" w:date="2016-09-29T08:31:00Z"/>
                <w:rFonts w:ascii="Times New Roman" w:hAnsi="Times New Roman" w:cs="Times New Roman"/>
              </w:rPr>
            </w:pPr>
          </w:p>
        </w:tc>
      </w:tr>
      <w:tr w:rsidR="003F683A" w:rsidRPr="00890042" w:rsidDel="00852911" w14:paraId="1CDF12FC" w14:textId="658AB2F7" w:rsidTr="003C1764">
        <w:trPr>
          <w:del w:id="569" w:author="Marder, Ellyn P. (CDC/OID/NCEZID)" w:date="2016-09-29T08:31:00Z"/>
        </w:trPr>
        <w:tc>
          <w:tcPr>
            <w:tcW w:w="483" w:type="dxa"/>
          </w:tcPr>
          <w:p w14:paraId="69A30B2B" w14:textId="477FAB4C" w:rsidR="003F683A" w:rsidRPr="0013667B" w:rsidDel="00852911" w:rsidRDefault="003F683A" w:rsidP="003F683A">
            <w:pPr>
              <w:jc w:val="center"/>
              <w:rPr>
                <w:del w:id="570" w:author="Marder, Ellyn P. (CDC/OID/NCEZID)" w:date="2016-09-29T08:31:00Z"/>
                <w:rFonts w:ascii="Times New Roman" w:hAnsi="Times New Roman" w:cs="Times New Roman"/>
                <w:b/>
                <w:color w:val="000000"/>
                <w:sz w:val="18"/>
              </w:rPr>
            </w:pPr>
            <w:del w:id="571"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2EF0576D" w14:textId="048DA3EE" w:rsidR="003F683A" w:rsidRPr="0013667B" w:rsidDel="00852911" w:rsidRDefault="003F683A" w:rsidP="003F683A">
            <w:pPr>
              <w:jc w:val="center"/>
              <w:rPr>
                <w:del w:id="572" w:author="Marder, Ellyn P. (CDC/OID/NCEZID)" w:date="2016-09-29T08:31:00Z"/>
                <w:rFonts w:ascii="Times New Roman" w:hAnsi="Times New Roman" w:cs="Times New Roman"/>
                <w:color w:val="000000"/>
                <w:sz w:val="18"/>
              </w:rPr>
            </w:pPr>
            <w:del w:id="573"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5556AC2A" w14:textId="6953816C" w:rsidR="003F683A" w:rsidRPr="005A6097" w:rsidDel="00852911" w:rsidRDefault="003F683A" w:rsidP="003F683A">
            <w:pPr>
              <w:jc w:val="center"/>
              <w:rPr>
                <w:del w:id="574" w:author="Marder, Ellyn P. (CDC/OID/NCEZID)" w:date="2016-09-29T08:31:00Z"/>
                <w:rFonts w:ascii="Times New Roman" w:hAnsi="Times New Roman" w:cs="Times New Roman"/>
                <w:color w:val="000000"/>
                <w:sz w:val="18"/>
              </w:rPr>
            </w:pPr>
            <w:del w:id="575"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7917B09B" w14:textId="5C23D40C" w:rsidR="003F683A" w:rsidRPr="00890042" w:rsidDel="00852911" w:rsidRDefault="003F683A" w:rsidP="003F683A">
            <w:pPr>
              <w:rPr>
                <w:del w:id="576" w:author="Marder, Ellyn P. (CDC/OID/NCEZID)" w:date="2016-09-29T08:31:00Z"/>
                <w:rFonts w:ascii="Times New Roman" w:hAnsi="Times New Roman" w:cs="Times New Roman"/>
              </w:rPr>
            </w:pPr>
            <w:del w:id="577" w:author="Marder, Ellyn P. (CDC/OID/NCEZID)" w:date="2016-09-29T08:31:00Z">
              <w:r w:rsidRPr="00890042" w:rsidDel="00852911">
                <w:rPr>
                  <w:rFonts w:ascii="Times New Roman" w:hAnsi="Times New Roman" w:cs="Times New Roman"/>
                </w:rPr>
                <w:delText>Baby chick or duckling</w:delText>
              </w:r>
            </w:del>
          </w:p>
        </w:tc>
      </w:tr>
      <w:tr w:rsidR="003F683A" w:rsidRPr="00890042" w:rsidDel="00852911" w14:paraId="5C6B4B07" w14:textId="090D5768" w:rsidTr="003C1764">
        <w:trPr>
          <w:del w:id="578" w:author="Marder, Ellyn P. (CDC/OID/NCEZID)" w:date="2016-09-29T08:31:00Z"/>
        </w:trPr>
        <w:tc>
          <w:tcPr>
            <w:tcW w:w="483" w:type="dxa"/>
          </w:tcPr>
          <w:p w14:paraId="34E81DF2" w14:textId="50973B20" w:rsidR="003F683A" w:rsidRPr="0013667B" w:rsidDel="00852911" w:rsidRDefault="003F683A" w:rsidP="003F683A">
            <w:pPr>
              <w:jc w:val="center"/>
              <w:rPr>
                <w:del w:id="579" w:author="Marder, Ellyn P. (CDC/OID/NCEZID)" w:date="2016-09-29T08:31:00Z"/>
                <w:rFonts w:ascii="Times New Roman" w:hAnsi="Times New Roman" w:cs="Times New Roman"/>
                <w:b/>
                <w:color w:val="000000"/>
                <w:sz w:val="18"/>
              </w:rPr>
            </w:pPr>
            <w:del w:id="580"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47D1A2EE" w14:textId="00663583" w:rsidR="003F683A" w:rsidRPr="0013667B" w:rsidDel="00852911" w:rsidRDefault="003F683A" w:rsidP="003F683A">
            <w:pPr>
              <w:jc w:val="center"/>
              <w:rPr>
                <w:del w:id="581" w:author="Marder, Ellyn P. (CDC/OID/NCEZID)" w:date="2016-09-29T08:31:00Z"/>
                <w:rFonts w:ascii="Times New Roman" w:hAnsi="Times New Roman" w:cs="Times New Roman"/>
                <w:color w:val="000000"/>
                <w:sz w:val="18"/>
              </w:rPr>
            </w:pPr>
            <w:del w:id="582"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50647261" w14:textId="11A1E94D" w:rsidR="003F683A" w:rsidRPr="005A6097" w:rsidDel="00852911" w:rsidRDefault="003F683A" w:rsidP="003F683A">
            <w:pPr>
              <w:jc w:val="center"/>
              <w:rPr>
                <w:del w:id="583" w:author="Marder, Ellyn P. (CDC/OID/NCEZID)" w:date="2016-09-29T08:31:00Z"/>
                <w:rFonts w:ascii="Times New Roman" w:hAnsi="Times New Roman" w:cs="Times New Roman"/>
                <w:color w:val="000000"/>
                <w:sz w:val="18"/>
              </w:rPr>
            </w:pPr>
            <w:del w:id="584"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3884DEFC" w14:textId="01969636" w:rsidR="003F683A" w:rsidRPr="00890042" w:rsidDel="00852911" w:rsidRDefault="003F683A" w:rsidP="003F683A">
            <w:pPr>
              <w:rPr>
                <w:del w:id="585" w:author="Marder, Ellyn P. (CDC/OID/NCEZID)" w:date="2016-09-29T08:31:00Z"/>
                <w:rFonts w:ascii="Times New Roman" w:hAnsi="Times New Roman" w:cs="Times New Roman"/>
              </w:rPr>
            </w:pPr>
            <w:del w:id="586" w:author="Marder, Ellyn P. (CDC/OID/NCEZID)" w:date="2016-09-29T08:31:00Z">
              <w:r w:rsidRPr="00890042" w:rsidDel="00852911">
                <w:rPr>
                  <w:rFonts w:ascii="Times New Roman" w:hAnsi="Times New Roman" w:cs="Times New Roman"/>
                </w:rPr>
                <w:delText>Other poultry including adult chicken, duck, turkey, or goose</w:delText>
              </w:r>
            </w:del>
          </w:p>
        </w:tc>
      </w:tr>
      <w:tr w:rsidR="003F683A" w:rsidRPr="00890042" w:rsidDel="00852911" w14:paraId="444260B7" w14:textId="106863A3" w:rsidTr="003C1764">
        <w:trPr>
          <w:del w:id="587" w:author="Marder, Ellyn P. (CDC/OID/NCEZID)" w:date="2016-09-29T08:31:00Z"/>
        </w:trPr>
        <w:tc>
          <w:tcPr>
            <w:tcW w:w="483" w:type="dxa"/>
          </w:tcPr>
          <w:p w14:paraId="49C37C8A" w14:textId="07AAB557" w:rsidR="003F683A" w:rsidRPr="0013667B" w:rsidDel="00852911" w:rsidRDefault="003F683A" w:rsidP="003F683A">
            <w:pPr>
              <w:jc w:val="center"/>
              <w:rPr>
                <w:del w:id="588" w:author="Marder, Ellyn P. (CDC/OID/NCEZID)" w:date="2016-09-29T08:31:00Z"/>
                <w:rFonts w:ascii="Times New Roman" w:hAnsi="Times New Roman" w:cs="Times New Roman"/>
                <w:color w:val="000000"/>
                <w:sz w:val="18"/>
              </w:rPr>
            </w:pPr>
            <w:del w:id="589"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6B8D9192" w14:textId="5CCD610D" w:rsidR="003F683A" w:rsidRPr="0013667B" w:rsidDel="00852911" w:rsidRDefault="003F683A" w:rsidP="003F683A">
            <w:pPr>
              <w:jc w:val="center"/>
              <w:rPr>
                <w:del w:id="590" w:author="Marder, Ellyn P. (CDC/OID/NCEZID)" w:date="2016-09-29T08:31:00Z"/>
                <w:rFonts w:ascii="Times New Roman" w:hAnsi="Times New Roman" w:cs="Times New Roman"/>
                <w:color w:val="000000"/>
                <w:sz w:val="18"/>
              </w:rPr>
            </w:pPr>
            <w:del w:id="591"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31168D45" w14:textId="7F410420" w:rsidR="003F683A" w:rsidRPr="005A6097" w:rsidDel="00852911" w:rsidRDefault="003F683A" w:rsidP="003F683A">
            <w:pPr>
              <w:jc w:val="center"/>
              <w:rPr>
                <w:del w:id="592" w:author="Marder, Ellyn P. (CDC/OID/NCEZID)" w:date="2016-09-29T08:31:00Z"/>
                <w:rFonts w:ascii="Times New Roman" w:hAnsi="Times New Roman" w:cs="Times New Roman"/>
                <w:color w:val="000000"/>
                <w:sz w:val="18"/>
              </w:rPr>
            </w:pPr>
            <w:del w:id="593"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9365407" w14:textId="7C77864E" w:rsidR="003F683A" w:rsidRPr="00890042" w:rsidDel="00852911" w:rsidRDefault="003F683A" w:rsidP="003F683A">
            <w:pPr>
              <w:rPr>
                <w:del w:id="594" w:author="Marder, Ellyn P. (CDC/OID/NCEZID)" w:date="2016-09-29T08:31:00Z"/>
                <w:rFonts w:ascii="Times New Roman" w:hAnsi="Times New Roman" w:cs="Times New Roman"/>
              </w:rPr>
            </w:pPr>
            <w:del w:id="595" w:author="Marder, Ellyn P. (CDC/OID/NCEZID)" w:date="2016-09-29T08:31:00Z">
              <w:r w:rsidDel="00852911">
                <w:rPr>
                  <w:rFonts w:ascii="Times New Roman" w:hAnsi="Times New Roman" w:cs="Times New Roman"/>
                </w:rPr>
                <w:delText>Cow</w:delText>
              </w:r>
            </w:del>
          </w:p>
        </w:tc>
      </w:tr>
      <w:tr w:rsidR="003F683A" w:rsidRPr="00890042" w:rsidDel="00852911" w14:paraId="0A0CB2CE" w14:textId="7963A42E" w:rsidTr="003C1764">
        <w:trPr>
          <w:del w:id="596" w:author="Marder, Ellyn P. (CDC/OID/NCEZID)" w:date="2016-09-29T08:31:00Z"/>
        </w:trPr>
        <w:tc>
          <w:tcPr>
            <w:tcW w:w="483" w:type="dxa"/>
          </w:tcPr>
          <w:p w14:paraId="418533F5" w14:textId="4B3FA9A9" w:rsidR="003F683A" w:rsidRPr="0013667B" w:rsidDel="00852911" w:rsidRDefault="003F683A" w:rsidP="003F683A">
            <w:pPr>
              <w:jc w:val="center"/>
              <w:rPr>
                <w:del w:id="597" w:author="Marder, Ellyn P. (CDC/OID/NCEZID)" w:date="2016-09-29T08:31:00Z"/>
                <w:rFonts w:ascii="Times New Roman" w:hAnsi="Times New Roman" w:cs="Times New Roman"/>
                <w:color w:val="000000"/>
                <w:sz w:val="18"/>
              </w:rPr>
            </w:pPr>
            <w:del w:id="598"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2E2711ED" w14:textId="4FD888A8" w:rsidR="003F683A" w:rsidRPr="0013667B" w:rsidDel="00852911" w:rsidRDefault="003F683A" w:rsidP="003F683A">
            <w:pPr>
              <w:jc w:val="center"/>
              <w:rPr>
                <w:del w:id="599" w:author="Marder, Ellyn P. (CDC/OID/NCEZID)" w:date="2016-09-29T08:31:00Z"/>
                <w:rFonts w:ascii="Times New Roman" w:hAnsi="Times New Roman" w:cs="Times New Roman"/>
                <w:color w:val="000000"/>
                <w:sz w:val="18"/>
              </w:rPr>
            </w:pPr>
            <w:del w:id="600"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2BE7755C" w14:textId="226FB122" w:rsidR="003F683A" w:rsidRPr="005A6097" w:rsidDel="00852911" w:rsidRDefault="003F683A" w:rsidP="003F683A">
            <w:pPr>
              <w:jc w:val="center"/>
              <w:rPr>
                <w:del w:id="601" w:author="Marder, Ellyn P. (CDC/OID/NCEZID)" w:date="2016-09-29T08:31:00Z"/>
                <w:rFonts w:ascii="Times New Roman" w:hAnsi="Times New Roman" w:cs="Times New Roman"/>
                <w:color w:val="000000"/>
                <w:sz w:val="18"/>
              </w:rPr>
            </w:pPr>
            <w:del w:id="602"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698E101A" w14:textId="27296064" w:rsidR="003F683A" w:rsidRPr="00890042" w:rsidDel="00852911" w:rsidRDefault="003F683A" w:rsidP="003F683A">
            <w:pPr>
              <w:rPr>
                <w:del w:id="603" w:author="Marder, Ellyn P. (CDC/OID/NCEZID)" w:date="2016-09-29T08:31:00Z"/>
                <w:rFonts w:ascii="Times New Roman" w:hAnsi="Times New Roman" w:cs="Times New Roman"/>
              </w:rPr>
            </w:pPr>
            <w:del w:id="604" w:author="Marder, Ellyn P. (CDC/OID/NCEZID)" w:date="2016-09-29T08:31:00Z">
              <w:r w:rsidDel="00852911">
                <w:rPr>
                  <w:rFonts w:ascii="Times New Roman" w:hAnsi="Times New Roman" w:cs="Times New Roman"/>
                </w:rPr>
                <w:delText>Sheep or goat</w:delText>
              </w:r>
            </w:del>
          </w:p>
        </w:tc>
      </w:tr>
      <w:tr w:rsidR="003F683A" w:rsidRPr="00890042" w:rsidDel="00852911" w14:paraId="5E2C303E" w14:textId="22353794" w:rsidTr="003C1764">
        <w:trPr>
          <w:del w:id="605" w:author="Marder, Ellyn P. (CDC/OID/NCEZID)" w:date="2016-09-29T08:31:00Z"/>
        </w:trPr>
        <w:tc>
          <w:tcPr>
            <w:tcW w:w="483" w:type="dxa"/>
          </w:tcPr>
          <w:p w14:paraId="243437E5" w14:textId="21AE0E07" w:rsidR="003F683A" w:rsidRPr="0013667B" w:rsidDel="00852911" w:rsidRDefault="003F683A" w:rsidP="003F683A">
            <w:pPr>
              <w:jc w:val="center"/>
              <w:rPr>
                <w:del w:id="606" w:author="Marder, Ellyn P. (CDC/OID/NCEZID)" w:date="2016-09-29T08:31:00Z"/>
                <w:rFonts w:ascii="Times New Roman" w:hAnsi="Times New Roman" w:cs="Times New Roman"/>
                <w:color w:val="000000"/>
                <w:sz w:val="18"/>
              </w:rPr>
            </w:pPr>
            <w:del w:id="607"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0251025E" w14:textId="61AD1FE5" w:rsidR="003F683A" w:rsidRPr="0013667B" w:rsidDel="00852911" w:rsidRDefault="003F683A" w:rsidP="003F683A">
            <w:pPr>
              <w:jc w:val="center"/>
              <w:rPr>
                <w:del w:id="608" w:author="Marder, Ellyn P. (CDC/OID/NCEZID)" w:date="2016-09-29T08:31:00Z"/>
                <w:rFonts w:ascii="Times New Roman" w:hAnsi="Times New Roman" w:cs="Times New Roman"/>
                <w:color w:val="000000"/>
                <w:sz w:val="18"/>
              </w:rPr>
            </w:pPr>
            <w:del w:id="609"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8D49022" w14:textId="20039C51" w:rsidR="003F683A" w:rsidRPr="005A6097" w:rsidDel="00852911" w:rsidRDefault="003F683A" w:rsidP="003F683A">
            <w:pPr>
              <w:jc w:val="center"/>
              <w:rPr>
                <w:del w:id="610" w:author="Marder, Ellyn P. (CDC/OID/NCEZID)" w:date="2016-09-29T08:31:00Z"/>
                <w:rFonts w:ascii="Times New Roman" w:hAnsi="Times New Roman" w:cs="Times New Roman"/>
                <w:color w:val="000000"/>
                <w:sz w:val="18"/>
              </w:rPr>
            </w:pPr>
            <w:del w:id="611"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0DAA6D35" w14:textId="58DFF134" w:rsidR="003F683A" w:rsidRPr="00890042" w:rsidDel="00852911" w:rsidRDefault="003F683A" w:rsidP="003F683A">
            <w:pPr>
              <w:rPr>
                <w:del w:id="612" w:author="Marder, Ellyn P. (CDC/OID/NCEZID)" w:date="2016-09-29T08:31:00Z"/>
                <w:rFonts w:ascii="Times New Roman" w:hAnsi="Times New Roman" w:cs="Times New Roman"/>
              </w:rPr>
            </w:pPr>
            <w:del w:id="613" w:author="Marder, Ellyn P. (CDC/OID/NCEZID)" w:date="2016-09-29T08:31:00Z">
              <w:r w:rsidDel="00852911">
                <w:rPr>
                  <w:rFonts w:ascii="Times New Roman" w:hAnsi="Times New Roman" w:cs="Times New Roman"/>
                </w:rPr>
                <w:delText>Pig</w:delText>
              </w:r>
            </w:del>
          </w:p>
        </w:tc>
      </w:tr>
      <w:tr w:rsidR="003F683A" w:rsidRPr="00890042" w:rsidDel="00852911" w14:paraId="11D963F8" w14:textId="71F4B238" w:rsidTr="003C1764">
        <w:trPr>
          <w:del w:id="614" w:author="Marder, Ellyn P. (CDC/OID/NCEZID)" w:date="2016-09-29T08:31:00Z"/>
        </w:trPr>
        <w:tc>
          <w:tcPr>
            <w:tcW w:w="483" w:type="dxa"/>
          </w:tcPr>
          <w:p w14:paraId="604397E2" w14:textId="5248EB2B" w:rsidR="003F683A" w:rsidRPr="0013667B" w:rsidDel="00852911" w:rsidRDefault="003F683A" w:rsidP="003F683A">
            <w:pPr>
              <w:jc w:val="center"/>
              <w:rPr>
                <w:del w:id="615" w:author="Marder, Ellyn P. (CDC/OID/NCEZID)" w:date="2016-09-29T08:31:00Z"/>
                <w:rFonts w:ascii="Times New Roman" w:hAnsi="Times New Roman" w:cs="Times New Roman"/>
                <w:color w:val="000000"/>
                <w:sz w:val="18"/>
              </w:rPr>
            </w:pPr>
            <w:del w:id="616"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1C269F62" w14:textId="16A8A405" w:rsidR="003F683A" w:rsidRPr="0013667B" w:rsidDel="00852911" w:rsidRDefault="003F683A" w:rsidP="003F683A">
            <w:pPr>
              <w:jc w:val="center"/>
              <w:rPr>
                <w:del w:id="617" w:author="Marder, Ellyn P. (CDC/OID/NCEZID)" w:date="2016-09-29T08:31:00Z"/>
                <w:rFonts w:ascii="Times New Roman" w:hAnsi="Times New Roman" w:cs="Times New Roman"/>
                <w:color w:val="000000"/>
                <w:sz w:val="18"/>
              </w:rPr>
            </w:pPr>
            <w:del w:id="618"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10BD23C2" w14:textId="1932AFC3" w:rsidR="003F683A" w:rsidRPr="005A6097" w:rsidDel="00852911" w:rsidRDefault="003F683A" w:rsidP="003F683A">
            <w:pPr>
              <w:jc w:val="center"/>
              <w:rPr>
                <w:del w:id="619" w:author="Marder, Ellyn P. (CDC/OID/NCEZID)" w:date="2016-09-29T08:31:00Z"/>
                <w:rFonts w:ascii="Times New Roman" w:hAnsi="Times New Roman" w:cs="Times New Roman"/>
                <w:color w:val="000000"/>
                <w:sz w:val="18"/>
              </w:rPr>
            </w:pPr>
            <w:del w:id="620"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31182F2" w14:textId="772C1A2A" w:rsidR="003F683A" w:rsidRPr="00890042" w:rsidDel="00852911" w:rsidRDefault="003F683A" w:rsidP="003F683A">
            <w:pPr>
              <w:rPr>
                <w:del w:id="621" w:author="Marder, Ellyn P. (CDC/OID/NCEZID)" w:date="2016-09-29T08:31:00Z"/>
                <w:rFonts w:ascii="Times New Roman" w:hAnsi="Times New Roman" w:cs="Times New Roman"/>
              </w:rPr>
            </w:pPr>
            <w:del w:id="622" w:author="Marder, Ellyn P. (CDC/OID/NCEZID)" w:date="2016-09-29T08:31:00Z">
              <w:r w:rsidDel="00852911">
                <w:rPr>
                  <w:rFonts w:ascii="Times New Roman" w:hAnsi="Times New Roman" w:cs="Times New Roman"/>
                </w:rPr>
                <w:delText>Horse</w:delText>
              </w:r>
            </w:del>
          </w:p>
        </w:tc>
      </w:tr>
      <w:tr w:rsidR="003F683A" w:rsidRPr="00890042" w:rsidDel="00852911" w14:paraId="3F4E8895" w14:textId="697F55DA" w:rsidTr="003C1764">
        <w:trPr>
          <w:del w:id="623" w:author="Marder, Ellyn P. (CDC/OID/NCEZID)" w:date="2016-09-29T08:31:00Z"/>
        </w:trPr>
        <w:tc>
          <w:tcPr>
            <w:tcW w:w="483" w:type="dxa"/>
          </w:tcPr>
          <w:p w14:paraId="5BDCE3B4" w14:textId="0AA840DF" w:rsidR="003F683A" w:rsidRPr="0013667B" w:rsidDel="00852911" w:rsidRDefault="003F683A" w:rsidP="003F683A">
            <w:pPr>
              <w:jc w:val="center"/>
              <w:rPr>
                <w:del w:id="624" w:author="Marder, Ellyn P. (CDC/OID/NCEZID)" w:date="2016-09-29T08:31:00Z"/>
                <w:rFonts w:ascii="Times New Roman" w:hAnsi="Times New Roman" w:cs="Times New Roman"/>
                <w:color w:val="000000"/>
                <w:sz w:val="18"/>
              </w:rPr>
            </w:pPr>
            <w:del w:id="625"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44185C96" w14:textId="2A71FEC8" w:rsidR="003F683A" w:rsidRPr="0013667B" w:rsidDel="00852911" w:rsidRDefault="003F683A" w:rsidP="003F683A">
            <w:pPr>
              <w:jc w:val="center"/>
              <w:rPr>
                <w:del w:id="626" w:author="Marder, Ellyn P. (CDC/OID/NCEZID)" w:date="2016-09-29T08:31:00Z"/>
                <w:rFonts w:ascii="Times New Roman" w:hAnsi="Times New Roman" w:cs="Times New Roman"/>
                <w:color w:val="000000"/>
                <w:sz w:val="18"/>
              </w:rPr>
            </w:pPr>
            <w:del w:id="627"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5A4CB6B" w14:textId="4DD8CBBF" w:rsidR="003F683A" w:rsidRPr="005A6097" w:rsidDel="00852911" w:rsidRDefault="003F683A" w:rsidP="003F683A">
            <w:pPr>
              <w:jc w:val="center"/>
              <w:rPr>
                <w:del w:id="628" w:author="Marder, Ellyn P. (CDC/OID/NCEZID)" w:date="2016-09-29T08:31:00Z"/>
                <w:rFonts w:ascii="Times New Roman" w:hAnsi="Times New Roman" w:cs="Times New Roman"/>
                <w:color w:val="000000"/>
                <w:sz w:val="18"/>
              </w:rPr>
            </w:pPr>
            <w:del w:id="629"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E1CBB69" w14:textId="43DF52FC" w:rsidR="003F683A" w:rsidRPr="00890042" w:rsidDel="00852911" w:rsidRDefault="003F683A" w:rsidP="003F683A">
            <w:pPr>
              <w:rPr>
                <w:del w:id="630" w:author="Marder, Ellyn P. (CDC/OID/NCEZID)" w:date="2016-09-29T08:31:00Z"/>
                <w:rFonts w:ascii="Times New Roman" w:hAnsi="Times New Roman" w:cs="Times New Roman"/>
              </w:rPr>
            </w:pPr>
            <w:del w:id="631" w:author="Marder, Ellyn P. (CDC/OID/NCEZID)" w:date="2016-09-29T08:31:00Z">
              <w:r w:rsidDel="00852911">
                <w:rPr>
                  <w:rFonts w:ascii="Times New Roman" w:hAnsi="Times New Roman" w:cs="Times New Roman"/>
                </w:rPr>
                <w:delText>Other animal</w:delText>
              </w:r>
            </w:del>
          </w:p>
        </w:tc>
      </w:tr>
    </w:tbl>
    <w:p w14:paraId="315A20A4" w14:textId="550D70E6" w:rsidR="003C1764" w:rsidDel="00852911" w:rsidRDefault="003C1764" w:rsidP="003C1764">
      <w:pPr>
        <w:spacing w:after="0" w:line="240" w:lineRule="auto"/>
        <w:rPr>
          <w:del w:id="632" w:author="Marder, Ellyn P. (CDC/OID/NCEZID)" w:date="2016-09-29T08:31:00Z"/>
          <w:rFonts w:ascii="Times New Roman" w:hAnsi="Times New Roman" w:cs="Times New Roman"/>
          <w:b/>
        </w:rPr>
      </w:pPr>
    </w:p>
    <w:p w14:paraId="1ADAED07" w14:textId="45474916" w:rsidR="003F683A" w:rsidDel="00852911" w:rsidRDefault="003F683A" w:rsidP="003C1764">
      <w:pPr>
        <w:spacing w:after="0" w:line="240" w:lineRule="auto"/>
        <w:rPr>
          <w:del w:id="633" w:author="Marder, Ellyn P. (CDC/OID/NCEZID)" w:date="2016-09-29T08:31:00Z"/>
          <w:rFonts w:ascii="Times New Roman" w:hAnsi="Times New Roman" w:cs="Times New Roman"/>
        </w:rPr>
      </w:pPr>
      <w:del w:id="634" w:author="Marder, Ellyn P. (CDC/OID/NCEZID)" w:date="2016-09-29T08:31:00Z">
        <w:r w:rsidDel="00852911">
          <w:rPr>
            <w:rFonts w:ascii="Times New Roman" w:hAnsi="Times New Roman" w:cs="Times New Roman"/>
          </w:rPr>
          <w:delText>Lastly, I’d like to ask you about any animal settings {you/your child} may have visited.</w:delText>
        </w:r>
      </w:del>
    </w:p>
    <w:p w14:paraId="6BD7C389" w14:textId="5ACBAF53" w:rsidR="003F683A" w:rsidDel="00852911" w:rsidRDefault="003F683A" w:rsidP="003C1764">
      <w:pPr>
        <w:spacing w:after="0" w:line="240" w:lineRule="auto"/>
        <w:rPr>
          <w:del w:id="635" w:author="Marder, Ellyn P. (CDC/OID/NCEZID)" w:date="2016-09-29T08:31:00Z"/>
          <w:rFonts w:ascii="Times New Roman" w:hAnsi="Times New Roman" w:cs="Times New Roman"/>
        </w:rPr>
      </w:pPr>
    </w:p>
    <w:p w14:paraId="61093366" w14:textId="458F3302" w:rsidR="003F683A" w:rsidDel="00852911" w:rsidRDefault="003F683A" w:rsidP="00AA171E">
      <w:pPr>
        <w:pStyle w:val="ListParagraph"/>
        <w:numPr>
          <w:ilvl w:val="0"/>
          <w:numId w:val="88"/>
        </w:numPr>
        <w:spacing w:after="0" w:line="240" w:lineRule="auto"/>
        <w:rPr>
          <w:del w:id="636" w:author="Marder, Ellyn P. (CDC/OID/NCEZID)" w:date="2016-09-29T08:31:00Z"/>
          <w:rFonts w:ascii="Times New Roman" w:hAnsi="Times New Roman" w:cs="Times New Roman"/>
        </w:rPr>
      </w:pPr>
      <w:del w:id="637" w:author="Marder, Ellyn P. (CDC/OID/NCEZID)" w:date="2016-09-29T08:31:00Z">
        <w:r w:rsidDel="00852911">
          <w:rPr>
            <w:rFonts w:ascii="Times New Roman" w:hAnsi="Times New Roman" w:cs="Times New Roman"/>
          </w:rPr>
          <w:delText>In the past 7 days, did {you/your child} visit any of the following animal settings?</w:delText>
        </w:r>
      </w:del>
    </w:p>
    <w:p w14:paraId="266D1833" w14:textId="21A49C09" w:rsidR="003F683A" w:rsidDel="00852911" w:rsidRDefault="003F683A" w:rsidP="003F683A">
      <w:pPr>
        <w:pStyle w:val="ListParagraph"/>
        <w:spacing w:after="0" w:line="240" w:lineRule="auto"/>
        <w:rPr>
          <w:del w:id="638" w:author="Marder, Ellyn P. (CDC/OID/NCEZID)" w:date="2016-09-29T08:31:00Z"/>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F683A" w:rsidRPr="00890042" w:rsidDel="00852911" w14:paraId="708F1D28" w14:textId="2DD98834" w:rsidTr="00084414">
        <w:trPr>
          <w:del w:id="639" w:author="Marder, Ellyn P. (CDC/OID/NCEZID)" w:date="2016-09-29T08:31:00Z"/>
        </w:trPr>
        <w:tc>
          <w:tcPr>
            <w:tcW w:w="483" w:type="dxa"/>
          </w:tcPr>
          <w:p w14:paraId="531BDA81" w14:textId="5C17164E" w:rsidR="003F683A" w:rsidRPr="0013667B" w:rsidDel="00852911" w:rsidRDefault="003F683A" w:rsidP="00084414">
            <w:pPr>
              <w:jc w:val="center"/>
              <w:rPr>
                <w:del w:id="640" w:author="Marder, Ellyn P. (CDC/OID/NCEZID)" w:date="2016-09-29T08:31:00Z"/>
                <w:rFonts w:ascii="Times New Roman" w:hAnsi="Times New Roman" w:cs="Times New Roman"/>
                <w:color w:val="000000"/>
                <w:sz w:val="18"/>
              </w:rPr>
            </w:pPr>
            <w:del w:id="641" w:author="Marder, Ellyn P. (CDC/OID/NCEZID)" w:date="2016-09-29T08:31:00Z">
              <w:r w:rsidRPr="00890042" w:rsidDel="00852911">
                <w:rPr>
                  <w:rFonts w:ascii="Times New Roman" w:hAnsi="Times New Roman" w:cs="Times New Roman"/>
                  <w:b/>
                </w:rPr>
                <w:delText>Y</w:delText>
              </w:r>
            </w:del>
          </w:p>
        </w:tc>
        <w:tc>
          <w:tcPr>
            <w:tcW w:w="483" w:type="dxa"/>
          </w:tcPr>
          <w:p w14:paraId="6E9A56BC" w14:textId="5D367CBB" w:rsidR="003F683A" w:rsidRPr="0013667B" w:rsidDel="00852911" w:rsidRDefault="003F683A" w:rsidP="00084414">
            <w:pPr>
              <w:jc w:val="center"/>
              <w:rPr>
                <w:del w:id="642" w:author="Marder, Ellyn P. (CDC/OID/NCEZID)" w:date="2016-09-29T08:31:00Z"/>
                <w:rFonts w:ascii="Times New Roman" w:hAnsi="Times New Roman" w:cs="Times New Roman"/>
                <w:color w:val="000000"/>
                <w:sz w:val="18"/>
              </w:rPr>
            </w:pPr>
            <w:del w:id="643" w:author="Marder, Ellyn P. (CDC/OID/NCEZID)" w:date="2016-09-29T08:31:00Z">
              <w:r w:rsidRPr="00890042" w:rsidDel="00852911">
                <w:rPr>
                  <w:rFonts w:ascii="Times New Roman" w:hAnsi="Times New Roman" w:cs="Times New Roman"/>
                  <w:b/>
                </w:rPr>
                <w:delText>?</w:delText>
              </w:r>
            </w:del>
          </w:p>
        </w:tc>
        <w:tc>
          <w:tcPr>
            <w:tcW w:w="647" w:type="dxa"/>
          </w:tcPr>
          <w:p w14:paraId="31FE67BA" w14:textId="794E0721" w:rsidR="003F683A" w:rsidRPr="005A6097" w:rsidDel="00852911" w:rsidRDefault="003F683A" w:rsidP="00084414">
            <w:pPr>
              <w:jc w:val="center"/>
              <w:rPr>
                <w:del w:id="644" w:author="Marder, Ellyn P. (CDC/OID/NCEZID)" w:date="2016-09-29T08:31:00Z"/>
                <w:rFonts w:ascii="Times New Roman" w:hAnsi="Times New Roman" w:cs="Times New Roman"/>
                <w:color w:val="000000"/>
                <w:sz w:val="18"/>
              </w:rPr>
            </w:pPr>
            <w:del w:id="645" w:author="Marder, Ellyn P. (CDC/OID/NCEZID)" w:date="2016-09-29T08:31:00Z">
              <w:r w:rsidRPr="0013667B" w:rsidDel="00852911">
                <w:rPr>
                  <w:rFonts w:ascii="Times New Roman" w:hAnsi="Times New Roman" w:cs="Times New Roman"/>
                  <w:b/>
                </w:rPr>
                <w:delText>N</w:delText>
              </w:r>
            </w:del>
          </w:p>
        </w:tc>
        <w:tc>
          <w:tcPr>
            <w:tcW w:w="8017" w:type="dxa"/>
          </w:tcPr>
          <w:p w14:paraId="07DE271C" w14:textId="4174832F" w:rsidR="003F683A" w:rsidRPr="00890042" w:rsidDel="00852911" w:rsidRDefault="003F683A" w:rsidP="00084414">
            <w:pPr>
              <w:rPr>
                <w:del w:id="646" w:author="Marder, Ellyn P. (CDC/OID/NCEZID)" w:date="2016-09-29T08:31:00Z"/>
                <w:rFonts w:ascii="Times New Roman" w:hAnsi="Times New Roman" w:cs="Times New Roman"/>
              </w:rPr>
            </w:pPr>
          </w:p>
        </w:tc>
      </w:tr>
      <w:tr w:rsidR="003F683A" w:rsidRPr="00890042" w:rsidDel="00852911" w14:paraId="56DE3C56" w14:textId="083FC3E8" w:rsidTr="00084414">
        <w:trPr>
          <w:del w:id="647" w:author="Marder, Ellyn P. (CDC/OID/NCEZID)" w:date="2016-09-29T08:31:00Z"/>
        </w:trPr>
        <w:tc>
          <w:tcPr>
            <w:tcW w:w="483" w:type="dxa"/>
          </w:tcPr>
          <w:p w14:paraId="3D5E8C61" w14:textId="10C46FAC" w:rsidR="003F683A" w:rsidRPr="0013667B" w:rsidDel="00852911" w:rsidRDefault="003F683A" w:rsidP="00084414">
            <w:pPr>
              <w:jc w:val="center"/>
              <w:rPr>
                <w:del w:id="648" w:author="Marder, Ellyn P. (CDC/OID/NCEZID)" w:date="2016-09-29T08:31:00Z"/>
                <w:rFonts w:ascii="Times New Roman" w:hAnsi="Times New Roman" w:cs="Times New Roman"/>
                <w:b/>
                <w:color w:val="000000"/>
                <w:sz w:val="18"/>
              </w:rPr>
            </w:pPr>
            <w:del w:id="649"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6F3C4106" w14:textId="31079741" w:rsidR="003F683A" w:rsidRPr="0013667B" w:rsidDel="00852911" w:rsidRDefault="003F683A" w:rsidP="00084414">
            <w:pPr>
              <w:jc w:val="center"/>
              <w:rPr>
                <w:del w:id="650" w:author="Marder, Ellyn P. (CDC/OID/NCEZID)" w:date="2016-09-29T08:31:00Z"/>
                <w:rFonts w:ascii="Times New Roman" w:hAnsi="Times New Roman" w:cs="Times New Roman"/>
                <w:color w:val="000000"/>
                <w:sz w:val="18"/>
              </w:rPr>
            </w:pPr>
            <w:del w:id="651"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5977092" w14:textId="0C9B5B6E" w:rsidR="003F683A" w:rsidRPr="005A6097" w:rsidDel="00852911" w:rsidRDefault="003F683A" w:rsidP="00084414">
            <w:pPr>
              <w:jc w:val="center"/>
              <w:rPr>
                <w:del w:id="652" w:author="Marder, Ellyn P. (CDC/OID/NCEZID)" w:date="2016-09-29T08:31:00Z"/>
                <w:rFonts w:ascii="Times New Roman" w:hAnsi="Times New Roman" w:cs="Times New Roman"/>
                <w:color w:val="000000"/>
                <w:sz w:val="18"/>
              </w:rPr>
            </w:pPr>
            <w:del w:id="653"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DC698BC" w14:textId="4A3C596F" w:rsidR="003F683A" w:rsidRPr="00890042" w:rsidDel="00852911" w:rsidRDefault="003F683A" w:rsidP="00084414">
            <w:pPr>
              <w:rPr>
                <w:del w:id="654" w:author="Marder, Ellyn P. (CDC/OID/NCEZID)" w:date="2016-09-29T08:31:00Z"/>
                <w:rFonts w:ascii="Times New Roman" w:hAnsi="Times New Roman" w:cs="Times New Roman"/>
              </w:rPr>
            </w:pPr>
            <w:del w:id="655" w:author="Marder, Ellyn P. (CDC/OID/NCEZID)" w:date="2016-09-29T08:31:00Z">
              <w:r w:rsidDel="00852911">
                <w:rPr>
                  <w:rFonts w:ascii="Times New Roman" w:hAnsi="Times New Roman" w:cs="Times New Roman"/>
                </w:rPr>
                <w:delText>Pet store</w:delText>
              </w:r>
            </w:del>
          </w:p>
        </w:tc>
      </w:tr>
      <w:tr w:rsidR="003F683A" w:rsidRPr="00890042" w:rsidDel="00852911" w14:paraId="53F0E9A7" w14:textId="120FB4C7" w:rsidTr="00084414">
        <w:trPr>
          <w:del w:id="656" w:author="Marder, Ellyn P. (CDC/OID/NCEZID)" w:date="2016-09-29T08:31:00Z"/>
        </w:trPr>
        <w:tc>
          <w:tcPr>
            <w:tcW w:w="483" w:type="dxa"/>
          </w:tcPr>
          <w:p w14:paraId="26BD997E" w14:textId="0F029235" w:rsidR="003F683A" w:rsidRPr="0013667B" w:rsidDel="00852911" w:rsidRDefault="003F683A" w:rsidP="00084414">
            <w:pPr>
              <w:jc w:val="center"/>
              <w:rPr>
                <w:del w:id="657" w:author="Marder, Ellyn P. (CDC/OID/NCEZID)" w:date="2016-09-29T08:31:00Z"/>
                <w:rFonts w:ascii="Times New Roman" w:hAnsi="Times New Roman" w:cs="Times New Roman"/>
                <w:b/>
                <w:color w:val="000000"/>
                <w:sz w:val="18"/>
              </w:rPr>
            </w:pPr>
            <w:del w:id="658"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52B63FFA" w14:textId="1EA10FAD" w:rsidR="003F683A" w:rsidRPr="0013667B" w:rsidDel="00852911" w:rsidRDefault="003F683A" w:rsidP="00084414">
            <w:pPr>
              <w:jc w:val="center"/>
              <w:rPr>
                <w:del w:id="659" w:author="Marder, Ellyn P. (CDC/OID/NCEZID)" w:date="2016-09-29T08:31:00Z"/>
                <w:rFonts w:ascii="Times New Roman" w:hAnsi="Times New Roman" w:cs="Times New Roman"/>
                <w:color w:val="000000"/>
                <w:sz w:val="18"/>
              </w:rPr>
            </w:pPr>
            <w:del w:id="660"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34C1456B" w14:textId="5D7F79C0" w:rsidR="003F683A" w:rsidRPr="005A6097" w:rsidDel="00852911" w:rsidRDefault="003F683A" w:rsidP="00084414">
            <w:pPr>
              <w:jc w:val="center"/>
              <w:rPr>
                <w:del w:id="661" w:author="Marder, Ellyn P. (CDC/OID/NCEZID)" w:date="2016-09-29T08:31:00Z"/>
                <w:rFonts w:ascii="Times New Roman" w:hAnsi="Times New Roman" w:cs="Times New Roman"/>
                <w:color w:val="000000"/>
                <w:sz w:val="18"/>
              </w:rPr>
            </w:pPr>
            <w:del w:id="662"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7590ED6A" w14:textId="72A07E07" w:rsidR="003F683A" w:rsidRPr="00890042" w:rsidDel="00852911" w:rsidRDefault="003F683A" w:rsidP="00084414">
            <w:pPr>
              <w:rPr>
                <w:del w:id="663" w:author="Marder, Ellyn P. (CDC/OID/NCEZID)" w:date="2016-09-29T08:31:00Z"/>
                <w:rFonts w:ascii="Times New Roman" w:hAnsi="Times New Roman" w:cs="Times New Roman"/>
              </w:rPr>
            </w:pPr>
            <w:del w:id="664" w:author="Marder, Ellyn P. (CDC/OID/NCEZID)" w:date="2016-09-29T08:31:00Z">
              <w:r w:rsidDel="00852911">
                <w:rPr>
                  <w:rFonts w:ascii="Times New Roman" w:hAnsi="Times New Roman" w:cs="Times New Roman"/>
                </w:rPr>
                <w:delText>Petting zoo</w:delText>
              </w:r>
            </w:del>
          </w:p>
        </w:tc>
      </w:tr>
      <w:tr w:rsidR="003F683A" w:rsidRPr="00890042" w:rsidDel="00852911" w14:paraId="3CFF56C8" w14:textId="1DCA1A7E" w:rsidTr="00084414">
        <w:trPr>
          <w:del w:id="665" w:author="Marder, Ellyn P. (CDC/OID/NCEZID)" w:date="2016-09-29T08:31:00Z"/>
        </w:trPr>
        <w:tc>
          <w:tcPr>
            <w:tcW w:w="483" w:type="dxa"/>
          </w:tcPr>
          <w:p w14:paraId="5C40861B" w14:textId="5C567371" w:rsidR="003F683A" w:rsidRPr="0013667B" w:rsidDel="00852911" w:rsidRDefault="003F683A" w:rsidP="00084414">
            <w:pPr>
              <w:jc w:val="center"/>
              <w:rPr>
                <w:del w:id="666" w:author="Marder, Ellyn P. (CDC/OID/NCEZID)" w:date="2016-09-29T08:31:00Z"/>
                <w:rFonts w:ascii="Times New Roman" w:hAnsi="Times New Roman" w:cs="Times New Roman"/>
                <w:color w:val="000000"/>
                <w:sz w:val="18"/>
              </w:rPr>
            </w:pPr>
            <w:del w:id="667"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32659CDD" w14:textId="046BC1FB" w:rsidR="003F683A" w:rsidRPr="0013667B" w:rsidDel="00852911" w:rsidRDefault="003F683A" w:rsidP="00084414">
            <w:pPr>
              <w:jc w:val="center"/>
              <w:rPr>
                <w:del w:id="668" w:author="Marder, Ellyn P. (CDC/OID/NCEZID)" w:date="2016-09-29T08:31:00Z"/>
                <w:rFonts w:ascii="Times New Roman" w:hAnsi="Times New Roman" w:cs="Times New Roman"/>
                <w:color w:val="000000"/>
                <w:sz w:val="18"/>
              </w:rPr>
            </w:pPr>
            <w:del w:id="669"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7F3FA911" w14:textId="7A6D322A" w:rsidR="003F683A" w:rsidRPr="005A6097" w:rsidDel="00852911" w:rsidRDefault="003F683A" w:rsidP="00084414">
            <w:pPr>
              <w:jc w:val="center"/>
              <w:rPr>
                <w:del w:id="670" w:author="Marder, Ellyn P. (CDC/OID/NCEZID)" w:date="2016-09-29T08:31:00Z"/>
                <w:rFonts w:ascii="Times New Roman" w:hAnsi="Times New Roman" w:cs="Times New Roman"/>
                <w:color w:val="000000"/>
                <w:sz w:val="18"/>
              </w:rPr>
            </w:pPr>
            <w:del w:id="671"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845E8C3" w14:textId="5A843AA1" w:rsidR="003F683A" w:rsidRPr="00890042" w:rsidDel="00852911" w:rsidRDefault="003F683A" w:rsidP="00084414">
            <w:pPr>
              <w:rPr>
                <w:del w:id="672" w:author="Marder, Ellyn P. (CDC/OID/NCEZID)" w:date="2016-09-29T08:31:00Z"/>
                <w:rFonts w:ascii="Times New Roman" w:hAnsi="Times New Roman" w:cs="Times New Roman"/>
              </w:rPr>
            </w:pPr>
            <w:del w:id="673" w:author="Marder, Ellyn P. (CDC/OID/NCEZID)" w:date="2016-09-29T08:31:00Z">
              <w:r w:rsidDel="00852911">
                <w:rPr>
                  <w:rFonts w:ascii="Times New Roman" w:hAnsi="Times New Roman" w:cs="Times New Roman"/>
                </w:rPr>
                <w:delText>Ranch or farm with animals present</w:delText>
              </w:r>
            </w:del>
          </w:p>
        </w:tc>
      </w:tr>
      <w:tr w:rsidR="003F683A" w:rsidRPr="00890042" w:rsidDel="00852911" w14:paraId="77D918F4" w14:textId="1B268FBA" w:rsidTr="00084414">
        <w:trPr>
          <w:del w:id="674" w:author="Marder, Ellyn P. (CDC/OID/NCEZID)" w:date="2016-09-29T08:31:00Z"/>
        </w:trPr>
        <w:tc>
          <w:tcPr>
            <w:tcW w:w="483" w:type="dxa"/>
          </w:tcPr>
          <w:p w14:paraId="2AB11D9C" w14:textId="253A6C2A" w:rsidR="003F683A" w:rsidRPr="0013667B" w:rsidDel="00852911" w:rsidRDefault="003F683A" w:rsidP="00084414">
            <w:pPr>
              <w:jc w:val="center"/>
              <w:rPr>
                <w:del w:id="675" w:author="Marder, Ellyn P. (CDC/OID/NCEZID)" w:date="2016-09-29T08:31:00Z"/>
                <w:rFonts w:ascii="Times New Roman" w:hAnsi="Times New Roman" w:cs="Times New Roman"/>
                <w:color w:val="000000"/>
                <w:sz w:val="18"/>
              </w:rPr>
            </w:pPr>
            <w:del w:id="676" w:author="Marder, Ellyn P. (CDC/OID/NCEZID)" w:date="2016-09-29T08:31:00Z">
              <w:r w:rsidRPr="0013667B" w:rsidDel="00852911">
                <w:rPr>
                  <w:rFonts w:ascii="Times New Roman" w:hAnsi="Times New Roman" w:cs="Times New Roman"/>
                  <w:color w:val="000000"/>
                  <w:sz w:val="18"/>
                </w:rPr>
                <w:delText></w:delText>
              </w:r>
            </w:del>
          </w:p>
        </w:tc>
        <w:tc>
          <w:tcPr>
            <w:tcW w:w="483" w:type="dxa"/>
          </w:tcPr>
          <w:p w14:paraId="67C9B32D" w14:textId="3682EBC2" w:rsidR="003F683A" w:rsidRPr="0013667B" w:rsidDel="00852911" w:rsidRDefault="003F683A" w:rsidP="00084414">
            <w:pPr>
              <w:jc w:val="center"/>
              <w:rPr>
                <w:del w:id="677" w:author="Marder, Ellyn P. (CDC/OID/NCEZID)" w:date="2016-09-29T08:31:00Z"/>
                <w:rFonts w:ascii="Times New Roman" w:hAnsi="Times New Roman" w:cs="Times New Roman"/>
                <w:color w:val="000000"/>
                <w:sz w:val="18"/>
              </w:rPr>
            </w:pPr>
            <w:del w:id="678" w:author="Marder, Ellyn P. (CDC/OID/NCEZID)" w:date="2016-09-29T08:31:00Z">
              <w:r w:rsidRPr="0013667B" w:rsidDel="00852911">
                <w:rPr>
                  <w:rFonts w:ascii="Times New Roman" w:hAnsi="Times New Roman" w:cs="Times New Roman"/>
                  <w:color w:val="000000"/>
                  <w:sz w:val="18"/>
                </w:rPr>
                <w:delText></w:delText>
              </w:r>
            </w:del>
          </w:p>
        </w:tc>
        <w:tc>
          <w:tcPr>
            <w:tcW w:w="647" w:type="dxa"/>
          </w:tcPr>
          <w:p w14:paraId="3FEBA674" w14:textId="7B20FA0B" w:rsidR="003F683A" w:rsidRPr="005A6097" w:rsidDel="00852911" w:rsidRDefault="003F683A" w:rsidP="00084414">
            <w:pPr>
              <w:jc w:val="center"/>
              <w:rPr>
                <w:del w:id="679" w:author="Marder, Ellyn P. (CDC/OID/NCEZID)" w:date="2016-09-29T08:31:00Z"/>
                <w:rFonts w:ascii="Times New Roman" w:hAnsi="Times New Roman" w:cs="Times New Roman"/>
                <w:color w:val="000000"/>
                <w:sz w:val="18"/>
              </w:rPr>
            </w:pPr>
            <w:del w:id="680" w:author="Marder, Ellyn P. (CDC/OID/NCEZID)" w:date="2016-09-29T08:31:00Z">
              <w:r w:rsidRPr="005A6097" w:rsidDel="00852911">
                <w:rPr>
                  <w:rFonts w:ascii="Times New Roman" w:hAnsi="Times New Roman" w:cs="Times New Roman"/>
                  <w:color w:val="000000"/>
                  <w:sz w:val="18"/>
                </w:rPr>
                <w:delText></w:delText>
              </w:r>
            </w:del>
          </w:p>
        </w:tc>
        <w:tc>
          <w:tcPr>
            <w:tcW w:w="8017" w:type="dxa"/>
          </w:tcPr>
          <w:p w14:paraId="4E5D9990" w14:textId="271992EF" w:rsidR="003F683A" w:rsidRPr="00890042" w:rsidDel="00852911" w:rsidRDefault="003F683A" w:rsidP="00084414">
            <w:pPr>
              <w:rPr>
                <w:del w:id="681" w:author="Marder, Ellyn P. (CDC/OID/NCEZID)" w:date="2016-09-29T08:31:00Z"/>
                <w:rFonts w:ascii="Times New Roman" w:hAnsi="Times New Roman" w:cs="Times New Roman"/>
              </w:rPr>
            </w:pPr>
            <w:del w:id="682" w:author="Marder, Ellyn P. (CDC/OID/NCEZID)" w:date="2016-09-29T08:31:00Z">
              <w:r w:rsidDel="00852911">
                <w:rPr>
                  <w:rFonts w:ascii="Times New Roman" w:hAnsi="Times New Roman" w:cs="Times New Roman"/>
                </w:rPr>
                <w:delText>Other event where animals were present, such as a fair, exhibit, trade show, or live animal market</w:delText>
              </w:r>
            </w:del>
          </w:p>
        </w:tc>
      </w:tr>
    </w:tbl>
    <w:p w14:paraId="17CF0649" w14:textId="31648F30" w:rsidR="003F683A" w:rsidRPr="003F683A" w:rsidDel="00852911" w:rsidRDefault="003F683A" w:rsidP="003F683A">
      <w:pPr>
        <w:pStyle w:val="ListParagraph"/>
        <w:spacing w:after="0" w:line="240" w:lineRule="auto"/>
        <w:rPr>
          <w:del w:id="683" w:author="Marder, Ellyn P. (CDC/OID/NCEZID)" w:date="2016-09-29T08:31:00Z"/>
          <w:rFonts w:ascii="Times New Roman" w:hAnsi="Times New Roman" w:cs="Times New Roman"/>
        </w:rPr>
      </w:pPr>
    </w:p>
    <w:p w14:paraId="48770199" w14:textId="79D5FC40" w:rsidR="003C1764" w:rsidRPr="003C1764" w:rsidDel="00852911" w:rsidRDefault="003C1764" w:rsidP="003C1764">
      <w:pPr>
        <w:spacing w:after="0" w:line="240" w:lineRule="auto"/>
        <w:rPr>
          <w:del w:id="684" w:author="Marder, Ellyn P. (CDC/OID/NCEZID)" w:date="2016-09-29T08:31:00Z"/>
          <w:rFonts w:ascii="Times New Roman" w:hAnsi="Times New Roman" w:cs="Times New Roman"/>
        </w:rPr>
      </w:pPr>
    </w:p>
    <w:p w14:paraId="7F614751" w14:textId="741F72A5" w:rsidR="00B66826" w:rsidDel="00852911" w:rsidRDefault="00B66826">
      <w:pPr>
        <w:rPr>
          <w:del w:id="685" w:author="Marder, Ellyn P. (CDC/OID/NCEZID)" w:date="2016-09-29T08:31:00Z"/>
          <w:rFonts w:ascii="Times New Roman" w:hAnsi="Times New Roman" w:cs="Times New Roman"/>
        </w:rPr>
      </w:pPr>
      <w:del w:id="686" w:author="Marder, Ellyn P. (CDC/OID/NCEZID)" w:date="2016-09-29T08:31:00Z">
        <w:r w:rsidDel="00852911">
          <w:rPr>
            <w:rFonts w:ascii="Times New Roman" w:hAnsi="Times New Roman" w:cs="Times New Roman"/>
          </w:rPr>
          <w:br w:type="page"/>
        </w:r>
      </w:del>
    </w:p>
    <w:p w14:paraId="733489AC" w14:textId="1805E03D" w:rsidR="00B66826" w:rsidRPr="0013667B" w:rsidRDefault="00B66826" w:rsidP="00B66826">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Drinking and Recreational Water</w:t>
      </w:r>
      <w:r w:rsidRPr="0013667B">
        <w:rPr>
          <w:rFonts w:ascii="Times New Roman" w:hAnsi="Times New Roman" w:cs="Times New Roman"/>
          <w:sz w:val="32"/>
          <w:szCs w:val="32"/>
        </w:rPr>
        <w:t xml:space="preserve"> Module</w:t>
      </w:r>
      <w:r>
        <w:rPr>
          <w:rFonts w:ascii="Times New Roman" w:hAnsi="Times New Roman" w:cs="Times New Roman"/>
          <w:sz w:val="32"/>
          <w:szCs w:val="32"/>
        </w:rPr>
        <w:t>—Version 1</w:t>
      </w:r>
    </w:p>
    <w:p w14:paraId="02EE8222" w14:textId="77777777" w:rsidR="00B9037E" w:rsidRPr="0013667B" w:rsidRDefault="00B9037E" w:rsidP="0013667B">
      <w:pPr>
        <w:spacing w:after="0" w:line="240" w:lineRule="auto"/>
        <w:rPr>
          <w:rFonts w:ascii="Times New Roman" w:eastAsia="MS Mincho" w:hAnsi="Times New Roman" w:cs="Times New Roman"/>
        </w:rPr>
      </w:pPr>
      <w:r w:rsidRPr="0013667B">
        <w:rPr>
          <w:rFonts w:ascii="Times New Roman" w:eastAsia="MS Mincho" w:hAnsi="Times New Roman" w:cs="Times New Roman"/>
        </w:rPr>
        <w:t>Time estimate: 1-1.5m</w:t>
      </w:r>
    </w:p>
    <w:p w14:paraId="1302F39F" w14:textId="77777777" w:rsidR="00B9037E" w:rsidRPr="005A6097" w:rsidRDefault="00B9037E" w:rsidP="005A6097">
      <w:pPr>
        <w:spacing w:after="0" w:line="240" w:lineRule="auto"/>
        <w:rPr>
          <w:rFonts w:ascii="Times New Roman" w:eastAsia="MS Mincho" w:hAnsi="Times New Roman" w:cs="Times New Roman"/>
        </w:rPr>
      </w:pPr>
      <w:r w:rsidRPr="005A6097">
        <w:rPr>
          <w:rFonts w:ascii="Times New Roman" w:eastAsia="MS Mincho" w:hAnsi="Times New Roman" w:cs="Times New Roman"/>
        </w:rPr>
        <w:t xml:space="preserve">To be administered to 50% of respondents. </w:t>
      </w:r>
    </w:p>
    <w:p w14:paraId="7348E71D" w14:textId="77777777" w:rsidR="00B9037E" w:rsidRPr="00890042" w:rsidRDefault="00B9037E" w:rsidP="00890042">
      <w:pPr>
        <w:spacing w:after="0" w:line="240" w:lineRule="auto"/>
        <w:rPr>
          <w:rFonts w:ascii="Times New Roman" w:eastAsia="MS Mincho" w:hAnsi="Times New Roman" w:cs="Times New Roman"/>
        </w:rPr>
      </w:pPr>
      <w:r w:rsidRPr="00890042">
        <w:rPr>
          <w:rFonts w:ascii="Times New Roman" w:eastAsia="MS Mincho" w:hAnsi="Times New Roman" w:cs="Times New Roman"/>
        </w:rPr>
        <w:tab/>
      </w:r>
    </w:p>
    <w:p w14:paraId="4ED737E6" w14:textId="7163A9EE" w:rsidR="00B9037E" w:rsidRPr="0013667B" w:rsidRDefault="00B9037E">
      <w:pPr>
        <w:spacing w:after="0" w:line="240" w:lineRule="auto"/>
        <w:rPr>
          <w:rFonts w:ascii="Times New Roman" w:hAnsi="Times New Roman" w:cs="Times New Roman"/>
          <w:color w:val="000000"/>
        </w:rPr>
      </w:pPr>
      <w:r w:rsidRPr="0013667B">
        <w:rPr>
          <w:rFonts w:ascii="Times New Roman" w:eastAsia="MS Mincho" w:hAnsi="Times New Roman" w:cs="Times New Roman"/>
        </w:rPr>
        <w:t xml:space="preserve">Now I’d like to ask you a few questions about the water {you </w:t>
      </w:r>
      <w:del w:id="687" w:author="Marder, Ellyn P. (CDC/OID/NCEZID)" w:date="2016-10-03T09:04:00Z">
        <w:r w:rsidRPr="0013667B" w:rsidDel="00755BEE">
          <w:rPr>
            <w:rFonts w:ascii="Times New Roman" w:eastAsia="MS Mincho" w:hAnsi="Times New Roman" w:cs="Times New Roman"/>
          </w:rPr>
          <w:delText>drink</w:delText>
        </w:r>
      </w:del>
      <w:ins w:id="688" w:author="Marder, Ellyn P. (CDC/OID/NCEZID)" w:date="2016-10-03T09:04:00Z">
        <w:r w:rsidR="00755BEE">
          <w:rPr>
            <w:rFonts w:ascii="Times New Roman" w:eastAsia="MS Mincho" w:hAnsi="Times New Roman" w:cs="Times New Roman"/>
          </w:rPr>
          <w:t>use</w:t>
        </w:r>
      </w:ins>
      <w:r w:rsidRPr="0013667B">
        <w:rPr>
          <w:rFonts w:ascii="Times New Roman" w:eastAsia="MS Mincho" w:hAnsi="Times New Roman" w:cs="Times New Roman"/>
        </w:rPr>
        <w:t xml:space="preserve">/your child </w:t>
      </w:r>
      <w:del w:id="689" w:author="Marder, Ellyn P. (CDC/OID/NCEZID)" w:date="2016-10-03T09:04:00Z">
        <w:r w:rsidRPr="0013667B" w:rsidDel="00755BEE">
          <w:rPr>
            <w:rFonts w:ascii="Times New Roman" w:eastAsia="MS Mincho" w:hAnsi="Times New Roman" w:cs="Times New Roman"/>
          </w:rPr>
          <w:delText>drinks</w:delText>
        </w:r>
      </w:del>
      <w:ins w:id="690" w:author="Marder, Ellyn P. (CDC/OID/NCEZID)" w:date="2016-10-03T09:04:00Z">
        <w:r w:rsidR="00755BEE">
          <w:rPr>
            <w:rFonts w:ascii="Times New Roman" w:eastAsia="MS Mincho" w:hAnsi="Times New Roman" w:cs="Times New Roman"/>
          </w:rPr>
          <w:t>uses</w:t>
        </w:r>
      </w:ins>
      <w:r w:rsidRPr="0013667B">
        <w:rPr>
          <w:rFonts w:ascii="Times New Roman" w:eastAsia="MS Mincho" w:hAnsi="Times New Roman" w:cs="Times New Roman"/>
        </w:rPr>
        <w:t>}.</w:t>
      </w:r>
      <w:ins w:id="691" w:author="Marder, Ellyn P. (CDC/OID/NCEZID)" w:date="2016-10-03T09:04:00Z">
        <w:r w:rsidR="00755BEE">
          <w:rPr>
            <w:rFonts w:ascii="Times New Roman" w:eastAsia="MS Mincho" w:hAnsi="Times New Roman" w:cs="Times New Roman"/>
          </w:rPr>
          <w:t xml:space="preserve"> This includes drinking and recreational water.</w:t>
        </w:r>
      </w:ins>
    </w:p>
    <w:p w14:paraId="556BCA6A" w14:textId="77777777" w:rsidR="00B9037E" w:rsidRPr="0013667B" w:rsidRDefault="00B9037E">
      <w:pPr>
        <w:pStyle w:val="ListParagraph"/>
        <w:numPr>
          <w:ilvl w:val="0"/>
          <w:numId w:val="30"/>
        </w:numPr>
        <w:spacing w:before="100" w:beforeAutospacing="1" w:after="0" w:line="240" w:lineRule="auto"/>
        <w:rPr>
          <w:rFonts w:ascii="Times New Roman" w:hAnsi="Times New Roman" w:cs="Times New Roman"/>
          <w:b/>
        </w:rPr>
      </w:pPr>
      <w:r w:rsidRPr="0013667B">
        <w:rPr>
          <w:rFonts w:ascii="Times New Roman" w:hAnsi="Times New Roman" w:cs="Times New Roman"/>
        </w:rPr>
        <w:t xml:space="preserve">Where does most of the water for {your/your child’s} home come from? </w:t>
      </w:r>
    </w:p>
    <w:p w14:paraId="23412026"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147B0AE7" w14:textId="4FB38444" w:rsidR="00B9037E" w:rsidRPr="0013667B" w:rsidRDefault="00353713">
      <w:pPr>
        <w:numPr>
          <w:ilvl w:val="0"/>
          <w:numId w:val="29"/>
        </w:numPr>
        <w:spacing w:after="0" w:line="240" w:lineRule="auto"/>
        <w:rPr>
          <w:rFonts w:ascii="Times New Roman" w:hAnsi="Times New Roman" w:cs="Times New Roman"/>
        </w:rPr>
      </w:pPr>
      <w:ins w:id="692" w:author="Marder, Ellyn P. (CDC/OID/NCEZID)" w:date="2016-09-29T08:35:00Z">
        <w:r>
          <w:rPr>
            <w:rFonts w:ascii="Times New Roman" w:hAnsi="Times New Roman" w:cs="Times New Roman"/>
          </w:rPr>
          <w:t xml:space="preserve">Water from a utility, also known as municipal water or public water system </w:t>
        </w:r>
      </w:ins>
      <w:del w:id="693" w:author="Marder, Ellyn P. (CDC/OID/NCEZID)" w:date="2016-09-29T08:35:00Z">
        <w:r w:rsidR="00EA70BC" w:rsidDel="00353713">
          <w:rPr>
            <w:rFonts w:ascii="Times New Roman" w:hAnsi="Times New Roman" w:cs="Times New Roman"/>
          </w:rPr>
          <w:delText>Public or private water system</w:delText>
        </w:r>
      </w:del>
    </w:p>
    <w:p w14:paraId="4F5E0321" w14:textId="29C5023F"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Individual</w:t>
      </w:r>
      <w:r w:rsidR="00E1421D" w:rsidRPr="0013667B">
        <w:rPr>
          <w:rFonts w:ascii="Times New Roman" w:hAnsi="Times New Roman" w:cs="Times New Roman"/>
        </w:rPr>
        <w:t xml:space="preserve"> or private</w:t>
      </w:r>
      <w:r w:rsidRPr="0013667B">
        <w:rPr>
          <w:rFonts w:ascii="Times New Roman" w:hAnsi="Times New Roman" w:cs="Times New Roman"/>
        </w:rPr>
        <w:t xml:space="preserve"> well</w:t>
      </w:r>
      <w:r w:rsidR="00353713">
        <w:rPr>
          <w:rFonts w:ascii="Times New Roman" w:hAnsi="Times New Roman" w:cs="Times New Roman"/>
        </w:rPr>
        <w:t xml:space="preserve"> </w:t>
      </w:r>
    </w:p>
    <w:p w14:paraId="64AAE034" w14:textId="77777777"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 xml:space="preserve">Some other source, such as spring, cistern, lake, stream, or river </w:t>
      </w:r>
    </w:p>
    <w:p w14:paraId="0A681538" w14:textId="77777777"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Bottled</w:t>
      </w:r>
    </w:p>
    <w:p w14:paraId="5602AF2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
    <w:p w14:paraId="400652A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4D9D57D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28407D8C" w14:textId="77777777" w:rsidR="00B9037E" w:rsidRPr="0013667B" w:rsidRDefault="00B9037E">
      <w:pPr>
        <w:pStyle w:val="BodyTextIndent2"/>
        <w:spacing w:after="0" w:line="240" w:lineRule="auto"/>
        <w:rPr>
          <w:color w:val="000000"/>
          <w:sz w:val="22"/>
          <w:szCs w:val="22"/>
        </w:rPr>
      </w:pPr>
    </w:p>
    <w:p w14:paraId="4D1D298B" w14:textId="335C739C"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In the past 7 days</w:t>
      </w:r>
      <w:ins w:id="694" w:author="Marder, Ellyn P. (CDC/OID/NCEZID)" w:date="2016-09-21T10:07:00Z">
        <w:r w:rsidR="0055104F" w:rsidRPr="00323313">
          <w:rPr>
            <w:sz w:val="22"/>
            <w:szCs w:val="22"/>
          </w:rPr>
          <w:t xml:space="preserve">, since [insert </w:t>
        </w:r>
      </w:ins>
      <w:ins w:id="695" w:author="Marder, Ellyn P. (CDC/OID/NCEZID)" w:date="2016-09-27T09:05:00Z">
        <w:r w:rsidR="005A0BF8" w:rsidRPr="00323313">
          <w:rPr>
            <w:sz w:val="22"/>
            <w:szCs w:val="22"/>
          </w:rPr>
          <w:t xml:space="preserve">day, </w:t>
        </w:r>
      </w:ins>
      <w:ins w:id="696" w:author="Marder, Ellyn P. (CDC/OID/NCEZID)" w:date="2016-09-21T10:07:00Z">
        <w:r w:rsidR="0055104F" w:rsidRPr="00323313">
          <w:rPr>
            <w:sz w:val="22"/>
            <w:szCs w:val="22"/>
          </w:rPr>
          <w:t>date]</w:t>
        </w:r>
      </w:ins>
      <w:r w:rsidRPr="00323313">
        <w:rPr>
          <w:color w:val="000000"/>
          <w:sz w:val="22"/>
          <w:szCs w:val="22"/>
        </w:rPr>
        <w:t>,</w:t>
      </w:r>
      <w:r w:rsidRPr="0013667B">
        <w:rPr>
          <w:color w:val="000000"/>
          <w:sz w:val="22"/>
          <w:szCs w:val="22"/>
        </w:rPr>
        <w:t xml:space="preserve"> </w:t>
      </w:r>
      <w:r w:rsidR="00EA70BC">
        <w:rPr>
          <w:color w:val="000000"/>
          <w:sz w:val="22"/>
          <w:szCs w:val="22"/>
        </w:rPr>
        <w:t xml:space="preserve">did {you/your child} drink any of the following kinds of waters </w:t>
      </w:r>
      <w:r w:rsidR="003A3698" w:rsidRPr="0013667B">
        <w:rPr>
          <w:color w:val="000000"/>
          <w:sz w:val="22"/>
          <w:szCs w:val="22"/>
        </w:rPr>
        <w:t>at home, school</w:t>
      </w:r>
      <w:r w:rsidR="00EA70BC">
        <w:rPr>
          <w:color w:val="000000"/>
          <w:sz w:val="22"/>
          <w:szCs w:val="22"/>
        </w:rPr>
        <w:t>,</w:t>
      </w:r>
      <w:r w:rsidR="003A3698" w:rsidRPr="0013667B">
        <w:rPr>
          <w:color w:val="000000"/>
          <w:sz w:val="22"/>
          <w:szCs w:val="22"/>
        </w:rPr>
        <w:t xml:space="preserve"> work, or other locations</w:t>
      </w:r>
      <w:r w:rsidRPr="0013667B">
        <w:rPr>
          <w:color w:val="000000"/>
          <w:sz w:val="22"/>
          <w:szCs w:val="22"/>
        </w:rPr>
        <w:t>?</w:t>
      </w:r>
    </w:p>
    <w:p w14:paraId="72CF907C" w14:textId="77777777" w:rsidR="00B9037E" w:rsidRPr="0013667B" w:rsidRDefault="00B9037E">
      <w:pPr>
        <w:pStyle w:val="BodyTextIndent2"/>
        <w:spacing w:after="0" w:line="240" w:lineRule="auto"/>
        <w:rPr>
          <w:color w:val="000000"/>
          <w:sz w:val="22"/>
          <w:szCs w:val="22"/>
        </w:rPr>
      </w:pPr>
    </w:p>
    <w:p w14:paraId="1FE6E0D5" w14:textId="77777777" w:rsidR="00B9037E" w:rsidRPr="0013667B" w:rsidRDefault="00B9037E">
      <w:pPr>
        <w:pStyle w:val="BodyTextIndent2"/>
        <w:spacing w:after="0" w:line="240" w:lineRule="auto"/>
        <w:ind w:left="720"/>
        <w:rPr>
          <w:color w:val="000000"/>
          <w:sz w:val="22"/>
          <w:szCs w:val="22"/>
        </w:rPr>
      </w:pPr>
      <w:r w:rsidRPr="0013667B">
        <w:rPr>
          <w:b/>
          <w:color w:val="000000"/>
          <w:sz w:val="22"/>
          <w:szCs w:val="22"/>
        </w:rPr>
        <w:t>{READ} {YES = 1; NO = 2; DK = 7; RF = 9}</w:t>
      </w:r>
    </w:p>
    <w:p w14:paraId="774C018D"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2_01</w:t>
      </w:r>
      <w:r w:rsidRPr="0013667B">
        <w:rPr>
          <w:color w:val="000000"/>
          <w:sz w:val="22"/>
          <w:szCs w:val="22"/>
        </w:rPr>
        <w:tab/>
        <w:t>Tap water, directly from the faucet that was not filtered</w:t>
      </w:r>
    </w:p>
    <w:p w14:paraId="39E46493"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2_02</w:t>
      </w:r>
      <w:r w:rsidRPr="0013667B">
        <w:rPr>
          <w:color w:val="000000"/>
          <w:sz w:val="22"/>
          <w:szCs w:val="22"/>
        </w:rPr>
        <w:tab/>
        <w:t>Water from a refrigerator dispenser</w:t>
      </w:r>
    </w:p>
    <w:p w14:paraId="09F33A0A"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2_03</w:t>
      </w:r>
      <w:r w:rsidRPr="0013667B">
        <w:rPr>
          <w:color w:val="000000"/>
          <w:sz w:val="22"/>
          <w:szCs w:val="22"/>
        </w:rPr>
        <w:tab/>
        <w:t>Tap water that was filtered, such as in a pitcher, on a faucet, or under a sink</w:t>
      </w:r>
    </w:p>
    <w:p w14:paraId="530654EB"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2_04</w:t>
      </w:r>
      <w:r w:rsidRPr="0013667B">
        <w:rPr>
          <w:color w:val="000000"/>
          <w:sz w:val="22"/>
          <w:szCs w:val="22"/>
        </w:rPr>
        <w:tab/>
        <w:t>Bottled water</w:t>
      </w:r>
    </w:p>
    <w:p w14:paraId="34F4998F" w14:textId="77777777" w:rsidR="00B9037E" w:rsidRPr="0013667B" w:rsidRDefault="00B9037E">
      <w:pPr>
        <w:pStyle w:val="BodyTextIndent2"/>
        <w:spacing w:after="0" w:line="240" w:lineRule="auto"/>
        <w:ind w:left="720"/>
        <w:rPr>
          <w:color w:val="000000"/>
          <w:sz w:val="22"/>
          <w:szCs w:val="22"/>
        </w:rPr>
      </w:pPr>
    </w:p>
    <w:p w14:paraId="26B3C2CA" w14:textId="395A6E8C"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 xml:space="preserve">In the past 7 </w:t>
      </w:r>
      <w:r w:rsidRPr="00323313">
        <w:rPr>
          <w:color w:val="000000"/>
          <w:sz w:val="22"/>
          <w:szCs w:val="22"/>
        </w:rPr>
        <w:t>days</w:t>
      </w:r>
      <w:ins w:id="697" w:author="Marder, Ellyn P. (CDC/OID/NCEZID)" w:date="2016-09-21T10:07:00Z">
        <w:r w:rsidR="0055104F" w:rsidRPr="00323313">
          <w:rPr>
            <w:sz w:val="22"/>
            <w:szCs w:val="22"/>
          </w:rPr>
          <w:t xml:space="preserve">, since [insert </w:t>
        </w:r>
      </w:ins>
      <w:ins w:id="698" w:author="Marder, Ellyn P. (CDC/OID/NCEZID)" w:date="2016-09-27T09:05:00Z">
        <w:r w:rsidR="005A0BF8" w:rsidRPr="00323313">
          <w:rPr>
            <w:sz w:val="22"/>
            <w:szCs w:val="22"/>
          </w:rPr>
          <w:t xml:space="preserve">day, </w:t>
        </w:r>
      </w:ins>
      <w:ins w:id="699" w:author="Marder, Ellyn P. (CDC/OID/NCEZID)" w:date="2016-09-21T10:07:00Z">
        <w:r w:rsidR="0055104F" w:rsidRPr="00323313">
          <w:rPr>
            <w:sz w:val="22"/>
            <w:szCs w:val="22"/>
          </w:rPr>
          <w:t>date]</w:t>
        </w:r>
      </w:ins>
      <w:r w:rsidRPr="00323313">
        <w:rPr>
          <w:color w:val="000000"/>
          <w:sz w:val="22"/>
          <w:szCs w:val="22"/>
        </w:rPr>
        <w:t>,</w:t>
      </w:r>
      <w:r w:rsidRPr="0013667B">
        <w:rPr>
          <w:color w:val="000000"/>
          <w:sz w:val="22"/>
          <w:szCs w:val="22"/>
        </w:rPr>
        <w:t xml:space="preserve"> did you notice any of the following in {your/your child’s} home tap water?</w:t>
      </w:r>
    </w:p>
    <w:p w14:paraId="59448FEE" w14:textId="77777777" w:rsidR="00B9037E" w:rsidRPr="0013667B" w:rsidRDefault="00B9037E">
      <w:pPr>
        <w:pStyle w:val="BodyTextIndent2"/>
        <w:spacing w:after="0" w:line="240" w:lineRule="auto"/>
        <w:ind w:left="720"/>
        <w:rPr>
          <w:b/>
          <w:color w:val="000000"/>
          <w:sz w:val="22"/>
          <w:szCs w:val="22"/>
        </w:rPr>
      </w:pPr>
    </w:p>
    <w:p w14:paraId="3652816B" w14:textId="77777777" w:rsidR="00B9037E" w:rsidRPr="0013667B" w:rsidRDefault="00B9037E">
      <w:pPr>
        <w:pStyle w:val="BodyTextIndent2"/>
        <w:spacing w:after="0" w:line="240" w:lineRule="auto"/>
        <w:ind w:left="720"/>
        <w:rPr>
          <w:b/>
          <w:color w:val="000000"/>
          <w:sz w:val="22"/>
          <w:szCs w:val="22"/>
        </w:rPr>
      </w:pPr>
      <w:r w:rsidRPr="0013667B">
        <w:rPr>
          <w:b/>
          <w:color w:val="000000"/>
          <w:sz w:val="22"/>
          <w:szCs w:val="22"/>
        </w:rPr>
        <w:t>{READ} {YES = 1; NO = 2; DK = 7; RF = 9}</w:t>
      </w:r>
    </w:p>
    <w:p w14:paraId="163BA530"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 xml:space="preserve">3_01 </w:t>
      </w:r>
      <w:r w:rsidRPr="0013667B">
        <w:rPr>
          <w:color w:val="000000"/>
          <w:sz w:val="22"/>
          <w:szCs w:val="22"/>
        </w:rPr>
        <w:tab/>
        <w:t>Low water pressure</w:t>
      </w:r>
    </w:p>
    <w:p w14:paraId="093CE893"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3_02</w:t>
      </w:r>
      <w:r w:rsidRPr="0013667B">
        <w:rPr>
          <w:color w:val="000000"/>
          <w:sz w:val="22"/>
          <w:szCs w:val="22"/>
        </w:rPr>
        <w:tab/>
        <w:t>Loss of water service</w:t>
      </w:r>
    </w:p>
    <w:p w14:paraId="00B3037B"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3_03</w:t>
      </w:r>
      <w:r w:rsidRPr="0013667B">
        <w:rPr>
          <w:color w:val="000000"/>
          <w:sz w:val="22"/>
          <w:szCs w:val="22"/>
        </w:rPr>
        <w:tab/>
        <w:t>Change in odor, taste, or color of your water</w:t>
      </w:r>
    </w:p>
    <w:p w14:paraId="6E99425F" w14:textId="77777777" w:rsidR="00B9037E" w:rsidRPr="0013667B" w:rsidRDefault="00B9037E">
      <w:pPr>
        <w:pStyle w:val="BodyTextIndent2"/>
        <w:spacing w:after="0" w:line="240" w:lineRule="auto"/>
        <w:ind w:left="0"/>
        <w:rPr>
          <w:color w:val="000000"/>
          <w:sz w:val="22"/>
          <w:szCs w:val="22"/>
        </w:rPr>
      </w:pPr>
    </w:p>
    <w:p w14:paraId="08943BAA" w14:textId="5B931728" w:rsidR="00B9037E" w:rsidRPr="0013667B" w:rsidRDefault="00B9037E">
      <w:pPr>
        <w:pStyle w:val="BodyTextIndent2"/>
        <w:spacing w:after="0" w:line="240" w:lineRule="auto"/>
        <w:ind w:left="0"/>
        <w:rPr>
          <w:color w:val="000000"/>
          <w:sz w:val="22"/>
          <w:szCs w:val="22"/>
        </w:rPr>
      </w:pPr>
      <w:r w:rsidRPr="0013667B">
        <w:rPr>
          <w:color w:val="000000"/>
          <w:sz w:val="22"/>
          <w:szCs w:val="22"/>
        </w:rPr>
        <w:t xml:space="preserve">Now I’d like to ask you a question about the water that {you </w:t>
      </w:r>
      <w:del w:id="700" w:author="Marder, Ellyn P. (CDC/OID/NCEZID)" w:date="2016-09-29T08:36:00Z">
        <w:r w:rsidRPr="0013667B" w:rsidDel="003C4394">
          <w:rPr>
            <w:color w:val="000000"/>
            <w:sz w:val="22"/>
            <w:szCs w:val="22"/>
          </w:rPr>
          <w:delText>use</w:delText>
        </w:r>
      </w:del>
      <w:ins w:id="701" w:author="Marder, Ellyn P. (CDC/OID/NCEZID)" w:date="2016-09-29T08:36:00Z">
        <w:r w:rsidR="003C4394">
          <w:rPr>
            <w:color w:val="000000"/>
            <w:sz w:val="22"/>
            <w:szCs w:val="22"/>
          </w:rPr>
          <w:t>enter</w:t>
        </w:r>
      </w:ins>
      <w:r w:rsidRPr="0013667B">
        <w:rPr>
          <w:color w:val="000000"/>
          <w:sz w:val="22"/>
          <w:szCs w:val="22"/>
        </w:rPr>
        <w:t xml:space="preserve">/your child </w:t>
      </w:r>
      <w:del w:id="702" w:author="Marder, Ellyn P. (CDC/OID/NCEZID)" w:date="2016-09-29T08:36:00Z">
        <w:r w:rsidRPr="0013667B" w:rsidDel="003C4394">
          <w:rPr>
            <w:color w:val="000000"/>
            <w:sz w:val="22"/>
            <w:szCs w:val="22"/>
          </w:rPr>
          <w:delText>uses</w:delText>
        </w:r>
      </w:del>
      <w:ins w:id="703" w:author="Marder, Ellyn P. (CDC/OID/NCEZID)" w:date="2016-09-29T08:36:00Z">
        <w:r w:rsidR="003C4394">
          <w:rPr>
            <w:color w:val="000000"/>
            <w:sz w:val="22"/>
            <w:szCs w:val="22"/>
          </w:rPr>
          <w:t>enters</w:t>
        </w:r>
      </w:ins>
      <w:r w:rsidRPr="0013667B">
        <w:rPr>
          <w:color w:val="000000"/>
          <w:sz w:val="22"/>
          <w:szCs w:val="22"/>
        </w:rPr>
        <w:t xml:space="preserve">} </w:t>
      </w:r>
      <w:ins w:id="704" w:author="Marder, Ellyn P. (CDC/OID/NCEZID)" w:date="2016-09-29T08:36:00Z">
        <w:r w:rsidR="003C4394">
          <w:rPr>
            <w:color w:val="000000"/>
            <w:sz w:val="22"/>
            <w:szCs w:val="22"/>
          </w:rPr>
          <w:t>to</w:t>
        </w:r>
      </w:ins>
      <w:del w:id="705" w:author="Marder, Ellyn P. (CDC/OID/NCEZID)" w:date="2016-09-29T08:36:00Z">
        <w:r w:rsidRPr="0013667B" w:rsidDel="003C4394">
          <w:rPr>
            <w:color w:val="000000"/>
            <w:sz w:val="22"/>
            <w:szCs w:val="22"/>
          </w:rPr>
          <w:delText>for</w:delText>
        </w:r>
      </w:del>
      <w:r w:rsidRPr="0013667B">
        <w:rPr>
          <w:color w:val="000000"/>
          <w:sz w:val="22"/>
          <w:szCs w:val="22"/>
        </w:rPr>
        <w:t xml:space="preserve"> swim</w:t>
      </w:r>
      <w:del w:id="706" w:author="Marder, Ellyn P. (CDC/OID/NCEZID)" w:date="2016-09-29T08:37:00Z">
        <w:r w:rsidRPr="0013667B" w:rsidDel="003C4394">
          <w:rPr>
            <w:color w:val="000000"/>
            <w:sz w:val="22"/>
            <w:szCs w:val="22"/>
          </w:rPr>
          <w:delText>ming</w:delText>
        </w:r>
      </w:del>
      <w:ins w:id="707" w:author="Marder, Ellyn P. (CDC/OID/NCEZID)" w:date="2016-09-29T08:37:00Z">
        <w:r w:rsidR="003C4394">
          <w:rPr>
            <w:color w:val="000000"/>
            <w:sz w:val="22"/>
            <w:szCs w:val="22"/>
          </w:rPr>
          <w:t>, wade, or just relax in</w:t>
        </w:r>
      </w:ins>
      <w:r w:rsidRPr="0013667B">
        <w:rPr>
          <w:color w:val="000000"/>
          <w:sz w:val="22"/>
          <w:szCs w:val="22"/>
        </w:rPr>
        <w:t>.</w:t>
      </w:r>
      <w:ins w:id="708" w:author="Marder, Ellyn P. (CDC/OID/NCEZID)" w:date="2016-09-29T08:37:00Z">
        <w:r w:rsidR="003C4394">
          <w:rPr>
            <w:color w:val="000000"/>
            <w:sz w:val="22"/>
            <w:szCs w:val="22"/>
          </w:rPr>
          <w:t xml:space="preserve"> This includes water in places such as an ocean, lake, hot tub/spa, pool, waterpark, water playground, or spray park, but not in a bathtub or shower.</w:t>
        </w:r>
      </w:ins>
      <w:r w:rsidRPr="0013667B">
        <w:rPr>
          <w:color w:val="000000"/>
          <w:sz w:val="22"/>
          <w:szCs w:val="22"/>
        </w:rPr>
        <w:t xml:space="preserve"> </w:t>
      </w:r>
    </w:p>
    <w:p w14:paraId="39C19F3B" w14:textId="77777777" w:rsidR="00B9037E" w:rsidRPr="0013667B" w:rsidRDefault="00B9037E">
      <w:pPr>
        <w:pStyle w:val="BodyTextIndent2"/>
        <w:spacing w:after="0" w:line="240" w:lineRule="auto"/>
        <w:ind w:left="0"/>
        <w:rPr>
          <w:color w:val="000000"/>
          <w:sz w:val="22"/>
          <w:szCs w:val="22"/>
        </w:rPr>
      </w:pPr>
    </w:p>
    <w:p w14:paraId="5406764B" w14:textId="3A118B8B"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In the past 30 days</w:t>
      </w:r>
      <w:ins w:id="709" w:author="Marder, Ellyn P. (CDC/OID/NCEZID)" w:date="2016-09-21T10:07:00Z">
        <w:r w:rsidR="0055104F" w:rsidRPr="00323313">
          <w:rPr>
            <w:sz w:val="22"/>
            <w:szCs w:val="22"/>
          </w:rPr>
          <w:t>, since [insert date]</w:t>
        </w:r>
      </w:ins>
      <w:r w:rsidRPr="00383968">
        <w:rPr>
          <w:color w:val="000000"/>
          <w:sz w:val="22"/>
          <w:szCs w:val="22"/>
        </w:rPr>
        <w:t>,</w:t>
      </w:r>
      <w:r w:rsidRPr="0013667B">
        <w:rPr>
          <w:color w:val="000000"/>
          <w:sz w:val="22"/>
          <w:szCs w:val="22"/>
        </w:rPr>
        <w:t xml:space="preserve"> did {you/your child} </w:t>
      </w:r>
      <w:ins w:id="710" w:author="Marder, Ellyn P. (CDC/OID/NCEZID)" w:date="2016-09-29T08:37:00Z">
        <w:r w:rsidR="003C4394">
          <w:rPr>
            <w:color w:val="000000"/>
            <w:sz w:val="22"/>
            <w:szCs w:val="22"/>
          </w:rPr>
          <w:t xml:space="preserve">enter any water to </w:t>
        </w:r>
      </w:ins>
      <w:r w:rsidRPr="0013667B">
        <w:rPr>
          <w:color w:val="000000"/>
          <w:sz w:val="22"/>
          <w:szCs w:val="22"/>
        </w:rPr>
        <w:t>swim</w:t>
      </w:r>
      <w:del w:id="711" w:author="Marder, Ellyn P. (CDC/OID/NCEZID)" w:date="2016-09-29T08:37:00Z">
        <w:r w:rsidRPr="0013667B" w:rsidDel="003C4394">
          <w:rPr>
            <w:color w:val="000000"/>
            <w:sz w:val="22"/>
            <w:szCs w:val="22"/>
          </w:rPr>
          <w:delText xml:space="preserve"> in</w:delText>
        </w:r>
      </w:del>
      <w:r w:rsidRPr="0013667B">
        <w:rPr>
          <w:color w:val="000000"/>
          <w:sz w:val="22"/>
          <w:szCs w:val="22"/>
        </w:rPr>
        <w:t>, wade</w:t>
      </w:r>
      <w:del w:id="712" w:author="Marder, Ellyn P. (CDC/OID/NCEZID)" w:date="2016-09-29T08:38:00Z">
        <w:r w:rsidRPr="0013667B" w:rsidDel="003C4394">
          <w:rPr>
            <w:color w:val="000000"/>
            <w:sz w:val="22"/>
            <w:szCs w:val="22"/>
          </w:rPr>
          <w:delText xml:space="preserve"> in</w:delText>
        </w:r>
      </w:del>
      <w:r w:rsidRPr="0013667B">
        <w:rPr>
          <w:color w:val="000000"/>
          <w:sz w:val="22"/>
          <w:szCs w:val="22"/>
        </w:rPr>
        <w:t xml:space="preserve">, or </w:t>
      </w:r>
      <w:ins w:id="713" w:author="Marder, Ellyn P. (CDC/OID/NCEZID)" w:date="2016-09-29T08:38:00Z">
        <w:r w:rsidR="003C4394">
          <w:rPr>
            <w:color w:val="000000"/>
            <w:sz w:val="22"/>
            <w:szCs w:val="22"/>
          </w:rPr>
          <w:t xml:space="preserve">relax in, </w:t>
        </w:r>
      </w:ins>
      <w:del w:id="714" w:author="Marder, Ellyn P. (CDC/OID/NCEZID)" w:date="2016-09-29T08:38:00Z">
        <w:r w:rsidRPr="0013667B" w:rsidDel="003C4394">
          <w:rPr>
            <w:color w:val="000000"/>
            <w:sz w:val="22"/>
            <w:szCs w:val="22"/>
          </w:rPr>
          <w:delText xml:space="preserve">enter any recreational water </w:delText>
        </w:r>
      </w:del>
      <w:r w:rsidRPr="0013667B">
        <w:rPr>
          <w:color w:val="000000"/>
          <w:sz w:val="22"/>
          <w:szCs w:val="22"/>
        </w:rPr>
        <w:t>such as</w:t>
      </w:r>
      <w:ins w:id="715" w:author="Marder, Ellyn P. (CDC/OID/NCEZID)" w:date="2016-09-29T08:38:00Z">
        <w:r w:rsidR="003C4394">
          <w:rPr>
            <w:color w:val="000000"/>
            <w:sz w:val="22"/>
            <w:szCs w:val="22"/>
          </w:rPr>
          <w:t xml:space="preserve"> an</w:t>
        </w:r>
      </w:ins>
      <w:r w:rsidRPr="0013667B">
        <w:rPr>
          <w:color w:val="000000"/>
          <w:sz w:val="22"/>
          <w:szCs w:val="22"/>
        </w:rPr>
        <w:t xml:space="preserve"> ocean, lake, </w:t>
      </w:r>
      <w:ins w:id="716" w:author="Marder, Ellyn P. (CDC/OID/NCEZID)" w:date="2016-09-29T08:38:00Z">
        <w:r w:rsidR="003C4394">
          <w:rPr>
            <w:color w:val="000000"/>
            <w:sz w:val="22"/>
            <w:szCs w:val="22"/>
          </w:rPr>
          <w:t>hot tub/</w:t>
        </w:r>
      </w:ins>
      <w:r w:rsidRPr="0013667B">
        <w:rPr>
          <w:color w:val="000000"/>
          <w:sz w:val="22"/>
          <w:szCs w:val="22"/>
        </w:rPr>
        <w:t xml:space="preserve">spa, </w:t>
      </w:r>
      <w:del w:id="717" w:author="Marder, Ellyn P. (CDC/OID/NCEZID)" w:date="2016-09-29T08:38:00Z">
        <w:r w:rsidRPr="0013667B" w:rsidDel="003C4394">
          <w:rPr>
            <w:color w:val="000000"/>
            <w:sz w:val="22"/>
            <w:szCs w:val="22"/>
          </w:rPr>
          <w:delText xml:space="preserve">or </w:delText>
        </w:r>
      </w:del>
      <w:r w:rsidRPr="0013667B">
        <w:rPr>
          <w:color w:val="000000"/>
          <w:sz w:val="22"/>
          <w:szCs w:val="22"/>
        </w:rPr>
        <w:t>pool</w:t>
      </w:r>
      <w:ins w:id="718" w:author="Marder, Ellyn P. (CDC/OID/NCEZID)" w:date="2016-09-29T08:38:00Z">
        <w:r w:rsidR="003C4394">
          <w:rPr>
            <w:color w:val="000000"/>
            <w:sz w:val="22"/>
            <w:szCs w:val="22"/>
          </w:rPr>
          <w:t>, waterpark, water playground, or spray park</w:t>
        </w:r>
      </w:ins>
      <w:r w:rsidRPr="0013667B">
        <w:rPr>
          <w:color w:val="000000"/>
          <w:sz w:val="22"/>
          <w:szCs w:val="22"/>
        </w:rPr>
        <w:t>?</w:t>
      </w:r>
    </w:p>
    <w:p w14:paraId="16F50F9D" w14:textId="77777777" w:rsidR="00B9037E" w:rsidRPr="0013667B" w:rsidRDefault="00B9037E">
      <w:pPr>
        <w:pStyle w:val="BodyTextIndent2"/>
        <w:spacing w:after="0" w:line="240" w:lineRule="auto"/>
        <w:ind w:left="720"/>
        <w:rPr>
          <w:color w:val="000000"/>
          <w:sz w:val="22"/>
          <w:szCs w:val="22"/>
        </w:rPr>
      </w:pPr>
    </w:p>
    <w:p w14:paraId="5264B0E2" w14:textId="77777777" w:rsidR="00B9037E" w:rsidRPr="0013667B" w:rsidRDefault="00B9037E">
      <w:pPr>
        <w:pStyle w:val="BodyTextIndent2"/>
        <w:numPr>
          <w:ilvl w:val="0"/>
          <w:numId w:val="31"/>
        </w:numPr>
        <w:spacing w:after="0" w:line="240" w:lineRule="auto"/>
        <w:rPr>
          <w:color w:val="000000"/>
          <w:sz w:val="22"/>
          <w:szCs w:val="22"/>
        </w:rPr>
      </w:pPr>
      <w:r w:rsidRPr="0013667B">
        <w:rPr>
          <w:color w:val="000000"/>
          <w:sz w:val="22"/>
          <w:szCs w:val="22"/>
        </w:rPr>
        <w:t xml:space="preserve">Yes </w:t>
      </w:r>
    </w:p>
    <w:p w14:paraId="7BE2A670" w14:textId="77777777" w:rsidR="00B9037E" w:rsidRPr="0013667B" w:rsidRDefault="00B9037E">
      <w:pPr>
        <w:pStyle w:val="BodyTextIndent2"/>
        <w:numPr>
          <w:ilvl w:val="0"/>
          <w:numId w:val="31"/>
        </w:numPr>
        <w:spacing w:after="0" w:line="240" w:lineRule="auto"/>
        <w:rPr>
          <w:b/>
          <w:color w:val="000000"/>
          <w:sz w:val="22"/>
          <w:szCs w:val="22"/>
        </w:rPr>
      </w:pPr>
      <w:r w:rsidRPr="0013667B">
        <w:rPr>
          <w:color w:val="000000"/>
          <w:sz w:val="22"/>
          <w:szCs w:val="22"/>
        </w:rPr>
        <w:t xml:space="preserve">No </w:t>
      </w:r>
      <w:r w:rsidRPr="0013667B">
        <w:rPr>
          <w:b/>
          <w:color w:val="000000"/>
          <w:sz w:val="22"/>
          <w:szCs w:val="22"/>
        </w:rPr>
        <w:t>{GO TO NEXT MODULE}</w:t>
      </w:r>
    </w:p>
    <w:p w14:paraId="41181CCF" w14:textId="77777777" w:rsidR="00B9037E" w:rsidRPr="0013667B" w:rsidRDefault="00B9037E">
      <w:pPr>
        <w:pStyle w:val="BodyTextIndent2"/>
        <w:spacing w:after="0" w:line="240" w:lineRule="auto"/>
        <w:ind w:left="720"/>
        <w:rPr>
          <w:b/>
          <w:color w:val="000000"/>
          <w:sz w:val="22"/>
          <w:szCs w:val="22"/>
        </w:rPr>
      </w:pPr>
      <w:r w:rsidRPr="0013667B">
        <w:rPr>
          <w:color w:val="000000"/>
          <w:sz w:val="22"/>
          <w:szCs w:val="22"/>
        </w:rPr>
        <w:t>7</w:t>
      </w:r>
      <w:r w:rsidRPr="0013667B">
        <w:rPr>
          <w:color w:val="000000"/>
          <w:sz w:val="22"/>
          <w:szCs w:val="22"/>
        </w:rPr>
        <w:tab/>
        <w:t xml:space="preserve">Don’t know / Not sure </w:t>
      </w:r>
      <w:r w:rsidRPr="0013667B">
        <w:rPr>
          <w:b/>
          <w:color w:val="000000"/>
          <w:sz w:val="22"/>
          <w:szCs w:val="22"/>
        </w:rPr>
        <w:t>{GO TO NEXT MODULE}</w:t>
      </w:r>
    </w:p>
    <w:p w14:paraId="5516106F"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9</w:t>
      </w:r>
      <w:r w:rsidRPr="0013667B">
        <w:rPr>
          <w:color w:val="000000"/>
          <w:sz w:val="22"/>
          <w:szCs w:val="22"/>
        </w:rPr>
        <w:tab/>
        <w:t xml:space="preserve">Refused </w:t>
      </w:r>
      <w:r w:rsidRPr="0013667B">
        <w:rPr>
          <w:b/>
          <w:color w:val="000000"/>
          <w:sz w:val="22"/>
          <w:szCs w:val="22"/>
        </w:rPr>
        <w:t>{GO TO NEXT MODULE}</w:t>
      </w:r>
    </w:p>
    <w:p w14:paraId="4A8146FE" w14:textId="77777777" w:rsidR="00B9037E" w:rsidRPr="0013667B" w:rsidRDefault="00B9037E">
      <w:pPr>
        <w:pStyle w:val="BodyTextIndent2"/>
        <w:spacing w:after="0" w:line="240" w:lineRule="auto"/>
        <w:ind w:left="720"/>
        <w:rPr>
          <w:color w:val="000000"/>
          <w:sz w:val="22"/>
          <w:szCs w:val="22"/>
        </w:rPr>
      </w:pPr>
    </w:p>
    <w:p w14:paraId="5C8D61DA" w14:textId="1FADDD77" w:rsidR="00B9037E" w:rsidRPr="0013667B" w:rsidRDefault="00B9037E">
      <w:pPr>
        <w:pStyle w:val="BodyTextIndent2"/>
        <w:spacing w:after="0" w:line="240" w:lineRule="auto"/>
        <w:ind w:left="720"/>
        <w:rPr>
          <w:color w:val="000000"/>
          <w:sz w:val="22"/>
          <w:szCs w:val="22"/>
        </w:rPr>
      </w:pPr>
      <w:r w:rsidRPr="0013667B">
        <w:rPr>
          <w:color w:val="000000"/>
          <w:sz w:val="22"/>
          <w:szCs w:val="22"/>
        </w:rPr>
        <w:t xml:space="preserve">4a. </w:t>
      </w:r>
      <w:r w:rsidRPr="0013667B">
        <w:rPr>
          <w:color w:val="000000"/>
          <w:sz w:val="22"/>
          <w:szCs w:val="22"/>
        </w:rPr>
        <w:tab/>
        <w:t>In the past 30 days</w:t>
      </w:r>
      <w:ins w:id="719" w:author="Marder, Ellyn P. (CDC/OID/NCEZID)" w:date="2016-09-21T10:07:00Z">
        <w:r w:rsidR="0055104F" w:rsidRPr="00323313">
          <w:rPr>
            <w:sz w:val="22"/>
            <w:szCs w:val="22"/>
          </w:rPr>
          <w:t>, since [insert date]</w:t>
        </w:r>
      </w:ins>
      <w:r w:rsidRPr="00383968">
        <w:rPr>
          <w:color w:val="000000"/>
          <w:sz w:val="22"/>
          <w:szCs w:val="22"/>
        </w:rPr>
        <w:t>,</w:t>
      </w:r>
      <w:r w:rsidRPr="0013667B">
        <w:rPr>
          <w:color w:val="000000"/>
          <w:sz w:val="22"/>
          <w:szCs w:val="22"/>
        </w:rPr>
        <w:t xml:space="preserve"> did {you/your child} </w:t>
      </w:r>
      <w:ins w:id="720" w:author="Marder, Ellyn P. (CDC/OID/NCEZID)" w:date="2016-09-29T08:38:00Z">
        <w:r w:rsidR="003C4394">
          <w:rPr>
            <w:color w:val="000000"/>
            <w:sz w:val="22"/>
            <w:szCs w:val="22"/>
          </w:rPr>
          <w:t xml:space="preserve">enter any water to </w:t>
        </w:r>
      </w:ins>
      <w:r w:rsidRPr="0013667B">
        <w:rPr>
          <w:color w:val="000000"/>
          <w:sz w:val="22"/>
          <w:szCs w:val="22"/>
        </w:rPr>
        <w:t>swim</w:t>
      </w:r>
      <w:del w:id="721" w:author="Marder, Ellyn P. (CDC/OID/NCEZID)" w:date="2016-09-29T08:39:00Z">
        <w:r w:rsidRPr="0013667B" w:rsidDel="003C4394">
          <w:rPr>
            <w:color w:val="000000"/>
            <w:sz w:val="22"/>
            <w:szCs w:val="22"/>
          </w:rPr>
          <w:delText xml:space="preserve"> in</w:delText>
        </w:r>
      </w:del>
      <w:r w:rsidRPr="0013667B">
        <w:rPr>
          <w:color w:val="000000"/>
          <w:sz w:val="22"/>
          <w:szCs w:val="22"/>
        </w:rPr>
        <w:t xml:space="preserve">, </w:t>
      </w:r>
      <w:proofErr w:type="gramStart"/>
      <w:r w:rsidRPr="0013667B">
        <w:rPr>
          <w:color w:val="000000"/>
          <w:sz w:val="22"/>
          <w:szCs w:val="22"/>
        </w:rPr>
        <w:t xml:space="preserve">wade </w:t>
      </w:r>
      <w:proofErr w:type="gramEnd"/>
      <w:del w:id="722" w:author="Marder, Ellyn P. (CDC/OID/NCEZID)" w:date="2016-09-29T08:39:00Z">
        <w:r w:rsidRPr="0013667B" w:rsidDel="003C4394">
          <w:rPr>
            <w:color w:val="000000"/>
            <w:sz w:val="22"/>
            <w:szCs w:val="22"/>
          </w:rPr>
          <w:delText>in</w:delText>
        </w:r>
      </w:del>
      <w:r w:rsidRPr="0013667B">
        <w:rPr>
          <w:color w:val="000000"/>
          <w:sz w:val="22"/>
          <w:szCs w:val="22"/>
        </w:rPr>
        <w:t xml:space="preserve">, or </w:t>
      </w:r>
      <w:ins w:id="723" w:author="Marder, Ellyn P. (CDC/OID/NCEZID)" w:date="2016-09-29T08:39:00Z">
        <w:r w:rsidR="003C4394">
          <w:rPr>
            <w:color w:val="000000"/>
            <w:sz w:val="22"/>
            <w:szCs w:val="22"/>
          </w:rPr>
          <w:t xml:space="preserve">relax in </w:t>
        </w:r>
      </w:ins>
      <w:del w:id="724" w:author="Marder, Ellyn P. (CDC/OID/NCEZID)" w:date="2016-09-29T08:39:00Z">
        <w:r w:rsidRPr="0013667B" w:rsidDel="003C4394">
          <w:rPr>
            <w:color w:val="000000"/>
            <w:sz w:val="22"/>
            <w:szCs w:val="22"/>
          </w:rPr>
          <w:delText xml:space="preserve">enter any water </w:delText>
        </w:r>
      </w:del>
      <w:r w:rsidRPr="0013667B">
        <w:rPr>
          <w:color w:val="000000"/>
          <w:sz w:val="22"/>
          <w:szCs w:val="22"/>
        </w:rPr>
        <w:t>at</w:t>
      </w:r>
      <w:ins w:id="725" w:author="Marder, Ellyn P. (CDC/OID/NCEZID)" w:date="2016-09-29T08:39:00Z">
        <w:r w:rsidR="003C4394">
          <w:rPr>
            <w:color w:val="000000"/>
            <w:sz w:val="22"/>
            <w:szCs w:val="22"/>
          </w:rPr>
          <w:t xml:space="preserve"> an</w:t>
        </w:r>
      </w:ins>
      <w:r w:rsidRPr="0013667B">
        <w:rPr>
          <w:color w:val="000000"/>
          <w:sz w:val="22"/>
          <w:szCs w:val="22"/>
        </w:rPr>
        <w:t>…</w:t>
      </w:r>
    </w:p>
    <w:p w14:paraId="36EFD165" w14:textId="77777777" w:rsidR="00B9037E" w:rsidRPr="0013667B" w:rsidRDefault="00B9037E">
      <w:pPr>
        <w:pStyle w:val="BodyTextIndent2"/>
        <w:spacing w:after="0" w:line="240" w:lineRule="auto"/>
        <w:ind w:left="720"/>
        <w:rPr>
          <w:color w:val="000000"/>
          <w:sz w:val="22"/>
          <w:szCs w:val="22"/>
        </w:rPr>
      </w:pPr>
    </w:p>
    <w:p w14:paraId="2940EA6E" w14:textId="77777777" w:rsidR="00B9037E" w:rsidRPr="0013667B" w:rsidRDefault="00B9037E">
      <w:pPr>
        <w:pStyle w:val="BodyTextIndent2"/>
        <w:spacing w:after="0" w:line="240" w:lineRule="auto"/>
        <w:ind w:left="1440"/>
        <w:rPr>
          <w:b/>
          <w:color w:val="000000"/>
          <w:sz w:val="22"/>
          <w:szCs w:val="22"/>
        </w:rPr>
      </w:pPr>
      <w:r w:rsidRPr="0013667B">
        <w:rPr>
          <w:b/>
          <w:color w:val="000000"/>
          <w:sz w:val="22"/>
          <w:szCs w:val="22"/>
        </w:rPr>
        <w:t>{READ} {YES = 1; NO = 2; DK = 7; RF = 9}</w:t>
      </w:r>
    </w:p>
    <w:p w14:paraId="3A6E5687" w14:textId="6C15DE4B" w:rsidR="00B9037E" w:rsidRPr="0013667B" w:rsidRDefault="00B9037E">
      <w:pPr>
        <w:pStyle w:val="BodyTextIndent2"/>
        <w:spacing w:after="0" w:line="240" w:lineRule="auto"/>
        <w:ind w:left="1080" w:firstLine="360"/>
        <w:rPr>
          <w:color w:val="000000"/>
          <w:sz w:val="22"/>
          <w:szCs w:val="22"/>
        </w:rPr>
      </w:pPr>
      <w:r w:rsidRPr="0013667B">
        <w:rPr>
          <w:color w:val="000000"/>
          <w:sz w:val="22"/>
          <w:szCs w:val="22"/>
        </w:rPr>
        <w:t>4a_01</w:t>
      </w:r>
      <w:r w:rsidRPr="0013667B">
        <w:rPr>
          <w:color w:val="000000"/>
          <w:sz w:val="22"/>
          <w:szCs w:val="22"/>
        </w:rPr>
        <w:tab/>
        <w:t xml:space="preserve">Ocean </w:t>
      </w:r>
      <w:del w:id="726" w:author="Marder, Ellyn P. (CDC/OID/NCEZID)" w:date="2016-09-29T08:39:00Z">
        <w:r w:rsidRPr="0013667B" w:rsidDel="003C4394">
          <w:rPr>
            <w:color w:val="000000"/>
            <w:sz w:val="22"/>
            <w:szCs w:val="22"/>
          </w:rPr>
          <w:delText>beach</w:delText>
        </w:r>
      </w:del>
    </w:p>
    <w:p w14:paraId="35FA4758" w14:textId="77777777" w:rsidR="00B9037E" w:rsidRPr="0013667B" w:rsidRDefault="00B9037E">
      <w:pPr>
        <w:pStyle w:val="BodyTextIndent2"/>
        <w:spacing w:after="0" w:line="240" w:lineRule="auto"/>
        <w:ind w:left="720" w:firstLine="720"/>
        <w:rPr>
          <w:color w:val="000000"/>
          <w:sz w:val="22"/>
          <w:szCs w:val="22"/>
        </w:rPr>
      </w:pPr>
      <w:r w:rsidRPr="0013667B">
        <w:rPr>
          <w:color w:val="000000"/>
          <w:sz w:val="22"/>
          <w:szCs w:val="22"/>
        </w:rPr>
        <w:lastRenderedPageBreak/>
        <w:t>4a_02</w:t>
      </w:r>
      <w:r w:rsidRPr="0013667B">
        <w:rPr>
          <w:color w:val="000000"/>
          <w:sz w:val="22"/>
          <w:szCs w:val="22"/>
        </w:rPr>
        <w:tab/>
        <w:t>Lake, pond, river, stream, or hot spring</w:t>
      </w:r>
    </w:p>
    <w:p w14:paraId="5D8FCDB0" w14:textId="77777777" w:rsidR="00B9037E" w:rsidRPr="0013667B" w:rsidRDefault="00B9037E">
      <w:pPr>
        <w:pStyle w:val="BodyTextIndent2"/>
        <w:spacing w:after="0" w:line="240" w:lineRule="auto"/>
        <w:ind w:left="1440"/>
        <w:rPr>
          <w:color w:val="000000"/>
          <w:sz w:val="22"/>
          <w:szCs w:val="22"/>
        </w:rPr>
      </w:pPr>
      <w:r w:rsidRPr="0013667B">
        <w:rPr>
          <w:color w:val="000000"/>
          <w:sz w:val="22"/>
          <w:szCs w:val="22"/>
        </w:rPr>
        <w:t>4a_03</w:t>
      </w:r>
      <w:r w:rsidRPr="0013667B">
        <w:rPr>
          <w:color w:val="000000"/>
          <w:sz w:val="22"/>
          <w:szCs w:val="22"/>
        </w:rPr>
        <w:tab/>
        <w:t>Hot tub or spa</w:t>
      </w:r>
    </w:p>
    <w:p w14:paraId="70D2C728" w14:textId="6F35FE7F" w:rsidR="00B9037E" w:rsidRPr="0013667B" w:rsidRDefault="00B9037E">
      <w:pPr>
        <w:pStyle w:val="BodyTextIndent2"/>
        <w:spacing w:after="0" w:line="240" w:lineRule="auto"/>
        <w:ind w:left="1080" w:firstLine="360"/>
        <w:rPr>
          <w:color w:val="000000"/>
          <w:sz w:val="22"/>
          <w:szCs w:val="22"/>
        </w:rPr>
      </w:pPr>
      <w:r w:rsidRPr="0013667B">
        <w:rPr>
          <w:color w:val="000000"/>
          <w:sz w:val="22"/>
          <w:szCs w:val="22"/>
        </w:rPr>
        <w:t>4a_04</w:t>
      </w:r>
      <w:r w:rsidRPr="0013667B">
        <w:rPr>
          <w:color w:val="000000"/>
          <w:sz w:val="22"/>
          <w:szCs w:val="22"/>
        </w:rPr>
        <w:tab/>
        <w:t xml:space="preserve">Swimming pool, waterpark, </w:t>
      </w:r>
      <w:del w:id="727" w:author="Marder, Ellyn P. (CDC/OID/NCEZID)" w:date="2016-09-29T08:39:00Z">
        <w:r w:rsidRPr="0013667B" w:rsidDel="003C4394">
          <w:rPr>
            <w:color w:val="000000"/>
            <w:sz w:val="22"/>
            <w:szCs w:val="22"/>
          </w:rPr>
          <w:delText xml:space="preserve">or </w:delText>
        </w:r>
      </w:del>
      <w:r w:rsidRPr="0013667B">
        <w:rPr>
          <w:color w:val="000000"/>
          <w:sz w:val="22"/>
          <w:szCs w:val="22"/>
        </w:rPr>
        <w:t>water playground</w:t>
      </w:r>
      <w:ins w:id="728" w:author="Marder, Ellyn P. (CDC/OID/NCEZID)" w:date="2016-09-29T08:39:00Z">
        <w:r w:rsidR="003C4394">
          <w:rPr>
            <w:color w:val="000000"/>
            <w:sz w:val="22"/>
            <w:szCs w:val="22"/>
          </w:rPr>
          <w:t xml:space="preserve">, or spray park (also known as an interactive </w:t>
        </w:r>
      </w:ins>
      <w:ins w:id="729" w:author="Marder, Ellyn P. (CDC/OID/NCEZID)" w:date="2016-09-29T08:40:00Z">
        <w:r w:rsidR="003C4394">
          <w:rPr>
            <w:color w:val="000000"/>
            <w:sz w:val="22"/>
            <w:szCs w:val="22"/>
          </w:rPr>
          <w:t>fountain</w:t>
        </w:r>
      </w:ins>
      <w:ins w:id="730" w:author="Marder, Ellyn P. (CDC/OID/NCEZID)" w:date="2016-09-29T08:39:00Z">
        <w:r w:rsidR="003C4394">
          <w:rPr>
            <w:color w:val="000000"/>
            <w:sz w:val="22"/>
            <w:szCs w:val="22"/>
          </w:rPr>
          <w:t xml:space="preserve"> or </w:t>
        </w:r>
      </w:ins>
      <w:ins w:id="731" w:author="Marder, Ellyn P. (CDC/OID/NCEZID)" w:date="2016-09-29T08:40:00Z">
        <w:r w:rsidR="003C4394">
          <w:rPr>
            <w:color w:val="000000"/>
            <w:sz w:val="22"/>
            <w:szCs w:val="22"/>
          </w:rPr>
          <w:t>splash</w:t>
        </w:r>
      </w:ins>
      <w:ins w:id="732" w:author="Marder, Ellyn P. (CDC/OID/NCEZID)" w:date="2016-09-29T08:39:00Z">
        <w:r w:rsidR="003C4394">
          <w:rPr>
            <w:color w:val="000000"/>
            <w:sz w:val="22"/>
            <w:szCs w:val="22"/>
          </w:rPr>
          <w:t xml:space="preserve"> pad)</w:t>
        </w:r>
      </w:ins>
    </w:p>
    <w:p w14:paraId="612F2AC9" w14:textId="77777777" w:rsidR="00B9037E" w:rsidRPr="0013667B" w:rsidRDefault="00B9037E">
      <w:pPr>
        <w:pStyle w:val="BodyTextIndent2"/>
        <w:spacing w:after="0" w:line="240" w:lineRule="auto"/>
        <w:ind w:left="1440"/>
        <w:rPr>
          <w:color w:val="000000"/>
          <w:sz w:val="22"/>
          <w:szCs w:val="22"/>
        </w:rPr>
      </w:pPr>
    </w:p>
    <w:p w14:paraId="69895887" w14:textId="65E89C02" w:rsidR="00B9037E" w:rsidRPr="0013667B" w:rsidRDefault="00B9037E">
      <w:pPr>
        <w:pStyle w:val="BodyTextIndent2"/>
        <w:spacing w:after="0" w:line="240" w:lineRule="auto"/>
        <w:ind w:left="1440" w:hanging="720"/>
        <w:rPr>
          <w:color w:val="000000"/>
          <w:sz w:val="22"/>
          <w:szCs w:val="22"/>
        </w:rPr>
      </w:pPr>
      <w:r w:rsidRPr="0013667B">
        <w:rPr>
          <w:color w:val="000000"/>
          <w:sz w:val="22"/>
          <w:szCs w:val="22"/>
        </w:rPr>
        <w:t xml:space="preserve">4b. </w:t>
      </w:r>
      <w:r w:rsidRPr="0013667B">
        <w:rPr>
          <w:color w:val="000000"/>
          <w:sz w:val="22"/>
          <w:szCs w:val="22"/>
        </w:rPr>
        <w:tab/>
      </w:r>
      <w:r w:rsidRPr="0013667B">
        <w:rPr>
          <w:b/>
          <w:color w:val="000000"/>
          <w:sz w:val="22"/>
          <w:szCs w:val="22"/>
        </w:rPr>
        <w:t>{ASK FOR EACH ‘YES’ RESPONSE IN Q4</w:t>
      </w:r>
      <w:r w:rsidRPr="0013667B">
        <w:rPr>
          <w:color w:val="000000"/>
          <w:sz w:val="22"/>
          <w:szCs w:val="22"/>
        </w:rPr>
        <w:t xml:space="preserve">}                                                                             </w:t>
      </w:r>
      <w:proofErr w:type="gramStart"/>
      <w:r w:rsidRPr="0013667B">
        <w:rPr>
          <w:color w:val="000000"/>
          <w:sz w:val="22"/>
          <w:szCs w:val="22"/>
        </w:rPr>
        <w:t>On</w:t>
      </w:r>
      <w:proofErr w:type="gramEnd"/>
      <w:r w:rsidRPr="0013667B">
        <w:rPr>
          <w:color w:val="000000"/>
          <w:sz w:val="22"/>
          <w:szCs w:val="22"/>
        </w:rPr>
        <w:t xml:space="preserve"> how many days did {you/your child} </w:t>
      </w:r>
      <w:del w:id="733" w:author="Marder, Ellyn P. (CDC/OID/NCEZID)" w:date="2016-09-29T08:40:00Z">
        <w:r w:rsidRPr="0013667B" w:rsidDel="003C4394">
          <w:rPr>
            <w:color w:val="000000"/>
            <w:sz w:val="22"/>
            <w:szCs w:val="22"/>
          </w:rPr>
          <w:delText xml:space="preserve">swim or </w:delText>
        </w:r>
      </w:del>
      <w:r w:rsidRPr="0013667B">
        <w:rPr>
          <w:color w:val="000000"/>
          <w:sz w:val="22"/>
          <w:szCs w:val="22"/>
        </w:rPr>
        <w:t>enter {insert response from Q</w:t>
      </w:r>
      <w:r w:rsidR="00A667D1" w:rsidRPr="0013667B">
        <w:rPr>
          <w:color w:val="000000"/>
          <w:sz w:val="22"/>
          <w:szCs w:val="22"/>
        </w:rPr>
        <w:t>4a}</w:t>
      </w:r>
      <w:r w:rsidRPr="0013667B">
        <w:rPr>
          <w:color w:val="000000"/>
          <w:sz w:val="22"/>
          <w:szCs w:val="22"/>
        </w:rPr>
        <w:t xml:space="preserve"> in the past 30 </w:t>
      </w:r>
      <w:r w:rsidRPr="00383968">
        <w:rPr>
          <w:color w:val="000000"/>
          <w:sz w:val="22"/>
          <w:szCs w:val="22"/>
        </w:rPr>
        <w:t>days</w:t>
      </w:r>
      <w:ins w:id="734" w:author="Marder, Ellyn P. (CDC/OID/NCEZID)" w:date="2016-09-21T10:07:00Z">
        <w:r w:rsidR="0055104F" w:rsidRPr="00323313">
          <w:rPr>
            <w:sz w:val="22"/>
            <w:szCs w:val="22"/>
          </w:rPr>
          <w:t>, since [insert date]</w:t>
        </w:r>
      </w:ins>
      <w:r w:rsidRPr="00383968">
        <w:rPr>
          <w:color w:val="000000"/>
          <w:sz w:val="22"/>
          <w:szCs w:val="22"/>
        </w:rPr>
        <w:t>?</w:t>
      </w:r>
    </w:p>
    <w:p w14:paraId="55162861" w14:textId="77777777" w:rsidR="00B9037E" w:rsidRPr="0013667B" w:rsidRDefault="00B9037E">
      <w:pPr>
        <w:pStyle w:val="BodyTextIndent2"/>
        <w:spacing w:after="0" w:line="240" w:lineRule="auto"/>
        <w:ind w:left="720"/>
        <w:rPr>
          <w:b/>
          <w:color w:val="000000"/>
          <w:sz w:val="22"/>
          <w:szCs w:val="22"/>
        </w:rPr>
      </w:pPr>
    </w:p>
    <w:p w14:paraId="4E17FC4F" w14:textId="77777777" w:rsidR="00B9037E" w:rsidRPr="0013667B" w:rsidRDefault="00B9037E">
      <w:pPr>
        <w:pStyle w:val="BodyTextIndent2"/>
        <w:spacing w:after="0" w:line="240" w:lineRule="auto"/>
        <w:rPr>
          <w:color w:val="000000"/>
          <w:sz w:val="22"/>
          <w:szCs w:val="22"/>
        </w:rPr>
      </w:pPr>
      <w:r w:rsidRPr="0013667B">
        <w:rPr>
          <w:color w:val="000000"/>
          <w:sz w:val="22"/>
          <w:szCs w:val="22"/>
        </w:rPr>
        <w:tab/>
      </w:r>
      <w:r w:rsidRPr="0013667B">
        <w:rPr>
          <w:color w:val="000000"/>
          <w:sz w:val="22"/>
          <w:szCs w:val="22"/>
        </w:rPr>
        <w:tab/>
        <w:t>___ ___ (##)</w:t>
      </w:r>
    </w:p>
    <w:p w14:paraId="09375232" w14:textId="77777777" w:rsidR="00B9037E" w:rsidRPr="0013667B" w:rsidRDefault="00B9037E">
      <w:pPr>
        <w:pStyle w:val="BodyTextIndent2"/>
        <w:spacing w:after="0" w:line="240" w:lineRule="auto"/>
        <w:rPr>
          <w:color w:val="000000"/>
          <w:sz w:val="22"/>
          <w:szCs w:val="22"/>
        </w:rPr>
      </w:pPr>
      <w:r w:rsidRPr="0013667B">
        <w:rPr>
          <w:color w:val="000000"/>
          <w:sz w:val="22"/>
          <w:szCs w:val="22"/>
        </w:rPr>
        <w:tab/>
      </w:r>
      <w:r w:rsidRPr="0013667B">
        <w:rPr>
          <w:color w:val="000000"/>
          <w:sz w:val="22"/>
          <w:szCs w:val="22"/>
        </w:rPr>
        <w:tab/>
        <w:t>77</w:t>
      </w:r>
      <w:r w:rsidRPr="0013667B">
        <w:rPr>
          <w:color w:val="000000"/>
          <w:sz w:val="22"/>
          <w:szCs w:val="22"/>
        </w:rPr>
        <w:tab/>
        <w:t>Don’t know / Not sure</w:t>
      </w:r>
    </w:p>
    <w:p w14:paraId="2A59066E" w14:textId="77777777" w:rsidR="00B9037E" w:rsidRPr="0013667B" w:rsidRDefault="00B9037E">
      <w:pPr>
        <w:pStyle w:val="BodyTextIndent2"/>
        <w:spacing w:after="0" w:line="240" w:lineRule="auto"/>
        <w:ind w:left="1440"/>
        <w:rPr>
          <w:color w:val="000000"/>
          <w:sz w:val="22"/>
          <w:szCs w:val="22"/>
        </w:rPr>
      </w:pPr>
      <w:r w:rsidRPr="0013667B">
        <w:rPr>
          <w:color w:val="000000"/>
          <w:sz w:val="22"/>
          <w:szCs w:val="22"/>
        </w:rPr>
        <w:t xml:space="preserve">99 </w:t>
      </w:r>
      <w:r w:rsidRPr="0013667B">
        <w:rPr>
          <w:color w:val="000000"/>
          <w:sz w:val="22"/>
          <w:szCs w:val="22"/>
        </w:rPr>
        <w:tab/>
        <w:t>Refused</w:t>
      </w:r>
    </w:p>
    <w:p w14:paraId="345881A1" w14:textId="056DDDB3" w:rsidR="00B9037E" w:rsidRPr="0013667B" w:rsidRDefault="00B9037E" w:rsidP="00107352">
      <w:pPr>
        <w:spacing w:after="0" w:line="240" w:lineRule="auto"/>
        <w:rPr>
          <w:rFonts w:ascii="Times New Roman" w:eastAsia="MS Mincho" w:hAnsi="Times New Roman" w:cs="Times New Roman"/>
          <w:sz w:val="32"/>
        </w:rPr>
      </w:pPr>
      <w:r w:rsidRPr="00107352">
        <w:rPr>
          <w:rFonts w:ascii="Times New Roman" w:hAnsi="Times New Roman" w:cs="Times New Roman"/>
          <w:color w:val="000000"/>
        </w:rPr>
        <w:br w:type="page"/>
      </w:r>
      <w:r w:rsidRPr="0013667B">
        <w:rPr>
          <w:rFonts w:ascii="Times New Roman" w:eastAsia="MS Mincho" w:hAnsi="Times New Roman" w:cs="Times New Roman"/>
          <w:sz w:val="32"/>
        </w:rPr>
        <w:lastRenderedPageBreak/>
        <w:t>Drinking and Recreational Water Module—Version 2</w:t>
      </w:r>
    </w:p>
    <w:p w14:paraId="4271C4E5" w14:textId="77777777" w:rsidR="00B9037E" w:rsidRPr="0013667B" w:rsidRDefault="00B9037E" w:rsidP="00890042">
      <w:pPr>
        <w:spacing w:after="0" w:line="240" w:lineRule="auto"/>
        <w:rPr>
          <w:rFonts w:ascii="Times New Roman" w:eastAsia="MS Mincho" w:hAnsi="Times New Roman" w:cs="Times New Roman"/>
        </w:rPr>
      </w:pPr>
      <w:r w:rsidRPr="0013667B">
        <w:rPr>
          <w:rFonts w:ascii="Times New Roman" w:eastAsia="MS Mincho" w:hAnsi="Times New Roman" w:cs="Times New Roman"/>
        </w:rPr>
        <w:t>Time estimate: 1m</w:t>
      </w:r>
    </w:p>
    <w:p w14:paraId="219B6301" w14:textId="77777777" w:rsidR="00B9037E" w:rsidRPr="005A6097" w:rsidRDefault="00B9037E">
      <w:pPr>
        <w:spacing w:after="0" w:line="240" w:lineRule="auto"/>
        <w:rPr>
          <w:rFonts w:ascii="Times New Roman" w:eastAsia="MS Mincho" w:hAnsi="Times New Roman" w:cs="Times New Roman"/>
        </w:rPr>
      </w:pPr>
      <w:r w:rsidRPr="005A6097">
        <w:rPr>
          <w:rFonts w:ascii="Times New Roman" w:eastAsia="MS Mincho" w:hAnsi="Times New Roman" w:cs="Times New Roman"/>
        </w:rPr>
        <w:t xml:space="preserve">To be administered to 50% of respondents. </w:t>
      </w:r>
    </w:p>
    <w:p w14:paraId="6131E0B9" w14:textId="77777777" w:rsidR="00B9037E" w:rsidRPr="00890042" w:rsidRDefault="00B9037E">
      <w:pPr>
        <w:spacing w:after="0" w:line="240" w:lineRule="auto"/>
        <w:rPr>
          <w:rFonts w:ascii="Times New Roman" w:eastAsia="MS Mincho" w:hAnsi="Times New Roman" w:cs="Times New Roman"/>
        </w:rPr>
      </w:pPr>
    </w:p>
    <w:p w14:paraId="5186FE5C" w14:textId="77777777" w:rsidR="00B9037E" w:rsidRPr="0013667B" w:rsidRDefault="00B9037E">
      <w:pPr>
        <w:spacing w:after="0" w:line="240" w:lineRule="auto"/>
        <w:rPr>
          <w:rFonts w:ascii="Times New Roman" w:eastAsia="MS Mincho" w:hAnsi="Times New Roman" w:cs="Times New Roman"/>
        </w:rPr>
      </w:pPr>
      <w:r w:rsidRPr="0013667B">
        <w:rPr>
          <w:rFonts w:ascii="Times New Roman" w:eastAsia="MS Mincho" w:hAnsi="Times New Roman" w:cs="Times New Roman"/>
        </w:rPr>
        <w:tab/>
      </w:r>
    </w:p>
    <w:p w14:paraId="42D8F181" w14:textId="25C2EA20" w:rsidR="00B9037E" w:rsidRPr="0013667B" w:rsidRDefault="00B9037E">
      <w:pPr>
        <w:spacing w:after="0" w:line="240" w:lineRule="auto"/>
        <w:rPr>
          <w:rFonts w:ascii="Times New Roman" w:eastAsia="MS Mincho" w:hAnsi="Times New Roman" w:cs="Times New Roman"/>
        </w:rPr>
      </w:pPr>
      <w:r w:rsidRPr="0013667B">
        <w:rPr>
          <w:rFonts w:ascii="Times New Roman" w:eastAsia="MS Mincho" w:hAnsi="Times New Roman" w:cs="Times New Roman"/>
        </w:rPr>
        <w:t>Now I’d like to ask you a few questions about the water {you use</w:t>
      </w:r>
      <w:ins w:id="735" w:author="Marder, Ellyn P. (CDC/OID/NCEZID)" w:date="2016-10-03T09:05:00Z">
        <w:r w:rsidR="00755BEE">
          <w:rPr>
            <w:rFonts w:ascii="Times New Roman" w:eastAsia="MS Mincho" w:hAnsi="Times New Roman" w:cs="Times New Roman"/>
          </w:rPr>
          <w:t>d</w:t>
        </w:r>
      </w:ins>
      <w:r w:rsidRPr="0013667B">
        <w:rPr>
          <w:rFonts w:ascii="Times New Roman" w:eastAsia="MS Mincho" w:hAnsi="Times New Roman" w:cs="Times New Roman"/>
        </w:rPr>
        <w:t>/your child use</w:t>
      </w:r>
      <w:ins w:id="736" w:author="Marder, Ellyn P. (CDC/OID/NCEZID)" w:date="2016-10-03T09:05:00Z">
        <w:r w:rsidR="00755BEE">
          <w:rPr>
            <w:rFonts w:ascii="Times New Roman" w:eastAsia="MS Mincho" w:hAnsi="Times New Roman" w:cs="Times New Roman"/>
          </w:rPr>
          <w:t>d</w:t>
        </w:r>
      </w:ins>
      <w:del w:id="737" w:author="Marder, Ellyn P. (CDC/OID/NCEZID)" w:date="2016-10-03T09:05:00Z">
        <w:r w:rsidRPr="0013667B" w:rsidDel="00755BEE">
          <w:rPr>
            <w:rFonts w:ascii="Times New Roman" w:eastAsia="MS Mincho" w:hAnsi="Times New Roman" w:cs="Times New Roman"/>
          </w:rPr>
          <w:delText>s</w:delText>
        </w:r>
      </w:del>
      <w:r w:rsidRPr="0013667B">
        <w:rPr>
          <w:rFonts w:ascii="Times New Roman" w:eastAsia="MS Mincho" w:hAnsi="Times New Roman" w:cs="Times New Roman"/>
        </w:rPr>
        <w:t>}</w:t>
      </w:r>
      <w:ins w:id="738" w:author="Marder, Ellyn P. (CDC/OID/NCEZID)" w:date="2016-10-03T09:05:00Z">
        <w:r w:rsidR="00755BEE">
          <w:rPr>
            <w:rFonts w:ascii="Times New Roman" w:eastAsia="MS Mincho" w:hAnsi="Times New Roman" w:cs="Times New Roman"/>
          </w:rPr>
          <w:t xml:space="preserve"> in the past 7 days</w:t>
        </w:r>
      </w:ins>
      <w:ins w:id="739" w:author="Marder, Ellyn P. (CDC/OID/NCEZID) (CTR)" w:date="2016-10-03T09:05:00Z">
        <w:r w:rsidR="00755BEE">
          <w:rPr>
            <w:rFonts w:ascii="Times New Roman" w:eastAsia="MS Mincho" w:hAnsi="Times New Roman" w:cs="Times New Roman"/>
          </w:rPr>
          <w:t xml:space="preserve"> [insert date, date]</w:t>
        </w:r>
      </w:ins>
      <w:ins w:id="740" w:author="Marder, Ellyn P. (CDC/OID/NCEZID)" w:date="2016-10-03T09:05:00Z">
        <w:r w:rsidR="00755BEE">
          <w:rPr>
            <w:rFonts w:ascii="Times New Roman" w:eastAsia="MS Mincho" w:hAnsi="Times New Roman" w:cs="Times New Roman"/>
          </w:rPr>
          <w:t xml:space="preserve">. This </w:t>
        </w:r>
      </w:ins>
      <w:ins w:id="741" w:author="Marder, Ellyn P. (CDC/OID/NCEZID)" w:date="2016-10-03T09:04:00Z">
        <w:r w:rsidR="00755BEE">
          <w:rPr>
            <w:rFonts w:ascii="Times New Roman" w:eastAsia="MS Mincho" w:hAnsi="Times New Roman" w:cs="Times New Roman"/>
          </w:rPr>
          <w:t>includes drinking and recreational water</w:t>
        </w:r>
      </w:ins>
      <w:r w:rsidRPr="0013667B">
        <w:rPr>
          <w:rFonts w:ascii="Times New Roman" w:eastAsia="MS Mincho" w:hAnsi="Times New Roman" w:cs="Times New Roman"/>
        </w:rPr>
        <w:t xml:space="preserve">. </w:t>
      </w:r>
      <w:del w:id="742" w:author="Marder, Ellyn P. (CDC/OID/NCEZID)" w:date="2016-10-03T09:05:00Z">
        <w:r w:rsidRPr="0013667B" w:rsidDel="00755BEE">
          <w:rPr>
            <w:rFonts w:ascii="Times New Roman" w:eastAsia="MS Mincho" w:hAnsi="Times New Roman" w:cs="Times New Roman"/>
          </w:rPr>
          <w:delText>For each question, my question will be “</w:delText>
        </w:r>
      </w:del>
      <w:ins w:id="743" w:author="Marder, Ellyn P. (CDC/OID/NCEZID) (CTR)" w:date="2016-10-03T09:06:00Z">
        <w:r w:rsidR="00755BEE">
          <w:rPr>
            <w:rFonts w:ascii="Times New Roman" w:eastAsia="MS Mincho" w:hAnsi="Times New Roman" w:cs="Times New Roman"/>
          </w:rPr>
          <w:t>I</w:t>
        </w:r>
      </w:ins>
      <w:del w:id="744" w:author="Marder, Ellyn P. (CDC/OID/NCEZID) (CTR)" w:date="2016-10-03T09:06:00Z">
        <w:r w:rsidR="00EA70BC" w:rsidDel="00755BEE">
          <w:rPr>
            <w:rFonts w:ascii="Times New Roman" w:eastAsia="MS Mincho" w:hAnsi="Times New Roman" w:cs="Times New Roman"/>
          </w:rPr>
          <w:delText>i</w:delText>
        </w:r>
      </w:del>
      <w:r w:rsidR="00EA70BC">
        <w:rPr>
          <w:rFonts w:ascii="Times New Roman" w:eastAsia="MS Mincho" w:hAnsi="Times New Roman" w:cs="Times New Roman"/>
        </w:rPr>
        <w:t>n the past 7 days</w:t>
      </w:r>
      <w:ins w:id="745" w:author="Marder, Ellyn P. (CDC/OID/NCEZID)" w:date="2016-09-21T10:07:00Z">
        <w:r w:rsidR="0055104F">
          <w:rPr>
            <w:rFonts w:ascii="Times New Roman" w:hAnsi="Times New Roman" w:cs="Times New Roman"/>
          </w:rPr>
          <w:t xml:space="preserve">, since [insert </w:t>
        </w:r>
      </w:ins>
      <w:ins w:id="746" w:author="Marder, Ellyn P. (CDC/OID/NCEZID)" w:date="2016-09-27T09:06:00Z">
        <w:r w:rsidR="005A0BF8">
          <w:rPr>
            <w:rFonts w:ascii="Times New Roman" w:hAnsi="Times New Roman" w:cs="Times New Roman"/>
          </w:rPr>
          <w:t xml:space="preserve">day, </w:t>
        </w:r>
      </w:ins>
      <w:ins w:id="747" w:author="Marder, Ellyn P. (CDC/OID/NCEZID)" w:date="2016-09-21T10:07:00Z">
        <w:r w:rsidR="0055104F">
          <w:rPr>
            <w:rFonts w:ascii="Times New Roman" w:hAnsi="Times New Roman" w:cs="Times New Roman"/>
          </w:rPr>
          <w:t>date]</w:t>
        </w:r>
      </w:ins>
      <w:r w:rsidR="00EA70BC">
        <w:rPr>
          <w:rFonts w:ascii="Times New Roman" w:eastAsia="MS Mincho" w:hAnsi="Times New Roman" w:cs="Times New Roman"/>
        </w:rPr>
        <w:t xml:space="preserve">, </w:t>
      </w:r>
      <w:r w:rsidRPr="0013667B">
        <w:rPr>
          <w:rFonts w:ascii="Times New Roman" w:eastAsia="MS Mincho" w:hAnsi="Times New Roman" w:cs="Times New Roman"/>
        </w:rPr>
        <w:t>did {you/your child}</w:t>
      </w:r>
      <w:ins w:id="748" w:author="Marder, Ellyn P. (CDC/OID/NCEZID) (CTR)" w:date="2016-10-03T09:06:00Z">
        <w:r w:rsidR="00755BEE">
          <w:rPr>
            <w:rFonts w:ascii="Times New Roman" w:eastAsia="MS Mincho" w:hAnsi="Times New Roman" w:cs="Times New Roman"/>
          </w:rPr>
          <w:t>…</w:t>
        </w:r>
      </w:ins>
      <w:del w:id="749" w:author="Marder, Ellyn P. (CDC/OID/NCEZID) (CTR)" w:date="2016-10-03T09:06:00Z">
        <w:r w:rsidRPr="0013667B" w:rsidDel="00755BEE">
          <w:rPr>
            <w:rFonts w:ascii="Times New Roman" w:eastAsia="MS Mincho" w:hAnsi="Times New Roman" w:cs="Times New Roman"/>
          </w:rPr>
          <w:delText xml:space="preserve"> drink or use that water.”</w:delText>
        </w:r>
      </w:del>
      <w:r w:rsidRPr="0013667B">
        <w:rPr>
          <w:rFonts w:ascii="Times New Roman" w:eastAsia="MS Mincho" w:hAnsi="Times New Roman" w:cs="Times New Roman"/>
        </w:rPr>
        <w:t xml:space="preserve"> </w:t>
      </w:r>
    </w:p>
    <w:p w14:paraId="17B5B2CA" w14:textId="77777777" w:rsidR="00B9037E" w:rsidRPr="0013667B" w:rsidRDefault="00B9037E">
      <w:pPr>
        <w:spacing w:after="0" w:line="240" w:lineRule="auto"/>
        <w:rPr>
          <w:rFonts w:ascii="Times New Roman" w:eastAsia="MS Mincho"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7523"/>
      </w:tblGrid>
      <w:tr w:rsidR="00B9037E" w:rsidRPr="0013667B" w14:paraId="6744B0A6" w14:textId="77777777" w:rsidTr="00630DEA">
        <w:tc>
          <w:tcPr>
            <w:tcW w:w="485" w:type="dxa"/>
          </w:tcPr>
          <w:p w14:paraId="3098A974"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Y</w:t>
            </w:r>
          </w:p>
        </w:tc>
        <w:tc>
          <w:tcPr>
            <w:tcW w:w="424" w:type="dxa"/>
          </w:tcPr>
          <w:p w14:paraId="6BA99836"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w:t>
            </w:r>
          </w:p>
        </w:tc>
        <w:tc>
          <w:tcPr>
            <w:tcW w:w="485" w:type="dxa"/>
          </w:tcPr>
          <w:p w14:paraId="64413DFC"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N</w:t>
            </w:r>
          </w:p>
        </w:tc>
        <w:tc>
          <w:tcPr>
            <w:tcW w:w="7523" w:type="dxa"/>
          </w:tcPr>
          <w:p w14:paraId="35F3DBD1" w14:textId="77777777" w:rsidR="00B9037E" w:rsidRPr="0013667B" w:rsidRDefault="00B9037E">
            <w:pPr>
              <w:rPr>
                <w:rFonts w:ascii="Times New Roman" w:hAnsi="Times New Roman" w:cs="Times New Roman"/>
                <w:color w:val="000000"/>
              </w:rPr>
            </w:pPr>
          </w:p>
        </w:tc>
      </w:tr>
      <w:tr w:rsidR="00B9037E" w:rsidRPr="0013667B" w14:paraId="786F8416" w14:textId="77777777" w:rsidTr="00630DEA">
        <w:tc>
          <w:tcPr>
            <w:tcW w:w="485" w:type="dxa"/>
          </w:tcPr>
          <w:p w14:paraId="5139B455"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2DC80D87"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6EBBB60D"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324411E6" w14:textId="77777777" w:rsidR="00B9037E" w:rsidRPr="00890042" w:rsidRDefault="00B9037E" w:rsidP="00890042">
            <w:pPr>
              <w:rPr>
                <w:rFonts w:ascii="Times New Roman" w:hAnsi="Times New Roman" w:cs="Times New Roman"/>
                <w:color w:val="000000"/>
              </w:rPr>
            </w:pPr>
            <w:r w:rsidRPr="00890042">
              <w:rPr>
                <w:rFonts w:ascii="Times New Roman" w:hAnsi="Times New Roman" w:cs="Times New Roman"/>
                <w:color w:val="000000"/>
              </w:rPr>
              <w:t>Use water from a private well as the primary source of drinking water?</w:t>
            </w:r>
          </w:p>
        </w:tc>
      </w:tr>
      <w:tr w:rsidR="00B9037E" w:rsidRPr="0013667B" w14:paraId="5000A1CE" w14:textId="77777777" w:rsidTr="00630DEA">
        <w:tc>
          <w:tcPr>
            <w:tcW w:w="485" w:type="dxa"/>
          </w:tcPr>
          <w:p w14:paraId="692B3088"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38F1CB04"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2F062ABA"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1AA1E5FC" w14:textId="75B602DB" w:rsidR="00B9037E" w:rsidRPr="00890042" w:rsidRDefault="003A3698" w:rsidP="00890042">
            <w:pPr>
              <w:rPr>
                <w:rFonts w:ascii="Times New Roman" w:hAnsi="Times New Roman" w:cs="Times New Roman"/>
                <w:color w:val="000000"/>
              </w:rPr>
            </w:pPr>
            <w:r w:rsidRPr="00890042">
              <w:rPr>
                <w:rFonts w:ascii="Times New Roman" w:hAnsi="Times New Roman" w:cs="Times New Roman"/>
                <w:color w:val="000000"/>
              </w:rPr>
              <w:t xml:space="preserve">Live </w:t>
            </w:r>
            <w:r w:rsidR="00B9037E" w:rsidRPr="00890042">
              <w:rPr>
                <w:rFonts w:ascii="Times New Roman" w:hAnsi="Times New Roman" w:cs="Times New Roman"/>
                <w:color w:val="000000"/>
              </w:rPr>
              <w:t>in a home with a septic system?</w:t>
            </w:r>
          </w:p>
        </w:tc>
      </w:tr>
      <w:tr w:rsidR="00B9037E" w:rsidRPr="0013667B" w14:paraId="2A483954" w14:textId="77777777" w:rsidTr="00630DEA">
        <w:tc>
          <w:tcPr>
            <w:tcW w:w="485" w:type="dxa"/>
          </w:tcPr>
          <w:p w14:paraId="434C2A96"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5C0A92A9"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1CA932E4"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221211F9" w14:textId="77777777" w:rsidR="00B9037E" w:rsidRPr="00890042" w:rsidRDefault="00B9037E" w:rsidP="00890042">
            <w:pPr>
              <w:rPr>
                <w:rFonts w:ascii="Times New Roman" w:hAnsi="Times New Roman" w:cs="Times New Roman"/>
                <w:color w:val="000000"/>
              </w:rPr>
            </w:pPr>
            <w:r w:rsidRPr="00890042">
              <w:rPr>
                <w:rFonts w:ascii="Times New Roman" w:hAnsi="Times New Roman" w:cs="Times New Roman"/>
                <w:color w:val="000000"/>
              </w:rPr>
              <w:t>Swim, wade in, or enter an ocean, lake, pond, river, stream, or natural spring?</w:t>
            </w:r>
          </w:p>
        </w:tc>
      </w:tr>
      <w:tr w:rsidR="00B9037E" w:rsidRPr="0013667B" w14:paraId="24500BCA" w14:textId="77777777" w:rsidTr="00630DEA">
        <w:tc>
          <w:tcPr>
            <w:tcW w:w="485" w:type="dxa"/>
          </w:tcPr>
          <w:p w14:paraId="2FCC0403"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40C2BF48"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0A30FEFB"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14B2A426" w14:textId="77777777" w:rsidR="00B9037E" w:rsidRPr="0013667B" w:rsidRDefault="00B9037E" w:rsidP="00890042">
            <w:pPr>
              <w:rPr>
                <w:rFonts w:ascii="Times New Roman" w:hAnsi="Times New Roman" w:cs="Times New Roman"/>
                <w:color w:val="000000"/>
              </w:rPr>
            </w:pPr>
            <w:r w:rsidRPr="00890042">
              <w:rPr>
                <w:rFonts w:ascii="Times New Roman" w:hAnsi="Times New Roman" w:cs="Times New Roman"/>
                <w:color w:val="000000"/>
              </w:rPr>
              <w:t>Swim, wade in, or enter a pool, hot tub, spa, fountain, or waterpark with treated water</w:t>
            </w:r>
            <w:r w:rsidR="003A3698" w:rsidRPr="0013667B">
              <w:rPr>
                <w:rFonts w:ascii="Times New Roman" w:hAnsi="Times New Roman" w:cs="Times New Roman"/>
                <w:color w:val="000000"/>
              </w:rPr>
              <w:t>,</w:t>
            </w:r>
            <w:r w:rsidRPr="0013667B">
              <w:rPr>
                <w:rFonts w:ascii="Times New Roman" w:hAnsi="Times New Roman" w:cs="Times New Roman"/>
                <w:color w:val="000000"/>
              </w:rPr>
              <w:t xml:space="preserve"> such as chlorinated?</w:t>
            </w:r>
          </w:p>
        </w:tc>
      </w:tr>
    </w:tbl>
    <w:p w14:paraId="2DE110E3" w14:textId="77777777" w:rsidR="00B9037E" w:rsidRPr="0013667B" w:rsidRDefault="00B9037E" w:rsidP="00107352">
      <w:pPr>
        <w:spacing w:after="0" w:line="240" w:lineRule="auto"/>
        <w:rPr>
          <w:rFonts w:ascii="Times New Roman" w:hAnsi="Times New Roman" w:cs="Times New Roman"/>
          <w:color w:val="000000"/>
        </w:rPr>
      </w:pPr>
    </w:p>
    <w:p w14:paraId="2E519966"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B76BC18" w14:textId="62DEBF04"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Travel Module</w:t>
      </w:r>
    </w:p>
    <w:p w14:paraId="651A969E"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10s</w:t>
      </w:r>
    </w:p>
    <w:p w14:paraId="48112A8D" w14:textId="77777777" w:rsidR="00B9037E" w:rsidRPr="005A6097" w:rsidRDefault="00B9037E" w:rsidP="005A6097">
      <w:pPr>
        <w:spacing w:after="0" w:line="240" w:lineRule="auto"/>
        <w:rPr>
          <w:rFonts w:ascii="Times New Roman" w:hAnsi="Times New Roman" w:cs="Times New Roman"/>
          <w:sz w:val="32"/>
          <w:szCs w:val="32"/>
        </w:rPr>
      </w:pPr>
    </w:p>
    <w:p w14:paraId="559A466D"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 xml:space="preserve">Now I would like to ask you about {your/your child’s} recent travel. </w:t>
      </w:r>
    </w:p>
    <w:p w14:paraId="1A8CB052" w14:textId="77777777" w:rsidR="00B9037E" w:rsidRPr="0013667B" w:rsidRDefault="00B9037E">
      <w:pPr>
        <w:spacing w:after="0" w:line="240" w:lineRule="auto"/>
        <w:rPr>
          <w:rFonts w:ascii="Times New Roman" w:hAnsi="Times New Roman" w:cs="Times New Roman"/>
        </w:rPr>
      </w:pPr>
    </w:p>
    <w:p w14:paraId="225502C5" w14:textId="5E63DAE7" w:rsidR="00B9037E" w:rsidRPr="0013667B" w:rsidRDefault="00B9037E">
      <w:pPr>
        <w:pStyle w:val="ListParagraph"/>
        <w:numPr>
          <w:ilvl w:val="0"/>
          <w:numId w:val="32"/>
        </w:numPr>
        <w:spacing w:after="0" w:line="240" w:lineRule="auto"/>
        <w:rPr>
          <w:rFonts w:ascii="Times New Roman" w:hAnsi="Times New Roman" w:cs="Times New Roman"/>
        </w:rPr>
      </w:pPr>
      <w:r w:rsidRPr="0013667B">
        <w:rPr>
          <w:rFonts w:ascii="Times New Roman" w:hAnsi="Times New Roman" w:cs="Times New Roman"/>
        </w:rPr>
        <w:t>In the past 30 days</w:t>
      </w:r>
      <w:ins w:id="750" w:author="Marder, Ellyn P. (CDC/OID/NCEZID)" w:date="2016-09-21T10:07:00Z">
        <w:r w:rsidR="0055104F">
          <w:rPr>
            <w:rFonts w:ascii="Times New Roman" w:hAnsi="Times New Roman" w:cs="Times New Roman"/>
          </w:rPr>
          <w:t>, since [insert date]</w:t>
        </w:r>
      </w:ins>
      <w:r w:rsidRPr="0013667B">
        <w:rPr>
          <w:rFonts w:ascii="Times New Roman" w:hAnsi="Times New Roman" w:cs="Times New Roman"/>
        </w:rPr>
        <w:t>, did {you/your child} travel outside the United States? {Include US territories}</w:t>
      </w:r>
    </w:p>
    <w:p w14:paraId="32581642" w14:textId="77777777" w:rsidR="00B9037E" w:rsidRPr="0013667B" w:rsidRDefault="00B9037E">
      <w:pPr>
        <w:pStyle w:val="ListParagraph"/>
        <w:spacing w:after="0" w:line="240" w:lineRule="auto"/>
        <w:rPr>
          <w:rFonts w:ascii="Times New Roman" w:hAnsi="Times New Roman" w:cs="Times New Roman"/>
        </w:rPr>
      </w:pPr>
    </w:p>
    <w:p w14:paraId="785AC1E2" w14:textId="77777777" w:rsidR="00B9037E" w:rsidRPr="0013667B" w:rsidRDefault="00B9037E">
      <w:pPr>
        <w:pStyle w:val="ListParagraph"/>
        <w:numPr>
          <w:ilvl w:val="0"/>
          <w:numId w:val="33"/>
        </w:numPr>
        <w:spacing w:after="0" w:line="240" w:lineRule="auto"/>
        <w:rPr>
          <w:rFonts w:ascii="Times New Roman" w:hAnsi="Times New Roman" w:cs="Times New Roman"/>
        </w:rPr>
      </w:pPr>
      <w:r w:rsidRPr="0013667B">
        <w:rPr>
          <w:rFonts w:ascii="Times New Roman" w:hAnsi="Times New Roman" w:cs="Times New Roman"/>
        </w:rPr>
        <w:t>Yes</w:t>
      </w:r>
    </w:p>
    <w:p w14:paraId="4CCCE81F" w14:textId="77777777" w:rsidR="00B9037E" w:rsidRPr="0013667B" w:rsidRDefault="00B9037E">
      <w:pPr>
        <w:pStyle w:val="ListParagraph"/>
        <w:numPr>
          <w:ilvl w:val="0"/>
          <w:numId w:val="33"/>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MODULE}</w:t>
      </w:r>
    </w:p>
    <w:p w14:paraId="6BF1D230"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MODULE}</w:t>
      </w:r>
    </w:p>
    <w:p w14:paraId="37196EFA"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MODULE}</w:t>
      </w:r>
    </w:p>
    <w:p w14:paraId="65C34A41" w14:textId="77777777" w:rsidR="00B9037E" w:rsidRPr="0013667B" w:rsidRDefault="00B9037E">
      <w:pPr>
        <w:spacing w:after="0" w:line="240" w:lineRule="auto"/>
        <w:rPr>
          <w:rFonts w:ascii="Times New Roman" w:hAnsi="Times New Roman" w:cs="Times New Roman"/>
          <w:b/>
        </w:rPr>
      </w:pPr>
    </w:p>
    <w:p w14:paraId="10048CDD" w14:textId="77432148" w:rsidR="00B9037E" w:rsidRPr="00107352"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1a.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take any antibiotics </w:t>
      </w:r>
      <w:r w:rsidR="00107352">
        <w:rPr>
          <w:rFonts w:ascii="Times New Roman" w:hAnsi="Times New Roman" w:cs="Times New Roman"/>
        </w:rPr>
        <w:t>while traveling</w:t>
      </w:r>
      <w:r w:rsidR="00107352" w:rsidRPr="00107352">
        <w:rPr>
          <w:rFonts w:ascii="Times New Roman" w:hAnsi="Times New Roman" w:cs="Times New Roman"/>
        </w:rPr>
        <w:t xml:space="preserve"> </w:t>
      </w:r>
      <w:r w:rsidRPr="00107352">
        <w:rPr>
          <w:rFonts w:ascii="Times New Roman" w:hAnsi="Times New Roman" w:cs="Times New Roman"/>
        </w:rPr>
        <w:t xml:space="preserve">or in the 7 days after </w:t>
      </w:r>
      <w:r w:rsidR="00107352">
        <w:rPr>
          <w:rFonts w:ascii="Times New Roman" w:hAnsi="Times New Roman" w:cs="Times New Roman"/>
        </w:rPr>
        <w:t xml:space="preserve">you returned? </w:t>
      </w:r>
      <w:r w:rsidRPr="00107352">
        <w:rPr>
          <w:rFonts w:ascii="Times New Roman" w:hAnsi="Times New Roman" w:cs="Times New Roman"/>
        </w:rPr>
        <w:t xml:space="preserve"> Please don’t include any antibiotics {you/your child} began taking </w:t>
      </w:r>
      <w:r w:rsidRPr="00107352">
        <w:rPr>
          <w:rFonts w:ascii="Times New Roman" w:hAnsi="Times New Roman" w:cs="Times New Roman"/>
          <w:u w:val="single"/>
        </w:rPr>
        <w:t>before</w:t>
      </w:r>
      <w:r w:rsidRPr="00107352">
        <w:rPr>
          <w:rFonts w:ascii="Times New Roman" w:hAnsi="Times New Roman" w:cs="Times New Roman"/>
        </w:rPr>
        <w:t xml:space="preserve"> you traveled. </w:t>
      </w:r>
    </w:p>
    <w:p w14:paraId="199CA752" w14:textId="77777777" w:rsidR="00B9037E" w:rsidRPr="00890042" w:rsidRDefault="00B9037E">
      <w:pPr>
        <w:spacing w:after="0" w:line="240" w:lineRule="auto"/>
        <w:rPr>
          <w:rFonts w:ascii="Times New Roman" w:hAnsi="Times New Roman" w:cs="Times New Roman"/>
        </w:rPr>
      </w:pPr>
      <w:r w:rsidRPr="00890042">
        <w:rPr>
          <w:rFonts w:ascii="Times New Roman" w:hAnsi="Times New Roman" w:cs="Times New Roman"/>
        </w:rPr>
        <w:t xml:space="preserve"> </w:t>
      </w:r>
    </w:p>
    <w:p w14:paraId="29CBAEA3" w14:textId="77777777" w:rsidR="00B9037E" w:rsidRPr="0013667B" w:rsidRDefault="00B9037E">
      <w:pPr>
        <w:pStyle w:val="ListParagraph"/>
        <w:numPr>
          <w:ilvl w:val="0"/>
          <w:numId w:val="34"/>
        </w:numPr>
        <w:spacing w:after="0" w:line="240" w:lineRule="auto"/>
        <w:rPr>
          <w:rFonts w:ascii="Times New Roman" w:hAnsi="Times New Roman" w:cs="Times New Roman"/>
        </w:rPr>
      </w:pPr>
      <w:r w:rsidRPr="0013667B">
        <w:rPr>
          <w:rFonts w:ascii="Times New Roman" w:hAnsi="Times New Roman" w:cs="Times New Roman"/>
        </w:rPr>
        <w:t>Yes</w:t>
      </w:r>
    </w:p>
    <w:p w14:paraId="05F75F63" w14:textId="77777777" w:rsidR="00B9037E" w:rsidRPr="0013667B" w:rsidRDefault="00B9037E">
      <w:pPr>
        <w:pStyle w:val="ListParagraph"/>
        <w:numPr>
          <w:ilvl w:val="0"/>
          <w:numId w:val="34"/>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MODULE}</w:t>
      </w:r>
    </w:p>
    <w:p w14:paraId="7E1306F8"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MODULE}</w:t>
      </w:r>
    </w:p>
    <w:p w14:paraId="3AFF462A"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MODULE}</w:t>
      </w:r>
    </w:p>
    <w:p w14:paraId="6E338CA7" w14:textId="77777777" w:rsidR="00B9037E" w:rsidRPr="0013667B" w:rsidRDefault="00B9037E">
      <w:pPr>
        <w:spacing w:after="0" w:line="240" w:lineRule="auto"/>
        <w:rPr>
          <w:rFonts w:ascii="Times New Roman" w:hAnsi="Times New Roman" w:cs="Times New Roman"/>
        </w:rPr>
      </w:pPr>
    </w:p>
    <w:p w14:paraId="4AA7C2E0"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1b.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 get these antibiotics in the United States?</w:t>
      </w:r>
    </w:p>
    <w:p w14:paraId="20EBEDE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 </w:t>
      </w:r>
    </w:p>
    <w:p w14:paraId="1612B1A7"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{READ}</w:t>
      </w:r>
    </w:p>
    <w:p w14:paraId="66361B5F" w14:textId="77777777" w:rsidR="00B9037E" w:rsidRPr="0013667B" w:rsidRDefault="00B9037E">
      <w:pPr>
        <w:pStyle w:val="ListParagraph"/>
        <w:numPr>
          <w:ilvl w:val="0"/>
          <w:numId w:val="35"/>
        </w:numPr>
        <w:spacing w:after="0" w:line="240" w:lineRule="auto"/>
        <w:rPr>
          <w:rFonts w:ascii="Times New Roman" w:hAnsi="Times New Roman" w:cs="Times New Roman"/>
        </w:rPr>
      </w:pPr>
      <w:r w:rsidRPr="0013667B">
        <w:rPr>
          <w:rFonts w:ascii="Times New Roman" w:hAnsi="Times New Roman" w:cs="Times New Roman"/>
        </w:rPr>
        <w:t>Yes</w:t>
      </w:r>
    </w:p>
    <w:p w14:paraId="44C50532" w14:textId="77777777" w:rsidR="00B9037E" w:rsidRPr="0013667B" w:rsidRDefault="00B9037E">
      <w:pPr>
        <w:pStyle w:val="ListParagraph"/>
        <w:numPr>
          <w:ilvl w:val="0"/>
          <w:numId w:val="35"/>
        </w:numPr>
        <w:spacing w:after="0" w:line="240" w:lineRule="auto"/>
        <w:rPr>
          <w:rFonts w:ascii="Times New Roman" w:hAnsi="Times New Roman" w:cs="Times New Roman"/>
        </w:rPr>
      </w:pPr>
      <w:r w:rsidRPr="0013667B">
        <w:rPr>
          <w:rFonts w:ascii="Times New Roman" w:hAnsi="Times New Roman" w:cs="Times New Roman"/>
        </w:rPr>
        <w:t>No</w:t>
      </w:r>
    </w:p>
    <w:p w14:paraId="55652867"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{DO NOT READ}</w:t>
      </w:r>
    </w:p>
    <w:p w14:paraId="24CBDE12"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C132C89"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6A04EFF"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F037491" w14:textId="1652F5FD"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Health Module</w:t>
      </w:r>
    </w:p>
    <w:p w14:paraId="129B8FAF"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3-5.5m</w:t>
      </w:r>
    </w:p>
    <w:p w14:paraId="74E3D81B" w14:textId="77777777" w:rsidR="00B9037E" w:rsidRPr="005A6097" w:rsidRDefault="00B9037E" w:rsidP="005A6097">
      <w:pPr>
        <w:spacing w:after="0" w:line="240" w:lineRule="auto"/>
        <w:rPr>
          <w:rFonts w:ascii="Times New Roman" w:hAnsi="Times New Roman" w:cs="Times New Roman"/>
        </w:rPr>
      </w:pPr>
    </w:p>
    <w:p w14:paraId="63E6721A"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The Adult and Child AGI modules will be conducted on a split sample:</w:t>
      </w:r>
    </w:p>
    <w:p w14:paraId="1AB437AC"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50% of respondents will be given an AGI module assessing a 7-day history or AGI and </w:t>
      </w:r>
    </w:p>
    <w:p w14:paraId="0EC88E5D"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50% of respondents will be given an AGI module assessing a 30-day history of AGI.</w:t>
      </w:r>
    </w:p>
    <w:p w14:paraId="3F0A4733" w14:textId="77777777" w:rsidR="00B9037E" w:rsidRPr="0013667B" w:rsidRDefault="00B9037E">
      <w:pPr>
        <w:spacing w:after="0" w:line="240" w:lineRule="auto"/>
        <w:rPr>
          <w:rFonts w:ascii="Times New Roman" w:hAnsi="Times New Roman" w:cs="Times New Roman"/>
        </w:rPr>
      </w:pPr>
    </w:p>
    <w:p w14:paraId="5DAEF168" w14:textId="68EA95B9" w:rsidR="00755BE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Now I would like to ask you some questions about {your/your child’s} health and medical history. </w:t>
      </w:r>
      <w:ins w:id="751" w:author="Marder, Ellyn P. (CDC/OID/NCEZID) (CTR)" w:date="2016-10-03T09:07:00Z">
        <w:r w:rsidR="00755BEE">
          <w:rPr>
            <w:rFonts w:ascii="Times New Roman" w:hAnsi="Times New Roman" w:cs="Times New Roman"/>
          </w:rPr>
          <w:t>If you aren</w:t>
        </w:r>
      </w:ins>
      <w:ins w:id="752" w:author="Marder, Ellyn P. (CDC/OID/NCEZID) (CTR)" w:date="2016-10-03T09:08:00Z">
        <w:r w:rsidR="00755BEE">
          <w:rPr>
            <w:rFonts w:ascii="Times New Roman" w:hAnsi="Times New Roman" w:cs="Times New Roman"/>
          </w:rPr>
          <w:t xml:space="preserve">’t sure about an answer, you can say you don’t know and you can refuse to answer any question. </w:t>
        </w:r>
      </w:ins>
      <w:ins w:id="753" w:author="Marder, Ellyn P. (CDC/OID/NCEZID) (CTR)" w:date="2016-10-03T09:09:00Z">
        <w:r w:rsidR="00755BEE">
          <w:rPr>
            <w:rFonts w:ascii="Times New Roman" w:hAnsi="Times New Roman" w:cs="Times New Roman"/>
          </w:rPr>
          <w:t>First, I’ll ask about {your/your child’s} health in general, and then I’ll ask specifically about the last {7/30} days</w:t>
        </w:r>
      </w:ins>
      <w:ins w:id="754" w:author="Marder, Ellyn P. (CDC/OID/NCEZID) (CTR)" w:date="2016-10-03T09:10:00Z">
        <w:r w:rsidR="00755BEE">
          <w:rPr>
            <w:rFonts w:ascii="Times New Roman" w:hAnsi="Times New Roman" w:cs="Times New Roman"/>
          </w:rPr>
          <w:t xml:space="preserve">, since [insert day, date]. </w:t>
        </w:r>
      </w:ins>
    </w:p>
    <w:p w14:paraId="0847E925" w14:textId="77777777" w:rsidR="00B9037E" w:rsidRPr="0013667B" w:rsidRDefault="00B9037E">
      <w:pPr>
        <w:spacing w:after="0" w:line="240" w:lineRule="auto"/>
        <w:rPr>
          <w:rFonts w:ascii="Times New Roman" w:hAnsi="Times New Roman" w:cs="Times New Roman"/>
        </w:rPr>
      </w:pPr>
    </w:p>
    <w:p w14:paraId="49C7F79F" w14:textId="6A337198"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{Do you/Does your child} have any long</w:t>
      </w:r>
      <w:r w:rsidR="003A3698" w:rsidRPr="0013667B">
        <w:rPr>
          <w:rFonts w:ascii="Times New Roman" w:hAnsi="Times New Roman" w:cs="Times New Roman"/>
        </w:rPr>
        <w:t>-</w:t>
      </w:r>
      <w:r w:rsidRPr="0013667B">
        <w:rPr>
          <w:rFonts w:ascii="Times New Roman" w:hAnsi="Times New Roman" w:cs="Times New Roman"/>
        </w:rPr>
        <w:t>lasting or chronic illness or condition {an illness that has lasted longer than 1 month} in which diarrhea or vomiting is a major symptom, such as irritable bowel syndrome, ulcerative colitis {Co-lie-tis}, Crohn’s disease, or other stomach or esophagus problem?</w:t>
      </w:r>
    </w:p>
    <w:p w14:paraId="17737E08" w14:textId="77777777" w:rsidR="00B9037E" w:rsidRPr="0013667B" w:rsidRDefault="00B9037E">
      <w:pPr>
        <w:pStyle w:val="ListParagraph"/>
        <w:spacing w:after="0" w:line="240" w:lineRule="auto"/>
        <w:rPr>
          <w:rFonts w:ascii="Times New Roman" w:hAnsi="Times New Roman" w:cs="Times New Roman"/>
          <w:b/>
        </w:rPr>
      </w:pPr>
    </w:p>
    <w:p w14:paraId="44B6C8A1" w14:textId="77777777" w:rsidR="00B9037E" w:rsidRPr="0013667B" w:rsidRDefault="00B9037E">
      <w:pPr>
        <w:pStyle w:val="ListParagraph"/>
        <w:numPr>
          <w:ilvl w:val="0"/>
          <w:numId w:val="2"/>
        </w:numPr>
        <w:spacing w:after="0" w:line="240" w:lineRule="auto"/>
        <w:rPr>
          <w:rFonts w:ascii="Times New Roman" w:hAnsi="Times New Roman" w:cs="Times New Roman"/>
        </w:rPr>
      </w:pPr>
      <w:r w:rsidRPr="0013667B">
        <w:rPr>
          <w:rFonts w:ascii="Times New Roman" w:hAnsi="Times New Roman" w:cs="Times New Roman"/>
        </w:rPr>
        <w:t>Yes</w:t>
      </w:r>
    </w:p>
    <w:p w14:paraId="333BAC85" w14:textId="77777777" w:rsidR="00B9037E" w:rsidRPr="0013667B" w:rsidRDefault="00B9037E">
      <w:pPr>
        <w:pStyle w:val="ListParagraph"/>
        <w:numPr>
          <w:ilvl w:val="0"/>
          <w:numId w:val="2"/>
        </w:numPr>
        <w:spacing w:after="0" w:line="240" w:lineRule="auto"/>
        <w:rPr>
          <w:rFonts w:ascii="Times New Roman" w:hAnsi="Times New Roman" w:cs="Times New Roman"/>
        </w:rPr>
      </w:pPr>
      <w:r w:rsidRPr="0013667B">
        <w:rPr>
          <w:rFonts w:ascii="Times New Roman" w:hAnsi="Times New Roman" w:cs="Times New Roman"/>
        </w:rPr>
        <w:t>No</w:t>
      </w:r>
    </w:p>
    <w:p w14:paraId="1356309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C9345F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8EFA2D1" w14:textId="77777777" w:rsidR="00B9037E" w:rsidRPr="0013667B" w:rsidRDefault="00B9037E">
      <w:pPr>
        <w:spacing w:after="0" w:line="240" w:lineRule="auto"/>
        <w:rPr>
          <w:rFonts w:ascii="Times New Roman" w:hAnsi="Times New Roman" w:cs="Times New Roman"/>
        </w:rPr>
      </w:pPr>
    </w:p>
    <w:p w14:paraId="4C460B75"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As far as you know, have you EVER been told by a physician that {you have/your child has} any condition that compromises your immune system such as HIV, AIDS, or an organ transplant?</w:t>
      </w:r>
      <w:r w:rsidRPr="0013667B" w:rsidDel="004A3706">
        <w:rPr>
          <w:rFonts w:ascii="Times New Roman" w:hAnsi="Times New Roman" w:cs="Times New Roman"/>
        </w:rPr>
        <w:t xml:space="preserve"> </w:t>
      </w:r>
    </w:p>
    <w:p w14:paraId="3632780C" w14:textId="77777777" w:rsidR="00B9037E" w:rsidRPr="0013667B" w:rsidRDefault="00B9037E">
      <w:pPr>
        <w:pStyle w:val="ListParagraph"/>
        <w:spacing w:after="0" w:line="240" w:lineRule="auto"/>
        <w:rPr>
          <w:rFonts w:ascii="Times New Roman" w:hAnsi="Times New Roman" w:cs="Times New Roman"/>
          <w:b/>
        </w:rPr>
      </w:pPr>
    </w:p>
    <w:p w14:paraId="49343774"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1</w:t>
      </w:r>
      <w:r w:rsidRPr="0013667B">
        <w:rPr>
          <w:rFonts w:ascii="Times New Roman" w:hAnsi="Times New Roman" w:cs="Times New Roman"/>
        </w:rPr>
        <w:tab/>
        <w:t>Yes</w:t>
      </w:r>
    </w:p>
    <w:p w14:paraId="734047D6"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No</w:t>
      </w:r>
    </w:p>
    <w:p w14:paraId="0410CFC3"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3FF186D"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3C58C3FF" w14:textId="77777777" w:rsidR="00B9037E" w:rsidRPr="0013667B" w:rsidRDefault="00B9037E">
      <w:pPr>
        <w:spacing w:after="0" w:line="240" w:lineRule="auto"/>
        <w:rPr>
          <w:rFonts w:ascii="Times New Roman" w:hAnsi="Times New Roman" w:cs="Times New Roman"/>
        </w:rPr>
      </w:pPr>
    </w:p>
    <w:p w14:paraId="3463E288" w14:textId="1D4A0BFF"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In the past {7/30} days</w:t>
      </w:r>
      <w:ins w:id="755" w:author="Marder, Ellyn P. (CDC/OID/NCEZID)" w:date="2016-09-21T10:07:00Z">
        <w:r w:rsidR="0055104F">
          <w:rPr>
            <w:rFonts w:ascii="Times New Roman" w:hAnsi="Times New Roman" w:cs="Times New Roman"/>
          </w:rPr>
          <w:t xml:space="preserve">, since [insert </w:t>
        </w:r>
      </w:ins>
      <w:ins w:id="756" w:author="Marder, Ellyn P. (CDC/OID/NCEZID)" w:date="2016-09-27T09:08:00Z">
        <w:r w:rsidR="005A0BF8">
          <w:rPr>
            <w:rFonts w:ascii="Times New Roman" w:hAnsi="Times New Roman" w:cs="Times New Roman"/>
          </w:rPr>
          <w:t xml:space="preserve">day, </w:t>
        </w:r>
      </w:ins>
      <w:ins w:id="757" w:author="Marder, Ellyn P. (CDC/OID/NCEZID)" w:date="2016-09-21T10:07:00Z">
        <w:r w:rsidR="0055104F">
          <w:rPr>
            <w:rFonts w:ascii="Times New Roman" w:hAnsi="Times New Roman" w:cs="Times New Roman"/>
          </w:rPr>
          <w:t>date]</w:t>
        </w:r>
      </w:ins>
      <w:r w:rsidRPr="0013667B">
        <w:rPr>
          <w:rFonts w:ascii="Times New Roman" w:hAnsi="Times New Roman" w:cs="Times New Roman"/>
        </w:rPr>
        <w:t xml:space="preserve">, did {you/your child} take any of the following drugs or medical treatments? </w:t>
      </w:r>
    </w:p>
    <w:p w14:paraId="76F64D86" w14:textId="77777777" w:rsidR="00B9037E" w:rsidRPr="0013667B" w:rsidRDefault="00B9037E">
      <w:pPr>
        <w:pStyle w:val="ListParagraph"/>
        <w:spacing w:after="0" w:line="240" w:lineRule="auto"/>
        <w:rPr>
          <w:rFonts w:ascii="Times New Roman" w:hAnsi="Times New Roman" w:cs="Times New Roman"/>
          <w:b/>
        </w:rPr>
      </w:pPr>
    </w:p>
    <w:p w14:paraId="620910E1"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 {YES = 1; NO = 2; DK = 7; RF = 9}</w:t>
      </w:r>
    </w:p>
    <w:p w14:paraId="73780A56" w14:textId="3B2A0DB2" w:rsidR="00443866" w:rsidRPr="0013667B" w:rsidRDefault="00443866" w:rsidP="00443866">
      <w:pPr>
        <w:spacing w:after="0" w:line="240" w:lineRule="auto"/>
        <w:ind w:left="720"/>
        <w:rPr>
          <w:ins w:id="758" w:author="Marder, Ellyn P. (CDC/OID/NCEZID)" w:date="2016-09-21T11:22:00Z"/>
          <w:rFonts w:ascii="Times New Roman" w:hAnsi="Times New Roman" w:cs="Times New Roman"/>
        </w:rPr>
      </w:pPr>
      <w:ins w:id="759" w:author="Marder, Ellyn P. (CDC/OID/NCEZID)" w:date="2016-09-21T11:22:00Z">
        <w:r>
          <w:rPr>
            <w:rFonts w:ascii="Times New Roman" w:hAnsi="Times New Roman" w:cs="Times New Roman"/>
          </w:rPr>
          <w:t>3_01</w:t>
        </w:r>
        <w:r w:rsidRPr="0013667B">
          <w:rPr>
            <w:rFonts w:ascii="Times New Roman" w:hAnsi="Times New Roman" w:cs="Times New Roman"/>
          </w:rPr>
          <w:tab/>
          <w:t>Medicines that suppress stomach acid such antacids, Zantac, or Prilosec</w:t>
        </w:r>
      </w:ins>
    </w:p>
    <w:p w14:paraId="5B9B7890" w14:textId="575C2B6C" w:rsidR="00443866" w:rsidRPr="0013667B" w:rsidRDefault="00443866" w:rsidP="00443866">
      <w:pPr>
        <w:spacing w:after="0" w:line="240" w:lineRule="auto"/>
        <w:ind w:firstLine="720"/>
        <w:rPr>
          <w:moveTo w:id="760" w:author="Marder, Ellyn P. (CDC/OID/NCEZID)" w:date="2016-09-21T11:22:00Z"/>
          <w:rFonts w:ascii="Times New Roman" w:hAnsi="Times New Roman" w:cs="Times New Roman"/>
        </w:rPr>
      </w:pPr>
      <w:moveToRangeStart w:id="761" w:author="Marder, Ellyn P. (CDC/OID/NCEZID)" w:date="2016-09-21T11:22:00Z" w:name="move462220283"/>
      <w:moveTo w:id="762" w:author="Marder, Ellyn P. (CDC/OID/NCEZID)" w:date="2016-09-21T11:22:00Z">
        <w:r w:rsidRPr="0013667B">
          <w:rPr>
            <w:rFonts w:ascii="Times New Roman" w:hAnsi="Times New Roman" w:cs="Times New Roman"/>
          </w:rPr>
          <w:t>3_0</w:t>
        </w:r>
      </w:moveTo>
      <w:ins w:id="763" w:author="Marder, Ellyn P. (CDC/OID/NCEZID)" w:date="2016-09-21T11:22:00Z">
        <w:r>
          <w:rPr>
            <w:rFonts w:ascii="Times New Roman" w:hAnsi="Times New Roman" w:cs="Times New Roman"/>
          </w:rPr>
          <w:t>2</w:t>
        </w:r>
      </w:ins>
      <w:moveTo w:id="764" w:author="Marder, Ellyn P. (CDC/OID/NCEZID)" w:date="2016-09-21T11:22:00Z">
        <w:del w:id="765" w:author="Marder, Ellyn P. (CDC/OID/NCEZID)" w:date="2016-09-21T11:22:00Z">
          <w:r w:rsidRPr="0013667B" w:rsidDel="00443866">
            <w:rPr>
              <w:rFonts w:ascii="Times New Roman" w:hAnsi="Times New Roman" w:cs="Times New Roman"/>
            </w:rPr>
            <w:delText>4</w:delText>
          </w:r>
        </w:del>
        <w:r w:rsidRPr="0013667B">
          <w:rPr>
            <w:rFonts w:ascii="Times New Roman" w:hAnsi="Times New Roman" w:cs="Times New Roman"/>
          </w:rPr>
          <w:tab/>
          <w:t xml:space="preserve">Antibiotics, such as </w:t>
        </w:r>
        <w:r>
          <w:rPr>
            <w:rFonts w:ascii="Times New Roman" w:hAnsi="Times New Roman" w:cs="Times New Roman"/>
          </w:rPr>
          <w:t xml:space="preserve">those used </w:t>
        </w:r>
        <w:r w:rsidRPr="0013667B">
          <w:rPr>
            <w:rFonts w:ascii="Times New Roman" w:hAnsi="Times New Roman" w:cs="Times New Roman"/>
          </w:rPr>
          <w:t xml:space="preserve">to treat or prevent an infection or for acne </w:t>
        </w:r>
      </w:moveTo>
    </w:p>
    <w:moveToRangeEnd w:id="761"/>
    <w:p w14:paraId="10D963AE" w14:textId="05FAAC33"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w:t>
      </w:r>
      <w:ins w:id="766" w:author="Marder, Ellyn P. (CDC/OID/NCEZID)" w:date="2016-09-21T11:22:00Z">
        <w:r w:rsidR="00443866">
          <w:rPr>
            <w:rFonts w:ascii="Times New Roman" w:hAnsi="Times New Roman" w:cs="Times New Roman"/>
          </w:rPr>
          <w:t>3</w:t>
        </w:r>
      </w:ins>
      <w:del w:id="767" w:author="Marder, Ellyn P. (CDC/OID/NCEZID)" w:date="2016-09-21T11:22:00Z">
        <w:r w:rsidRPr="0013667B" w:rsidDel="00443866">
          <w:rPr>
            <w:rFonts w:ascii="Times New Roman" w:hAnsi="Times New Roman" w:cs="Times New Roman"/>
          </w:rPr>
          <w:delText>1</w:delText>
        </w:r>
      </w:del>
      <w:r w:rsidRPr="0013667B">
        <w:rPr>
          <w:rFonts w:ascii="Times New Roman" w:hAnsi="Times New Roman" w:cs="Times New Roman"/>
        </w:rPr>
        <w:tab/>
        <w:t>Prednisone {</w:t>
      </w:r>
      <w:proofErr w:type="spellStart"/>
      <w:r w:rsidRPr="0013667B">
        <w:rPr>
          <w:rFonts w:ascii="Times New Roman" w:hAnsi="Times New Roman" w:cs="Times New Roman"/>
        </w:rPr>
        <w:t>pred</w:t>
      </w:r>
      <w:proofErr w:type="spellEnd"/>
      <w:r w:rsidRPr="0013667B">
        <w:rPr>
          <w:rFonts w:ascii="Times New Roman" w:hAnsi="Times New Roman" w:cs="Times New Roman"/>
        </w:rPr>
        <w:t>-</w:t>
      </w:r>
      <w:proofErr w:type="spellStart"/>
      <w:r w:rsidRPr="0013667B">
        <w:rPr>
          <w:rFonts w:ascii="Times New Roman" w:hAnsi="Times New Roman" w:cs="Times New Roman"/>
        </w:rPr>
        <w:t>na</w:t>
      </w:r>
      <w:proofErr w:type="spellEnd"/>
      <w:r w:rsidRPr="0013667B">
        <w:rPr>
          <w:rFonts w:ascii="Times New Roman" w:hAnsi="Times New Roman" w:cs="Times New Roman"/>
        </w:rPr>
        <w:t>-zone} or other steroid</w:t>
      </w:r>
      <w:r w:rsidR="003A3698" w:rsidRPr="0013667B">
        <w:rPr>
          <w:rFonts w:ascii="Times New Roman" w:hAnsi="Times New Roman" w:cs="Times New Roman"/>
        </w:rPr>
        <w:t xml:space="preserve"> pill that you swallow</w:t>
      </w:r>
    </w:p>
    <w:p w14:paraId="478E0A11" w14:textId="7CACCB75" w:rsidR="00443866" w:rsidRPr="0013667B" w:rsidRDefault="00443866" w:rsidP="00443866">
      <w:pPr>
        <w:spacing w:after="0" w:line="240" w:lineRule="auto"/>
        <w:ind w:left="720"/>
        <w:rPr>
          <w:moveTo w:id="768" w:author="Marder, Ellyn P. (CDC/OID/NCEZID)" w:date="2016-09-21T11:22:00Z"/>
          <w:rFonts w:ascii="Times New Roman" w:hAnsi="Times New Roman" w:cs="Times New Roman"/>
        </w:rPr>
      </w:pPr>
      <w:moveToRangeStart w:id="769" w:author="Marder, Ellyn P. (CDC/OID/NCEZID)" w:date="2016-09-21T11:22:00Z" w:name="move462220294"/>
      <w:moveTo w:id="770" w:author="Marder, Ellyn P. (CDC/OID/NCEZID)" w:date="2016-09-21T11:22:00Z">
        <w:r w:rsidRPr="0013667B">
          <w:rPr>
            <w:rFonts w:ascii="Times New Roman" w:hAnsi="Times New Roman" w:cs="Times New Roman"/>
          </w:rPr>
          <w:t>3_0</w:t>
        </w:r>
      </w:moveTo>
      <w:ins w:id="771" w:author="Marder, Ellyn P. (CDC/OID/NCEZID)" w:date="2016-09-21T11:22:00Z">
        <w:r>
          <w:rPr>
            <w:rFonts w:ascii="Times New Roman" w:hAnsi="Times New Roman" w:cs="Times New Roman"/>
          </w:rPr>
          <w:t>4</w:t>
        </w:r>
      </w:ins>
      <w:moveTo w:id="772" w:author="Marder, Ellyn P. (CDC/OID/NCEZID)" w:date="2016-09-21T11:22:00Z">
        <w:del w:id="773" w:author="Marder, Ellyn P. (CDC/OID/NCEZID)" w:date="2016-09-21T11:22:00Z">
          <w:r w:rsidRPr="0013667B" w:rsidDel="00443866">
            <w:rPr>
              <w:rFonts w:ascii="Times New Roman" w:hAnsi="Times New Roman" w:cs="Times New Roman"/>
            </w:rPr>
            <w:delText>3</w:delText>
          </w:r>
        </w:del>
        <w:r w:rsidRPr="0013667B">
          <w:rPr>
            <w:rFonts w:ascii="Times New Roman" w:hAnsi="Times New Roman" w:cs="Times New Roman"/>
          </w:rPr>
          <w:tab/>
          <w:t>Radiation therapy</w:t>
        </w:r>
      </w:moveTo>
    </w:p>
    <w:moveToRangeEnd w:id="769"/>
    <w:p w14:paraId="7ED1B8D0" w14:textId="0C064AC8"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w:t>
      </w:r>
      <w:ins w:id="774" w:author="Marder, Ellyn P. (CDC/OID/NCEZID)" w:date="2016-09-21T11:22:00Z">
        <w:r w:rsidR="00443866">
          <w:rPr>
            <w:rFonts w:ascii="Times New Roman" w:hAnsi="Times New Roman" w:cs="Times New Roman"/>
          </w:rPr>
          <w:t>5</w:t>
        </w:r>
      </w:ins>
      <w:del w:id="775" w:author="Marder, Ellyn P. (CDC/OID/NCEZID)" w:date="2016-09-21T11:22:00Z">
        <w:r w:rsidRPr="0013667B" w:rsidDel="00443866">
          <w:rPr>
            <w:rFonts w:ascii="Times New Roman" w:hAnsi="Times New Roman" w:cs="Times New Roman"/>
          </w:rPr>
          <w:delText>2</w:delText>
        </w:r>
      </w:del>
      <w:r w:rsidRPr="0013667B">
        <w:rPr>
          <w:rFonts w:ascii="Times New Roman" w:hAnsi="Times New Roman" w:cs="Times New Roman"/>
        </w:rPr>
        <w:tab/>
        <w:t>Chemotherapy for cancer</w:t>
      </w:r>
    </w:p>
    <w:p w14:paraId="4EAC0304" w14:textId="0CFC5679" w:rsidR="00B9037E" w:rsidRPr="0013667B" w:rsidDel="00443866" w:rsidRDefault="00B9037E">
      <w:pPr>
        <w:spacing w:after="0" w:line="240" w:lineRule="auto"/>
        <w:ind w:left="720"/>
        <w:rPr>
          <w:moveFrom w:id="776" w:author="Marder, Ellyn P. (CDC/OID/NCEZID)" w:date="2016-09-21T11:22:00Z"/>
          <w:rFonts w:ascii="Times New Roman" w:hAnsi="Times New Roman" w:cs="Times New Roman"/>
        </w:rPr>
      </w:pPr>
      <w:moveFromRangeStart w:id="777" w:author="Marder, Ellyn P. (CDC/OID/NCEZID)" w:date="2016-09-21T11:22:00Z" w:name="move462220294"/>
      <w:moveFrom w:id="778" w:author="Marder, Ellyn P. (CDC/OID/NCEZID)" w:date="2016-09-21T11:22:00Z">
        <w:r w:rsidRPr="0013667B" w:rsidDel="00443866">
          <w:rPr>
            <w:rFonts w:ascii="Times New Roman" w:hAnsi="Times New Roman" w:cs="Times New Roman"/>
          </w:rPr>
          <w:t>3_03</w:t>
        </w:r>
        <w:r w:rsidRPr="0013667B" w:rsidDel="00443866">
          <w:rPr>
            <w:rFonts w:ascii="Times New Roman" w:hAnsi="Times New Roman" w:cs="Times New Roman"/>
          </w:rPr>
          <w:tab/>
          <w:t>Radiation therapy</w:t>
        </w:r>
      </w:moveFrom>
    </w:p>
    <w:moveFromRangeEnd w:id="777"/>
    <w:p w14:paraId="37FC893E" w14:textId="41F646F4" w:rsidR="00B9037E" w:rsidRPr="0013667B" w:rsidDel="00443866" w:rsidRDefault="00B9037E">
      <w:pPr>
        <w:spacing w:after="0" w:line="240" w:lineRule="auto"/>
        <w:ind w:left="720"/>
        <w:rPr>
          <w:del w:id="779" w:author="Marder, Ellyn P. (CDC/OID/NCEZID)" w:date="2016-09-21T11:22:00Z"/>
          <w:rFonts w:ascii="Times New Roman" w:hAnsi="Times New Roman" w:cs="Times New Roman"/>
        </w:rPr>
      </w:pPr>
      <w:del w:id="780" w:author="Marder, Ellyn P. (CDC/OID/NCEZID)" w:date="2016-09-21T11:22:00Z">
        <w:r w:rsidRPr="0013667B" w:rsidDel="00443866">
          <w:rPr>
            <w:rFonts w:ascii="Times New Roman" w:hAnsi="Times New Roman" w:cs="Times New Roman"/>
          </w:rPr>
          <w:delText>3_04</w:delText>
        </w:r>
        <w:r w:rsidRPr="0013667B" w:rsidDel="00443866">
          <w:rPr>
            <w:rFonts w:ascii="Times New Roman" w:hAnsi="Times New Roman" w:cs="Times New Roman"/>
          </w:rPr>
          <w:tab/>
          <w:delText>Medicines that suppress stomach acid such antacids, Zantac, or Prilosec</w:delText>
        </w:r>
      </w:del>
    </w:p>
    <w:p w14:paraId="6E29F2BA" w14:textId="7EDC1195" w:rsidR="00B9037E" w:rsidRPr="0013667B" w:rsidDel="00443866" w:rsidRDefault="00B9037E">
      <w:pPr>
        <w:spacing w:after="0" w:line="240" w:lineRule="auto"/>
        <w:ind w:firstLine="720"/>
        <w:rPr>
          <w:moveFrom w:id="781" w:author="Marder, Ellyn P. (CDC/OID/NCEZID)" w:date="2016-09-21T11:22:00Z"/>
          <w:rFonts w:ascii="Times New Roman" w:hAnsi="Times New Roman" w:cs="Times New Roman"/>
        </w:rPr>
      </w:pPr>
      <w:moveFromRangeStart w:id="782" w:author="Marder, Ellyn P. (CDC/OID/NCEZID)" w:date="2016-09-21T11:22:00Z" w:name="move462220283"/>
      <w:moveFrom w:id="783" w:author="Marder, Ellyn P. (CDC/OID/NCEZID)" w:date="2016-09-21T11:22:00Z">
        <w:r w:rsidRPr="0013667B" w:rsidDel="00443866">
          <w:rPr>
            <w:rFonts w:ascii="Times New Roman" w:hAnsi="Times New Roman" w:cs="Times New Roman"/>
          </w:rPr>
          <w:t>3_04</w:t>
        </w:r>
        <w:r w:rsidRPr="0013667B" w:rsidDel="00443866">
          <w:rPr>
            <w:rFonts w:ascii="Times New Roman" w:hAnsi="Times New Roman" w:cs="Times New Roman"/>
          </w:rPr>
          <w:tab/>
          <w:t>Antibiotics</w:t>
        </w:r>
        <w:r w:rsidR="003A3698" w:rsidRPr="0013667B" w:rsidDel="00443866">
          <w:rPr>
            <w:rFonts w:ascii="Times New Roman" w:hAnsi="Times New Roman" w:cs="Times New Roman"/>
          </w:rPr>
          <w:t xml:space="preserve">, such as </w:t>
        </w:r>
        <w:r w:rsidR="00EA70BC" w:rsidDel="00443866">
          <w:rPr>
            <w:rFonts w:ascii="Times New Roman" w:hAnsi="Times New Roman" w:cs="Times New Roman"/>
          </w:rPr>
          <w:t xml:space="preserve">those used </w:t>
        </w:r>
        <w:r w:rsidR="003A3698" w:rsidRPr="0013667B" w:rsidDel="00443866">
          <w:rPr>
            <w:rFonts w:ascii="Times New Roman" w:hAnsi="Times New Roman" w:cs="Times New Roman"/>
          </w:rPr>
          <w:t>to treat or prevent an infection or for acne</w:t>
        </w:r>
        <w:r w:rsidRPr="0013667B" w:rsidDel="00443866">
          <w:rPr>
            <w:rFonts w:ascii="Times New Roman" w:hAnsi="Times New Roman" w:cs="Times New Roman"/>
          </w:rPr>
          <w:t xml:space="preserve"> </w:t>
        </w:r>
      </w:moveFrom>
    </w:p>
    <w:moveFromRangeEnd w:id="782"/>
    <w:p w14:paraId="5A51B64A" w14:textId="77777777" w:rsidR="00B9037E" w:rsidRPr="0013667B" w:rsidRDefault="00B9037E">
      <w:pPr>
        <w:spacing w:after="0" w:line="240" w:lineRule="auto"/>
        <w:rPr>
          <w:rFonts w:ascii="Times New Roman" w:hAnsi="Times New Roman" w:cs="Times New Roman"/>
        </w:rPr>
      </w:pPr>
    </w:p>
    <w:p w14:paraId="0BCB244E" w14:textId="77777777" w:rsidR="00B9037E" w:rsidRPr="0013667B" w:rsidRDefault="00B9037E">
      <w:pPr>
        <w:spacing w:after="0" w:line="240" w:lineRule="auto"/>
        <w:ind w:firstLine="720"/>
        <w:rPr>
          <w:rFonts w:ascii="Times New Roman" w:hAnsi="Times New Roman" w:cs="Times New Roman"/>
          <w:b/>
        </w:rPr>
      </w:pPr>
      <w:r w:rsidRPr="0013667B">
        <w:rPr>
          <w:rFonts w:ascii="Times New Roman" w:hAnsi="Times New Roman" w:cs="Times New Roman"/>
          <w:b/>
        </w:rPr>
        <w:t>{Females &gt;= 12 years old and &lt;50 years old}</w:t>
      </w:r>
    </w:p>
    <w:p w14:paraId="0B3C7BA3" w14:textId="3CBB0822"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Were {you/your child} pregnant at any time during the past {7/30} days</w:t>
      </w:r>
      <w:ins w:id="784" w:author="Marder, Ellyn P. (CDC/OID/NCEZID)" w:date="2016-09-21T10:07:00Z">
        <w:r w:rsidR="0055104F">
          <w:rPr>
            <w:rFonts w:ascii="Times New Roman" w:hAnsi="Times New Roman" w:cs="Times New Roman"/>
          </w:rPr>
          <w:t>, since [insert</w:t>
        </w:r>
      </w:ins>
      <w:ins w:id="785" w:author="Marder, Ellyn P. (CDC/OID/NCEZID)" w:date="2016-09-27T09:08:00Z">
        <w:r w:rsidR="005A0BF8">
          <w:rPr>
            <w:rFonts w:ascii="Times New Roman" w:hAnsi="Times New Roman" w:cs="Times New Roman"/>
          </w:rPr>
          <w:t xml:space="preserve"> day,</w:t>
        </w:r>
      </w:ins>
      <w:ins w:id="786" w:author="Marder, Ellyn P. (CDC/OID/NCEZID)" w:date="2016-09-21T10:07:00Z">
        <w:r w:rsidR="0055104F">
          <w:rPr>
            <w:rFonts w:ascii="Times New Roman" w:hAnsi="Times New Roman" w:cs="Times New Roman"/>
          </w:rPr>
          <w:t xml:space="preserve"> date]</w:t>
        </w:r>
      </w:ins>
      <w:r w:rsidRPr="0013667B">
        <w:rPr>
          <w:rFonts w:ascii="Times New Roman" w:hAnsi="Times New Roman" w:cs="Times New Roman"/>
        </w:rPr>
        <w:t>?</w:t>
      </w:r>
    </w:p>
    <w:p w14:paraId="2A5FD1A4" w14:textId="77777777" w:rsidR="00B9037E" w:rsidRPr="0013667B" w:rsidRDefault="00B9037E">
      <w:pPr>
        <w:pStyle w:val="ListParagraph"/>
        <w:spacing w:after="0" w:line="240" w:lineRule="auto"/>
        <w:rPr>
          <w:rFonts w:ascii="Times New Roman" w:hAnsi="Times New Roman" w:cs="Times New Roman"/>
          <w:b/>
        </w:rPr>
      </w:pPr>
    </w:p>
    <w:p w14:paraId="38FA479C" w14:textId="77777777" w:rsidR="00B9037E" w:rsidRPr="0013667B" w:rsidRDefault="00B9037E">
      <w:pPr>
        <w:pStyle w:val="ListParagraph"/>
        <w:numPr>
          <w:ilvl w:val="0"/>
          <w:numId w:val="3"/>
        </w:numPr>
        <w:spacing w:after="0" w:line="240" w:lineRule="auto"/>
        <w:rPr>
          <w:rFonts w:ascii="Times New Roman" w:hAnsi="Times New Roman" w:cs="Times New Roman"/>
        </w:rPr>
      </w:pPr>
      <w:r w:rsidRPr="0013667B">
        <w:rPr>
          <w:rFonts w:ascii="Times New Roman" w:hAnsi="Times New Roman" w:cs="Times New Roman"/>
        </w:rPr>
        <w:t>Yes</w:t>
      </w:r>
    </w:p>
    <w:p w14:paraId="749A0D00" w14:textId="77777777" w:rsidR="00B9037E" w:rsidRPr="0013667B" w:rsidRDefault="00B9037E">
      <w:pPr>
        <w:pStyle w:val="ListParagraph"/>
        <w:numPr>
          <w:ilvl w:val="0"/>
          <w:numId w:val="3"/>
        </w:numPr>
        <w:spacing w:after="0" w:line="240" w:lineRule="auto"/>
        <w:rPr>
          <w:rFonts w:ascii="Times New Roman" w:hAnsi="Times New Roman" w:cs="Times New Roman"/>
        </w:rPr>
      </w:pPr>
      <w:r w:rsidRPr="0013667B">
        <w:rPr>
          <w:rFonts w:ascii="Times New Roman" w:hAnsi="Times New Roman" w:cs="Times New Roman"/>
        </w:rPr>
        <w:t>No</w:t>
      </w:r>
    </w:p>
    <w:p w14:paraId="54F1B75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812F4F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A4BC32D" w14:textId="77777777" w:rsidR="00B9037E" w:rsidRPr="0013667B" w:rsidRDefault="00B9037E">
      <w:pPr>
        <w:spacing w:after="0" w:line="240" w:lineRule="auto"/>
        <w:rPr>
          <w:rFonts w:ascii="Times New Roman" w:hAnsi="Times New Roman" w:cs="Times New Roman"/>
        </w:rPr>
      </w:pPr>
    </w:p>
    <w:p w14:paraId="778B7853" w14:textId="6E33D9AA"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In the past {7/30} days</w:t>
      </w:r>
      <w:ins w:id="787" w:author="Marder, Ellyn P. (CDC/OID/NCEZID)" w:date="2016-09-21T10:07:00Z">
        <w:r w:rsidR="0055104F">
          <w:rPr>
            <w:rFonts w:ascii="Times New Roman" w:hAnsi="Times New Roman" w:cs="Times New Roman"/>
          </w:rPr>
          <w:t xml:space="preserve">, since [insert </w:t>
        </w:r>
      </w:ins>
      <w:ins w:id="788" w:author="Marder, Ellyn P. (CDC/OID/NCEZID)" w:date="2016-09-27T09:08:00Z">
        <w:r w:rsidR="005A0BF8">
          <w:rPr>
            <w:rFonts w:ascii="Times New Roman" w:hAnsi="Times New Roman" w:cs="Times New Roman"/>
          </w:rPr>
          <w:t xml:space="preserve">day, </w:t>
        </w:r>
      </w:ins>
      <w:ins w:id="789" w:author="Marder, Ellyn P. (CDC/OID/NCEZID)" w:date="2016-09-21T10:07:00Z">
        <w:r w:rsidR="0055104F">
          <w:rPr>
            <w:rFonts w:ascii="Times New Roman" w:hAnsi="Times New Roman" w:cs="Times New Roman"/>
          </w:rPr>
          <w:t>date]</w:t>
        </w:r>
      </w:ins>
      <w:r w:rsidRPr="0013667B">
        <w:rPr>
          <w:rFonts w:ascii="Times New Roman" w:hAnsi="Times New Roman" w:cs="Times New Roman"/>
        </w:rPr>
        <w:t xml:space="preserve">, did {you/your child} have </w:t>
      </w:r>
      <w:ins w:id="790" w:author="Marder, Ellyn P. (CDC/OID/NCEZID)" w:date="2016-09-27T09:07:00Z">
        <w:r w:rsidR="005A0BF8">
          <w:rPr>
            <w:rFonts w:ascii="Times New Roman" w:hAnsi="Times New Roman" w:cs="Times New Roman"/>
          </w:rPr>
          <w:t xml:space="preserve">a household member with diarrhea, or did {you/your child} spend any time with someone with diarrhea? </w:t>
        </w:r>
      </w:ins>
      <w:del w:id="791" w:author="Marder, Ellyn P. (CDC/OID/NCEZID)" w:date="2016-09-27T09:07:00Z">
        <w:r w:rsidRPr="0013667B" w:rsidDel="005A0BF8">
          <w:rPr>
            <w:rFonts w:ascii="Times New Roman" w:hAnsi="Times New Roman" w:cs="Times New Roman"/>
          </w:rPr>
          <w:delText>contact with a household member or other close contact with diarrhea?</w:delText>
        </w:r>
      </w:del>
    </w:p>
    <w:p w14:paraId="3C940655" w14:textId="77777777" w:rsidR="00B9037E" w:rsidRPr="0013667B" w:rsidRDefault="00B9037E">
      <w:pPr>
        <w:pStyle w:val="ListParagraph"/>
        <w:spacing w:after="0" w:line="240" w:lineRule="auto"/>
        <w:rPr>
          <w:rFonts w:ascii="Times New Roman" w:hAnsi="Times New Roman" w:cs="Times New Roman"/>
        </w:rPr>
      </w:pPr>
    </w:p>
    <w:p w14:paraId="15C3C03A" w14:textId="77777777" w:rsidR="00B9037E" w:rsidRPr="0013667B" w:rsidRDefault="00B9037E">
      <w:pPr>
        <w:pStyle w:val="ListParagraph"/>
        <w:numPr>
          <w:ilvl w:val="0"/>
          <w:numId w:val="14"/>
        </w:numPr>
        <w:spacing w:after="0" w:line="240" w:lineRule="auto"/>
        <w:rPr>
          <w:rFonts w:ascii="Times New Roman" w:hAnsi="Times New Roman" w:cs="Times New Roman"/>
        </w:rPr>
      </w:pPr>
      <w:r w:rsidRPr="0013667B">
        <w:rPr>
          <w:rFonts w:ascii="Times New Roman" w:hAnsi="Times New Roman" w:cs="Times New Roman"/>
        </w:rPr>
        <w:t>Yes</w:t>
      </w:r>
    </w:p>
    <w:p w14:paraId="11B22047" w14:textId="77777777" w:rsidR="00B9037E" w:rsidRPr="0013667B" w:rsidRDefault="00B9037E">
      <w:pPr>
        <w:pStyle w:val="ListParagraph"/>
        <w:numPr>
          <w:ilvl w:val="0"/>
          <w:numId w:val="14"/>
        </w:numPr>
        <w:spacing w:after="0" w:line="240" w:lineRule="auto"/>
        <w:rPr>
          <w:rFonts w:ascii="Times New Roman" w:hAnsi="Times New Roman" w:cs="Times New Roman"/>
        </w:rPr>
      </w:pPr>
      <w:r w:rsidRPr="0013667B">
        <w:rPr>
          <w:rFonts w:ascii="Times New Roman" w:hAnsi="Times New Roman" w:cs="Times New Roman"/>
        </w:rPr>
        <w:t>No</w:t>
      </w:r>
    </w:p>
    <w:p w14:paraId="798D07E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275070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E9B76C7" w14:textId="77777777" w:rsidR="00B9037E" w:rsidRPr="0013667B" w:rsidRDefault="00B9037E">
      <w:pPr>
        <w:spacing w:after="0" w:line="240" w:lineRule="auto"/>
        <w:rPr>
          <w:rFonts w:ascii="Times New Roman" w:hAnsi="Times New Roman" w:cs="Times New Roman"/>
          <w:b/>
        </w:rPr>
      </w:pPr>
    </w:p>
    <w:p w14:paraId="3D2884F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 xml:space="preserve">Interview script: </w:t>
      </w:r>
      <w:r w:rsidRPr="0013667B">
        <w:rPr>
          <w:rFonts w:ascii="Times New Roman" w:hAnsi="Times New Roman" w:cs="Times New Roman"/>
          <w:i/>
        </w:rPr>
        <w:t xml:space="preserve">Now I would like to ask you some questions about diarrhea {you/your child} may have experienced. If {you/your child} had more than one diarrheal illness in the last {7/30} days, we are interested in the most recent illness. </w:t>
      </w:r>
    </w:p>
    <w:p w14:paraId="5681B4F2" w14:textId="77777777" w:rsidR="00B9037E" w:rsidRPr="0013667B" w:rsidRDefault="00B9037E">
      <w:pPr>
        <w:spacing w:after="0" w:line="240" w:lineRule="auto"/>
        <w:ind w:left="1080"/>
        <w:rPr>
          <w:rFonts w:ascii="Times New Roman" w:hAnsi="Times New Roman" w:cs="Times New Roman"/>
        </w:rPr>
      </w:pPr>
    </w:p>
    <w:p w14:paraId="4907911D" w14:textId="56323C60"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In the last {7/30} days</w:t>
      </w:r>
      <w:ins w:id="792" w:author="Marder, Ellyn P. (CDC/OID/NCEZID)" w:date="2016-09-21T10:07:00Z">
        <w:r w:rsidR="0055104F">
          <w:rPr>
            <w:rFonts w:ascii="Times New Roman" w:hAnsi="Times New Roman" w:cs="Times New Roman"/>
          </w:rPr>
          <w:t xml:space="preserve">, since [insert </w:t>
        </w:r>
      </w:ins>
      <w:ins w:id="793" w:author="Marder, Ellyn P. (CDC/OID/NCEZID)" w:date="2016-09-27T09:08:00Z">
        <w:r w:rsidR="005A0BF8">
          <w:rPr>
            <w:rFonts w:ascii="Times New Roman" w:hAnsi="Times New Roman" w:cs="Times New Roman"/>
          </w:rPr>
          <w:t xml:space="preserve">day, </w:t>
        </w:r>
      </w:ins>
      <w:ins w:id="794" w:author="Marder, Ellyn P. (CDC/OID/NCEZID)" w:date="2016-09-21T10:07:00Z">
        <w:r w:rsidR="0055104F">
          <w:rPr>
            <w:rFonts w:ascii="Times New Roman" w:hAnsi="Times New Roman" w:cs="Times New Roman"/>
          </w:rPr>
          <w:t>date]</w:t>
        </w:r>
      </w:ins>
      <w:r w:rsidRPr="0013667B">
        <w:rPr>
          <w:rFonts w:ascii="Times New Roman" w:hAnsi="Times New Roman" w:cs="Times New Roman"/>
        </w:rPr>
        <w:t xml:space="preserve">, did {you/your child} have diarrhea? We consider diarrhea as having 3 or more loose stools in 24 hours. </w:t>
      </w:r>
    </w:p>
    <w:p w14:paraId="4256E046" w14:textId="77777777" w:rsidR="00B9037E" w:rsidRPr="0013667B" w:rsidRDefault="00B9037E">
      <w:pPr>
        <w:spacing w:after="0" w:line="240" w:lineRule="auto"/>
        <w:rPr>
          <w:rFonts w:ascii="Times New Roman" w:hAnsi="Times New Roman" w:cs="Times New Roman"/>
          <w:b/>
        </w:rPr>
      </w:pPr>
    </w:p>
    <w:p w14:paraId="19E6B5FF" w14:textId="77777777" w:rsidR="00B9037E" w:rsidRPr="0013667B" w:rsidRDefault="00B9037E">
      <w:pPr>
        <w:pStyle w:val="ListParagraph"/>
        <w:numPr>
          <w:ilvl w:val="0"/>
          <w:numId w:val="4"/>
        </w:numPr>
        <w:spacing w:after="0" w:line="240" w:lineRule="auto"/>
        <w:rPr>
          <w:rFonts w:ascii="Times New Roman" w:hAnsi="Times New Roman" w:cs="Times New Roman"/>
        </w:rPr>
      </w:pPr>
      <w:r w:rsidRPr="0013667B">
        <w:rPr>
          <w:rFonts w:ascii="Times New Roman" w:hAnsi="Times New Roman" w:cs="Times New Roman"/>
        </w:rPr>
        <w:t>Yes</w:t>
      </w:r>
    </w:p>
    <w:p w14:paraId="42E0C5F0" w14:textId="77777777" w:rsidR="00B9037E" w:rsidRPr="0013667B" w:rsidRDefault="00B9037E">
      <w:pPr>
        <w:pStyle w:val="ListParagraph"/>
        <w:numPr>
          <w:ilvl w:val="0"/>
          <w:numId w:val="4"/>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Q7}</w:t>
      </w:r>
    </w:p>
    <w:p w14:paraId="44165AE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Q7}</w:t>
      </w:r>
    </w:p>
    <w:p w14:paraId="28AA648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Q7}</w:t>
      </w:r>
    </w:p>
    <w:p w14:paraId="2BDE63C2" w14:textId="77777777" w:rsidR="00B9037E" w:rsidRPr="0013667B" w:rsidRDefault="00B9037E">
      <w:pPr>
        <w:spacing w:after="0" w:line="240" w:lineRule="auto"/>
        <w:rPr>
          <w:rFonts w:ascii="Times New Roman" w:hAnsi="Times New Roman" w:cs="Times New Roman"/>
        </w:rPr>
      </w:pPr>
    </w:p>
    <w:p w14:paraId="0DA5DA7A" w14:textId="7B3A19E0"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was the maximum number of bowel movements with loose stools {you/your child} had in any 24-hour period? Please count one bowel movement as 1 </w:t>
      </w:r>
      <w:r w:rsidR="003C28AA" w:rsidRPr="0013667B">
        <w:rPr>
          <w:rFonts w:ascii="Times New Roman" w:hAnsi="Times New Roman" w:cs="Times New Roman"/>
        </w:rPr>
        <w:t xml:space="preserve">sit-down </w:t>
      </w:r>
      <w:r w:rsidRPr="0013667B">
        <w:rPr>
          <w:rFonts w:ascii="Times New Roman" w:hAnsi="Times New Roman" w:cs="Times New Roman"/>
        </w:rPr>
        <w:t xml:space="preserve">on the toilet. </w:t>
      </w:r>
    </w:p>
    <w:p w14:paraId="2EBB3B5C" w14:textId="77777777" w:rsidR="00B9037E" w:rsidRPr="0013667B" w:rsidRDefault="00B9037E">
      <w:pPr>
        <w:spacing w:after="0" w:line="240" w:lineRule="auto"/>
        <w:ind w:left="720"/>
        <w:rPr>
          <w:rFonts w:ascii="Times New Roman" w:hAnsi="Times New Roman" w:cs="Times New Roman"/>
          <w:b/>
        </w:rPr>
      </w:pPr>
    </w:p>
    <w:p w14:paraId="5FE1055F"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{READ}</w:t>
      </w:r>
    </w:p>
    <w:p w14:paraId="469B2EB5" w14:textId="77777777" w:rsidR="003F5CA5"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1</w:t>
      </w:r>
    </w:p>
    <w:p w14:paraId="5697FC41" w14:textId="6560D0F3"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2</w:t>
      </w:r>
    </w:p>
    <w:p w14:paraId="1FB5354A"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3</w:t>
      </w:r>
    </w:p>
    <w:p w14:paraId="05CA0C09"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4</w:t>
      </w:r>
    </w:p>
    <w:p w14:paraId="333C78EE"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5</w:t>
      </w:r>
    </w:p>
    <w:p w14:paraId="31F81D20"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More than 5</w:t>
      </w:r>
    </w:p>
    <w:p w14:paraId="1682263A"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{DO NOT READ}</w:t>
      </w:r>
    </w:p>
    <w:p w14:paraId="1A012B21"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9E0635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04FA59E" w14:textId="77777777" w:rsidR="00B9037E" w:rsidRPr="0013667B" w:rsidRDefault="00B9037E">
      <w:pPr>
        <w:spacing w:after="0" w:line="240" w:lineRule="auto"/>
        <w:rPr>
          <w:rFonts w:ascii="Times New Roman" w:hAnsi="Times New Roman" w:cs="Times New Roman"/>
        </w:rPr>
      </w:pPr>
    </w:p>
    <w:p w14:paraId="3A91944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6b.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diarrhea during this most recent illness?</w:t>
      </w:r>
    </w:p>
    <w:p w14:paraId="7DF19D89" w14:textId="77777777" w:rsidR="00B9037E" w:rsidRPr="0013667B" w:rsidRDefault="00B9037E">
      <w:pPr>
        <w:spacing w:after="0" w:line="240" w:lineRule="auto"/>
        <w:rPr>
          <w:rFonts w:ascii="Times New Roman" w:hAnsi="Times New Roman" w:cs="Times New Roman"/>
          <w:b/>
        </w:rPr>
      </w:pPr>
    </w:p>
    <w:p w14:paraId="393590B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b/>
        </w:rPr>
        <w:tab/>
      </w:r>
      <w:r w:rsidRPr="0013667B">
        <w:rPr>
          <w:rFonts w:ascii="Times New Roman" w:hAnsi="Times New Roman" w:cs="Times New Roman"/>
        </w:rPr>
        <w:t>___ ___ {Enter number of days}</w:t>
      </w:r>
    </w:p>
    <w:p w14:paraId="56FED28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08DEF7B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6CD1A7DA" w14:textId="77777777" w:rsidR="00B9037E" w:rsidRPr="0013667B" w:rsidRDefault="00B9037E">
      <w:pPr>
        <w:spacing w:after="0" w:line="240" w:lineRule="auto"/>
        <w:rPr>
          <w:rFonts w:ascii="Times New Roman" w:hAnsi="Times New Roman" w:cs="Times New Roman"/>
        </w:rPr>
      </w:pPr>
    </w:p>
    <w:p w14:paraId="422152E0" w14:textId="6043252F"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6c. </w:t>
      </w:r>
      <w:r w:rsidRPr="0013667B">
        <w:rPr>
          <w:rFonts w:ascii="Times New Roman" w:hAnsi="Times New Roman" w:cs="Times New Roman"/>
        </w:rPr>
        <w:tab/>
      </w:r>
      <w:proofErr w:type="gramStart"/>
      <w:r w:rsidRPr="0013667B">
        <w:rPr>
          <w:rFonts w:ascii="Times New Roman" w:hAnsi="Times New Roman" w:cs="Times New Roman"/>
        </w:rPr>
        <w:t>During</w:t>
      </w:r>
      <w:proofErr w:type="gramEnd"/>
      <w:r w:rsidRPr="0013667B">
        <w:rPr>
          <w:rFonts w:ascii="Times New Roman" w:hAnsi="Times New Roman" w:cs="Times New Roman"/>
        </w:rPr>
        <w:t xml:space="preserve"> this illness, did {you/your child} ever have bloody diarrhea? </w:t>
      </w:r>
      <w:r w:rsidR="003C28AA" w:rsidRPr="0013667B">
        <w:rPr>
          <w:rFonts w:ascii="Times New Roman" w:hAnsi="Times New Roman" w:cs="Times New Roman"/>
        </w:rPr>
        <w:t xml:space="preserve">I mean blood mixed with the stool, not a streak of red blood on top of the stool. </w:t>
      </w:r>
      <w:r w:rsidRPr="0013667B">
        <w:rPr>
          <w:rFonts w:ascii="Times New Roman" w:hAnsi="Times New Roman" w:cs="Times New Roman"/>
        </w:rPr>
        <w:t>{Interview note: If respondent had more than one diarrheal illness in the last {7/30} days</w:t>
      </w:r>
      <w:ins w:id="795" w:author="Marder, Ellyn P. (CDC/OID/NCEZID)" w:date="2016-09-21T10:08:00Z">
        <w:r w:rsidR="0055104F">
          <w:rPr>
            <w:rFonts w:ascii="Times New Roman" w:hAnsi="Times New Roman" w:cs="Times New Roman"/>
          </w:rPr>
          <w:t xml:space="preserve">, since [insert </w:t>
        </w:r>
      </w:ins>
      <w:ins w:id="796" w:author="Marder, Ellyn P. (CDC/OID/NCEZID)" w:date="2016-09-27T09:08:00Z">
        <w:r w:rsidR="005A0BF8">
          <w:rPr>
            <w:rFonts w:ascii="Times New Roman" w:hAnsi="Times New Roman" w:cs="Times New Roman"/>
          </w:rPr>
          <w:t xml:space="preserve">day, </w:t>
        </w:r>
      </w:ins>
      <w:ins w:id="797" w:author="Marder, Ellyn P. (CDC/OID/NCEZID)" w:date="2016-09-21T10:08:00Z">
        <w:r w:rsidR="0055104F">
          <w:rPr>
            <w:rFonts w:ascii="Times New Roman" w:hAnsi="Times New Roman" w:cs="Times New Roman"/>
          </w:rPr>
          <w:t>date]</w:t>
        </w:r>
      </w:ins>
      <w:r w:rsidRPr="0013667B">
        <w:rPr>
          <w:rFonts w:ascii="Times New Roman" w:hAnsi="Times New Roman" w:cs="Times New Roman"/>
        </w:rPr>
        <w:t>, we are interested in the most recent illness.}</w:t>
      </w:r>
    </w:p>
    <w:p w14:paraId="13753ECF" w14:textId="77777777" w:rsidR="00B9037E" w:rsidRPr="0013667B" w:rsidRDefault="00B9037E">
      <w:pPr>
        <w:spacing w:after="0" w:line="240" w:lineRule="auto"/>
        <w:ind w:left="720"/>
        <w:rPr>
          <w:rFonts w:ascii="Times New Roman" w:hAnsi="Times New Roman" w:cs="Times New Roman"/>
          <w:b/>
        </w:rPr>
      </w:pPr>
    </w:p>
    <w:p w14:paraId="13F7401A" w14:textId="77777777" w:rsidR="00B9037E" w:rsidRPr="0013667B" w:rsidRDefault="00B9037E">
      <w:pPr>
        <w:pStyle w:val="ListParagraph"/>
        <w:numPr>
          <w:ilvl w:val="0"/>
          <w:numId w:val="6"/>
        </w:numPr>
        <w:spacing w:after="0" w:line="240" w:lineRule="auto"/>
        <w:rPr>
          <w:rFonts w:ascii="Times New Roman" w:hAnsi="Times New Roman" w:cs="Times New Roman"/>
        </w:rPr>
      </w:pPr>
      <w:r w:rsidRPr="0013667B">
        <w:rPr>
          <w:rFonts w:ascii="Times New Roman" w:hAnsi="Times New Roman" w:cs="Times New Roman"/>
        </w:rPr>
        <w:t>Yes</w:t>
      </w:r>
    </w:p>
    <w:p w14:paraId="0F62E211" w14:textId="77777777" w:rsidR="00B9037E" w:rsidRPr="0013667B" w:rsidRDefault="00B9037E">
      <w:pPr>
        <w:pStyle w:val="ListParagraph"/>
        <w:numPr>
          <w:ilvl w:val="0"/>
          <w:numId w:val="6"/>
        </w:numPr>
        <w:spacing w:after="0" w:line="240" w:lineRule="auto"/>
        <w:rPr>
          <w:rFonts w:ascii="Times New Roman" w:hAnsi="Times New Roman" w:cs="Times New Roman"/>
        </w:rPr>
      </w:pPr>
      <w:r w:rsidRPr="0013667B">
        <w:rPr>
          <w:rFonts w:ascii="Times New Roman" w:hAnsi="Times New Roman" w:cs="Times New Roman"/>
        </w:rPr>
        <w:t>No</w:t>
      </w:r>
    </w:p>
    <w:p w14:paraId="5F8757A0"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63990D4"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97610F2" w14:textId="77777777" w:rsidR="00B9037E" w:rsidRPr="0013667B" w:rsidRDefault="00B9037E">
      <w:pPr>
        <w:spacing w:after="0" w:line="240" w:lineRule="auto"/>
        <w:rPr>
          <w:rFonts w:ascii="Times New Roman" w:hAnsi="Times New Roman" w:cs="Times New Roman"/>
        </w:rPr>
      </w:pPr>
    </w:p>
    <w:p w14:paraId="5174FE6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6d.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have any vomiting with this diarrheal illness?</w:t>
      </w:r>
    </w:p>
    <w:p w14:paraId="104FFA14" w14:textId="77777777" w:rsidR="00B9037E" w:rsidRPr="0013667B" w:rsidRDefault="00B9037E">
      <w:pPr>
        <w:spacing w:after="0" w:line="240" w:lineRule="auto"/>
        <w:rPr>
          <w:rFonts w:ascii="Times New Roman" w:hAnsi="Times New Roman" w:cs="Times New Roman"/>
        </w:rPr>
      </w:pPr>
    </w:p>
    <w:p w14:paraId="67398A22" w14:textId="77777777" w:rsidR="00B9037E" w:rsidRPr="0013667B" w:rsidRDefault="00B9037E">
      <w:pPr>
        <w:pStyle w:val="ListParagraph"/>
        <w:numPr>
          <w:ilvl w:val="0"/>
          <w:numId w:val="16"/>
        </w:numPr>
        <w:spacing w:after="0" w:line="240" w:lineRule="auto"/>
        <w:rPr>
          <w:rFonts w:ascii="Times New Roman" w:hAnsi="Times New Roman" w:cs="Times New Roman"/>
        </w:rPr>
      </w:pPr>
      <w:r w:rsidRPr="0013667B">
        <w:rPr>
          <w:rFonts w:ascii="Times New Roman" w:hAnsi="Times New Roman" w:cs="Times New Roman"/>
        </w:rPr>
        <w:t xml:space="preserve">Yes </w:t>
      </w:r>
    </w:p>
    <w:p w14:paraId="25753563" w14:textId="77777777" w:rsidR="00B9037E" w:rsidRPr="0013667B" w:rsidRDefault="00B9037E">
      <w:pPr>
        <w:pStyle w:val="ListParagraph"/>
        <w:numPr>
          <w:ilvl w:val="0"/>
          <w:numId w:val="16"/>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Q7}</w:t>
      </w:r>
    </w:p>
    <w:p w14:paraId="1C8DD42F"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Q7}</w:t>
      </w:r>
    </w:p>
    <w:p w14:paraId="0811D1EA"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Q7}</w:t>
      </w:r>
    </w:p>
    <w:p w14:paraId="2EAEB262" w14:textId="77777777" w:rsidR="00B9037E" w:rsidRPr="0013667B" w:rsidRDefault="00B9037E">
      <w:pPr>
        <w:spacing w:after="0" w:line="240" w:lineRule="auto"/>
        <w:rPr>
          <w:rFonts w:ascii="Times New Roman" w:hAnsi="Times New Roman" w:cs="Times New Roman"/>
        </w:rPr>
      </w:pPr>
    </w:p>
    <w:p w14:paraId="7EFE322A" w14:textId="77777777"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6e.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both diarrhea and vomiting during this most recent illness?</w:t>
      </w:r>
    </w:p>
    <w:p w14:paraId="78D769EB" w14:textId="77777777" w:rsidR="00B9037E" w:rsidRPr="0013667B" w:rsidRDefault="00B9037E">
      <w:pPr>
        <w:spacing w:after="0" w:line="240" w:lineRule="auto"/>
        <w:ind w:firstLine="720"/>
        <w:rPr>
          <w:rFonts w:ascii="Times New Roman" w:hAnsi="Times New Roman" w:cs="Times New Roman"/>
        </w:rPr>
      </w:pPr>
    </w:p>
    <w:p w14:paraId="7B075587" w14:textId="77777777"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rPr>
        <w:t xml:space="preserve">__ __ {Enter number of days} </w:t>
      </w:r>
      <w:r w:rsidRPr="0013667B">
        <w:rPr>
          <w:rFonts w:ascii="Times New Roman" w:hAnsi="Times New Roman" w:cs="Times New Roman"/>
          <w:b/>
        </w:rPr>
        <w:t>{GO TO Q7a}</w:t>
      </w:r>
    </w:p>
    <w:p w14:paraId="6369114E"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t xml:space="preserve">77 </w:t>
      </w:r>
      <w:r w:rsidRPr="0013667B">
        <w:rPr>
          <w:rFonts w:ascii="Times New Roman" w:hAnsi="Times New Roman" w:cs="Times New Roman"/>
        </w:rPr>
        <w:tab/>
        <w:t xml:space="preserve">Don’t know </w:t>
      </w:r>
      <w:r w:rsidRPr="0013667B">
        <w:rPr>
          <w:rFonts w:ascii="Times New Roman" w:hAnsi="Times New Roman" w:cs="Times New Roman"/>
          <w:b/>
        </w:rPr>
        <w:t>{GO TO Q7a}</w:t>
      </w:r>
    </w:p>
    <w:p w14:paraId="50C9C184"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 xml:space="preserve">Refused </w:t>
      </w:r>
      <w:r w:rsidRPr="0013667B">
        <w:rPr>
          <w:rFonts w:ascii="Times New Roman" w:hAnsi="Times New Roman" w:cs="Times New Roman"/>
          <w:b/>
        </w:rPr>
        <w:t>{GO TO Q7a}</w:t>
      </w:r>
    </w:p>
    <w:p w14:paraId="6711B92C" w14:textId="77777777" w:rsidR="00B9037E" w:rsidRPr="0013667B" w:rsidRDefault="00B9037E">
      <w:pPr>
        <w:pStyle w:val="ListParagraph"/>
        <w:spacing w:after="0" w:line="240" w:lineRule="auto"/>
        <w:ind w:left="2160"/>
        <w:rPr>
          <w:rFonts w:ascii="Times New Roman" w:hAnsi="Times New Roman" w:cs="Times New Roman"/>
        </w:rPr>
      </w:pPr>
    </w:p>
    <w:p w14:paraId="2DF9AD1E" w14:textId="602F2E72"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 xml:space="preserve">Interview script: </w:t>
      </w:r>
      <w:r w:rsidRPr="0013667B">
        <w:rPr>
          <w:rFonts w:ascii="Times New Roman" w:hAnsi="Times New Roman" w:cs="Times New Roman"/>
          <w:i/>
        </w:rPr>
        <w:t xml:space="preserve">Now I would like to ask you some questions about vomiting {you/your child} may have experienced. If {you/your child} had more than one vomiting </w:t>
      </w:r>
      <w:del w:id="798" w:author="Marder, Ellyn P. (CDC/OID/NCEZID)" w:date="2016-09-21T11:24:00Z">
        <w:r w:rsidRPr="0013667B" w:rsidDel="008751D9">
          <w:rPr>
            <w:rFonts w:ascii="Times New Roman" w:hAnsi="Times New Roman" w:cs="Times New Roman"/>
            <w:i/>
          </w:rPr>
          <w:delText xml:space="preserve">illness </w:delText>
        </w:r>
      </w:del>
      <w:r w:rsidRPr="0013667B">
        <w:rPr>
          <w:rFonts w:ascii="Times New Roman" w:hAnsi="Times New Roman" w:cs="Times New Roman"/>
          <w:i/>
        </w:rPr>
        <w:t xml:space="preserve">in the last {7/30} days, we are interested in the most recent illness. </w:t>
      </w:r>
    </w:p>
    <w:p w14:paraId="5E733376" w14:textId="77777777" w:rsidR="00B9037E" w:rsidRPr="0013667B" w:rsidRDefault="00B9037E">
      <w:pPr>
        <w:spacing w:after="0" w:line="240" w:lineRule="auto"/>
        <w:ind w:left="1080"/>
        <w:rPr>
          <w:rFonts w:ascii="Times New Roman" w:hAnsi="Times New Roman" w:cs="Times New Roman"/>
        </w:rPr>
      </w:pPr>
    </w:p>
    <w:p w14:paraId="048A0E5D" w14:textId="0AF67503"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In the last {7/30} days</w:t>
      </w:r>
      <w:ins w:id="799" w:author="Marder, Ellyn P. (CDC/OID/NCEZID)" w:date="2016-09-21T10:08:00Z">
        <w:r w:rsidR="005B35FA">
          <w:rPr>
            <w:rFonts w:ascii="Times New Roman" w:hAnsi="Times New Roman" w:cs="Times New Roman"/>
          </w:rPr>
          <w:t>, since [insert</w:t>
        </w:r>
      </w:ins>
      <w:ins w:id="800" w:author="Marder, Ellyn P. (CDC/OID/NCEZID)" w:date="2016-09-27T09:08:00Z">
        <w:r w:rsidR="005A0BF8">
          <w:rPr>
            <w:rFonts w:ascii="Times New Roman" w:hAnsi="Times New Roman" w:cs="Times New Roman"/>
          </w:rPr>
          <w:t xml:space="preserve"> day,</w:t>
        </w:r>
      </w:ins>
      <w:ins w:id="801" w:author="Marder, Ellyn P. (CDC/OID/NCEZID)" w:date="2016-09-21T10:08:00Z">
        <w:r w:rsidR="005B35FA">
          <w:rPr>
            <w:rFonts w:ascii="Times New Roman" w:hAnsi="Times New Roman" w:cs="Times New Roman"/>
          </w:rPr>
          <w:t xml:space="preserve"> date]</w:t>
        </w:r>
      </w:ins>
      <w:r w:rsidRPr="0013667B">
        <w:rPr>
          <w:rFonts w:ascii="Times New Roman" w:hAnsi="Times New Roman" w:cs="Times New Roman"/>
        </w:rPr>
        <w:t xml:space="preserve">, did {you/your child} have any vomiting? We consider vomiting as vomiting 1 or more times in 24 hours. </w:t>
      </w:r>
    </w:p>
    <w:p w14:paraId="3F55A6C1" w14:textId="77777777" w:rsidR="00B9037E" w:rsidRPr="0013667B" w:rsidRDefault="00B9037E">
      <w:pPr>
        <w:pStyle w:val="ListParagraph"/>
        <w:spacing w:after="0" w:line="240" w:lineRule="auto"/>
        <w:rPr>
          <w:rFonts w:ascii="Times New Roman" w:hAnsi="Times New Roman" w:cs="Times New Roman"/>
          <w:b/>
        </w:rPr>
      </w:pPr>
    </w:p>
    <w:p w14:paraId="53EB10F4" w14:textId="77777777" w:rsidR="00B9037E" w:rsidRPr="0013667B" w:rsidRDefault="00B9037E">
      <w:pPr>
        <w:pStyle w:val="ListParagraph"/>
        <w:numPr>
          <w:ilvl w:val="0"/>
          <w:numId w:val="7"/>
        </w:numPr>
        <w:spacing w:after="0" w:line="240" w:lineRule="auto"/>
        <w:rPr>
          <w:rFonts w:ascii="Times New Roman" w:hAnsi="Times New Roman" w:cs="Times New Roman"/>
        </w:rPr>
      </w:pPr>
      <w:r w:rsidRPr="0013667B">
        <w:rPr>
          <w:rFonts w:ascii="Times New Roman" w:hAnsi="Times New Roman" w:cs="Times New Roman"/>
        </w:rPr>
        <w:t>Yes</w:t>
      </w:r>
    </w:p>
    <w:p w14:paraId="7BF64E7B" w14:textId="52733A2E" w:rsidR="00B9037E" w:rsidRPr="0013667B" w:rsidRDefault="00B9037E">
      <w:pPr>
        <w:pStyle w:val="ListParagraph"/>
        <w:numPr>
          <w:ilvl w:val="0"/>
          <w:numId w:val="7"/>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 xml:space="preserve">{IF Q6=NO THEN </w:t>
      </w:r>
      <w:ins w:id="802" w:author="Marder, Ellyn P. (CDC/OID/NCEZID)" w:date="2016-09-21T11:27:00Z">
        <w:r w:rsidR="008751D9">
          <w:rPr>
            <w:rFonts w:ascii="Times New Roman" w:hAnsi="Times New Roman" w:cs="Times New Roman"/>
            <w:b/>
          </w:rPr>
          <w:t>GO TO Q16</w:t>
        </w:r>
      </w:ins>
      <w:del w:id="803" w:author="Marder, Ellyn P. (CDC/OID/NCEZID)" w:date="2016-09-21T11:27:00Z">
        <w:r w:rsidRPr="0013667B" w:rsidDel="008751D9">
          <w:rPr>
            <w:rFonts w:ascii="Times New Roman" w:hAnsi="Times New Roman" w:cs="Times New Roman"/>
            <w:b/>
          </w:rPr>
          <w:delText>END MODUL</w:delText>
        </w:r>
      </w:del>
      <w:r w:rsidRPr="0013667B">
        <w:rPr>
          <w:rFonts w:ascii="Times New Roman" w:hAnsi="Times New Roman" w:cs="Times New Roman"/>
          <w:b/>
        </w:rPr>
        <w:t>E; IF Q6=YES THEN GO TO Q8}</w:t>
      </w:r>
    </w:p>
    <w:p w14:paraId="332DCFD4" w14:textId="4991D0F4"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 xml:space="preserve">{IF Q6=NO THEN </w:t>
      </w:r>
      <w:ins w:id="804" w:author="Marder, Ellyn P. (CDC/OID/NCEZID)" w:date="2016-09-21T11:27:00Z">
        <w:r w:rsidR="008751D9">
          <w:rPr>
            <w:rFonts w:ascii="Times New Roman" w:hAnsi="Times New Roman" w:cs="Times New Roman"/>
            <w:b/>
          </w:rPr>
          <w:t>GO TO Q16</w:t>
        </w:r>
      </w:ins>
      <w:del w:id="805" w:author="Marder, Ellyn P. (CDC/OID/NCEZID)" w:date="2016-09-21T11:27:00Z">
        <w:r w:rsidRPr="0013667B" w:rsidDel="008751D9">
          <w:rPr>
            <w:rFonts w:ascii="Times New Roman" w:hAnsi="Times New Roman" w:cs="Times New Roman"/>
            <w:b/>
          </w:rPr>
          <w:delText>END MODULE</w:delText>
        </w:r>
      </w:del>
      <w:r w:rsidRPr="0013667B">
        <w:rPr>
          <w:rFonts w:ascii="Times New Roman" w:hAnsi="Times New Roman" w:cs="Times New Roman"/>
          <w:b/>
        </w:rPr>
        <w:t>; IF Q6=YES THEN GO TO Q8}</w:t>
      </w:r>
    </w:p>
    <w:p w14:paraId="7F8AB754" w14:textId="6B5C980B"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 xml:space="preserve">{IF Q6=NO THEN </w:t>
      </w:r>
      <w:ins w:id="806" w:author="Marder, Ellyn P. (CDC/OID/NCEZID)" w:date="2016-09-21T11:27:00Z">
        <w:r w:rsidR="008751D9">
          <w:rPr>
            <w:rFonts w:ascii="Times New Roman" w:hAnsi="Times New Roman" w:cs="Times New Roman"/>
            <w:b/>
          </w:rPr>
          <w:t>GO TO Q16</w:t>
        </w:r>
      </w:ins>
      <w:del w:id="807" w:author="Marder, Ellyn P. (CDC/OID/NCEZID)" w:date="2016-09-21T11:27:00Z">
        <w:r w:rsidRPr="0013667B" w:rsidDel="008751D9">
          <w:rPr>
            <w:rFonts w:ascii="Times New Roman" w:hAnsi="Times New Roman" w:cs="Times New Roman"/>
            <w:b/>
          </w:rPr>
          <w:delText>END MODULE</w:delText>
        </w:r>
      </w:del>
      <w:r w:rsidRPr="0013667B">
        <w:rPr>
          <w:rFonts w:ascii="Times New Roman" w:hAnsi="Times New Roman" w:cs="Times New Roman"/>
          <w:b/>
        </w:rPr>
        <w:t>; IF Q6=YES THEN GO TO Q8}</w:t>
      </w:r>
    </w:p>
    <w:p w14:paraId="07A7FE04" w14:textId="77777777" w:rsidR="00B9037E" w:rsidRPr="0013667B" w:rsidRDefault="00B9037E">
      <w:pPr>
        <w:spacing w:after="0" w:line="240" w:lineRule="auto"/>
        <w:ind w:left="720"/>
        <w:rPr>
          <w:rFonts w:ascii="Times New Roman" w:hAnsi="Times New Roman" w:cs="Times New Roman"/>
          <w:b/>
        </w:rPr>
      </w:pPr>
    </w:p>
    <w:p w14:paraId="52C89387" w14:textId="52735CC9"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 xml:space="preserve">7a.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was the maximum number of times that {you/your child} vomited in any 24-hour period?</w:t>
      </w:r>
    </w:p>
    <w:p w14:paraId="73D08518" w14:textId="77777777" w:rsidR="00B9037E" w:rsidRPr="0013667B" w:rsidRDefault="00B9037E">
      <w:pPr>
        <w:spacing w:after="0" w:line="240" w:lineRule="auto"/>
        <w:ind w:left="720"/>
        <w:rPr>
          <w:rFonts w:ascii="Times New Roman" w:hAnsi="Times New Roman" w:cs="Times New Roman"/>
        </w:rPr>
      </w:pPr>
    </w:p>
    <w:p w14:paraId="218EEEDE"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{READ}</w:t>
      </w:r>
    </w:p>
    <w:p w14:paraId="036E8BF3"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1</w:t>
      </w:r>
    </w:p>
    <w:p w14:paraId="42FB9FD3"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2</w:t>
      </w:r>
    </w:p>
    <w:p w14:paraId="4A2F447C"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3</w:t>
      </w:r>
    </w:p>
    <w:p w14:paraId="126312E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4</w:t>
      </w:r>
    </w:p>
    <w:p w14:paraId="7DD9EBA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5</w:t>
      </w:r>
    </w:p>
    <w:p w14:paraId="2C336D65"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More than 5</w:t>
      </w:r>
    </w:p>
    <w:p w14:paraId="4BF886D8"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b/>
        </w:rPr>
        <w:t>{DO NOT READ}</w:t>
      </w:r>
    </w:p>
    <w:p w14:paraId="1859ED6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Don’t know / Not sure</w:t>
      </w:r>
    </w:p>
    <w:p w14:paraId="4CF64A1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F84FF84" w14:textId="77777777" w:rsidR="00B9037E" w:rsidRPr="0013667B" w:rsidRDefault="00B9037E">
      <w:pPr>
        <w:spacing w:after="0" w:line="240" w:lineRule="auto"/>
        <w:rPr>
          <w:rFonts w:ascii="Times New Roman" w:hAnsi="Times New Roman" w:cs="Times New Roman"/>
        </w:rPr>
      </w:pPr>
    </w:p>
    <w:p w14:paraId="4C4B366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7b.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vomiting during this most recent illness?</w:t>
      </w:r>
    </w:p>
    <w:p w14:paraId="7C730A3F" w14:textId="77777777" w:rsidR="00B9037E" w:rsidRPr="0013667B" w:rsidRDefault="00B9037E">
      <w:pPr>
        <w:spacing w:after="0" w:line="240" w:lineRule="auto"/>
        <w:rPr>
          <w:rFonts w:ascii="Times New Roman" w:hAnsi="Times New Roman" w:cs="Times New Roman"/>
          <w:b/>
        </w:rPr>
      </w:pPr>
    </w:p>
    <w:p w14:paraId="645D0440"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b/>
        </w:rPr>
        <w:tab/>
      </w:r>
      <w:r w:rsidRPr="0013667B">
        <w:rPr>
          <w:rFonts w:ascii="Times New Roman" w:hAnsi="Times New Roman" w:cs="Times New Roman"/>
        </w:rPr>
        <w:t>___ ___ {Enter number of days}</w:t>
      </w:r>
    </w:p>
    <w:p w14:paraId="5F7904B5"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40B67E7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341DF4CB"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p>
    <w:p w14:paraId="7C44E29D" w14:textId="2EBB684E"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Are {you/your child} still having any of the following?</w:t>
      </w:r>
    </w:p>
    <w:p w14:paraId="79B69D30" w14:textId="77777777" w:rsidR="00B9037E" w:rsidRPr="0013667B" w:rsidRDefault="00B9037E">
      <w:pPr>
        <w:pStyle w:val="ListParagraph"/>
        <w:spacing w:after="0" w:line="240" w:lineRule="auto"/>
        <w:rPr>
          <w:rFonts w:ascii="Times New Roman" w:hAnsi="Times New Roman" w:cs="Times New Roman"/>
          <w:b/>
        </w:rPr>
      </w:pPr>
    </w:p>
    <w:p w14:paraId="6DB939E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622D68AD" w14:textId="2FAC7D3A" w:rsidR="00B9037E" w:rsidRPr="0013667B" w:rsidRDefault="00B9037E">
      <w:pPr>
        <w:pStyle w:val="ListParagraph"/>
        <w:numPr>
          <w:ilvl w:val="0"/>
          <w:numId w:val="18"/>
        </w:numPr>
        <w:spacing w:after="0" w:line="240" w:lineRule="auto"/>
        <w:rPr>
          <w:rFonts w:ascii="Times New Roman" w:hAnsi="Times New Roman" w:cs="Times New Roman"/>
        </w:rPr>
      </w:pPr>
      <w:r w:rsidRPr="0013667B">
        <w:rPr>
          <w:rFonts w:ascii="Times New Roman" w:hAnsi="Times New Roman" w:cs="Times New Roman"/>
        </w:rPr>
        <w:t>Vomiting</w:t>
      </w:r>
    </w:p>
    <w:p w14:paraId="0315A89E" w14:textId="074CDD49" w:rsidR="00B9037E" w:rsidRPr="0013667B" w:rsidRDefault="00B9037E">
      <w:pPr>
        <w:pStyle w:val="ListParagraph"/>
        <w:numPr>
          <w:ilvl w:val="0"/>
          <w:numId w:val="18"/>
        </w:numPr>
        <w:spacing w:after="0" w:line="240" w:lineRule="auto"/>
        <w:rPr>
          <w:rFonts w:ascii="Times New Roman" w:hAnsi="Times New Roman" w:cs="Times New Roman"/>
        </w:rPr>
      </w:pPr>
      <w:r w:rsidRPr="0013667B">
        <w:rPr>
          <w:rFonts w:ascii="Times New Roman" w:hAnsi="Times New Roman" w:cs="Times New Roman"/>
        </w:rPr>
        <w:t>Diarrhea</w:t>
      </w:r>
    </w:p>
    <w:p w14:paraId="70F25AD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Both diarrhea and vomiting</w:t>
      </w:r>
    </w:p>
    <w:p w14:paraId="1C94A33C" w14:textId="2AD1EA60"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4</w:t>
      </w:r>
      <w:r w:rsidRPr="0013667B">
        <w:rPr>
          <w:rFonts w:ascii="Times New Roman" w:hAnsi="Times New Roman" w:cs="Times New Roman"/>
        </w:rPr>
        <w:tab/>
        <w:t>None of the above</w:t>
      </w:r>
    </w:p>
    <w:p w14:paraId="0D47023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782C2A5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161B80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r w:rsidRPr="0013667B">
        <w:rPr>
          <w:rFonts w:ascii="Times New Roman" w:hAnsi="Times New Roman" w:cs="Times New Roman"/>
        </w:rPr>
        <w:tab/>
      </w:r>
    </w:p>
    <w:p w14:paraId="2CDCDB33" w14:textId="77777777" w:rsidR="00B9037E" w:rsidRPr="0013667B" w:rsidRDefault="00B9037E">
      <w:pPr>
        <w:spacing w:after="0" w:line="240" w:lineRule="auto"/>
        <w:rPr>
          <w:rFonts w:ascii="Times New Roman" w:hAnsi="Times New Roman" w:cs="Times New Roman"/>
        </w:rPr>
      </w:pPr>
    </w:p>
    <w:p w14:paraId="2FD20F64" w14:textId="2BF3AE03"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During this most recent illness, did {you/your child} also have any of the following? Interviewer note: If respondent had more than one diarrheal or vomiting illness in the last {7/30} days</w:t>
      </w:r>
      <w:ins w:id="808" w:author="Marder, Ellyn P. (CDC/OID/NCEZID)" w:date="2016-09-21T10:08:00Z">
        <w:r w:rsidR="005B35FA">
          <w:rPr>
            <w:rFonts w:ascii="Times New Roman" w:hAnsi="Times New Roman" w:cs="Times New Roman"/>
          </w:rPr>
          <w:t xml:space="preserve">, since [insert </w:t>
        </w:r>
      </w:ins>
      <w:ins w:id="809" w:author="Marder, Ellyn P. (CDC/OID/NCEZID)" w:date="2016-09-27T09:08:00Z">
        <w:r w:rsidR="005A0BF8">
          <w:rPr>
            <w:rFonts w:ascii="Times New Roman" w:hAnsi="Times New Roman" w:cs="Times New Roman"/>
          </w:rPr>
          <w:t xml:space="preserve">day, </w:t>
        </w:r>
      </w:ins>
      <w:ins w:id="810" w:author="Marder, Ellyn P. (CDC/OID/NCEZID)" w:date="2016-09-21T10:08:00Z">
        <w:r w:rsidR="005B35FA">
          <w:rPr>
            <w:rFonts w:ascii="Times New Roman" w:hAnsi="Times New Roman" w:cs="Times New Roman"/>
          </w:rPr>
          <w:t>date]</w:t>
        </w:r>
      </w:ins>
      <w:r w:rsidRPr="0013667B">
        <w:rPr>
          <w:rFonts w:ascii="Times New Roman" w:hAnsi="Times New Roman" w:cs="Times New Roman"/>
        </w:rPr>
        <w:t xml:space="preserve">, we are interested in the most recent illness. </w:t>
      </w:r>
    </w:p>
    <w:p w14:paraId="28A53D55" w14:textId="77777777" w:rsidR="00B9037E" w:rsidRPr="0013667B" w:rsidRDefault="00B9037E">
      <w:pPr>
        <w:pStyle w:val="ListParagraph"/>
        <w:spacing w:after="0" w:line="240" w:lineRule="auto"/>
        <w:rPr>
          <w:rFonts w:ascii="Times New Roman" w:hAnsi="Times New Roman" w:cs="Times New Roman"/>
          <w:b/>
        </w:rPr>
      </w:pPr>
    </w:p>
    <w:p w14:paraId="662E9CB9"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 {YES = 1; NO = 2; DK = 7; RF = 9}</w:t>
      </w:r>
    </w:p>
    <w:p w14:paraId="253F63EA"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rPr>
        <w:t>9_01</w:t>
      </w:r>
      <w:r w:rsidRPr="0013667B">
        <w:rPr>
          <w:rFonts w:ascii="Times New Roman" w:hAnsi="Times New Roman" w:cs="Times New Roman"/>
        </w:rPr>
        <w:tab/>
        <w:t>Sore throat</w:t>
      </w:r>
    </w:p>
    <w:p w14:paraId="0BE8C168"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tab/>
        <w:t>9_02</w:t>
      </w:r>
      <w:r w:rsidRPr="0013667B">
        <w:rPr>
          <w:rFonts w:ascii="Times New Roman" w:hAnsi="Times New Roman" w:cs="Times New Roman"/>
        </w:rPr>
        <w:tab/>
        <w:t>Cough</w:t>
      </w:r>
    </w:p>
    <w:p w14:paraId="7B506B80"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tab/>
        <w:t>9_03</w:t>
      </w:r>
      <w:r w:rsidRPr="0013667B">
        <w:rPr>
          <w:rFonts w:ascii="Times New Roman" w:hAnsi="Times New Roman" w:cs="Times New Roman"/>
        </w:rPr>
        <w:tab/>
        <w:t>Fever</w:t>
      </w:r>
    </w:p>
    <w:p w14:paraId="5738FA98" w14:textId="77777777" w:rsidR="00B9037E" w:rsidRPr="0013667B" w:rsidRDefault="00B9037E">
      <w:pPr>
        <w:spacing w:after="0" w:line="240" w:lineRule="auto"/>
        <w:ind w:left="360"/>
        <w:rPr>
          <w:rFonts w:ascii="Times New Roman" w:hAnsi="Times New Roman" w:cs="Times New Roman"/>
        </w:rPr>
      </w:pPr>
    </w:p>
    <w:p w14:paraId="3FF2850A"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this illness begin during or within 30 days after any travel outside of the United States?</w:t>
      </w:r>
    </w:p>
    <w:p w14:paraId="55E6B915" w14:textId="77777777" w:rsidR="00B9037E" w:rsidRPr="0013667B" w:rsidRDefault="00B9037E">
      <w:pPr>
        <w:pStyle w:val="ListParagraph"/>
        <w:spacing w:after="0" w:line="240" w:lineRule="auto"/>
        <w:rPr>
          <w:rFonts w:ascii="Times New Roman" w:hAnsi="Times New Roman" w:cs="Times New Roman"/>
        </w:rPr>
      </w:pPr>
    </w:p>
    <w:p w14:paraId="0F573C6A"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20B5638F"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Did not travel outside of the United States </w:t>
      </w:r>
    </w:p>
    <w:p w14:paraId="69B92F80"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Illness began during travel outside of the United States </w:t>
      </w:r>
    </w:p>
    <w:p w14:paraId="00603771"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Illness began within 30 days after travel outside of the United States </w:t>
      </w:r>
    </w:p>
    <w:p w14:paraId="063B99C9"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37875C2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5EE846B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p>
    <w:p w14:paraId="0FED7A54" w14:textId="77777777" w:rsidR="00B9037E" w:rsidRPr="0013667B" w:rsidRDefault="00B9037E">
      <w:pPr>
        <w:spacing w:after="0" w:line="240" w:lineRule="auto"/>
        <w:rPr>
          <w:rFonts w:ascii="Times New Roman" w:hAnsi="Times New Roman" w:cs="Times New Roman"/>
        </w:rPr>
      </w:pPr>
    </w:p>
    <w:p w14:paraId="247AA390"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{you/your child} visit a doctor, nurse, or other health professional for this illness? {Read only when necessary:} By “other health professional”, we mean a nurse practitioner, a physician’s assistant, or some other licensed health professional.</w:t>
      </w:r>
    </w:p>
    <w:p w14:paraId="0FE183E3" w14:textId="77777777" w:rsidR="00B9037E" w:rsidRPr="0013667B" w:rsidRDefault="00B9037E">
      <w:pPr>
        <w:pStyle w:val="ListParagraph"/>
        <w:spacing w:after="0" w:line="240" w:lineRule="auto"/>
        <w:rPr>
          <w:rFonts w:ascii="Times New Roman" w:hAnsi="Times New Roman" w:cs="Times New Roman"/>
          <w:b/>
        </w:rPr>
      </w:pPr>
    </w:p>
    <w:p w14:paraId="598D5442" w14:textId="77777777" w:rsidR="00B9037E" w:rsidRPr="0013667B" w:rsidRDefault="00B9037E">
      <w:pPr>
        <w:pStyle w:val="ListParagraph"/>
        <w:numPr>
          <w:ilvl w:val="0"/>
          <w:numId w:val="8"/>
        </w:numPr>
        <w:spacing w:after="0" w:line="240" w:lineRule="auto"/>
        <w:rPr>
          <w:rFonts w:ascii="Times New Roman" w:hAnsi="Times New Roman" w:cs="Times New Roman"/>
        </w:rPr>
      </w:pPr>
      <w:r w:rsidRPr="0013667B">
        <w:rPr>
          <w:rFonts w:ascii="Times New Roman" w:hAnsi="Times New Roman" w:cs="Times New Roman"/>
        </w:rPr>
        <w:t>Yes</w:t>
      </w:r>
    </w:p>
    <w:p w14:paraId="1DE65C0B" w14:textId="77777777" w:rsidR="00B9037E" w:rsidRPr="0013667B" w:rsidRDefault="00B9037E">
      <w:pPr>
        <w:pStyle w:val="ListParagraph"/>
        <w:numPr>
          <w:ilvl w:val="0"/>
          <w:numId w:val="8"/>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Q12}</w:t>
      </w:r>
    </w:p>
    <w:p w14:paraId="2965D35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Q12}</w:t>
      </w:r>
    </w:p>
    <w:p w14:paraId="42694CB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Q12}</w:t>
      </w:r>
    </w:p>
    <w:p w14:paraId="5CB073A6" w14:textId="77777777" w:rsidR="00B9037E" w:rsidRPr="0013667B" w:rsidRDefault="00B9037E">
      <w:pPr>
        <w:spacing w:after="0" w:line="240" w:lineRule="auto"/>
        <w:rPr>
          <w:rFonts w:ascii="Times New Roman" w:hAnsi="Times New Roman" w:cs="Times New Roman"/>
          <w:b/>
        </w:rPr>
      </w:pPr>
    </w:p>
    <w:p w14:paraId="78519479"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11a.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visit any of the following places for this illness? </w:t>
      </w:r>
    </w:p>
    <w:p w14:paraId="6CB9D8BF"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r>
    </w:p>
    <w:p w14:paraId="30BCFBB8"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ab/>
        <w:t>{READ} {YES = 1; NO = 2; DK = 7; RF = 9}</w:t>
      </w:r>
    </w:p>
    <w:p w14:paraId="5D117DB6" w14:textId="77777777"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rPr>
        <w:t>11a_01</w:t>
      </w:r>
      <w:r w:rsidRPr="0013667B">
        <w:rPr>
          <w:rFonts w:ascii="Times New Roman" w:hAnsi="Times New Roman" w:cs="Times New Roman"/>
        </w:rPr>
        <w:tab/>
        <w:t xml:space="preserve">Doctor’s office or clinic (includes after-hours clinic) </w:t>
      </w:r>
      <w:r w:rsidRPr="0013667B">
        <w:rPr>
          <w:rFonts w:ascii="Times New Roman" w:hAnsi="Times New Roman" w:cs="Times New Roman"/>
          <w:b/>
        </w:rPr>
        <w:t>{GO TO Q12}</w:t>
      </w:r>
    </w:p>
    <w:p w14:paraId="03108DFB" w14:textId="77777777" w:rsidR="00B9037E" w:rsidRPr="0013667B" w:rsidRDefault="00B9037E">
      <w:pPr>
        <w:spacing w:after="0" w:line="240" w:lineRule="auto"/>
        <w:ind w:left="2160" w:hanging="720"/>
        <w:rPr>
          <w:rFonts w:ascii="Times New Roman" w:hAnsi="Times New Roman" w:cs="Times New Roman"/>
        </w:rPr>
      </w:pPr>
      <w:r w:rsidRPr="0013667B">
        <w:rPr>
          <w:rFonts w:ascii="Times New Roman" w:hAnsi="Times New Roman" w:cs="Times New Roman"/>
        </w:rPr>
        <w:t>11a_02</w:t>
      </w:r>
      <w:r w:rsidRPr="0013667B">
        <w:rPr>
          <w:rFonts w:ascii="Times New Roman" w:hAnsi="Times New Roman" w:cs="Times New Roman"/>
        </w:rPr>
        <w:tab/>
        <w:t xml:space="preserve">Urgent care, including Minute Clinic, Healthcare Clinic or other walk-in clinic </w:t>
      </w:r>
      <w:r w:rsidRPr="0013667B">
        <w:rPr>
          <w:rFonts w:ascii="Times New Roman" w:hAnsi="Times New Roman" w:cs="Times New Roman"/>
          <w:b/>
        </w:rPr>
        <w:t>{GO TO Q12}</w:t>
      </w:r>
    </w:p>
    <w:p w14:paraId="2D23880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11a_03</w:t>
      </w:r>
      <w:r w:rsidRPr="0013667B">
        <w:rPr>
          <w:rFonts w:ascii="Times New Roman" w:hAnsi="Times New Roman" w:cs="Times New Roman"/>
        </w:rPr>
        <w:tab/>
        <w:t xml:space="preserve">Emergency room </w:t>
      </w:r>
    </w:p>
    <w:p w14:paraId="4725ACE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 xml:space="preserve">11a_04 Hospital </w:t>
      </w:r>
    </w:p>
    <w:p w14:paraId="0B6764F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11a_05</w:t>
      </w:r>
      <w:r w:rsidRPr="0013667B">
        <w:rPr>
          <w:rFonts w:ascii="Times New Roman" w:hAnsi="Times New Roman" w:cs="Times New Roman"/>
        </w:rPr>
        <w:tab/>
      </w:r>
      <w:proofErr w:type="gramStart"/>
      <w:r w:rsidRPr="0013667B">
        <w:rPr>
          <w:rFonts w:ascii="Times New Roman" w:hAnsi="Times New Roman" w:cs="Times New Roman"/>
        </w:rPr>
        <w:t>Other</w:t>
      </w:r>
      <w:proofErr w:type="gramEnd"/>
      <w:r w:rsidRPr="0013667B">
        <w:rPr>
          <w:rFonts w:ascii="Times New Roman" w:hAnsi="Times New Roman" w:cs="Times New Roman"/>
        </w:rPr>
        <w:t xml:space="preserve"> care facility </w:t>
      </w:r>
      <w:r w:rsidRPr="0013667B">
        <w:rPr>
          <w:rFonts w:ascii="Times New Roman" w:hAnsi="Times New Roman" w:cs="Times New Roman"/>
          <w:b/>
        </w:rPr>
        <w:t>{GO TO Q12}</w:t>
      </w:r>
    </w:p>
    <w:p w14:paraId="189987BD" w14:textId="77777777" w:rsidR="00B9037E" w:rsidRPr="0013667B" w:rsidRDefault="00B9037E">
      <w:pPr>
        <w:spacing w:after="0" w:line="240" w:lineRule="auto"/>
        <w:ind w:left="720"/>
        <w:rPr>
          <w:rFonts w:ascii="Times New Roman" w:hAnsi="Times New Roman" w:cs="Times New Roman"/>
        </w:rPr>
      </w:pPr>
    </w:p>
    <w:p w14:paraId="54F92AFC" w14:textId="13AB2505"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 xml:space="preserve">11b. </w:t>
      </w:r>
      <w:r w:rsidRPr="0013667B">
        <w:rPr>
          <w:rFonts w:ascii="Times New Roman" w:hAnsi="Times New Roman" w:cs="Times New Roman"/>
        </w:rPr>
        <w:tab/>
      </w:r>
      <w:proofErr w:type="gramStart"/>
      <w:r w:rsidRPr="0013667B">
        <w:rPr>
          <w:rFonts w:ascii="Times New Roman" w:hAnsi="Times New Roman" w:cs="Times New Roman"/>
        </w:rPr>
        <w:t>Were</w:t>
      </w:r>
      <w:proofErr w:type="gramEnd"/>
      <w:r w:rsidRPr="0013667B">
        <w:rPr>
          <w:rFonts w:ascii="Times New Roman" w:hAnsi="Times New Roman" w:cs="Times New Roman"/>
        </w:rPr>
        <w:t xml:space="preserve"> {you/your child} admitted overnight to </w:t>
      </w:r>
      <w:r w:rsidR="003C28AA" w:rsidRPr="0013667B">
        <w:rPr>
          <w:rFonts w:ascii="Times New Roman" w:hAnsi="Times New Roman" w:cs="Times New Roman"/>
        </w:rPr>
        <w:t xml:space="preserve">a </w:t>
      </w:r>
      <w:r w:rsidRPr="0013667B">
        <w:rPr>
          <w:rFonts w:ascii="Times New Roman" w:hAnsi="Times New Roman" w:cs="Times New Roman"/>
        </w:rPr>
        <w:t>hospital for this illness?</w:t>
      </w:r>
    </w:p>
    <w:p w14:paraId="75F2F0C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ab/>
      </w:r>
    </w:p>
    <w:p w14:paraId="040B8CA3" w14:textId="77777777" w:rsidR="00B9037E" w:rsidRPr="0013667B" w:rsidRDefault="00B9037E">
      <w:pPr>
        <w:pStyle w:val="ListParagraph"/>
        <w:numPr>
          <w:ilvl w:val="0"/>
          <w:numId w:val="9"/>
        </w:numPr>
        <w:spacing w:after="0" w:line="240" w:lineRule="auto"/>
        <w:rPr>
          <w:rFonts w:ascii="Times New Roman" w:hAnsi="Times New Roman" w:cs="Times New Roman"/>
        </w:rPr>
      </w:pPr>
      <w:r w:rsidRPr="0013667B">
        <w:rPr>
          <w:rFonts w:ascii="Times New Roman" w:hAnsi="Times New Roman" w:cs="Times New Roman"/>
        </w:rPr>
        <w:t>Yes</w:t>
      </w:r>
    </w:p>
    <w:p w14:paraId="4A1EFF63" w14:textId="77777777" w:rsidR="00B9037E" w:rsidRPr="0013667B" w:rsidRDefault="00B9037E">
      <w:pPr>
        <w:pStyle w:val="ListParagraph"/>
        <w:numPr>
          <w:ilvl w:val="0"/>
          <w:numId w:val="9"/>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Q12}</w:t>
      </w:r>
    </w:p>
    <w:p w14:paraId="22385F52"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Q12}</w:t>
      </w:r>
    </w:p>
    <w:p w14:paraId="67AD84E9"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Q12}</w:t>
      </w:r>
    </w:p>
    <w:p w14:paraId="06D0BA5C" w14:textId="77777777" w:rsidR="00B9037E" w:rsidRPr="0013667B" w:rsidRDefault="00B9037E">
      <w:pPr>
        <w:spacing w:after="0" w:line="240" w:lineRule="auto"/>
        <w:rPr>
          <w:rFonts w:ascii="Times New Roman" w:hAnsi="Times New Roman" w:cs="Times New Roman"/>
        </w:rPr>
      </w:pPr>
    </w:p>
    <w:p w14:paraId="108A1B7D" w14:textId="39C85343"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11c. </w:t>
      </w:r>
      <w:r w:rsidRPr="0013667B">
        <w:rPr>
          <w:rFonts w:ascii="Times New Roman" w:hAnsi="Times New Roman" w:cs="Times New Roman"/>
        </w:rPr>
        <w:tab/>
        <w:t>How many nights did {you/your child} spend in the hospital?</w:t>
      </w:r>
    </w:p>
    <w:p w14:paraId="1D4D4981" w14:textId="77777777" w:rsidR="00B9037E" w:rsidRPr="0013667B" w:rsidRDefault="00B9037E">
      <w:pPr>
        <w:spacing w:after="0" w:line="240" w:lineRule="auto"/>
        <w:rPr>
          <w:rFonts w:ascii="Times New Roman" w:hAnsi="Times New Roman" w:cs="Times New Roman"/>
        </w:rPr>
      </w:pPr>
    </w:p>
    <w:p w14:paraId="39098B18" w14:textId="27B7FD52"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 xml:space="preserve">___ ___ {Enter number of </w:t>
      </w:r>
      <w:r w:rsidR="003C28AA" w:rsidRPr="0013667B">
        <w:rPr>
          <w:rFonts w:ascii="Times New Roman" w:hAnsi="Times New Roman" w:cs="Times New Roman"/>
        </w:rPr>
        <w:t>nights</w:t>
      </w:r>
      <w:r w:rsidRPr="0013667B">
        <w:rPr>
          <w:rFonts w:ascii="Times New Roman" w:hAnsi="Times New Roman" w:cs="Times New Roman"/>
        </w:rPr>
        <w:t>}</w:t>
      </w:r>
    </w:p>
    <w:p w14:paraId="3E29D82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6656587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198C9038" w14:textId="77777777" w:rsidR="00B9037E" w:rsidRPr="0013667B" w:rsidRDefault="00B9037E">
      <w:pPr>
        <w:spacing w:after="0" w:line="240" w:lineRule="auto"/>
        <w:rPr>
          <w:rFonts w:ascii="Times New Roman" w:hAnsi="Times New Roman" w:cs="Times New Roman"/>
        </w:rPr>
      </w:pPr>
    </w:p>
    <w:p w14:paraId="408576A8" w14:textId="587DF7B9"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As a result of this illness, were {you/your child} asked to </w:t>
      </w:r>
      <w:r w:rsidR="003C28AA" w:rsidRPr="0013667B">
        <w:rPr>
          <w:rFonts w:ascii="Times New Roman" w:hAnsi="Times New Roman" w:cs="Times New Roman"/>
        </w:rPr>
        <w:t xml:space="preserve">give </w:t>
      </w:r>
      <w:r w:rsidRPr="0013667B">
        <w:rPr>
          <w:rFonts w:ascii="Times New Roman" w:hAnsi="Times New Roman" w:cs="Times New Roman"/>
        </w:rPr>
        <w:t xml:space="preserve">a stool sample for testing? This might have been in a cup or as a swab from where the stool comes out. </w:t>
      </w:r>
    </w:p>
    <w:p w14:paraId="5B25DB5A" w14:textId="77777777" w:rsidR="00B9037E" w:rsidRPr="0013667B" w:rsidRDefault="00B9037E">
      <w:pPr>
        <w:pStyle w:val="ListParagraph"/>
        <w:spacing w:after="0" w:line="240" w:lineRule="auto"/>
        <w:rPr>
          <w:rFonts w:ascii="Times New Roman" w:hAnsi="Times New Roman" w:cs="Times New Roman"/>
          <w:b/>
        </w:rPr>
      </w:pPr>
    </w:p>
    <w:p w14:paraId="565D011B" w14:textId="77777777" w:rsidR="00B9037E" w:rsidRPr="0013667B" w:rsidRDefault="00B9037E">
      <w:pPr>
        <w:pStyle w:val="ListParagraph"/>
        <w:numPr>
          <w:ilvl w:val="0"/>
          <w:numId w:val="10"/>
        </w:numPr>
        <w:spacing w:after="0" w:line="240" w:lineRule="auto"/>
        <w:rPr>
          <w:rFonts w:ascii="Times New Roman" w:hAnsi="Times New Roman" w:cs="Times New Roman"/>
        </w:rPr>
      </w:pPr>
      <w:r w:rsidRPr="0013667B">
        <w:rPr>
          <w:rFonts w:ascii="Times New Roman" w:hAnsi="Times New Roman" w:cs="Times New Roman"/>
        </w:rPr>
        <w:t>Yes</w:t>
      </w:r>
    </w:p>
    <w:p w14:paraId="49005AD9" w14:textId="77777777" w:rsidR="00B9037E" w:rsidRPr="0013667B" w:rsidRDefault="00B9037E">
      <w:pPr>
        <w:pStyle w:val="ListParagraph"/>
        <w:numPr>
          <w:ilvl w:val="0"/>
          <w:numId w:val="10"/>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Q13}</w:t>
      </w:r>
    </w:p>
    <w:p w14:paraId="2DAA223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Q13}</w:t>
      </w:r>
    </w:p>
    <w:p w14:paraId="72EF09E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lastRenderedPageBreak/>
        <w:t>9</w:t>
      </w:r>
      <w:r w:rsidRPr="0013667B">
        <w:rPr>
          <w:rFonts w:ascii="Times New Roman" w:hAnsi="Times New Roman" w:cs="Times New Roman"/>
        </w:rPr>
        <w:tab/>
        <w:t xml:space="preserve">Refused </w:t>
      </w:r>
      <w:r w:rsidRPr="0013667B">
        <w:rPr>
          <w:rFonts w:ascii="Times New Roman" w:hAnsi="Times New Roman" w:cs="Times New Roman"/>
          <w:b/>
        </w:rPr>
        <w:t>{GO TO Q13}</w:t>
      </w:r>
    </w:p>
    <w:p w14:paraId="575B6A56" w14:textId="77777777" w:rsidR="00B9037E" w:rsidRPr="0013667B" w:rsidRDefault="00B9037E">
      <w:pPr>
        <w:spacing w:after="0" w:line="240" w:lineRule="auto"/>
        <w:rPr>
          <w:rFonts w:ascii="Times New Roman" w:hAnsi="Times New Roman" w:cs="Times New Roman"/>
        </w:rPr>
      </w:pPr>
    </w:p>
    <w:p w14:paraId="690B3E7B"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12a. As a result of this illness, did {you/your child} provide a stool sample for testing?</w:t>
      </w:r>
    </w:p>
    <w:p w14:paraId="6F68DB55" w14:textId="77777777" w:rsidR="00B9037E" w:rsidRPr="0013667B" w:rsidRDefault="00B9037E">
      <w:pPr>
        <w:spacing w:after="0" w:line="240" w:lineRule="auto"/>
        <w:rPr>
          <w:rFonts w:ascii="Times New Roman" w:hAnsi="Times New Roman" w:cs="Times New Roman"/>
        </w:rPr>
      </w:pPr>
    </w:p>
    <w:p w14:paraId="24B3463D" w14:textId="77777777" w:rsidR="00B9037E" w:rsidRPr="0013667B" w:rsidRDefault="00B9037E">
      <w:pPr>
        <w:pStyle w:val="ListParagraph"/>
        <w:numPr>
          <w:ilvl w:val="0"/>
          <w:numId w:val="11"/>
        </w:numPr>
        <w:spacing w:after="0" w:line="240" w:lineRule="auto"/>
        <w:rPr>
          <w:rFonts w:ascii="Times New Roman" w:hAnsi="Times New Roman" w:cs="Times New Roman"/>
        </w:rPr>
      </w:pPr>
      <w:r w:rsidRPr="0013667B">
        <w:rPr>
          <w:rFonts w:ascii="Times New Roman" w:hAnsi="Times New Roman" w:cs="Times New Roman"/>
        </w:rPr>
        <w:t>Yes</w:t>
      </w:r>
    </w:p>
    <w:p w14:paraId="0C9A5D77" w14:textId="77777777" w:rsidR="00B9037E" w:rsidRPr="0013667B" w:rsidRDefault="00B9037E">
      <w:pPr>
        <w:pStyle w:val="ListParagraph"/>
        <w:numPr>
          <w:ilvl w:val="0"/>
          <w:numId w:val="11"/>
        </w:numPr>
        <w:spacing w:after="0" w:line="240" w:lineRule="auto"/>
        <w:rPr>
          <w:rFonts w:ascii="Times New Roman" w:hAnsi="Times New Roman" w:cs="Times New Roman"/>
        </w:rPr>
      </w:pPr>
      <w:r w:rsidRPr="0013667B">
        <w:rPr>
          <w:rFonts w:ascii="Times New Roman" w:hAnsi="Times New Roman" w:cs="Times New Roman"/>
        </w:rPr>
        <w:t>No</w:t>
      </w:r>
    </w:p>
    <w:p w14:paraId="190066C4"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F731A1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3DBC9044" w14:textId="77777777" w:rsidR="00B9037E" w:rsidRPr="0013667B" w:rsidRDefault="00B9037E">
      <w:pPr>
        <w:spacing w:after="0" w:line="240" w:lineRule="auto"/>
        <w:rPr>
          <w:rFonts w:ascii="Times New Roman" w:hAnsi="Times New Roman" w:cs="Times New Roman"/>
        </w:rPr>
      </w:pPr>
    </w:p>
    <w:p w14:paraId="05F7451E"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Did this most recent illness keep {you/your child} from doing {your/his or her} usual activities? {Read only when necessary:} Examples of “usual activities” are: attending work, school, daycare, and social events. </w:t>
      </w:r>
    </w:p>
    <w:p w14:paraId="7A233D27" w14:textId="77777777" w:rsidR="00B9037E" w:rsidRPr="0013667B" w:rsidRDefault="00B9037E">
      <w:pPr>
        <w:pStyle w:val="ListParagraph"/>
        <w:spacing w:after="0" w:line="240" w:lineRule="auto"/>
        <w:rPr>
          <w:rFonts w:ascii="Times New Roman" w:hAnsi="Times New Roman" w:cs="Times New Roman"/>
          <w:b/>
        </w:rPr>
      </w:pPr>
    </w:p>
    <w:p w14:paraId="34EDF648" w14:textId="77777777" w:rsidR="00B9037E" w:rsidRPr="0013667B" w:rsidRDefault="00B9037E">
      <w:pPr>
        <w:pStyle w:val="ListParagraph"/>
        <w:numPr>
          <w:ilvl w:val="0"/>
          <w:numId w:val="12"/>
        </w:numPr>
        <w:spacing w:after="0" w:line="240" w:lineRule="auto"/>
        <w:rPr>
          <w:rFonts w:ascii="Times New Roman" w:hAnsi="Times New Roman" w:cs="Times New Roman"/>
        </w:rPr>
      </w:pPr>
      <w:r w:rsidRPr="0013667B">
        <w:rPr>
          <w:rFonts w:ascii="Times New Roman" w:hAnsi="Times New Roman" w:cs="Times New Roman"/>
        </w:rPr>
        <w:t>Yes</w:t>
      </w:r>
    </w:p>
    <w:p w14:paraId="280DFE67" w14:textId="77777777" w:rsidR="00B9037E" w:rsidRPr="0013667B" w:rsidRDefault="00B9037E">
      <w:pPr>
        <w:pStyle w:val="ListParagraph"/>
        <w:numPr>
          <w:ilvl w:val="0"/>
          <w:numId w:val="12"/>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Q14}</w:t>
      </w:r>
    </w:p>
    <w:p w14:paraId="3BE56B8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Q14}</w:t>
      </w:r>
    </w:p>
    <w:p w14:paraId="6B5A865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Q14}</w:t>
      </w:r>
    </w:p>
    <w:p w14:paraId="0AE073DA" w14:textId="77777777" w:rsidR="00B9037E" w:rsidRPr="0013667B" w:rsidRDefault="00B9037E">
      <w:pPr>
        <w:spacing w:after="0" w:line="240" w:lineRule="auto"/>
        <w:rPr>
          <w:rFonts w:ascii="Times New Roman" w:hAnsi="Times New Roman" w:cs="Times New Roman"/>
        </w:rPr>
      </w:pPr>
    </w:p>
    <w:p w14:paraId="5FC9272B" w14:textId="77777777"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13a.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this most recent illness keep {you/your child} from doing {your/his or her} usual activities?</w:t>
      </w:r>
    </w:p>
    <w:p w14:paraId="42F08692" w14:textId="77777777" w:rsidR="00B9037E" w:rsidRPr="0013667B" w:rsidRDefault="00B9037E">
      <w:pPr>
        <w:spacing w:after="0" w:line="240" w:lineRule="auto"/>
        <w:rPr>
          <w:rFonts w:ascii="Times New Roman" w:hAnsi="Times New Roman" w:cs="Times New Roman"/>
        </w:rPr>
      </w:pPr>
    </w:p>
    <w:p w14:paraId="206762BC"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t>___ ___ {Enter number of days}</w:t>
      </w:r>
    </w:p>
    <w:p w14:paraId="39439C0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71C5177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31235F5E" w14:textId="77777777" w:rsidR="00B9037E" w:rsidRPr="0013667B" w:rsidRDefault="00B9037E">
      <w:pPr>
        <w:spacing w:after="0" w:line="240" w:lineRule="auto"/>
        <w:rPr>
          <w:rFonts w:ascii="Times New Roman" w:hAnsi="Times New Roman" w:cs="Times New Roman"/>
          <w:b/>
        </w:rPr>
      </w:pPr>
    </w:p>
    <w:p w14:paraId="350E7948" w14:textId="65FD75A2"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Do you think the diarrhea or vomiting {you/your child} experienced was due to any of the following?</w:t>
      </w:r>
    </w:p>
    <w:p w14:paraId="074F9AB9" w14:textId="77777777" w:rsidR="00B9037E" w:rsidRPr="0013667B" w:rsidRDefault="00B9037E">
      <w:pPr>
        <w:pStyle w:val="ListParagraph"/>
        <w:spacing w:after="0" w:line="240" w:lineRule="auto"/>
        <w:rPr>
          <w:rFonts w:ascii="Times New Roman" w:hAnsi="Times New Roman" w:cs="Times New Roman"/>
          <w:b/>
        </w:rPr>
      </w:pPr>
    </w:p>
    <w:p w14:paraId="13EF5D56"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t>{READ} {YES = 1; NO = 2; DK = 7; RF = 9}</w:t>
      </w:r>
    </w:p>
    <w:p w14:paraId="60DC7392" w14:textId="156BF139"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14_01</w:t>
      </w:r>
      <w:r w:rsidRPr="0013667B">
        <w:rPr>
          <w:rFonts w:ascii="Times New Roman" w:hAnsi="Times New Roman" w:cs="Times New Roman"/>
        </w:rPr>
        <w:tab/>
      </w:r>
      <w:ins w:id="811" w:author="Geissler, Aimee L. (CDC/OID/NCEZID)" w:date="2016-09-30T10:23:00Z">
        <w:r w:rsidR="00FD479A">
          <w:rPr>
            <w:rFonts w:ascii="Times New Roman" w:hAnsi="Times New Roman" w:cs="Times New Roman"/>
          </w:rPr>
          <w:t>A d</w:t>
        </w:r>
      </w:ins>
      <w:ins w:id="812" w:author="Marder, Ellyn P. (CDC/OID/NCEZID)" w:date="2016-09-22T08:59:00Z">
        <w:del w:id="813" w:author="Geissler, Aimee L. (CDC/OID/NCEZID)" w:date="2016-09-30T10:23:00Z">
          <w:r w:rsidR="003947C5" w:rsidDel="00FD479A">
            <w:rPr>
              <w:rFonts w:ascii="Times New Roman" w:hAnsi="Times New Roman" w:cs="Times New Roman"/>
            </w:rPr>
            <w:delText>D</w:delText>
          </w:r>
        </w:del>
        <w:r w:rsidR="003947C5">
          <w:rPr>
            <w:rFonts w:ascii="Times New Roman" w:hAnsi="Times New Roman" w:cs="Times New Roman"/>
          </w:rPr>
          <w:t xml:space="preserve">igestive issue (you have/your child has) had for a long time, such as irritable bowel or colitis </w:t>
        </w:r>
      </w:ins>
      <w:del w:id="814" w:author="Marder, Ellyn P. (CDC/OID/NCEZID)" w:date="2016-09-22T09:00:00Z">
        <w:r w:rsidRPr="0013667B" w:rsidDel="003947C5">
          <w:rPr>
            <w:rFonts w:ascii="Times New Roman" w:hAnsi="Times New Roman" w:cs="Times New Roman"/>
          </w:rPr>
          <w:delText>A</w:delText>
        </w:r>
      </w:del>
      <w:ins w:id="815" w:author="Marder, Ellyn P. (CDC/OID/NCEZID)" w:date="2016-09-21T11:26:00Z">
        <w:del w:id="816" w:author="Marder, Ellyn P. (CDC/OID/NCEZID)" w:date="2016-09-22T09:00:00Z">
          <w:r w:rsidR="008751D9" w:rsidDel="003947C5">
            <w:rPr>
              <w:rFonts w:ascii="Times New Roman" w:hAnsi="Times New Roman" w:cs="Times New Roman"/>
            </w:rPr>
            <w:delText xml:space="preserve"> diagnosed</w:delText>
          </w:r>
        </w:del>
      </w:ins>
      <w:del w:id="817" w:author="Marder, Ellyn P. (CDC/OID/NCEZID)" w:date="2016-09-22T09:00:00Z">
        <w:r w:rsidRPr="0013667B" w:rsidDel="003947C5">
          <w:rPr>
            <w:rFonts w:ascii="Times New Roman" w:hAnsi="Times New Roman" w:cs="Times New Roman"/>
          </w:rPr>
          <w:delText xml:space="preserve"> long-term illness such as irritable bowel syndrome or colitis</w:delText>
        </w:r>
      </w:del>
    </w:p>
    <w:p w14:paraId="044AA540"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14_02</w:t>
      </w:r>
      <w:r w:rsidRPr="0013667B">
        <w:rPr>
          <w:rFonts w:ascii="Times New Roman" w:hAnsi="Times New Roman" w:cs="Times New Roman"/>
        </w:rPr>
        <w:tab/>
        <w:t>A food sensitivity</w:t>
      </w:r>
    </w:p>
    <w:p w14:paraId="3EB2295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14_03</w:t>
      </w:r>
      <w:r w:rsidRPr="0013667B">
        <w:rPr>
          <w:rFonts w:ascii="Times New Roman" w:hAnsi="Times New Roman" w:cs="Times New Roman"/>
        </w:rPr>
        <w:tab/>
        <w:t>Medication or treatment</w:t>
      </w:r>
    </w:p>
    <w:p w14:paraId="53E9DFED" w14:textId="3698BCAF"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14_04</w:t>
      </w:r>
      <w:r w:rsidRPr="0013667B">
        <w:rPr>
          <w:rFonts w:ascii="Times New Roman" w:hAnsi="Times New Roman" w:cs="Times New Roman"/>
        </w:rPr>
        <w:tab/>
        <w:t xml:space="preserve">{if female and </w:t>
      </w:r>
      <w:ins w:id="818" w:author="Marder, Ellyn P. (CDC/OID/NCEZID)" w:date="2016-09-21T14:24:00Z">
        <w:r w:rsidR="008E288B">
          <w:rPr>
            <w:rFonts w:ascii="Calibri" w:hAnsi="Calibri" w:cs="Times New Roman"/>
          </w:rPr>
          <w:t>≥</w:t>
        </w:r>
      </w:ins>
      <w:del w:id="819" w:author="Marder, Ellyn P. (CDC/OID/NCEZID)" w:date="2016-09-21T14:24:00Z">
        <w:r w:rsidRPr="0013667B" w:rsidDel="008E288B">
          <w:rPr>
            <w:rFonts w:ascii="Times New Roman" w:hAnsi="Times New Roman" w:cs="Times New Roman"/>
          </w:rPr>
          <w:delText>&gt;</w:delText>
        </w:r>
      </w:del>
      <w:r w:rsidRPr="0013667B">
        <w:rPr>
          <w:rFonts w:ascii="Times New Roman" w:hAnsi="Times New Roman" w:cs="Times New Roman"/>
        </w:rPr>
        <w:t>12 years of age} Pregnancy</w:t>
      </w:r>
      <w:ins w:id="820" w:author="Marder, Ellyn P. (CDC/OID/NCEZID)" w:date="2016-09-22T08:57:00Z">
        <w:r w:rsidR="003947C5">
          <w:rPr>
            <w:rFonts w:ascii="Times New Roman" w:hAnsi="Times New Roman" w:cs="Times New Roman"/>
          </w:rPr>
          <w:t xml:space="preserve"> or menstrual-related</w:t>
        </w:r>
      </w:ins>
    </w:p>
    <w:p w14:paraId="4E406CB3" w14:textId="36A74D72"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14_05</w:t>
      </w:r>
      <w:r w:rsidRPr="0013667B">
        <w:rPr>
          <w:rFonts w:ascii="Times New Roman" w:hAnsi="Times New Roman" w:cs="Times New Roman"/>
        </w:rPr>
        <w:tab/>
        <w:t xml:space="preserve">{if </w:t>
      </w:r>
      <w:ins w:id="821" w:author="Marder, Ellyn P. (CDC/OID/NCEZID)" w:date="2016-09-21T14:24:00Z">
        <w:r w:rsidR="008E288B">
          <w:rPr>
            <w:rFonts w:ascii="Calibri" w:hAnsi="Calibri" w:cs="Times New Roman"/>
          </w:rPr>
          <w:t>≥</w:t>
        </w:r>
      </w:ins>
      <w:del w:id="822" w:author="Marder, Ellyn P. (CDC/OID/NCEZID)" w:date="2016-09-21T14:24:00Z">
        <w:r w:rsidRPr="0013667B" w:rsidDel="008E288B">
          <w:rPr>
            <w:rFonts w:ascii="Times New Roman" w:hAnsi="Times New Roman" w:cs="Times New Roman"/>
          </w:rPr>
          <w:delText>&gt;</w:delText>
        </w:r>
      </w:del>
      <w:r w:rsidRPr="0013667B">
        <w:rPr>
          <w:rFonts w:ascii="Times New Roman" w:hAnsi="Times New Roman" w:cs="Times New Roman"/>
        </w:rPr>
        <w:t>12 years of age} Alcohol consumption</w:t>
      </w:r>
    </w:p>
    <w:p w14:paraId="1896F48F" w14:textId="4BC9F7AA" w:rsidR="00B9037E" w:rsidRPr="0013667B" w:rsidDel="003947C5" w:rsidRDefault="00B9037E">
      <w:pPr>
        <w:pStyle w:val="ListParagraph"/>
        <w:spacing w:after="0" w:line="240" w:lineRule="auto"/>
        <w:rPr>
          <w:del w:id="823" w:author="Marder, Ellyn P. (CDC/OID/NCEZID)" w:date="2016-09-22T08:59:00Z"/>
          <w:rFonts w:ascii="Times New Roman" w:hAnsi="Times New Roman" w:cs="Times New Roman"/>
        </w:rPr>
      </w:pPr>
      <w:del w:id="824" w:author="Marder, Ellyn P. (CDC/OID/NCEZID)" w:date="2016-09-22T08:59:00Z">
        <w:r w:rsidRPr="0013667B" w:rsidDel="003947C5">
          <w:rPr>
            <w:rFonts w:ascii="Times New Roman" w:hAnsi="Times New Roman" w:cs="Times New Roman"/>
          </w:rPr>
          <w:delText>14_06</w:delText>
        </w:r>
        <w:r w:rsidRPr="0013667B" w:rsidDel="003947C5">
          <w:rPr>
            <w:rFonts w:ascii="Times New Roman" w:hAnsi="Times New Roman" w:cs="Times New Roman"/>
          </w:rPr>
          <w:tab/>
          <w:delText>Other ongoing digestive issues</w:delText>
        </w:r>
      </w:del>
    </w:p>
    <w:p w14:paraId="7230CA25" w14:textId="77777777" w:rsidR="00B9037E" w:rsidRPr="0013667B" w:rsidRDefault="00B9037E">
      <w:pPr>
        <w:spacing w:after="0" w:line="240" w:lineRule="auto"/>
        <w:rPr>
          <w:rFonts w:ascii="Times New Roman" w:hAnsi="Times New Roman" w:cs="Times New Roman"/>
        </w:rPr>
      </w:pPr>
    </w:p>
    <w:p w14:paraId="54C7D01F"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{you/your child} take any antibiotics for this illness? Interviewer note: if child doesn’t know, ask them to please ask a parent}</w:t>
      </w:r>
    </w:p>
    <w:p w14:paraId="108817A5" w14:textId="77777777" w:rsidR="00B9037E" w:rsidRPr="0013667B" w:rsidRDefault="00B9037E">
      <w:pPr>
        <w:pStyle w:val="ListParagraph"/>
        <w:spacing w:after="0" w:line="240" w:lineRule="auto"/>
        <w:rPr>
          <w:rFonts w:ascii="Times New Roman" w:hAnsi="Times New Roman" w:cs="Times New Roman"/>
          <w:b/>
        </w:rPr>
      </w:pPr>
    </w:p>
    <w:p w14:paraId="4FFFDB60" w14:textId="77777777" w:rsidR="00B9037E" w:rsidRPr="0013667B" w:rsidRDefault="00B9037E">
      <w:pPr>
        <w:pStyle w:val="ListParagraph"/>
        <w:numPr>
          <w:ilvl w:val="0"/>
          <w:numId w:val="13"/>
        </w:numPr>
        <w:spacing w:after="0" w:line="240" w:lineRule="auto"/>
        <w:rPr>
          <w:rFonts w:ascii="Times New Roman" w:hAnsi="Times New Roman" w:cs="Times New Roman"/>
        </w:rPr>
      </w:pPr>
      <w:r w:rsidRPr="0013667B">
        <w:rPr>
          <w:rFonts w:ascii="Times New Roman" w:hAnsi="Times New Roman" w:cs="Times New Roman"/>
        </w:rPr>
        <w:t>Yes</w:t>
      </w:r>
    </w:p>
    <w:p w14:paraId="258FC1D3" w14:textId="77777777" w:rsidR="00B9037E" w:rsidRPr="0013667B" w:rsidRDefault="00B9037E">
      <w:pPr>
        <w:pStyle w:val="ListParagraph"/>
        <w:numPr>
          <w:ilvl w:val="0"/>
          <w:numId w:val="13"/>
        </w:numPr>
        <w:spacing w:after="0" w:line="240" w:lineRule="auto"/>
        <w:rPr>
          <w:rFonts w:ascii="Times New Roman" w:hAnsi="Times New Roman" w:cs="Times New Roman"/>
        </w:rPr>
      </w:pPr>
      <w:r w:rsidRPr="0013667B">
        <w:rPr>
          <w:rFonts w:ascii="Times New Roman" w:hAnsi="Times New Roman" w:cs="Times New Roman"/>
        </w:rPr>
        <w:t xml:space="preserve">No </w:t>
      </w:r>
    </w:p>
    <w:p w14:paraId="170B8E3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315C00FE" w14:textId="04EE7CD4"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p>
    <w:p w14:paraId="319ED369" w14:textId="77777777" w:rsidR="00B9037E" w:rsidRPr="0013667B" w:rsidRDefault="00B9037E">
      <w:pPr>
        <w:spacing w:after="0" w:line="240" w:lineRule="auto"/>
        <w:rPr>
          <w:rFonts w:ascii="Times New Roman" w:hAnsi="Times New Roman" w:cs="Times New Roman"/>
        </w:rPr>
      </w:pPr>
    </w:p>
    <w:p w14:paraId="45F46E24" w14:textId="75512243" w:rsidR="00A667D1" w:rsidRPr="0013667B" w:rsidRDefault="0034512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How often do {you/your child} </w:t>
      </w:r>
      <w:r w:rsidR="0026144E">
        <w:rPr>
          <w:rFonts w:ascii="Times New Roman" w:hAnsi="Times New Roman" w:cs="Times New Roman"/>
        </w:rPr>
        <w:t>have</w:t>
      </w:r>
      <w:r>
        <w:rPr>
          <w:rFonts w:ascii="Times New Roman" w:hAnsi="Times New Roman" w:cs="Times New Roman"/>
        </w:rPr>
        <w:t xml:space="preserve"> diarrhea that keeps {you/your child} from doing </w:t>
      </w:r>
      <w:r w:rsidR="0026144E">
        <w:rPr>
          <w:rFonts w:ascii="Times New Roman" w:hAnsi="Times New Roman" w:cs="Times New Roman"/>
        </w:rPr>
        <w:t>the</w:t>
      </w:r>
      <w:r>
        <w:rPr>
          <w:rFonts w:ascii="Times New Roman" w:hAnsi="Times New Roman" w:cs="Times New Roman"/>
        </w:rPr>
        <w:t xml:space="preserve"> usual activities? {Read only when necessary:} Examples of “usual activities” are attending work, school, daycare, and social events. </w:t>
      </w:r>
    </w:p>
    <w:p w14:paraId="6F405385" w14:textId="77777777" w:rsidR="00A667D1" w:rsidRDefault="00A667D1">
      <w:pPr>
        <w:pStyle w:val="ListParagraph"/>
        <w:spacing w:after="0" w:line="240" w:lineRule="auto"/>
        <w:rPr>
          <w:rFonts w:ascii="Times New Roman" w:hAnsi="Times New Roman" w:cs="Times New Roman"/>
        </w:rPr>
      </w:pPr>
    </w:p>
    <w:p w14:paraId="1AD1BF35" w14:textId="7BA111B1" w:rsidR="0034512B" w:rsidRDefault="0034512B">
      <w:pPr>
        <w:pStyle w:val="ListParagraph"/>
        <w:spacing w:after="0" w:line="240" w:lineRule="auto"/>
        <w:rPr>
          <w:rFonts w:ascii="Times New Roman" w:hAnsi="Times New Roman" w:cs="Times New Roman"/>
        </w:rPr>
      </w:pPr>
      <w:r>
        <w:rPr>
          <w:rFonts w:ascii="Times New Roman" w:hAnsi="Times New Roman" w:cs="Times New Roman"/>
          <w:b/>
        </w:rPr>
        <w:t>{READ}</w:t>
      </w:r>
    </w:p>
    <w:p w14:paraId="0012B13C" w14:textId="3783A778" w:rsidR="0034512B" w:rsidRDefault="0034512B" w:rsidP="00AA171E">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More than once a month</w:t>
      </w:r>
    </w:p>
    <w:p w14:paraId="6D2820EA" w14:textId="6B9AA85B" w:rsidR="0034512B" w:rsidRDefault="0034512B" w:rsidP="00AA171E">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Once a month</w:t>
      </w:r>
    </w:p>
    <w:p w14:paraId="50BC872D" w14:textId="0DAC99F7" w:rsidR="0034512B" w:rsidRDefault="0034512B" w:rsidP="00AA171E">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Every few months</w:t>
      </w:r>
    </w:p>
    <w:p w14:paraId="2CD8A131" w14:textId="2BCA95D1" w:rsidR="0034512B" w:rsidRDefault="0034512B" w:rsidP="00AA171E">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Once or twice a year</w:t>
      </w:r>
    </w:p>
    <w:p w14:paraId="319B3EF2" w14:textId="15E24CD8" w:rsidR="0034512B" w:rsidRDefault="0034512B" w:rsidP="00AA171E">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lastRenderedPageBreak/>
        <w:t>Less than once a year</w:t>
      </w:r>
    </w:p>
    <w:p w14:paraId="25AAACBF" w14:textId="1A592F25" w:rsidR="0034512B" w:rsidRDefault="0034512B" w:rsidP="0034512B">
      <w:pPr>
        <w:spacing w:after="0" w:line="240" w:lineRule="auto"/>
        <w:ind w:left="720"/>
        <w:rPr>
          <w:rFonts w:ascii="Times New Roman" w:hAnsi="Times New Roman" w:cs="Times New Roman"/>
        </w:rPr>
      </w:pPr>
      <w:r>
        <w:rPr>
          <w:rFonts w:ascii="Times New Roman" w:hAnsi="Times New Roman" w:cs="Times New Roman"/>
          <w:b/>
        </w:rPr>
        <w:t>{DO NOT READ}</w:t>
      </w:r>
    </w:p>
    <w:p w14:paraId="6A725FED" w14:textId="498BBB4E" w:rsidR="0034512B" w:rsidRDefault="0034512B" w:rsidP="0034512B">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2ECB5514" w14:textId="76FF44D8" w:rsidR="0034512B" w:rsidRPr="0034512B" w:rsidRDefault="0034512B" w:rsidP="0034512B">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5213365"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55BD71C5" w14:textId="07B3B638" w:rsidR="00B9037E" w:rsidRPr="0013667B" w:rsidRDefault="00B9037E" w:rsidP="0013667B">
      <w:pPr>
        <w:widowControl w:val="0"/>
        <w:spacing w:after="0" w:line="240" w:lineRule="auto"/>
        <w:rPr>
          <w:rStyle w:val="BodyText21"/>
          <w:rFonts w:ascii="Times New Roman" w:hAnsi="Times New Roman" w:cs="Times New Roman"/>
          <w:sz w:val="32"/>
          <w:szCs w:val="32"/>
        </w:rPr>
      </w:pPr>
      <w:r w:rsidRPr="0013667B">
        <w:rPr>
          <w:rStyle w:val="BodyText21"/>
          <w:rFonts w:ascii="Times New Roman" w:hAnsi="Times New Roman" w:cs="Times New Roman"/>
          <w:sz w:val="32"/>
          <w:szCs w:val="32"/>
        </w:rPr>
        <w:lastRenderedPageBreak/>
        <w:t>Community Module</w:t>
      </w:r>
    </w:p>
    <w:p w14:paraId="5FC288BA" w14:textId="77777777" w:rsidR="00B9037E" w:rsidRPr="0013667B" w:rsidRDefault="00B9037E" w:rsidP="0013667B">
      <w:pPr>
        <w:widowControl w:val="0"/>
        <w:spacing w:after="0" w:line="240" w:lineRule="auto"/>
        <w:rPr>
          <w:rStyle w:val="BodyText21"/>
          <w:rFonts w:ascii="Times New Roman" w:hAnsi="Times New Roman" w:cs="Times New Roman"/>
          <w:sz w:val="22"/>
        </w:rPr>
      </w:pPr>
      <w:r w:rsidRPr="0013667B">
        <w:rPr>
          <w:rStyle w:val="BodyText21"/>
          <w:rFonts w:ascii="Times New Roman" w:hAnsi="Times New Roman" w:cs="Times New Roman"/>
          <w:sz w:val="22"/>
        </w:rPr>
        <w:t>Time estimate: 2m</w:t>
      </w:r>
    </w:p>
    <w:p w14:paraId="45043291" w14:textId="77777777" w:rsidR="00B9037E" w:rsidRPr="005A6097" w:rsidRDefault="00B9037E" w:rsidP="005A6097">
      <w:pPr>
        <w:widowControl w:val="0"/>
        <w:spacing w:after="0" w:line="240" w:lineRule="auto"/>
        <w:rPr>
          <w:rStyle w:val="BodyText21"/>
          <w:rFonts w:ascii="Times New Roman" w:hAnsi="Times New Roman" w:cs="Times New Roman"/>
          <w:b/>
          <w:sz w:val="32"/>
          <w:szCs w:val="32"/>
        </w:rPr>
      </w:pPr>
    </w:p>
    <w:p w14:paraId="4D14CD33"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 xml:space="preserve">The next few questions are about you and your community. </w:t>
      </w:r>
    </w:p>
    <w:p w14:paraId="32110647" w14:textId="77777777" w:rsidR="00B9037E" w:rsidRPr="0013667B" w:rsidRDefault="00B9037E">
      <w:pPr>
        <w:spacing w:after="0" w:line="240" w:lineRule="auto"/>
        <w:rPr>
          <w:rFonts w:ascii="Times New Roman" w:hAnsi="Times New Roman" w:cs="Times New Roman"/>
        </w:rPr>
      </w:pPr>
    </w:p>
    <w:p w14:paraId="522AA915"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{your/your child’s} age?</w:t>
      </w:r>
    </w:p>
    <w:p w14:paraId="49A57BEC" w14:textId="77777777" w:rsidR="00B9037E" w:rsidRPr="0013667B" w:rsidRDefault="00B9037E">
      <w:pPr>
        <w:pStyle w:val="ListParagraph"/>
        <w:spacing w:after="0" w:line="240" w:lineRule="auto"/>
        <w:rPr>
          <w:rFonts w:ascii="Times New Roman" w:hAnsi="Times New Roman" w:cs="Times New Roman"/>
        </w:rPr>
      </w:pPr>
    </w:p>
    <w:p w14:paraId="6C8FD8C9"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__ __ Years</w:t>
      </w:r>
    </w:p>
    <w:p w14:paraId="657C7EDE"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741C018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b/>
        </w:rPr>
        <w:t xml:space="preserve">{READ ONLY IF AGE IS ONE (1) year old or less} </w:t>
      </w:r>
      <w:r w:rsidRPr="0013667B">
        <w:rPr>
          <w:rFonts w:ascii="Times New Roman" w:hAnsi="Times New Roman" w:cs="Times New Roman"/>
        </w:rPr>
        <w:t>What is your child’s age in months? __ __ months</w:t>
      </w:r>
    </w:p>
    <w:p w14:paraId="7174AEE7"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2466B9BF"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{Consistency check: If Q1 does not equal age in screener: “I want to make sure that I heard you correctly, you said that {you were/your child was} {insert age} years old. Is that correct?” 1=Yes, 2=No {restore Q1}}</w:t>
      </w:r>
    </w:p>
    <w:p w14:paraId="13F0A889" w14:textId="77777777" w:rsidR="00B9037E" w:rsidRPr="0013667B" w:rsidRDefault="00B9037E">
      <w:pPr>
        <w:spacing w:after="0" w:line="240" w:lineRule="auto"/>
        <w:rPr>
          <w:rFonts w:ascii="Times New Roman" w:hAnsi="Times New Roman" w:cs="Times New Roman"/>
          <w:b/>
        </w:rPr>
      </w:pPr>
    </w:p>
    <w:p w14:paraId="127E4293"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{your/your child’s} gender?</w:t>
      </w:r>
    </w:p>
    <w:p w14:paraId="10CCBABA" w14:textId="77777777" w:rsidR="00B9037E" w:rsidRPr="0013667B" w:rsidRDefault="00B9037E">
      <w:pPr>
        <w:pStyle w:val="ListParagraph"/>
        <w:spacing w:after="0" w:line="240" w:lineRule="auto"/>
        <w:rPr>
          <w:rFonts w:ascii="Times New Roman" w:hAnsi="Times New Roman" w:cs="Times New Roman"/>
        </w:rPr>
      </w:pPr>
    </w:p>
    <w:p w14:paraId="19242353" w14:textId="77777777" w:rsidR="00B9037E" w:rsidRPr="0013667B" w:rsidRDefault="00B9037E">
      <w:pPr>
        <w:pStyle w:val="ListParagraph"/>
        <w:numPr>
          <w:ilvl w:val="0"/>
          <w:numId w:val="42"/>
        </w:numPr>
        <w:spacing w:after="0" w:line="240" w:lineRule="auto"/>
        <w:rPr>
          <w:rFonts w:ascii="Times New Roman" w:hAnsi="Times New Roman" w:cs="Times New Roman"/>
        </w:rPr>
      </w:pPr>
      <w:r w:rsidRPr="0013667B">
        <w:rPr>
          <w:rFonts w:ascii="Times New Roman" w:hAnsi="Times New Roman" w:cs="Times New Roman"/>
        </w:rPr>
        <w:t>Male</w:t>
      </w:r>
    </w:p>
    <w:p w14:paraId="1A6BF202" w14:textId="77777777" w:rsidR="00B9037E" w:rsidRPr="0013667B" w:rsidRDefault="00B9037E">
      <w:pPr>
        <w:pStyle w:val="ListParagraph"/>
        <w:numPr>
          <w:ilvl w:val="0"/>
          <w:numId w:val="42"/>
        </w:numPr>
        <w:spacing w:after="0" w:line="240" w:lineRule="auto"/>
        <w:rPr>
          <w:rFonts w:ascii="Times New Roman" w:hAnsi="Times New Roman" w:cs="Times New Roman"/>
        </w:rPr>
      </w:pPr>
      <w:r w:rsidRPr="0013667B">
        <w:rPr>
          <w:rFonts w:ascii="Times New Roman" w:hAnsi="Times New Roman" w:cs="Times New Roman"/>
        </w:rPr>
        <w:t>Female</w:t>
      </w:r>
    </w:p>
    <w:p w14:paraId="3A2FFBD0"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DDC202B"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0CB0802" w14:textId="77777777" w:rsidR="00B9037E" w:rsidRPr="0013667B" w:rsidRDefault="00B9037E">
      <w:pPr>
        <w:pStyle w:val="ListParagraph"/>
        <w:spacing w:after="0" w:line="240" w:lineRule="auto"/>
        <w:rPr>
          <w:rFonts w:ascii="Times New Roman" w:hAnsi="Times New Roman" w:cs="Times New Roman"/>
        </w:rPr>
      </w:pPr>
    </w:p>
    <w:p w14:paraId="67FF0E44" w14:textId="77777777" w:rsidR="00B9037E" w:rsidRPr="0013667B" w:rsidRDefault="00B9037E">
      <w:pPr>
        <w:spacing w:after="0" w:line="240" w:lineRule="auto"/>
        <w:rPr>
          <w:rFonts w:ascii="Times New Roman" w:hAnsi="Times New Roman" w:cs="Times New Roman"/>
          <w:b/>
        </w:rPr>
      </w:pPr>
    </w:p>
    <w:p w14:paraId="3ED322DE" w14:textId="502289D3"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Including </w:t>
      </w:r>
      <w:ins w:id="825" w:author="Marder, Ellyn P. (CDC/OID/NCEZID)" w:date="2016-09-21T14:23:00Z">
        <w:r w:rsidR="008E288B">
          <w:rPr>
            <w:rFonts w:ascii="Times New Roman" w:hAnsi="Times New Roman" w:cs="Times New Roman"/>
          </w:rPr>
          <w:t>{</w:t>
        </w:r>
      </w:ins>
      <w:r w:rsidRPr="0013667B">
        <w:rPr>
          <w:rFonts w:ascii="Times New Roman" w:hAnsi="Times New Roman" w:cs="Times New Roman"/>
        </w:rPr>
        <w:t>yourself</w:t>
      </w:r>
      <w:ins w:id="826" w:author="Marder, Ellyn P. (CDC/OID/NCEZID)" w:date="2016-09-21T14:23:00Z">
        <w:r w:rsidR="008E288B">
          <w:rPr>
            <w:rFonts w:ascii="Times New Roman" w:hAnsi="Times New Roman" w:cs="Times New Roman"/>
          </w:rPr>
          <w:t>/your child}</w:t>
        </w:r>
      </w:ins>
      <w:r w:rsidRPr="0013667B">
        <w:rPr>
          <w:rFonts w:ascii="Times New Roman" w:hAnsi="Times New Roman" w:cs="Times New Roman"/>
        </w:rPr>
        <w:t xml:space="preserve">, how many people live in </w:t>
      </w:r>
      <w:ins w:id="827" w:author="Marder, Ellyn P. (CDC/OID/NCEZID)" w:date="2016-09-21T14:23:00Z">
        <w:r w:rsidR="008E288B">
          <w:rPr>
            <w:rFonts w:ascii="Times New Roman" w:hAnsi="Times New Roman" w:cs="Times New Roman"/>
          </w:rPr>
          <w:t>{</w:t>
        </w:r>
      </w:ins>
      <w:r w:rsidRPr="0013667B">
        <w:rPr>
          <w:rFonts w:ascii="Times New Roman" w:hAnsi="Times New Roman" w:cs="Times New Roman"/>
        </w:rPr>
        <w:t>your</w:t>
      </w:r>
      <w:ins w:id="828" w:author="Marder, Ellyn P. (CDC/OID/NCEZID)" w:date="2016-09-21T14:24:00Z">
        <w:r w:rsidR="008E288B">
          <w:rPr>
            <w:rFonts w:ascii="Times New Roman" w:hAnsi="Times New Roman" w:cs="Times New Roman"/>
          </w:rPr>
          <w:t>/your child’s}</w:t>
        </w:r>
      </w:ins>
      <w:r w:rsidRPr="0013667B">
        <w:rPr>
          <w:rFonts w:ascii="Times New Roman" w:hAnsi="Times New Roman" w:cs="Times New Roman"/>
        </w:rPr>
        <w:t xml:space="preserve"> household? </w:t>
      </w:r>
    </w:p>
    <w:p w14:paraId="44ED6229" w14:textId="77777777" w:rsidR="00B9037E" w:rsidRPr="0013667B" w:rsidRDefault="00B9037E">
      <w:pPr>
        <w:pStyle w:val="ListParagraph"/>
        <w:spacing w:after="0" w:line="240" w:lineRule="auto"/>
        <w:rPr>
          <w:rFonts w:ascii="Times New Roman" w:hAnsi="Times New Roman" w:cs="Times New Roman"/>
        </w:rPr>
      </w:pPr>
    </w:p>
    <w:p w14:paraId="61DB8B9F"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__ __ </w:t>
      </w:r>
      <w:r w:rsidRPr="0013667B">
        <w:rPr>
          <w:rFonts w:ascii="Times New Roman" w:hAnsi="Times New Roman" w:cs="Times New Roman"/>
        </w:rPr>
        <w:tab/>
        <w:t>Record response</w:t>
      </w:r>
      <w:r w:rsidRPr="0013667B">
        <w:rPr>
          <w:rFonts w:ascii="Times New Roman" w:hAnsi="Times New Roman" w:cs="Times New Roman"/>
        </w:rPr>
        <w:tab/>
      </w:r>
    </w:p>
    <w:p w14:paraId="3E882C9A"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rPr>
        <w:t>77</w:t>
      </w:r>
      <w:r w:rsidRPr="0013667B">
        <w:rPr>
          <w:rFonts w:ascii="Times New Roman" w:hAnsi="Times New Roman" w:cs="Times New Roman"/>
        </w:rPr>
        <w:tab/>
        <w:t>Don’t know / Not sure</w:t>
      </w:r>
      <w:r w:rsidRPr="0013667B">
        <w:rPr>
          <w:rFonts w:ascii="Times New Roman" w:hAnsi="Times New Roman" w:cs="Times New Roman"/>
        </w:rPr>
        <w:tab/>
      </w:r>
    </w:p>
    <w:p w14:paraId="0923E19F" w14:textId="77777777" w:rsidR="00B9037E" w:rsidRPr="0013667B" w:rsidRDefault="00B9037E">
      <w:pPr>
        <w:pStyle w:val="ListParagraph"/>
        <w:numPr>
          <w:ilvl w:val="0"/>
          <w:numId w:val="45"/>
        </w:numPr>
        <w:spacing w:after="0" w:line="240" w:lineRule="auto"/>
        <w:rPr>
          <w:rFonts w:ascii="Times New Roman" w:hAnsi="Times New Roman" w:cs="Times New Roman"/>
          <w:b/>
        </w:rPr>
      </w:pPr>
      <w:r w:rsidRPr="0013667B">
        <w:rPr>
          <w:rFonts w:ascii="Times New Roman" w:hAnsi="Times New Roman" w:cs="Times New Roman"/>
        </w:rPr>
        <w:t>Refused</w:t>
      </w:r>
      <w:r w:rsidRPr="0013667B">
        <w:rPr>
          <w:rFonts w:ascii="Times New Roman" w:hAnsi="Times New Roman" w:cs="Times New Roman"/>
        </w:rPr>
        <w:tab/>
      </w:r>
      <w:r w:rsidRPr="0013667B">
        <w:rPr>
          <w:rFonts w:ascii="Times New Roman" w:hAnsi="Times New Roman" w:cs="Times New Roman"/>
        </w:rPr>
        <w:tab/>
      </w:r>
    </w:p>
    <w:p w14:paraId="409343CA" w14:textId="77777777" w:rsidR="00B9037E" w:rsidRPr="0013667B" w:rsidRDefault="00B9037E">
      <w:pPr>
        <w:spacing w:after="0" w:line="240" w:lineRule="auto"/>
        <w:rPr>
          <w:rFonts w:ascii="Times New Roman" w:hAnsi="Times New Roman" w:cs="Times New Roman"/>
        </w:rPr>
      </w:pPr>
    </w:p>
    <w:p w14:paraId="6C9C6A9B" w14:textId="77777777" w:rsidR="00B9037E" w:rsidRPr="0013667B" w:rsidRDefault="00B9037E">
      <w:pPr>
        <w:spacing w:after="0" w:line="240" w:lineRule="auto"/>
        <w:rPr>
          <w:rFonts w:ascii="Times New Roman" w:hAnsi="Times New Roman" w:cs="Times New Roman"/>
        </w:rPr>
      </w:pPr>
    </w:p>
    <w:p w14:paraId="47B2AE6D"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{Are you/</w:t>
      </w:r>
      <w:proofErr w:type="gramStart"/>
      <w:r w:rsidRPr="0013667B">
        <w:rPr>
          <w:rFonts w:ascii="Times New Roman" w:hAnsi="Times New Roman" w:cs="Times New Roman"/>
        </w:rPr>
        <w:t>Is</w:t>
      </w:r>
      <w:proofErr w:type="gramEnd"/>
      <w:r w:rsidRPr="0013667B">
        <w:rPr>
          <w:rFonts w:ascii="Times New Roman" w:hAnsi="Times New Roman" w:cs="Times New Roman"/>
        </w:rPr>
        <w:t xml:space="preserve"> your child} of Spanish, Hispanic, or Latino origin?</w:t>
      </w:r>
    </w:p>
    <w:p w14:paraId="2CDA57A7" w14:textId="77777777" w:rsidR="00B9037E" w:rsidRPr="0013667B" w:rsidRDefault="00B9037E">
      <w:pPr>
        <w:pStyle w:val="ListParagraph"/>
        <w:spacing w:after="0" w:line="240" w:lineRule="auto"/>
        <w:rPr>
          <w:rFonts w:ascii="Times New Roman" w:hAnsi="Times New Roman" w:cs="Times New Roman"/>
        </w:rPr>
      </w:pPr>
    </w:p>
    <w:p w14:paraId="4F616328" w14:textId="77777777" w:rsidR="00B9037E" w:rsidRPr="0013667B" w:rsidRDefault="00B9037E">
      <w:pPr>
        <w:pStyle w:val="ListParagraph"/>
        <w:numPr>
          <w:ilvl w:val="0"/>
          <w:numId w:val="38"/>
        </w:numPr>
        <w:spacing w:after="0" w:line="240" w:lineRule="auto"/>
        <w:rPr>
          <w:rFonts w:ascii="Times New Roman" w:hAnsi="Times New Roman" w:cs="Times New Roman"/>
        </w:rPr>
      </w:pPr>
      <w:r w:rsidRPr="0013667B">
        <w:rPr>
          <w:rFonts w:ascii="Times New Roman" w:hAnsi="Times New Roman" w:cs="Times New Roman"/>
        </w:rPr>
        <w:t>Yes</w:t>
      </w:r>
    </w:p>
    <w:p w14:paraId="6625C5ED" w14:textId="77777777" w:rsidR="00B9037E" w:rsidRPr="0013667B" w:rsidRDefault="00B9037E">
      <w:pPr>
        <w:pStyle w:val="ListParagraph"/>
        <w:numPr>
          <w:ilvl w:val="0"/>
          <w:numId w:val="38"/>
        </w:numPr>
        <w:spacing w:after="0" w:line="240" w:lineRule="auto"/>
        <w:rPr>
          <w:rFonts w:ascii="Times New Roman" w:hAnsi="Times New Roman" w:cs="Times New Roman"/>
        </w:rPr>
      </w:pPr>
      <w:r w:rsidRPr="0013667B">
        <w:rPr>
          <w:rFonts w:ascii="Times New Roman" w:hAnsi="Times New Roman" w:cs="Times New Roman"/>
        </w:rPr>
        <w:t>No</w:t>
      </w:r>
    </w:p>
    <w:p w14:paraId="5227117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FD6633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EAA06E9" w14:textId="77777777" w:rsidR="00B9037E" w:rsidRPr="0013667B" w:rsidRDefault="00B9037E">
      <w:pPr>
        <w:spacing w:after="0" w:line="240" w:lineRule="auto"/>
        <w:rPr>
          <w:rFonts w:ascii="Times New Roman" w:hAnsi="Times New Roman" w:cs="Times New Roman"/>
        </w:rPr>
      </w:pPr>
    </w:p>
    <w:p w14:paraId="7BD7D3C2" w14:textId="77777777" w:rsidR="00B9037E" w:rsidRPr="0013667B" w:rsidRDefault="00B9037E">
      <w:pPr>
        <w:spacing w:after="0" w:line="240" w:lineRule="auto"/>
        <w:rPr>
          <w:rFonts w:ascii="Times New Roman" w:hAnsi="Times New Roman" w:cs="Times New Roman"/>
        </w:rPr>
      </w:pPr>
    </w:p>
    <w:p w14:paraId="21E3C5BF"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Which of the following would you say is {your/your child’s} race? </w:t>
      </w:r>
    </w:p>
    <w:p w14:paraId="3A25E510" w14:textId="77777777" w:rsidR="00B9037E" w:rsidRPr="0013667B" w:rsidRDefault="00B9037E">
      <w:pPr>
        <w:spacing w:after="0" w:line="240" w:lineRule="auto"/>
        <w:rPr>
          <w:rFonts w:ascii="Times New Roman" w:hAnsi="Times New Roman" w:cs="Times New Roman"/>
        </w:rPr>
      </w:pPr>
    </w:p>
    <w:p w14:paraId="5AD164E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2E183CA5"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White</w:t>
      </w:r>
    </w:p>
    <w:p w14:paraId="72DB5A28"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 xml:space="preserve">Black or African American </w:t>
      </w:r>
    </w:p>
    <w:p w14:paraId="641EB707"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 xml:space="preserve">American Indian or Alaska Native </w:t>
      </w:r>
    </w:p>
    <w:p w14:paraId="0960632F"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Asian (if selected, read and code subcategories)</w:t>
      </w:r>
    </w:p>
    <w:p w14:paraId="51C9BB2B"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4a. Asian Indian</w:t>
      </w:r>
    </w:p>
    <w:p w14:paraId="431E4A32"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4b. Chinese</w:t>
      </w:r>
    </w:p>
    <w:p w14:paraId="7C113761"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4c. Filipino</w:t>
      </w:r>
    </w:p>
    <w:p w14:paraId="3B866E90"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4d. Japanese</w:t>
      </w:r>
    </w:p>
    <w:p w14:paraId="2F4C5A90"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4e. Korean</w:t>
      </w:r>
    </w:p>
    <w:p w14:paraId="1F3B0E65"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4f. Vietnamese</w:t>
      </w:r>
    </w:p>
    <w:p w14:paraId="37A4087E"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4g. Other Asian</w:t>
      </w:r>
    </w:p>
    <w:p w14:paraId="2AE68E69"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Pacific Islander (if selected, read and code subcategories)</w:t>
      </w:r>
    </w:p>
    <w:p w14:paraId="69F2144E"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lastRenderedPageBreak/>
        <w:t>5a. Native Hawaiian</w:t>
      </w:r>
    </w:p>
    <w:p w14:paraId="0701DD17"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5b. Guamanian or Chamorro</w:t>
      </w:r>
    </w:p>
    <w:p w14:paraId="6D8B6C48"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5c. Samoan</w:t>
      </w:r>
    </w:p>
    <w:p w14:paraId="18C5F773"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5d. Other Pacific Islander</w:t>
      </w:r>
    </w:p>
    <w:p w14:paraId="7DB2C2D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6</w:t>
      </w:r>
      <w:r w:rsidRPr="0013667B">
        <w:rPr>
          <w:rFonts w:ascii="Times New Roman" w:hAnsi="Times New Roman" w:cs="Times New Roman"/>
        </w:rPr>
        <w:tab/>
        <w:t>More than one of the above</w:t>
      </w:r>
    </w:p>
    <w:p w14:paraId="2A70B74A" w14:textId="77777777" w:rsidR="008751D9" w:rsidRPr="0013667B" w:rsidRDefault="008751D9" w:rsidP="008751D9">
      <w:pPr>
        <w:spacing w:after="0" w:line="240" w:lineRule="auto"/>
        <w:ind w:left="720"/>
        <w:rPr>
          <w:moveTo w:id="829" w:author="Marder, Ellyn P. (CDC/OID/NCEZID)" w:date="2016-09-21T11:28:00Z"/>
          <w:rFonts w:ascii="Times New Roman" w:hAnsi="Times New Roman" w:cs="Times New Roman"/>
        </w:rPr>
      </w:pPr>
      <w:moveToRangeStart w:id="830" w:author="Marder, Ellyn P. (CDC/OID/NCEZID)" w:date="2016-09-21T11:28:00Z" w:name="move462220630"/>
      <w:moveTo w:id="831" w:author="Marder, Ellyn P. (CDC/OID/NCEZID)" w:date="2016-09-21T11:28:00Z">
        <w:r w:rsidRPr="0013667B">
          <w:rPr>
            <w:rFonts w:ascii="Times New Roman" w:hAnsi="Times New Roman" w:cs="Times New Roman"/>
          </w:rPr>
          <w:t>7</w:t>
        </w:r>
        <w:r w:rsidRPr="0013667B">
          <w:rPr>
            <w:rFonts w:ascii="Times New Roman" w:hAnsi="Times New Roman" w:cs="Times New Roman"/>
          </w:rPr>
          <w:tab/>
          <w:t>Other</w:t>
        </w:r>
      </w:moveTo>
    </w:p>
    <w:moveToRangeEnd w:id="830"/>
    <w:p w14:paraId="4DE926DE"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0484E333" w14:textId="140BF989" w:rsidR="00B9037E" w:rsidRPr="0013667B" w:rsidDel="008751D9" w:rsidRDefault="00B9037E">
      <w:pPr>
        <w:spacing w:after="0" w:line="240" w:lineRule="auto"/>
        <w:ind w:left="720"/>
        <w:rPr>
          <w:moveFrom w:id="832" w:author="Marder, Ellyn P. (CDC/OID/NCEZID)" w:date="2016-09-21T11:28:00Z"/>
          <w:rFonts w:ascii="Times New Roman" w:hAnsi="Times New Roman" w:cs="Times New Roman"/>
        </w:rPr>
      </w:pPr>
      <w:moveFromRangeStart w:id="833" w:author="Marder, Ellyn P. (CDC/OID/NCEZID)" w:date="2016-09-21T11:28:00Z" w:name="move462220630"/>
      <w:moveFrom w:id="834" w:author="Marder, Ellyn P. (CDC/OID/NCEZID)" w:date="2016-09-21T11:28:00Z">
        <w:r w:rsidRPr="0013667B" w:rsidDel="008751D9">
          <w:rPr>
            <w:rFonts w:ascii="Times New Roman" w:hAnsi="Times New Roman" w:cs="Times New Roman"/>
          </w:rPr>
          <w:t>7</w:t>
        </w:r>
        <w:r w:rsidRPr="0013667B" w:rsidDel="008751D9">
          <w:rPr>
            <w:rFonts w:ascii="Times New Roman" w:hAnsi="Times New Roman" w:cs="Times New Roman"/>
          </w:rPr>
          <w:tab/>
          <w:t>Other</w:t>
        </w:r>
      </w:moveFrom>
    </w:p>
    <w:moveFromRangeEnd w:id="833"/>
    <w:p w14:paraId="790CD91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77</w:t>
      </w:r>
      <w:r w:rsidRPr="0013667B">
        <w:rPr>
          <w:rFonts w:ascii="Times New Roman" w:hAnsi="Times New Roman" w:cs="Times New Roman"/>
        </w:rPr>
        <w:tab/>
        <w:t>Don’t know / Not sure</w:t>
      </w:r>
    </w:p>
    <w:p w14:paraId="7CF23993"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88</w:t>
      </w:r>
      <w:r w:rsidRPr="0013667B">
        <w:rPr>
          <w:rFonts w:ascii="Times New Roman" w:hAnsi="Times New Roman" w:cs="Times New Roman"/>
        </w:rPr>
        <w:tab/>
        <w:t>No additional choices</w:t>
      </w:r>
    </w:p>
    <w:p w14:paraId="7397A8F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Refused</w:t>
      </w:r>
    </w:p>
    <w:p w14:paraId="1C3A39F1" w14:textId="77777777" w:rsidR="00B9037E" w:rsidRPr="0013667B" w:rsidRDefault="00B9037E">
      <w:pPr>
        <w:spacing w:after="0" w:line="240" w:lineRule="auto"/>
        <w:rPr>
          <w:rFonts w:ascii="Times New Roman" w:hAnsi="Times New Roman" w:cs="Times New Roman"/>
        </w:rPr>
      </w:pPr>
    </w:p>
    <w:p w14:paraId="00CD922B" w14:textId="532A55C7" w:rsidR="00B9037E" w:rsidRPr="0013667B" w:rsidDel="00323313" w:rsidRDefault="00B9037E">
      <w:pPr>
        <w:spacing w:after="0" w:line="240" w:lineRule="auto"/>
        <w:rPr>
          <w:del w:id="835" w:author="Marder, Ellyn P. (CDC/OID/NCEZID)" w:date="2016-09-30T14:21:00Z"/>
          <w:rFonts w:ascii="Times New Roman" w:hAnsi="Times New Roman" w:cs="Times New Roman"/>
          <w:b/>
        </w:rPr>
      </w:pPr>
      <w:del w:id="836" w:author="Marder, Ellyn P. (CDC/OID/NCEZID)" w:date="2016-09-30T14:21:00Z">
        <w:r w:rsidRPr="0013667B" w:rsidDel="00323313">
          <w:rPr>
            <w:rFonts w:ascii="Times New Roman" w:hAnsi="Times New Roman" w:cs="Times New Roman"/>
            <w:b/>
          </w:rPr>
          <w:delText>{INTERVIEWER for Q6:</w:delText>
        </w:r>
      </w:del>
    </w:p>
    <w:p w14:paraId="696D3743" w14:textId="1A298C76" w:rsidR="00B9037E" w:rsidRPr="0013667B" w:rsidDel="00323313" w:rsidRDefault="00B9037E">
      <w:pPr>
        <w:spacing w:after="0" w:line="240" w:lineRule="auto"/>
        <w:rPr>
          <w:del w:id="837" w:author="Marder, Ellyn P. (CDC/OID/NCEZID)" w:date="2016-09-30T14:21:00Z"/>
          <w:rFonts w:ascii="Times New Roman" w:hAnsi="Times New Roman" w:cs="Times New Roman"/>
          <w:b/>
        </w:rPr>
      </w:pPr>
      <w:del w:id="838" w:author="Marder, Ellyn P. (CDC/OID/NCEZID)" w:date="2016-09-30T14:21:00Z">
        <w:r w:rsidRPr="0013667B" w:rsidDel="00323313">
          <w:rPr>
            <w:rFonts w:ascii="Times New Roman" w:hAnsi="Times New Roman" w:cs="Times New Roman"/>
            <w:b/>
          </w:rPr>
          <w:tab/>
        </w:r>
      </w:del>
    </w:p>
    <w:p w14:paraId="1DEDF5A9" w14:textId="46FE4430" w:rsidR="00B9037E" w:rsidRPr="0013667B" w:rsidDel="00323313" w:rsidRDefault="00B9037E">
      <w:pPr>
        <w:spacing w:after="0" w:line="240" w:lineRule="auto"/>
        <w:rPr>
          <w:del w:id="839" w:author="Marder, Ellyn P. (CDC/OID/NCEZID)" w:date="2016-09-30T14:21:00Z"/>
          <w:rFonts w:ascii="Times New Roman" w:hAnsi="Times New Roman" w:cs="Times New Roman"/>
          <w:b/>
        </w:rPr>
      </w:pPr>
      <w:del w:id="840" w:author="Marder, Ellyn P. (CDC/OID/NCEZID)" w:date="2016-09-30T14:21:00Z">
        <w:r w:rsidRPr="0013667B" w:rsidDel="00323313">
          <w:rPr>
            <w:rFonts w:ascii="Times New Roman" w:hAnsi="Times New Roman" w:cs="Times New Roman"/>
            <w:b/>
          </w:rPr>
          <w:tab/>
          <w:delText>PROXY interview:</w:delText>
        </w:r>
      </w:del>
    </w:p>
    <w:p w14:paraId="4CF61E0C" w14:textId="238ABD8E" w:rsidR="00B9037E" w:rsidRPr="0013667B" w:rsidDel="00323313" w:rsidRDefault="00B9037E">
      <w:pPr>
        <w:spacing w:after="0" w:line="240" w:lineRule="auto"/>
        <w:ind w:left="1440"/>
        <w:rPr>
          <w:del w:id="841" w:author="Marder, Ellyn P. (CDC/OID/NCEZID)" w:date="2016-09-30T14:21:00Z"/>
          <w:rFonts w:ascii="Times New Roman" w:hAnsi="Times New Roman" w:cs="Times New Roman"/>
          <w:b/>
        </w:rPr>
      </w:pPr>
      <w:del w:id="842" w:author="Marder, Ellyn P. (CDC/OID/NCEZID)" w:date="2016-09-30T14:21:00Z">
        <w:r w:rsidRPr="0013667B" w:rsidDel="00323313">
          <w:rPr>
            <w:rFonts w:ascii="Times New Roman" w:hAnsi="Times New Roman" w:cs="Times New Roman"/>
            <w:b/>
          </w:rPr>
          <w:delText>Please read: Now we are going to ask some questions about you, not your child.</w:delText>
        </w:r>
      </w:del>
    </w:p>
    <w:p w14:paraId="18EBA168" w14:textId="1C96BB71" w:rsidR="00B9037E" w:rsidRPr="0013667B" w:rsidDel="00323313" w:rsidRDefault="00B9037E">
      <w:pPr>
        <w:spacing w:after="0" w:line="240" w:lineRule="auto"/>
        <w:rPr>
          <w:del w:id="843" w:author="Marder, Ellyn P. (CDC/OID/NCEZID)" w:date="2016-09-30T14:21:00Z"/>
          <w:rFonts w:ascii="Times New Roman" w:hAnsi="Times New Roman" w:cs="Times New Roman"/>
          <w:b/>
        </w:rPr>
      </w:pPr>
    </w:p>
    <w:p w14:paraId="229BCD9A" w14:textId="5DA1A322" w:rsidR="00B9037E" w:rsidRPr="0013667B" w:rsidDel="00323313" w:rsidRDefault="00B9037E">
      <w:pPr>
        <w:spacing w:after="0" w:line="240" w:lineRule="auto"/>
        <w:rPr>
          <w:del w:id="844" w:author="Marder, Ellyn P. (CDC/OID/NCEZID)" w:date="2016-09-30T14:21:00Z"/>
          <w:rFonts w:ascii="Times New Roman" w:hAnsi="Times New Roman" w:cs="Times New Roman"/>
          <w:b/>
        </w:rPr>
      </w:pPr>
      <w:del w:id="845" w:author="Marder, Ellyn P. (CDC/OID/NCEZID)" w:date="2016-09-30T14:21:00Z">
        <w:r w:rsidRPr="0013667B" w:rsidDel="00323313">
          <w:rPr>
            <w:rFonts w:ascii="Times New Roman" w:hAnsi="Times New Roman" w:cs="Times New Roman"/>
            <w:b/>
          </w:rPr>
          <w:tab/>
          <w:delText>INDIVIDUAL BEING INTERVIEWED BET AGE 12 AND AGE 18:</w:delText>
        </w:r>
      </w:del>
    </w:p>
    <w:p w14:paraId="4E2B56F9" w14:textId="1CFC3B53" w:rsidR="00B9037E" w:rsidRPr="0013667B" w:rsidDel="00323313" w:rsidRDefault="00B9037E">
      <w:pPr>
        <w:spacing w:after="0" w:line="240" w:lineRule="auto"/>
        <w:rPr>
          <w:del w:id="846" w:author="Marder, Ellyn P. (CDC/OID/NCEZID)" w:date="2016-09-30T14:21:00Z"/>
          <w:rFonts w:ascii="Times New Roman" w:hAnsi="Times New Roman" w:cs="Times New Roman"/>
          <w:b/>
        </w:rPr>
      </w:pPr>
      <w:del w:id="847" w:author="Marder, Ellyn P. (CDC/OID/NCEZID)" w:date="2016-09-30T14:21:00Z">
        <w:r w:rsidRPr="0013667B" w:rsidDel="00323313">
          <w:rPr>
            <w:rFonts w:ascii="Times New Roman" w:hAnsi="Times New Roman" w:cs="Times New Roman"/>
            <w:b/>
          </w:rPr>
          <w:tab/>
        </w:r>
        <w:r w:rsidRPr="0013667B" w:rsidDel="00323313">
          <w:rPr>
            <w:rFonts w:ascii="Times New Roman" w:hAnsi="Times New Roman" w:cs="Times New Roman"/>
            <w:b/>
          </w:rPr>
          <w:tab/>
          <w:delText>Please read: Now we are going to ask some questions about your parents.</w:delText>
        </w:r>
      </w:del>
    </w:p>
    <w:p w14:paraId="6FB479FA" w14:textId="137CAF2E" w:rsidR="00B9037E" w:rsidRPr="0013667B" w:rsidDel="00323313" w:rsidRDefault="00B9037E">
      <w:pPr>
        <w:spacing w:after="0" w:line="240" w:lineRule="auto"/>
        <w:rPr>
          <w:del w:id="848" w:author="Marder, Ellyn P. (CDC/OID/NCEZID)" w:date="2016-09-30T14:21:00Z"/>
          <w:rFonts w:ascii="Times New Roman" w:hAnsi="Times New Roman" w:cs="Times New Roman"/>
          <w:b/>
        </w:rPr>
      </w:pPr>
    </w:p>
    <w:p w14:paraId="79B85EC2" w14:textId="44CF22A0" w:rsidR="00B9037E" w:rsidRPr="0013667B" w:rsidDel="00323313" w:rsidRDefault="00B9037E">
      <w:pPr>
        <w:spacing w:after="0" w:line="240" w:lineRule="auto"/>
        <w:rPr>
          <w:del w:id="849" w:author="Marder, Ellyn P. (CDC/OID/NCEZID)" w:date="2016-09-30T14:21:00Z"/>
          <w:rFonts w:ascii="Times New Roman" w:hAnsi="Times New Roman" w:cs="Times New Roman"/>
          <w:b/>
        </w:rPr>
      </w:pPr>
      <w:del w:id="850" w:author="Marder, Ellyn P. (CDC/OID/NCEZID)" w:date="2016-09-30T14:21:00Z">
        <w:r w:rsidRPr="0013667B" w:rsidDel="00323313">
          <w:rPr>
            <w:rFonts w:ascii="Times New Roman" w:hAnsi="Times New Roman" w:cs="Times New Roman"/>
            <w:b/>
          </w:rPr>
          <w:tab/>
          <w:delText>INDIVIDUAL BEING INTERVIEWED GREATER THAN 18 YEARS OF AGE:</w:delText>
        </w:r>
      </w:del>
    </w:p>
    <w:p w14:paraId="31182AE5" w14:textId="59703DFF" w:rsidR="00B9037E" w:rsidRPr="0013667B" w:rsidDel="00323313" w:rsidRDefault="00B9037E">
      <w:pPr>
        <w:spacing w:after="0" w:line="240" w:lineRule="auto"/>
        <w:rPr>
          <w:del w:id="851" w:author="Marder, Ellyn P. (CDC/OID/NCEZID)" w:date="2016-09-30T14:21:00Z"/>
          <w:rFonts w:ascii="Times New Roman" w:hAnsi="Times New Roman" w:cs="Times New Roman"/>
          <w:b/>
        </w:rPr>
      </w:pPr>
      <w:del w:id="852" w:author="Marder, Ellyn P. (CDC/OID/NCEZID)" w:date="2016-09-30T14:21:00Z">
        <w:r w:rsidRPr="0013667B" w:rsidDel="00323313">
          <w:rPr>
            <w:rFonts w:ascii="Times New Roman" w:hAnsi="Times New Roman" w:cs="Times New Roman"/>
            <w:b/>
          </w:rPr>
          <w:tab/>
        </w:r>
        <w:r w:rsidRPr="0013667B" w:rsidDel="00323313">
          <w:rPr>
            <w:rFonts w:ascii="Times New Roman" w:hAnsi="Times New Roman" w:cs="Times New Roman"/>
            <w:b/>
          </w:rPr>
          <w:tab/>
          <w:delText>Read question 6 AS IS}</w:delText>
        </w:r>
      </w:del>
    </w:p>
    <w:p w14:paraId="073254C2" w14:textId="420752BA" w:rsidR="00B9037E" w:rsidRPr="0013667B" w:rsidDel="00323313" w:rsidRDefault="00B9037E">
      <w:pPr>
        <w:spacing w:after="0" w:line="240" w:lineRule="auto"/>
        <w:rPr>
          <w:del w:id="853" w:author="Marder, Ellyn P. (CDC/OID/NCEZID)" w:date="2016-09-30T14:21:00Z"/>
          <w:rFonts w:ascii="Times New Roman" w:hAnsi="Times New Roman" w:cs="Times New Roman"/>
          <w:b/>
        </w:rPr>
      </w:pPr>
    </w:p>
    <w:p w14:paraId="30EA477B" w14:textId="2DFD8369" w:rsidR="00B9037E" w:rsidRPr="0013667B" w:rsidDel="00323313" w:rsidRDefault="00B9037E">
      <w:pPr>
        <w:pStyle w:val="ListParagraph"/>
        <w:numPr>
          <w:ilvl w:val="0"/>
          <w:numId w:val="36"/>
        </w:numPr>
        <w:spacing w:after="0" w:line="240" w:lineRule="auto"/>
        <w:rPr>
          <w:del w:id="854" w:author="Marder, Ellyn P. (CDC/OID/NCEZID)" w:date="2016-09-30T14:21:00Z"/>
          <w:rFonts w:ascii="Times New Roman" w:hAnsi="Times New Roman" w:cs="Times New Roman"/>
        </w:rPr>
      </w:pPr>
      <w:del w:id="855" w:author="Marder, Ellyn P. (CDC/OID/NCEZID)" w:date="2016-09-30T14:21:00Z">
        <w:r w:rsidRPr="0013667B" w:rsidDel="00323313">
          <w:rPr>
            <w:rFonts w:ascii="Times New Roman" w:hAnsi="Times New Roman" w:cs="Times New Roman"/>
          </w:rPr>
          <w:delText>What is the highest level of school {you/your parents} completed?</w:delText>
        </w:r>
      </w:del>
    </w:p>
    <w:p w14:paraId="26C50B95" w14:textId="71A724D0" w:rsidR="00B9037E" w:rsidRPr="0013667B" w:rsidDel="00323313" w:rsidRDefault="00B9037E">
      <w:pPr>
        <w:pStyle w:val="ListParagraph"/>
        <w:spacing w:after="0" w:line="240" w:lineRule="auto"/>
        <w:rPr>
          <w:del w:id="856" w:author="Marder, Ellyn P. (CDC/OID/NCEZID)" w:date="2016-09-30T14:21:00Z"/>
          <w:rFonts w:ascii="Times New Roman" w:hAnsi="Times New Roman" w:cs="Times New Roman"/>
        </w:rPr>
      </w:pPr>
    </w:p>
    <w:p w14:paraId="705A1B0F" w14:textId="343C3F51" w:rsidR="00B9037E" w:rsidRPr="0013667B" w:rsidDel="00323313" w:rsidRDefault="00B9037E">
      <w:pPr>
        <w:pStyle w:val="ListParagraph"/>
        <w:spacing w:after="0" w:line="240" w:lineRule="auto"/>
        <w:rPr>
          <w:del w:id="857" w:author="Marder, Ellyn P. (CDC/OID/NCEZID)" w:date="2016-09-30T14:21:00Z"/>
          <w:rFonts w:ascii="Times New Roman" w:hAnsi="Times New Roman" w:cs="Times New Roman"/>
          <w:b/>
        </w:rPr>
      </w:pPr>
      <w:del w:id="858" w:author="Marder, Ellyn P. (CDC/OID/NCEZID)" w:date="2016-09-30T14:21:00Z">
        <w:r w:rsidRPr="0013667B" w:rsidDel="00323313">
          <w:rPr>
            <w:rFonts w:ascii="Times New Roman" w:hAnsi="Times New Roman" w:cs="Times New Roman"/>
            <w:b/>
          </w:rPr>
          <w:delText>{READ IF NECESSARY}</w:delText>
        </w:r>
      </w:del>
    </w:p>
    <w:p w14:paraId="4BCCF6AD" w14:textId="0655D4BB" w:rsidR="00B9037E" w:rsidRPr="0013667B" w:rsidDel="00323313" w:rsidRDefault="00B9037E">
      <w:pPr>
        <w:pStyle w:val="ListParagraph"/>
        <w:numPr>
          <w:ilvl w:val="0"/>
          <w:numId w:val="44"/>
        </w:numPr>
        <w:spacing w:after="0" w:line="240" w:lineRule="auto"/>
        <w:rPr>
          <w:del w:id="859" w:author="Marder, Ellyn P. (CDC/OID/NCEZID)" w:date="2016-09-30T14:21:00Z"/>
          <w:rFonts w:ascii="Times New Roman" w:hAnsi="Times New Roman" w:cs="Times New Roman"/>
        </w:rPr>
      </w:pPr>
      <w:del w:id="860" w:author="Marder, Ellyn P. (CDC/OID/NCEZID)" w:date="2016-09-30T14:21:00Z">
        <w:r w:rsidRPr="0013667B" w:rsidDel="00323313">
          <w:rPr>
            <w:rFonts w:ascii="Times New Roman" w:hAnsi="Times New Roman" w:cs="Times New Roman"/>
          </w:rPr>
          <w:delText>Never attended school or only attended kindergarten</w:delText>
        </w:r>
      </w:del>
    </w:p>
    <w:p w14:paraId="112017CD" w14:textId="19337DB4" w:rsidR="00B9037E" w:rsidRPr="0013667B" w:rsidDel="00323313" w:rsidRDefault="00FC3344">
      <w:pPr>
        <w:pStyle w:val="ListParagraph"/>
        <w:numPr>
          <w:ilvl w:val="0"/>
          <w:numId w:val="44"/>
        </w:numPr>
        <w:spacing w:after="0" w:line="240" w:lineRule="auto"/>
        <w:rPr>
          <w:del w:id="861" w:author="Marder, Ellyn P. (CDC/OID/NCEZID)" w:date="2016-09-30T14:21:00Z"/>
          <w:rFonts w:ascii="Times New Roman" w:hAnsi="Times New Roman" w:cs="Times New Roman"/>
        </w:rPr>
      </w:pPr>
      <w:del w:id="862" w:author="Marder, Ellyn P. (CDC/OID/NCEZID)" w:date="2016-09-30T14:21:00Z">
        <w:r w:rsidRPr="0013667B" w:rsidDel="00323313">
          <w:rPr>
            <w:rFonts w:ascii="Times New Roman" w:hAnsi="Times New Roman" w:cs="Times New Roman"/>
          </w:rPr>
          <w:delText>Some elementary school, g</w:delText>
        </w:r>
        <w:r w:rsidR="00B9037E" w:rsidRPr="0013667B" w:rsidDel="00323313">
          <w:rPr>
            <w:rFonts w:ascii="Times New Roman" w:hAnsi="Times New Roman" w:cs="Times New Roman"/>
          </w:rPr>
          <w:delText>rades 1 through 8</w:delText>
        </w:r>
      </w:del>
    </w:p>
    <w:p w14:paraId="173DDBDB" w14:textId="7042445D" w:rsidR="00B9037E" w:rsidRPr="0013667B" w:rsidDel="00323313" w:rsidRDefault="00FC3344">
      <w:pPr>
        <w:pStyle w:val="ListParagraph"/>
        <w:numPr>
          <w:ilvl w:val="0"/>
          <w:numId w:val="44"/>
        </w:numPr>
        <w:spacing w:after="0" w:line="240" w:lineRule="auto"/>
        <w:rPr>
          <w:del w:id="863" w:author="Marder, Ellyn P. (CDC/OID/NCEZID)" w:date="2016-09-30T14:21:00Z"/>
          <w:rFonts w:ascii="Times New Roman" w:hAnsi="Times New Roman" w:cs="Times New Roman"/>
        </w:rPr>
      </w:pPr>
      <w:del w:id="864" w:author="Marder, Ellyn P. (CDC/OID/NCEZID)" w:date="2016-09-30T14:21:00Z">
        <w:r w:rsidRPr="0013667B" w:rsidDel="00323313">
          <w:rPr>
            <w:rFonts w:ascii="Times New Roman" w:hAnsi="Times New Roman" w:cs="Times New Roman"/>
          </w:rPr>
          <w:delText>Some high school, g</w:delText>
        </w:r>
        <w:r w:rsidR="00B9037E" w:rsidRPr="0013667B" w:rsidDel="00323313">
          <w:rPr>
            <w:rFonts w:ascii="Times New Roman" w:hAnsi="Times New Roman" w:cs="Times New Roman"/>
          </w:rPr>
          <w:delText>rades 9 through 11</w:delText>
        </w:r>
      </w:del>
    </w:p>
    <w:p w14:paraId="4796BC24" w14:textId="192E9E8F" w:rsidR="00EA70BC" w:rsidDel="00323313" w:rsidRDefault="00FC3344">
      <w:pPr>
        <w:pStyle w:val="ListParagraph"/>
        <w:numPr>
          <w:ilvl w:val="0"/>
          <w:numId w:val="44"/>
        </w:numPr>
        <w:spacing w:after="0" w:line="240" w:lineRule="auto"/>
        <w:rPr>
          <w:del w:id="865" w:author="Marder, Ellyn P. (CDC/OID/NCEZID)" w:date="2016-09-30T14:21:00Z"/>
          <w:rFonts w:ascii="Times New Roman" w:hAnsi="Times New Roman" w:cs="Times New Roman"/>
        </w:rPr>
      </w:pPr>
      <w:del w:id="866" w:author="Marder, Ellyn P. (CDC/OID/NCEZID)" w:date="2016-09-30T14:21:00Z">
        <w:r w:rsidRPr="0013667B" w:rsidDel="00323313">
          <w:rPr>
            <w:rFonts w:ascii="Times New Roman" w:hAnsi="Times New Roman" w:cs="Times New Roman"/>
          </w:rPr>
          <w:delText>Graduated from high school or got</w:delText>
        </w:r>
      </w:del>
      <w:ins w:id="867" w:author="Marder, Ellyn P. (CDC/OID/NCEZID)" w:date="2016-09-21T11:28:00Z">
        <w:del w:id="868" w:author="Marder, Ellyn P. (CDC/OID/NCEZID)" w:date="2016-09-30T14:21:00Z">
          <w:r w:rsidR="008751D9" w:rsidDel="00323313">
            <w:rPr>
              <w:rFonts w:ascii="Times New Roman" w:hAnsi="Times New Roman" w:cs="Times New Roman"/>
            </w:rPr>
            <w:delText xml:space="preserve"> GED</w:delText>
          </w:r>
        </w:del>
      </w:ins>
      <w:del w:id="869" w:author="Marder, Ellyn P. (CDC/OID/NCEZID)" w:date="2016-09-30T14:21:00Z">
        <w:r w:rsidR="00B9037E" w:rsidRPr="0013667B" w:rsidDel="00323313">
          <w:rPr>
            <w:rFonts w:ascii="Times New Roman" w:hAnsi="Times New Roman" w:cs="Times New Roman"/>
          </w:rPr>
          <w:delText xml:space="preserve"> </w:delText>
        </w:r>
      </w:del>
    </w:p>
    <w:p w14:paraId="0E41902A" w14:textId="0DC33090" w:rsidR="00B9037E" w:rsidRPr="0013667B" w:rsidDel="00323313" w:rsidRDefault="00B9037E">
      <w:pPr>
        <w:pStyle w:val="ListParagraph"/>
        <w:numPr>
          <w:ilvl w:val="0"/>
          <w:numId w:val="44"/>
        </w:numPr>
        <w:spacing w:after="0" w:line="240" w:lineRule="auto"/>
        <w:rPr>
          <w:del w:id="870" w:author="Marder, Ellyn P. (CDC/OID/NCEZID)" w:date="2016-09-30T14:21:00Z"/>
          <w:rFonts w:ascii="Times New Roman" w:hAnsi="Times New Roman" w:cs="Times New Roman"/>
        </w:rPr>
      </w:pPr>
      <w:del w:id="871" w:author="Marder, Ellyn P. (CDC/OID/NCEZID)" w:date="2016-09-30T14:21:00Z">
        <w:r w:rsidRPr="0013667B" w:rsidDel="00323313">
          <w:rPr>
            <w:rFonts w:ascii="Times New Roman" w:hAnsi="Times New Roman" w:cs="Times New Roman"/>
          </w:rPr>
          <w:delText xml:space="preserve">GED </w:delText>
        </w:r>
      </w:del>
      <w:ins w:id="872" w:author="Marder, Ellyn P. (CDC/OID/NCEZID)" w:date="2016-09-27T09:09:00Z">
        <w:del w:id="873" w:author="Marder, Ellyn P. (CDC/OID/NCEZID)" w:date="2016-09-30T14:21:00Z">
          <w:r w:rsidR="005A0BF8" w:rsidDel="00323313">
            <w:rPr>
              <w:rFonts w:ascii="Times New Roman" w:hAnsi="Times New Roman" w:cs="Times New Roman"/>
            </w:rPr>
            <w:delText xml:space="preserve">1 to 3 years of </w:delText>
          </w:r>
        </w:del>
      </w:ins>
      <w:ins w:id="874" w:author="Marder, Ellyn P. (CDC/OID/NCEZID)" w:date="2016-09-27T09:10:00Z">
        <w:del w:id="875" w:author="Marder, Ellyn P. (CDC/OID/NCEZID)" w:date="2016-09-30T14:21:00Z">
          <w:r w:rsidR="005A0BF8" w:rsidDel="00323313">
            <w:rPr>
              <w:rFonts w:ascii="Times New Roman" w:hAnsi="Times New Roman" w:cs="Times New Roman"/>
            </w:rPr>
            <w:delText>c</w:delText>
          </w:r>
        </w:del>
      </w:ins>
      <w:del w:id="876" w:author="Marder, Ellyn P. (CDC/OID/NCEZID)" w:date="2016-09-30T14:21:00Z">
        <w:r w:rsidRPr="0013667B" w:rsidDel="00323313">
          <w:rPr>
            <w:rFonts w:ascii="Times New Roman" w:hAnsi="Times New Roman" w:cs="Times New Roman"/>
          </w:rPr>
          <w:delText xml:space="preserve">College </w:delText>
        </w:r>
        <w:r w:rsidR="00FC3344" w:rsidRPr="0013667B" w:rsidDel="00323313">
          <w:rPr>
            <w:rFonts w:ascii="Times New Roman" w:hAnsi="Times New Roman" w:cs="Times New Roman"/>
          </w:rPr>
          <w:delText xml:space="preserve">or </w:delText>
        </w:r>
      </w:del>
      <w:ins w:id="877" w:author="Marder, Ellyn P. (CDC/OID/NCEZID)" w:date="2016-09-27T09:10:00Z">
        <w:del w:id="878" w:author="Marder, Ellyn P. (CDC/OID/NCEZID)" w:date="2016-09-30T14:21:00Z">
          <w:r w:rsidR="005A0BF8" w:rsidDel="00323313">
            <w:rPr>
              <w:rFonts w:ascii="Times New Roman" w:hAnsi="Times New Roman" w:cs="Times New Roman"/>
            </w:rPr>
            <w:delText xml:space="preserve">any </w:delText>
          </w:r>
        </w:del>
      </w:ins>
      <w:del w:id="879" w:author="Marder, Ellyn P. (CDC/OID/NCEZID)" w:date="2016-09-30T14:21:00Z">
        <w:r w:rsidR="00FC3344" w:rsidRPr="0013667B" w:rsidDel="00323313">
          <w:rPr>
            <w:rFonts w:ascii="Times New Roman" w:hAnsi="Times New Roman" w:cs="Times New Roman"/>
          </w:rPr>
          <w:delText xml:space="preserve">technical school for </w:delText>
        </w:r>
        <w:r w:rsidR="00EA70BC" w:rsidDel="00323313">
          <w:rPr>
            <w:rFonts w:ascii="Times New Roman" w:hAnsi="Times New Roman" w:cs="Times New Roman"/>
          </w:rPr>
          <w:delText>1 to 3 years</w:delText>
        </w:r>
      </w:del>
    </w:p>
    <w:p w14:paraId="04445EEC" w14:textId="482F7728" w:rsidR="00B9037E" w:rsidRPr="0013667B" w:rsidDel="00323313" w:rsidRDefault="00FC3344">
      <w:pPr>
        <w:pStyle w:val="ListParagraph"/>
        <w:numPr>
          <w:ilvl w:val="0"/>
          <w:numId w:val="44"/>
        </w:numPr>
        <w:spacing w:after="0" w:line="240" w:lineRule="auto"/>
        <w:rPr>
          <w:del w:id="880" w:author="Marder, Ellyn P. (CDC/OID/NCEZID)" w:date="2016-09-30T14:21:00Z"/>
          <w:rFonts w:ascii="Times New Roman" w:hAnsi="Times New Roman" w:cs="Times New Roman"/>
        </w:rPr>
      </w:pPr>
      <w:del w:id="881" w:author="Marder, Ellyn P. (CDC/OID/NCEZID)" w:date="2016-09-30T14:21:00Z">
        <w:r w:rsidRPr="0013667B" w:rsidDel="00323313">
          <w:rPr>
            <w:rFonts w:ascii="Times New Roman" w:hAnsi="Times New Roman" w:cs="Times New Roman"/>
          </w:rPr>
          <w:delText>Graduated from c</w:delText>
        </w:r>
        <w:r w:rsidR="00B9037E" w:rsidRPr="0013667B" w:rsidDel="00323313">
          <w:rPr>
            <w:rFonts w:ascii="Times New Roman" w:hAnsi="Times New Roman" w:cs="Times New Roman"/>
          </w:rPr>
          <w:delText xml:space="preserve">ollege  </w:delText>
        </w:r>
      </w:del>
    </w:p>
    <w:p w14:paraId="4DFA3809" w14:textId="3C17CCB9" w:rsidR="00B9037E" w:rsidRPr="0013667B" w:rsidDel="00323313" w:rsidRDefault="00B9037E">
      <w:pPr>
        <w:spacing w:after="0" w:line="240" w:lineRule="auto"/>
        <w:ind w:left="720"/>
        <w:rPr>
          <w:del w:id="882" w:author="Marder, Ellyn P. (CDC/OID/NCEZID)" w:date="2016-09-30T14:21:00Z"/>
          <w:rFonts w:ascii="Times New Roman" w:hAnsi="Times New Roman" w:cs="Times New Roman"/>
        </w:rPr>
      </w:pPr>
      <w:del w:id="883" w:author="Marder, Ellyn P. (CDC/OID/NCEZID)" w:date="2016-09-30T14:21:00Z">
        <w:r w:rsidRPr="0013667B" w:rsidDel="00323313">
          <w:rPr>
            <w:rFonts w:ascii="Times New Roman" w:hAnsi="Times New Roman" w:cs="Times New Roman"/>
            <w:b/>
          </w:rPr>
          <w:delText>{DO NOT READ}</w:delText>
        </w:r>
      </w:del>
    </w:p>
    <w:p w14:paraId="134482DF" w14:textId="78159D5C" w:rsidR="00B9037E" w:rsidRPr="0013667B" w:rsidDel="00323313" w:rsidRDefault="00B9037E">
      <w:pPr>
        <w:pStyle w:val="ListParagraph"/>
        <w:numPr>
          <w:ilvl w:val="0"/>
          <w:numId w:val="44"/>
        </w:numPr>
        <w:spacing w:after="0" w:line="240" w:lineRule="auto"/>
        <w:rPr>
          <w:del w:id="884" w:author="Marder, Ellyn P. (CDC/OID/NCEZID)" w:date="2016-09-30T14:21:00Z"/>
          <w:rFonts w:ascii="Times New Roman" w:hAnsi="Times New Roman" w:cs="Times New Roman"/>
        </w:rPr>
      </w:pPr>
      <w:del w:id="885" w:author="Marder, Ellyn P. (CDC/OID/NCEZID)" w:date="2016-09-30T14:21:00Z">
        <w:r w:rsidRPr="0013667B" w:rsidDel="00323313">
          <w:rPr>
            <w:rFonts w:ascii="Times New Roman" w:hAnsi="Times New Roman" w:cs="Times New Roman"/>
          </w:rPr>
          <w:delText>Don’t know / Not sure</w:delText>
        </w:r>
      </w:del>
    </w:p>
    <w:p w14:paraId="465D5112" w14:textId="4E213B40" w:rsidR="00B9037E" w:rsidDel="00323313" w:rsidRDefault="00B9037E">
      <w:pPr>
        <w:spacing w:after="0" w:line="240" w:lineRule="auto"/>
        <w:ind w:left="720"/>
        <w:rPr>
          <w:ins w:id="886" w:author="Marder, Ellyn P. (CDC/OID/NCEZID)" w:date="2016-09-21T11:30:00Z"/>
          <w:del w:id="887" w:author="Marder, Ellyn P. (CDC/OID/NCEZID)" w:date="2016-09-30T14:21:00Z"/>
          <w:rFonts w:ascii="Times New Roman" w:hAnsi="Times New Roman" w:cs="Times New Roman"/>
        </w:rPr>
      </w:pPr>
      <w:del w:id="888" w:author="Marder, Ellyn P. (CDC/OID/NCEZID)" w:date="2016-09-30T14:21:00Z">
        <w:r w:rsidRPr="0013667B" w:rsidDel="00323313">
          <w:rPr>
            <w:rFonts w:ascii="Times New Roman" w:hAnsi="Times New Roman" w:cs="Times New Roman"/>
          </w:rPr>
          <w:delText>9</w:delText>
        </w:r>
        <w:r w:rsidRPr="0013667B" w:rsidDel="00323313">
          <w:rPr>
            <w:rFonts w:ascii="Times New Roman" w:hAnsi="Times New Roman" w:cs="Times New Roman"/>
          </w:rPr>
          <w:tab/>
          <w:delText>Refused</w:delText>
        </w:r>
      </w:del>
    </w:p>
    <w:p w14:paraId="11EA1115" w14:textId="6BEAD6CC" w:rsidR="008751D9" w:rsidRPr="0013667B" w:rsidDel="00323313" w:rsidRDefault="008751D9">
      <w:pPr>
        <w:spacing w:after="0" w:line="240" w:lineRule="auto"/>
        <w:ind w:left="720"/>
        <w:rPr>
          <w:del w:id="889" w:author="Marder, Ellyn P. (CDC/OID/NCEZID)" w:date="2016-09-30T14:21:00Z"/>
          <w:rFonts w:ascii="Times New Roman" w:hAnsi="Times New Roman" w:cs="Times New Roman"/>
        </w:rPr>
      </w:pPr>
    </w:p>
    <w:p w14:paraId="4E5648CC" w14:textId="32BD2FA4" w:rsidR="008751D9" w:rsidRPr="0013667B" w:rsidDel="00323313" w:rsidRDefault="008751D9" w:rsidP="008751D9">
      <w:pPr>
        <w:pStyle w:val="ListParagraph"/>
        <w:numPr>
          <w:ilvl w:val="0"/>
          <w:numId w:val="36"/>
        </w:numPr>
        <w:spacing w:after="0" w:line="240" w:lineRule="auto"/>
        <w:rPr>
          <w:del w:id="890" w:author="Marder, Ellyn P. (CDC/OID/NCEZID)" w:date="2016-09-30T14:21:00Z"/>
          <w:moveTo w:id="891" w:author="Marder, Ellyn P. (CDC/OID/NCEZID)" w:date="2016-09-21T11:30:00Z"/>
          <w:rFonts w:ascii="Times New Roman" w:hAnsi="Times New Roman" w:cs="Times New Roman"/>
        </w:rPr>
      </w:pPr>
      <w:moveToRangeStart w:id="892" w:author="Marder, Ellyn P. (CDC/OID/NCEZID)" w:date="2016-09-21T11:30:00Z" w:name="move462220771"/>
      <w:moveTo w:id="893" w:author="Marder, Ellyn P. (CDC/OID/NCEZID)" w:date="2016-09-21T11:30:00Z">
        <w:del w:id="894" w:author="Marder, Ellyn P. (CDC/OID/NCEZID)" w:date="2016-09-30T14:21:00Z">
          <w:r w:rsidRPr="0013667B" w:rsidDel="00323313">
            <w:rPr>
              <w:rFonts w:ascii="Times New Roman" w:hAnsi="Times New Roman" w:cs="Times New Roman"/>
            </w:rPr>
            <w:delText>Now I am going to read you a list of income categories. Please stop me when a category best describes your total household income, before taxes, in 2015? Was it…</w:delText>
          </w:r>
        </w:del>
      </w:moveTo>
    </w:p>
    <w:p w14:paraId="5F33A0D6" w14:textId="1ED97AA6" w:rsidR="008751D9" w:rsidRPr="0013667B" w:rsidDel="00323313" w:rsidRDefault="008751D9" w:rsidP="008751D9">
      <w:pPr>
        <w:pStyle w:val="ListParagraph"/>
        <w:spacing w:after="0" w:line="240" w:lineRule="auto"/>
        <w:rPr>
          <w:del w:id="895" w:author="Marder, Ellyn P. (CDC/OID/NCEZID)" w:date="2016-09-30T14:21:00Z"/>
          <w:moveTo w:id="896" w:author="Marder, Ellyn P. (CDC/OID/NCEZID)" w:date="2016-09-21T11:30:00Z"/>
          <w:rFonts w:ascii="Times New Roman" w:hAnsi="Times New Roman" w:cs="Times New Roman"/>
        </w:rPr>
      </w:pPr>
    </w:p>
    <w:p w14:paraId="5AAE0CB4" w14:textId="18430481" w:rsidR="008751D9" w:rsidRPr="0013667B" w:rsidDel="00323313" w:rsidRDefault="008751D9" w:rsidP="008751D9">
      <w:pPr>
        <w:pStyle w:val="ListParagraph"/>
        <w:spacing w:after="0" w:line="240" w:lineRule="auto"/>
        <w:rPr>
          <w:del w:id="897" w:author="Marder, Ellyn P. (CDC/OID/NCEZID)" w:date="2016-09-30T14:21:00Z"/>
          <w:moveTo w:id="898" w:author="Marder, Ellyn P. (CDC/OID/NCEZID)" w:date="2016-09-21T11:30:00Z"/>
          <w:rFonts w:ascii="Times New Roman" w:hAnsi="Times New Roman" w:cs="Times New Roman"/>
          <w:b/>
        </w:rPr>
      </w:pPr>
      <w:moveTo w:id="899" w:author="Marder, Ellyn P. (CDC/OID/NCEZID)" w:date="2016-09-21T11:30:00Z">
        <w:del w:id="900" w:author="Marder, Ellyn P. (CDC/OID/NCEZID)" w:date="2016-09-30T14:21:00Z">
          <w:r w:rsidRPr="0013667B" w:rsidDel="00323313">
            <w:rPr>
              <w:rFonts w:ascii="Times New Roman" w:hAnsi="Times New Roman" w:cs="Times New Roman"/>
              <w:b/>
            </w:rPr>
            <w:delText>{If child does not know, ask them to ask their parents}</w:delText>
          </w:r>
        </w:del>
      </w:moveTo>
    </w:p>
    <w:p w14:paraId="622A42DC" w14:textId="5E10864E" w:rsidR="008751D9" w:rsidRPr="0013667B" w:rsidDel="00323313" w:rsidRDefault="008751D9" w:rsidP="008751D9">
      <w:pPr>
        <w:pStyle w:val="ListParagraph"/>
        <w:spacing w:after="0" w:line="240" w:lineRule="auto"/>
        <w:rPr>
          <w:del w:id="901" w:author="Marder, Ellyn P. (CDC/OID/NCEZID)" w:date="2016-09-30T14:21:00Z"/>
          <w:moveTo w:id="902" w:author="Marder, Ellyn P. (CDC/OID/NCEZID)" w:date="2016-09-21T11:30:00Z"/>
          <w:rFonts w:ascii="Times New Roman" w:hAnsi="Times New Roman" w:cs="Times New Roman"/>
          <w:b/>
        </w:rPr>
      </w:pPr>
    </w:p>
    <w:p w14:paraId="0A53DA3A" w14:textId="3AFD3614" w:rsidR="008751D9" w:rsidRPr="0013667B" w:rsidDel="00323313" w:rsidRDefault="008751D9" w:rsidP="008751D9">
      <w:pPr>
        <w:pStyle w:val="ListParagraph"/>
        <w:spacing w:after="0" w:line="240" w:lineRule="auto"/>
        <w:rPr>
          <w:del w:id="903" w:author="Marder, Ellyn P. (CDC/OID/NCEZID)" w:date="2016-09-30T14:21:00Z"/>
          <w:moveTo w:id="904" w:author="Marder, Ellyn P. (CDC/OID/NCEZID)" w:date="2016-09-21T11:30:00Z"/>
          <w:rFonts w:ascii="Times New Roman" w:hAnsi="Times New Roman" w:cs="Times New Roman"/>
          <w:b/>
        </w:rPr>
      </w:pPr>
      <w:moveTo w:id="905" w:author="Marder, Ellyn P. (CDC/OID/NCEZID)" w:date="2016-09-21T11:30:00Z">
        <w:del w:id="906" w:author="Marder, Ellyn P. (CDC/OID/NCEZID)" w:date="2016-09-30T14:21:00Z">
          <w:r w:rsidRPr="0013667B" w:rsidDel="00323313">
            <w:rPr>
              <w:rFonts w:ascii="Times New Roman" w:hAnsi="Times New Roman" w:cs="Times New Roman"/>
              <w:b/>
            </w:rPr>
            <w:delText>{READ}</w:delText>
          </w:r>
        </w:del>
      </w:moveTo>
    </w:p>
    <w:p w14:paraId="4DE7908D" w14:textId="1F106BA5" w:rsidR="008751D9" w:rsidRPr="0013667B" w:rsidDel="00323313" w:rsidRDefault="008751D9" w:rsidP="008751D9">
      <w:pPr>
        <w:pStyle w:val="ListParagraph"/>
        <w:numPr>
          <w:ilvl w:val="0"/>
          <w:numId w:val="41"/>
        </w:numPr>
        <w:spacing w:after="0" w:line="240" w:lineRule="auto"/>
        <w:rPr>
          <w:del w:id="907" w:author="Marder, Ellyn P. (CDC/OID/NCEZID)" w:date="2016-09-30T14:21:00Z"/>
          <w:moveTo w:id="908" w:author="Marder, Ellyn P. (CDC/OID/NCEZID)" w:date="2016-09-21T11:30:00Z"/>
          <w:rFonts w:ascii="Times New Roman" w:hAnsi="Times New Roman" w:cs="Times New Roman"/>
        </w:rPr>
      </w:pPr>
      <w:moveTo w:id="909" w:author="Marder, Ellyn P. (CDC/OID/NCEZID)" w:date="2016-09-21T11:30:00Z">
        <w:del w:id="910" w:author="Marder, Ellyn P. (CDC/OID/NCEZID)" w:date="2016-09-30T14:21:00Z">
          <w:r w:rsidRPr="0013667B" w:rsidDel="00323313">
            <w:rPr>
              <w:rFonts w:ascii="Times New Roman" w:hAnsi="Times New Roman" w:cs="Times New Roman"/>
            </w:rPr>
            <w:delText>Less than $15,000</w:delText>
          </w:r>
        </w:del>
      </w:moveTo>
    </w:p>
    <w:p w14:paraId="47A154E1" w14:textId="53FE4C44" w:rsidR="008751D9" w:rsidRPr="0013667B" w:rsidDel="00323313" w:rsidRDefault="008751D9" w:rsidP="008751D9">
      <w:pPr>
        <w:pStyle w:val="ListParagraph"/>
        <w:numPr>
          <w:ilvl w:val="0"/>
          <w:numId w:val="41"/>
        </w:numPr>
        <w:spacing w:after="0" w:line="240" w:lineRule="auto"/>
        <w:rPr>
          <w:del w:id="911" w:author="Marder, Ellyn P. (CDC/OID/NCEZID)" w:date="2016-09-30T14:21:00Z"/>
          <w:moveTo w:id="912" w:author="Marder, Ellyn P. (CDC/OID/NCEZID)" w:date="2016-09-21T11:30:00Z"/>
          <w:rFonts w:ascii="Times New Roman" w:hAnsi="Times New Roman" w:cs="Times New Roman"/>
        </w:rPr>
      </w:pPr>
      <w:moveTo w:id="913" w:author="Marder, Ellyn P. (CDC/OID/NCEZID)" w:date="2016-09-21T11:30:00Z">
        <w:del w:id="914" w:author="Marder, Ellyn P. (CDC/OID/NCEZID)" w:date="2016-09-30T14:21:00Z">
          <w:r w:rsidRPr="0013667B" w:rsidDel="00323313">
            <w:rPr>
              <w:rFonts w:ascii="Times New Roman" w:hAnsi="Times New Roman" w:cs="Times New Roman"/>
            </w:rPr>
            <w:delText>$15,000 up to $25,000</w:delText>
          </w:r>
        </w:del>
      </w:moveTo>
    </w:p>
    <w:p w14:paraId="1342058C" w14:textId="4531B81B" w:rsidR="008751D9" w:rsidRPr="0013667B" w:rsidDel="00323313" w:rsidRDefault="008751D9" w:rsidP="008751D9">
      <w:pPr>
        <w:pStyle w:val="ListParagraph"/>
        <w:numPr>
          <w:ilvl w:val="0"/>
          <w:numId w:val="41"/>
        </w:numPr>
        <w:spacing w:after="0" w:line="240" w:lineRule="auto"/>
        <w:rPr>
          <w:del w:id="915" w:author="Marder, Ellyn P. (CDC/OID/NCEZID)" w:date="2016-09-30T14:21:00Z"/>
          <w:moveTo w:id="916" w:author="Marder, Ellyn P. (CDC/OID/NCEZID)" w:date="2016-09-21T11:30:00Z"/>
          <w:rFonts w:ascii="Times New Roman" w:hAnsi="Times New Roman" w:cs="Times New Roman"/>
        </w:rPr>
      </w:pPr>
      <w:moveTo w:id="917" w:author="Marder, Ellyn P. (CDC/OID/NCEZID)" w:date="2016-09-21T11:30:00Z">
        <w:del w:id="918" w:author="Marder, Ellyn P. (CDC/OID/NCEZID)" w:date="2016-09-30T14:21:00Z">
          <w:r w:rsidRPr="0013667B" w:rsidDel="00323313">
            <w:rPr>
              <w:rFonts w:ascii="Times New Roman" w:hAnsi="Times New Roman" w:cs="Times New Roman"/>
            </w:rPr>
            <w:delText>$25,000 up to $40,000</w:delText>
          </w:r>
        </w:del>
      </w:moveTo>
    </w:p>
    <w:p w14:paraId="66DB7C1C" w14:textId="1F70B149" w:rsidR="008751D9" w:rsidRPr="0013667B" w:rsidDel="00323313" w:rsidRDefault="008751D9" w:rsidP="008751D9">
      <w:pPr>
        <w:pStyle w:val="ListParagraph"/>
        <w:numPr>
          <w:ilvl w:val="0"/>
          <w:numId w:val="41"/>
        </w:numPr>
        <w:spacing w:after="0" w:line="240" w:lineRule="auto"/>
        <w:rPr>
          <w:del w:id="919" w:author="Marder, Ellyn P. (CDC/OID/NCEZID)" w:date="2016-09-30T14:21:00Z"/>
          <w:moveTo w:id="920" w:author="Marder, Ellyn P. (CDC/OID/NCEZID)" w:date="2016-09-21T11:30:00Z"/>
          <w:rFonts w:ascii="Times New Roman" w:hAnsi="Times New Roman" w:cs="Times New Roman"/>
        </w:rPr>
      </w:pPr>
      <w:moveTo w:id="921" w:author="Marder, Ellyn P. (CDC/OID/NCEZID)" w:date="2016-09-21T11:30:00Z">
        <w:del w:id="922" w:author="Marder, Ellyn P. (CDC/OID/NCEZID)" w:date="2016-09-30T14:21:00Z">
          <w:r w:rsidRPr="0013667B" w:rsidDel="00323313">
            <w:rPr>
              <w:rFonts w:ascii="Times New Roman" w:hAnsi="Times New Roman" w:cs="Times New Roman"/>
            </w:rPr>
            <w:delText>$40,000 up to $55,000</w:delText>
          </w:r>
        </w:del>
      </w:moveTo>
    </w:p>
    <w:p w14:paraId="0D353D7A" w14:textId="414E1051" w:rsidR="008751D9" w:rsidRPr="0013667B" w:rsidDel="00323313" w:rsidRDefault="008751D9" w:rsidP="008751D9">
      <w:pPr>
        <w:pStyle w:val="ListParagraph"/>
        <w:numPr>
          <w:ilvl w:val="0"/>
          <w:numId w:val="41"/>
        </w:numPr>
        <w:spacing w:after="0" w:line="240" w:lineRule="auto"/>
        <w:rPr>
          <w:del w:id="923" w:author="Marder, Ellyn P. (CDC/OID/NCEZID)" w:date="2016-09-30T14:21:00Z"/>
          <w:moveTo w:id="924" w:author="Marder, Ellyn P. (CDC/OID/NCEZID)" w:date="2016-09-21T11:30:00Z"/>
          <w:rFonts w:ascii="Times New Roman" w:hAnsi="Times New Roman" w:cs="Times New Roman"/>
        </w:rPr>
      </w:pPr>
      <w:moveTo w:id="925" w:author="Marder, Ellyn P. (CDC/OID/NCEZID)" w:date="2016-09-21T11:30:00Z">
        <w:del w:id="926" w:author="Marder, Ellyn P. (CDC/OID/NCEZID)" w:date="2016-09-30T14:21:00Z">
          <w:r w:rsidRPr="0013667B" w:rsidDel="00323313">
            <w:rPr>
              <w:rFonts w:ascii="Times New Roman" w:hAnsi="Times New Roman" w:cs="Times New Roman"/>
            </w:rPr>
            <w:delText>$55,000 up to $75,000</w:delText>
          </w:r>
        </w:del>
      </w:moveTo>
    </w:p>
    <w:p w14:paraId="4E843C19" w14:textId="6AD4C240" w:rsidR="008751D9" w:rsidRPr="0013667B" w:rsidDel="00323313" w:rsidRDefault="008751D9" w:rsidP="008751D9">
      <w:pPr>
        <w:pStyle w:val="ListParagraph"/>
        <w:numPr>
          <w:ilvl w:val="0"/>
          <w:numId w:val="41"/>
        </w:numPr>
        <w:spacing w:after="0" w:line="240" w:lineRule="auto"/>
        <w:rPr>
          <w:del w:id="927" w:author="Marder, Ellyn P. (CDC/OID/NCEZID)" w:date="2016-09-30T14:21:00Z"/>
          <w:moveTo w:id="928" w:author="Marder, Ellyn P. (CDC/OID/NCEZID)" w:date="2016-09-21T11:30:00Z"/>
          <w:rFonts w:ascii="Times New Roman" w:hAnsi="Times New Roman" w:cs="Times New Roman"/>
        </w:rPr>
      </w:pPr>
      <w:moveTo w:id="929" w:author="Marder, Ellyn P. (CDC/OID/NCEZID)" w:date="2016-09-21T11:30:00Z">
        <w:del w:id="930" w:author="Marder, Ellyn P. (CDC/OID/NCEZID)" w:date="2016-09-30T14:21:00Z">
          <w:r w:rsidRPr="0013667B" w:rsidDel="00323313">
            <w:rPr>
              <w:rFonts w:ascii="Times New Roman" w:hAnsi="Times New Roman" w:cs="Times New Roman"/>
            </w:rPr>
            <w:delText>$75,000 up to $100,000</w:delText>
          </w:r>
        </w:del>
      </w:moveTo>
    </w:p>
    <w:p w14:paraId="42026F90" w14:textId="7F2CEE62" w:rsidR="008751D9" w:rsidRPr="0013667B" w:rsidDel="00323313" w:rsidRDefault="008751D9" w:rsidP="008751D9">
      <w:pPr>
        <w:pStyle w:val="ListParagraph"/>
        <w:numPr>
          <w:ilvl w:val="0"/>
          <w:numId w:val="41"/>
        </w:numPr>
        <w:spacing w:after="0" w:line="240" w:lineRule="auto"/>
        <w:rPr>
          <w:del w:id="931" w:author="Marder, Ellyn P. (CDC/OID/NCEZID)" w:date="2016-09-30T14:21:00Z"/>
          <w:moveTo w:id="932" w:author="Marder, Ellyn P. (CDC/OID/NCEZID)" w:date="2016-09-21T11:30:00Z"/>
          <w:rFonts w:ascii="Times New Roman" w:hAnsi="Times New Roman" w:cs="Times New Roman"/>
        </w:rPr>
      </w:pPr>
      <w:moveTo w:id="933" w:author="Marder, Ellyn P. (CDC/OID/NCEZID)" w:date="2016-09-21T11:30:00Z">
        <w:del w:id="934" w:author="Marder, Ellyn P. (CDC/OID/NCEZID)" w:date="2016-09-30T14:21:00Z">
          <w:r w:rsidRPr="0013667B" w:rsidDel="00323313">
            <w:rPr>
              <w:rFonts w:ascii="Times New Roman" w:hAnsi="Times New Roman" w:cs="Times New Roman"/>
            </w:rPr>
            <w:delText>More than $100,000</w:delText>
          </w:r>
        </w:del>
      </w:moveTo>
    </w:p>
    <w:p w14:paraId="727EB10A" w14:textId="26EF3012" w:rsidR="008751D9" w:rsidRPr="0013667B" w:rsidDel="00323313" w:rsidRDefault="008751D9" w:rsidP="008751D9">
      <w:pPr>
        <w:spacing w:after="0" w:line="240" w:lineRule="auto"/>
        <w:ind w:left="720"/>
        <w:rPr>
          <w:del w:id="935" w:author="Marder, Ellyn P. (CDC/OID/NCEZID)" w:date="2016-09-30T14:21:00Z"/>
          <w:moveTo w:id="936" w:author="Marder, Ellyn P. (CDC/OID/NCEZID)" w:date="2016-09-21T11:30:00Z"/>
          <w:rFonts w:ascii="Times New Roman" w:hAnsi="Times New Roman" w:cs="Times New Roman"/>
        </w:rPr>
      </w:pPr>
      <w:moveTo w:id="937" w:author="Marder, Ellyn P. (CDC/OID/NCEZID)" w:date="2016-09-21T11:30:00Z">
        <w:del w:id="938" w:author="Marder, Ellyn P. (CDC/OID/NCEZID)" w:date="2016-09-30T14:21:00Z">
          <w:r w:rsidRPr="0013667B" w:rsidDel="00323313">
            <w:rPr>
              <w:rFonts w:ascii="Times New Roman" w:hAnsi="Times New Roman" w:cs="Times New Roman"/>
              <w:b/>
            </w:rPr>
            <w:delText>{DO NOT READ}</w:delText>
          </w:r>
          <w:r w:rsidRPr="0013667B" w:rsidDel="00323313">
            <w:rPr>
              <w:rFonts w:ascii="Times New Roman" w:hAnsi="Times New Roman" w:cs="Times New Roman"/>
              <w:b/>
            </w:rPr>
            <w:br/>
          </w:r>
          <w:r w:rsidRPr="0013667B" w:rsidDel="00323313">
            <w:rPr>
              <w:rFonts w:ascii="Times New Roman" w:hAnsi="Times New Roman" w:cs="Times New Roman"/>
            </w:rPr>
            <w:delText>77</w:delText>
          </w:r>
          <w:r w:rsidRPr="0013667B" w:rsidDel="00323313">
            <w:rPr>
              <w:rFonts w:ascii="Times New Roman" w:hAnsi="Times New Roman" w:cs="Times New Roman"/>
            </w:rPr>
            <w:tab/>
            <w:delText>Don’t know / Not sure</w:delText>
          </w:r>
        </w:del>
      </w:moveTo>
    </w:p>
    <w:p w14:paraId="015AC2A6" w14:textId="4113DDCF" w:rsidR="008751D9" w:rsidRPr="0013667B" w:rsidDel="00323313" w:rsidRDefault="008751D9" w:rsidP="008751D9">
      <w:pPr>
        <w:spacing w:after="0" w:line="240" w:lineRule="auto"/>
        <w:ind w:left="720"/>
        <w:rPr>
          <w:del w:id="939" w:author="Marder, Ellyn P. (CDC/OID/NCEZID)" w:date="2016-09-30T14:21:00Z"/>
          <w:moveTo w:id="940" w:author="Marder, Ellyn P. (CDC/OID/NCEZID)" w:date="2016-09-21T11:30:00Z"/>
          <w:rFonts w:ascii="Times New Roman" w:hAnsi="Times New Roman" w:cs="Times New Roman"/>
        </w:rPr>
      </w:pPr>
      <w:moveTo w:id="941" w:author="Marder, Ellyn P. (CDC/OID/NCEZID)" w:date="2016-09-21T11:30:00Z">
        <w:del w:id="942" w:author="Marder, Ellyn P. (CDC/OID/NCEZID)" w:date="2016-09-30T14:21:00Z">
          <w:r w:rsidRPr="0013667B" w:rsidDel="00323313">
            <w:rPr>
              <w:rFonts w:ascii="Times New Roman" w:hAnsi="Times New Roman" w:cs="Times New Roman"/>
            </w:rPr>
            <w:delText>99</w:delText>
          </w:r>
          <w:r w:rsidRPr="0013667B" w:rsidDel="00323313">
            <w:rPr>
              <w:rFonts w:ascii="Times New Roman" w:hAnsi="Times New Roman" w:cs="Times New Roman"/>
            </w:rPr>
            <w:tab/>
            <w:delText>Refused</w:delText>
          </w:r>
        </w:del>
      </w:moveTo>
    </w:p>
    <w:moveToRangeEnd w:id="892"/>
    <w:p w14:paraId="04FBF1E4" w14:textId="77777777" w:rsidR="00B9037E" w:rsidRPr="0013667B" w:rsidRDefault="00B9037E">
      <w:pPr>
        <w:spacing w:after="0" w:line="240" w:lineRule="auto"/>
        <w:rPr>
          <w:rFonts w:ascii="Times New Roman" w:hAnsi="Times New Roman" w:cs="Times New Roman"/>
        </w:rPr>
      </w:pPr>
    </w:p>
    <w:p w14:paraId="507B5CD8"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lastRenderedPageBreak/>
        <w:t xml:space="preserve">{Do you/Does your child} have any medical insurance? </w:t>
      </w:r>
      <w:r w:rsidRPr="0013667B">
        <w:rPr>
          <w:rFonts w:ascii="Times New Roman" w:hAnsi="Times New Roman" w:cs="Times New Roman"/>
          <w:b/>
        </w:rPr>
        <w:t>{Interview: If child does not know, ask them to ask their parents. Include Medicaid, Medicare, HMO plans, PPO plans, etc.}</w:t>
      </w:r>
    </w:p>
    <w:p w14:paraId="27A599F8" w14:textId="77777777" w:rsidR="00B9037E" w:rsidRPr="0013667B" w:rsidRDefault="00B9037E">
      <w:pPr>
        <w:pStyle w:val="ListParagraph"/>
        <w:spacing w:after="0" w:line="240" w:lineRule="auto"/>
        <w:rPr>
          <w:rFonts w:ascii="Times New Roman" w:hAnsi="Times New Roman" w:cs="Times New Roman"/>
        </w:rPr>
      </w:pPr>
    </w:p>
    <w:p w14:paraId="17108E39" w14:textId="77777777" w:rsidR="00B9037E" w:rsidRPr="0013667B" w:rsidRDefault="00B9037E">
      <w:pPr>
        <w:pStyle w:val="ListParagraph"/>
        <w:numPr>
          <w:ilvl w:val="0"/>
          <w:numId w:val="40"/>
        </w:numPr>
        <w:spacing w:after="0" w:line="240" w:lineRule="auto"/>
        <w:rPr>
          <w:rFonts w:ascii="Times New Roman" w:hAnsi="Times New Roman" w:cs="Times New Roman"/>
        </w:rPr>
      </w:pPr>
      <w:r w:rsidRPr="0013667B">
        <w:rPr>
          <w:rFonts w:ascii="Times New Roman" w:hAnsi="Times New Roman" w:cs="Times New Roman"/>
        </w:rPr>
        <w:t>Yes</w:t>
      </w:r>
    </w:p>
    <w:p w14:paraId="712CCCFD" w14:textId="77777777" w:rsidR="00B9037E" w:rsidRPr="0013667B" w:rsidRDefault="00B9037E">
      <w:pPr>
        <w:pStyle w:val="ListParagraph"/>
        <w:numPr>
          <w:ilvl w:val="0"/>
          <w:numId w:val="40"/>
        </w:numPr>
        <w:spacing w:after="0" w:line="240" w:lineRule="auto"/>
        <w:rPr>
          <w:rFonts w:ascii="Times New Roman" w:hAnsi="Times New Roman" w:cs="Times New Roman"/>
        </w:rPr>
      </w:pPr>
      <w:r w:rsidRPr="0013667B">
        <w:rPr>
          <w:rFonts w:ascii="Times New Roman" w:hAnsi="Times New Roman" w:cs="Times New Roman"/>
        </w:rPr>
        <w:t>No</w:t>
      </w:r>
    </w:p>
    <w:p w14:paraId="5EC0ED2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2A57236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BF6C4CB" w14:textId="77777777" w:rsidR="00B9037E" w:rsidRPr="0013667B" w:rsidRDefault="00B9037E">
      <w:pPr>
        <w:tabs>
          <w:tab w:val="left" w:pos="7485"/>
        </w:tabs>
        <w:spacing w:after="0" w:line="240" w:lineRule="auto"/>
        <w:rPr>
          <w:rFonts w:ascii="Times New Roman" w:hAnsi="Times New Roman" w:cs="Times New Roman"/>
        </w:rPr>
      </w:pPr>
      <w:r w:rsidRPr="0013667B">
        <w:rPr>
          <w:rFonts w:ascii="Times New Roman" w:hAnsi="Times New Roman" w:cs="Times New Roman"/>
        </w:rPr>
        <w:tab/>
      </w:r>
    </w:p>
    <w:p w14:paraId="74E8826C" w14:textId="00382D69" w:rsidR="00B9037E" w:rsidRPr="0013667B" w:rsidDel="008751D9" w:rsidRDefault="00B9037E">
      <w:pPr>
        <w:pStyle w:val="ListParagraph"/>
        <w:numPr>
          <w:ilvl w:val="0"/>
          <w:numId w:val="36"/>
        </w:numPr>
        <w:spacing w:after="0" w:line="240" w:lineRule="auto"/>
        <w:rPr>
          <w:moveFrom w:id="943" w:author="Marder, Ellyn P. (CDC/OID/NCEZID)" w:date="2016-09-21T11:30:00Z"/>
          <w:rFonts w:ascii="Times New Roman" w:hAnsi="Times New Roman" w:cs="Times New Roman"/>
        </w:rPr>
      </w:pPr>
      <w:moveFromRangeStart w:id="944" w:author="Marder, Ellyn P. (CDC/OID/NCEZID)" w:date="2016-09-21T11:30:00Z" w:name="move462220771"/>
      <w:moveFrom w:id="945" w:author="Marder, Ellyn P. (CDC/OID/NCEZID)" w:date="2016-09-21T11:30:00Z">
        <w:r w:rsidRPr="0013667B" w:rsidDel="008751D9">
          <w:rPr>
            <w:rFonts w:ascii="Times New Roman" w:hAnsi="Times New Roman" w:cs="Times New Roman"/>
          </w:rPr>
          <w:t>Now I am going to read you a list of income categories. Please stop me when a category best describes your total household income, before taxes, in 2015? Was it…</w:t>
        </w:r>
      </w:moveFrom>
    </w:p>
    <w:p w14:paraId="16E071FB" w14:textId="0632C6FA" w:rsidR="00B9037E" w:rsidRPr="0013667B" w:rsidDel="008751D9" w:rsidRDefault="00B9037E">
      <w:pPr>
        <w:pStyle w:val="ListParagraph"/>
        <w:spacing w:after="0" w:line="240" w:lineRule="auto"/>
        <w:rPr>
          <w:moveFrom w:id="946" w:author="Marder, Ellyn P. (CDC/OID/NCEZID)" w:date="2016-09-21T11:30:00Z"/>
          <w:rFonts w:ascii="Times New Roman" w:hAnsi="Times New Roman" w:cs="Times New Roman"/>
        </w:rPr>
      </w:pPr>
    </w:p>
    <w:p w14:paraId="3B8170B1" w14:textId="65081047" w:rsidR="00B9037E" w:rsidRPr="0013667B" w:rsidDel="008751D9" w:rsidRDefault="00B9037E">
      <w:pPr>
        <w:pStyle w:val="ListParagraph"/>
        <w:spacing w:after="0" w:line="240" w:lineRule="auto"/>
        <w:rPr>
          <w:moveFrom w:id="947" w:author="Marder, Ellyn P. (CDC/OID/NCEZID)" w:date="2016-09-21T11:30:00Z"/>
          <w:rFonts w:ascii="Times New Roman" w:hAnsi="Times New Roman" w:cs="Times New Roman"/>
          <w:b/>
        </w:rPr>
      </w:pPr>
      <w:moveFrom w:id="948" w:author="Marder, Ellyn P. (CDC/OID/NCEZID)" w:date="2016-09-21T11:30:00Z">
        <w:r w:rsidRPr="0013667B" w:rsidDel="008751D9">
          <w:rPr>
            <w:rFonts w:ascii="Times New Roman" w:hAnsi="Times New Roman" w:cs="Times New Roman"/>
            <w:b/>
          </w:rPr>
          <w:t>{If child does not know, ask them to ask their parents}</w:t>
        </w:r>
      </w:moveFrom>
    </w:p>
    <w:p w14:paraId="6FCD0D37" w14:textId="0165697F" w:rsidR="00B9037E" w:rsidRPr="0013667B" w:rsidDel="008751D9" w:rsidRDefault="00B9037E">
      <w:pPr>
        <w:pStyle w:val="ListParagraph"/>
        <w:spacing w:after="0" w:line="240" w:lineRule="auto"/>
        <w:rPr>
          <w:moveFrom w:id="949" w:author="Marder, Ellyn P. (CDC/OID/NCEZID)" w:date="2016-09-21T11:30:00Z"/>
          <w:rFonts w:ascii="Times New Roman" w:hAnsi="Times New Roman" w:cs="Times New Roman"/>
          <w:b/>
        </w:rPr>
      </w:pPr>
    </w:p>
    <w:p w14:paraId="2880EBCC" w14:textId="2A8CD779" w:rsidR="00B9037E" w:rsidRPr="0013667B" w:rsidDel="008751D9" w:rsidRDefault="00B9037E">
      <w:pPr>
        <w:pStyle w:val="ListParagraph"/>
        <w:spacing w:after="0" w:line="240" w:lineRule="auto"/>
        <w:rPr>
          <w:moveFrom w:id="950" w:author="Marder, Ellyn P. (CDC/OID/NCEZID)" w:date="2016-09-21T11:30:00Z"/>
          <w:rFonts w:ascii="Times New Roman" w:hAnsi="Times New Roman" w:cs="Times New Roman"/>
          <w:b/>
        </w:rPr>
      </w:pPr>
      <w:moveFrom w:id="951" w:author="Marder, Ellyn P. (CDC/OID/NCEZID)" w:date="2016-09-21T11:30:00Z">
        <w:r w:rsidRPr="0013667B" w:rsidDel="008751D9">
          <w:rPr>
            <w:rFonts w:ascii="Times New Roman" w:hAnsi="Times New Roman" w:cs="Times New Roman"/>
            <w:b/>
          </w:rPr>
          <w:t>{READ}</w:t>
        </w:r>
      </w:moveFrom>
    </w:p>
    <w:p w14:paraId="74E2AB7A" w14:textId="58D965FC" w:rsidR="00B9037E" w:rsidRPr="0013667B" w:rsidDel="008751D9" w:rsidRDefault="00B9037E">
      <w:pPr>
        <w:pStyle w:val="ListParagraph"/>
        <w:numPr>
          <w:ilvl w:val="0"/>
          <w:numId w:val="41"/>
        </w:numPr>
        <w:spacing w:after="0" w:line="240" w:lineRule="auto"/>
        <w:rPr>
          <w:moveFrom w:id="952" w:author="Marder, Ellyn P. (CDC/OID/NCEZID)" w:date="2016-09-21T11:30:00Z"/>
          <w:rFonts w:ascii="Times New Roman" w:hAnsi="Times New Roman" w:cs="Times New Roman"/>
        </w:rPr>
      </w:pPr>
      <w:moveFrom w:id="953" w:author="Marder, Ellyn P. (CDC/OID/NCEZID)" w:date="2016-09-21T11:30:00Z">
        <w:r w:rsidRPr="0013667B" w:rsidDel="008751D9">
          <w:rPr>
            <w:rFonts w:ascii="Times New Roman" w:hAnsi="Times New Roman" w:cs="Times New Roman"/>
          </w:rPr>
          <w:t>Less than $15,000</w:t>
        </w:r>
      </w:moveFrom>
    </w:p>
    <w:p w14:paraId="36D95444" w14:textId="272A4A31" w:rsidR="00B9037E" w:rsidRPr="0013667B" w:rsidDel="008751D9" w:rsidRDefault="00B9037E">
      <w:pPr>
        <w:pStyle w:val="ListParagraph"/>
        <w:numPr>
          <w:ilvl w:val="0"/>
          <w:numId w:val="41"/>
        </w:numPr>
        <w:spacing w:after="0" w:line="240" w:lineRule="auto"/>
        <w:rPr>
          <w:moveFrom w:id="954" w:author="Marder, Ellyn P. (CDC/OID/NCEZID)" w:date="2016-09-21T11:30:00Z"/>
          <w:rFonts w:ascii="Times New Roman" w:hAnsi="Times New Roman" w:cs="Times New Roman"/>
        </w:rPr>
      </w:pPr>
      <w:moveFrom w:id="955" w:author="Marder, Ellyn P. (CDC/OID/NCEZID)" w:date="2016-09-21T11:30:00Z">
        <w:r w:rsidRPr="0013667B" w:rsidDel="008751D9">
          <w:rPr>
            <w:rFonts w:ascii="Times New Roman" w:hAnsi="Times New Roman" w:cs="Times New Roman"/>
          </w:rPr>
          <w:t>$15,000 up to $25,000</w:t>
        </w:r>
      </w:moveFrom>
    </w:p>
    <w:p w14:paraId="4A8292BD" w14:textId="1C6D04E2" w:rsidR="00B9037E" w:rsidRPr="0013667B" w:rsidDel="008751D9" w:rsidRDefault="00B9037E">
      <w:pPr>
        <w:pStyle w:val="ListParagraph"/>
        <w:numPr>
          <w:ilvl w:val="0"/>
          <w:numId w:val="41"/>
        </w:numPr>
        <w:spacing w:after="0" w:line="240" w:lineRule="auto"/>
        <w:rPr>
          <w:moveFrom w:id="956" w:author="Marder, Ellyn P. (CDC/OID/NCEZID)" w:date="2016-09-21T11:30:00Z"/>
          <w:rFonts w:ascii="Times New Roman" w:hAnsi="Times New Roman" w:cs="Times New Roman"/>
        </w:rPr>
      </w:pPr>
      <w:moveFrom w:id="957" w:author="Marder, Ellyn P. (CDC/OID/NCEZID)" w:date="2016-09-21T11:30:00Z">
        <w:r w:rsidRPr="0013667B" w:rsidDel="008751D9">
          <w:rPr>
            <w:rFonts w:ascii="Times New Roman" w:hAnsi="Times New Roman" w:cs="Times New Roman"/>
          </w:rPr>
          <w:t>$25,000 up to $40,000</w:t>
        </w:r>
      </w:moveFrom>
    </w:p>
    <w:p w14:paraId="0E4434EE" w14:textId="1D6105BB" w:rsidR="00B9037E" w:rsidRPr="0013667B" w:rsidDel="008751D9" w:rsidRDefault="00B9037E">
      <w:pPr>
        <w:pStyle w:val="ListParagraph"/>
        <w:numPr>
          <w:ilvl w:val="0"/>
          <w:numId w:val="41"/>
        </w:numPr>
        <w:spacing w:after="0" w:line="240" w:lineRule="auto"/>
        <w:rPr>
          <w:moveFrom w:id="958" w:author="Marder, Ellyn P. (CDC/OID/NCEZID)" w:date="2016-09-21T11:30:00Z"/>
          <w:rFonts w:ascii="Times New Roman" w:hAnsi="Times New Roman" w:cs="Times New Roman"/>
        </w:rPr>
      </w:pPr>
      <w:moveFrom w:id="959" w:author="Marder, Ellyn P. (CDC/OID/NCEZID)" w:date="2016-09-21T11:30:00Z">
        <w:r w:rsidRPr="0013667B" w:rsidDel="008751D9">
          <w:rPr>
            <w:rFonts w:ascii="Times New Roman" w:hAnsi="Times New Roman" w:cs="Times New Roman"/>
          </w:rPr>
          <w:t>$40,000 up to $55,000</w:t>
        </w:r>
      </w:moveFrom>
    </w:p>
    <w:p w14:paraId="69AF40E3" w14:textId="2E25902E" w:rsidR="00B9037E" w:rsidRPr="0013667B" w:rsidDel="008751D9" w:rsidRDefault="00B9037E">
      <w:pPr>
        <w:pStyle w:val="ListParagraph"/>
        <w:numPr>
          <w:ilvl w:val="0"/>
          <w:numId w:val="41"/>
        </w:numPr>
        <w:spacing w:after="0" w:line="240" w:lineRule="auto"/>
        <w:rPr>
          <w:moveFrom w:id="960" w:author="Marder, Ellyn P. (CDC/OID/NCEZID)" w:date="2016-09-21T11:30:00Z"/>
          <w:rFonts w:ascii="Times New Roman" w:hAnsi="Times New Roman" w:cs="Times New Roman"/>
        </w:rPr>
      </w:pPr>
      <w:moveFrom w:id="961" w:author="Marder, Ellyn P. (CDC/OID/NCEZID)" w:date="2016-09-21T11:30:00Z">
        <w:r w:rsidRPr="0013667B" w:rsidDel="008751D9">
          <w:rPr>
            <w:rFonts w:ascii="Times New Roman" w:hAnsi="Times New Roman" w:cs="Times New Roman"/>
          </w:rPr>
          <w:t>$55,000 up to $75,000</w:t>
        </w:r>
      </w:moveFrom>
    </w:p>
    <w:p w14:paraId="035927AD" w14:textId="721905DB" w:rsidR="00B9037E" w:rsidRPr="0013667B" w:rsidDel="008751D9" w:rsidRDefault="00B9037E">
      <w:pPr>
        <w:pStyle w:val="ListParagraph"/>
        <w:numPr>
          <w:ilvl w:val="0"/>
          <w:numId w:val="41"/>
        </w:numPr>
        <w:spacing w:after="0" w:line="240" w:lineRule="auto"/>
        <w:rPr>
          <w:moveFrom w:id="962" w:author="Marder, Ellyn P. (CDC/OID/NCEZID)" w:date="2016-09-21T11:30:00Z"/>
          <w:rFonts w:ascii="Times New Roman" w:hAnsi="Times New Roman" w:cs="Times New Roman"/>
        </w:rPr>
      </w:pPr>
      <w:moveFrom w:id="963" w:author="Marder, Ellyn P. (CDC/OID/NCEZID)" w:date="2016-09-21T11:30:00Z">
        <w:r w:rsidRPr="0013667B" w:rsidDel="008751D9">
          <w:rPr>
            <w:rFonts w:ascii="Times New Roman" w:hAnsi="Times New Roman" w:cs="Times New Roman"/>
          </w:rPr>
          <w:t>$75,000 up to $100,000</w:t>
        </w:r>
      </w:moveFrom>
    </w:p>
    <w:p w14:paraId="0E53B7D8" w14:textId="450297E5" w:rsidR="00B9037E" w:rsidRPr="0013667B" w:rsidDel="008751D9" w:rsidRDefault="00B9037E">
      <w:pPr>
        <w:pStyle w:val="ListParagraph"/>
        <w:numPr>
          <w:ilvl w:val="0"/>
          <w:numId w:val="41"/>
        </w:numPr>
        <w:spacing w:after="0" w:line="240" w:lineRule="auto"/>
        <w:rPr>
          <w:moveFrom w:id="964" w:author="Marder, Ellyn P. (CDC/OID/NCEZID)" w:date="2016-09-21T11:30:00Z"/>
          <w:rFonts w:ascii="Times New Roman" w:hAnsi="Times New Roman" w:cs="Times New Roman"/>
        </w:rPr>
      </w:pPr>
      <w:moveFrom w:id="965" w:author="Marder, Ellyn P. (CDC/OID/NCEZID)" w:date="2016-09-21T11:30:00Z">
        <w:r w:rsidRPr="0013667B" w:rsidDel="008751D9">
          <w:rPr>
            <w:rFonts w:ascii="Times New Roman" w:hAnsi="Times New Roman" w:cs="Times New Roman"/>
          </w:rPr>
          <w:t>More than $100,000</w:t>
        </w:r>
      </w:moveFrom>
    </w:p>
    <w:p w14:paraId="3CC0A273" w14:textId="3FB11493" w:rsidR="00B9037E" w:rsidRPr="0013667B" w:rsidDel="008751D9" w:rsidRDefault="00B9037E">
      <w:pPr>
        <w:spacing w:after="0" w:line="240" w:lineRule="auto"/>
        <w:ind w:left="720"/>
        <w:rPr>
          <w:moveFrom w:id="966" w:author="Marder, Ellyn P. (CDC/OID/NCEZID)" w:date="2016-09-21T11:30:00Z"/>
          <w:rFonts w:ascii="Times New Roman" w:hAnsi="Times New Roman" w:cs="Times New Roman"/>
        </w:rPr>
      </w:pPr>
      <w:moveFrom w:id="967" w:author="Marder, Ellyn P. (CDC/OID/NCEZID)" w:date="2016-09-21T11:30:00Z">
        <w:r w:rsidRPr="0013667B" w:rsidDel="008751D9">
          <w:rPr>
            <w:rFonts w:ascii="Times New Roman" w:hAnsi="Times New Roman" w:cs="Times New Roman"/>
            <w:b/>
          </w:rPr>
          <w:t>{DO NOT READ}</w:t>
        </w:r>
        <w:r w:rsidRPr="0013667B" w:rsidDel="008751D9">
          <w:rPr>
            <w:rFonts w:ascii="Times New Roman" w:hAnsi="Times New Roman" w:cs="Times New Roman"/>
            <w:b/>
          </w:rPr>
          <w:br/>
        </w:r>
        <w:r w:rsidRPr="0013667B" w:rsidDel="008751D9">
          <w:rPr>
            <w:rFonts w:ascii="Times New Roman" w:hAnsi="Times New Roman" w:cs="Times New Roman"/>
          </w:rPr>
          <w:t>77</w:t>
        </w:r>
        <w:r w:rsidRPr="0013667B" w:rsidDel="008751D9">
          <w:rPr>
            <w:rFonts w:ascii="Times New Roman" w:hAnsi="Times New Roman" w:cs="Times New Roman"/>
          </w:rPr>
          <w:tab/>
          <w:t>Don’t know / Not sure</w:t>
        </w:r>
      </w:moveFrom>
    </w:p>
    <w:p w14:paraId="4524EC78" w14:textId="076F27CB" w:rsidR="00B9037E" w:rsidRPr="0013667B" w:rsidDel="008751D9" w:rsidRDefault="00B9037E">
      <w:pPr>
        <w:spacing w:after="0" w:line="240" w:lineRule="auto"/>
        <w:ind w:left="720"/>
        <w:rPr>
          <w:moveFrom w:id="968" w:author="Marder, Ellyn P. (CDC/OID/NCEZID)" w:date="2016-09-21T11:30:00Z"/>
          <w:rFonts w:ascii="Times New Roman" w:hAnsi="Times New Roman" w:cs="Times New Roman"/>
        </w:rPr>
      </w:pPr>
      <w:moveFrom w:id="969" w:author="Marder, Ellyn P. (CDC/OID/NCEZID)" w:date="2016-09-21T11:30:00Z">
        <w:r w:rsidRPr="0013667B" w:rsidDel="008751D9">
          <w:rPr>
            <w:rFonts w:ascii="Times New Roman" w:hAnsi="Times New Roman" w:cs="Times New Roman"/>
          </w:rPr>
          <w:t>99</w:t>
        </w:r>
        <w:r w:rsidRPr="0013667B" w:rsidDel="008751D9">
          <w:rPr>
            <w:rFonts w:ascii="Times New Roman" w:hAnsi="Times New Roman" w:cs="Times New Roman"/>
          </w:rPr>
          <w:tab/>
          <w:t>Refused</w:t>
        </w:r>
      </w:moveFrom>
    </w:p>
    <w:moveFromRangeEnd w:id="944"/>
    <w:p w14:paraId="34909781" w14:textId="77777777" w:rsidR="00B9037E" w:rsidRPr="0013667B" w:rsidRDefault="00B9037E">
      <w:pPr>
        <w:spacing w:after="0" w:line="240" w:lineRule="auto"/>
        <w:rPr>
          <w:rFonts w:ascii="Times New Roman" w:hAnsi="Times New Roman" w:cs="Times New Roman"/>
        </w:rPr>
      </w:pPr>
    </w:p>
    <w:p w14:paraId="2A10F686"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Which of the following places best describes where {you live/your child lives}?</w:t>
      </w:r>
    </w:p>
    <w:p w14:paraId="67CE312B" w14:textId="77777777" w:rsidR="00B9037E" w:rsidRPr="0013667B" w:rsidRDefault="00B9037E">
      <w:pPr>
        <w:pStyle w:val="ListParagraph"/>
        <w:spacing w:after="0" w:line="240" w:lineRule="auto"/>
        <w:rPr>
          <w:rFonts w:ascii="Times New Roman" w:hAnsi="Times New Roman" w:cs="Times New Roman"/>
        </w:rPr>
      </w:pPr>
    </w:p>
    <w:p w14:paraId="6C412B31"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1B22D836"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City or urban area</w:t>
      </w:r>
    </w:p>
    <w:p w14:paraId="22CD4831"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Suburban area</w:t>
      </w:r>
    </w:p>
    <w:p w14:paraId="38573899"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Town or village</w:t>
      </w:r>
    </w:p>
    <w:p w14:paraId="05231349"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Rural but not on a farm</w:t>
      </w:r>
    </w:p>
    <w:p w14:paraId="2DA798DC"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On a farm</w:t>
      </w:r>
    </w:p>
    <w:p w14:paraId="119FF26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402277D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55D201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0A50525" w14:textId="77777777" w:rsidR="00B9037E" w:rsidRPr="0013667B" w:rsidRDefault="00B9037E">
      <w:pPr>
        <w:spacing w:after="0" w:line="240" w:lineRule="auto"/>
        <w:rPr>
          <w:rFonts w:ascii="Times New Roman" w:hAnsi="Times New Roman" w:cs="Times New Roman"/>
        </w:rPr>
      </w:pPr>
    </w:p>
    <w:p w14:paraId="35C340C5" w14:textId="4B4F428C" w:rsidR="00B9037E" w:rsidRPr="0013667B" w:rsidRDefault="008751D9">
      <w:pPr>
        <w:pStyle w:val="ListParagraph"/>
        <w:numPr>
          <w:ilvl w:val="0"/>
          <w:numId w:val="36"/>
        </w:numPr>
        <w:spacing w:after="0" w:line="240" w:lineRule="auto"/>
        <w:rPr>
          <w:rFonts w:ascii="Times New Roman" w:hAnsi="Times New Roman" w:cs="Times New Roman"/>
        </w:rPr>
      </w:pPr>
      <w:ins w:id="970" w:author="Marder, Ellyn P. (CDC/OID/NCEZID)" w:date="2016-09-21T11:32:00Z">
        <w:r>
          <w:rPr>
            <w:rFonts w:ascii="Times New Roman" w:hAnsi="Times New Roman" w:cs="Times New Roman"/>
          </w:rPr>
          <w:t>{Do you/Does your child} currently live in any of the following settings?</w:t>
        </w:r>
      </w:ins>
      <w:del w:id="971" w:author="Marder, Ellyn P. (CDC/OID/NCEZID)" w:date="2016-09-21T11:32:00Z">
        <w:r w:rsidR="00B9037E" w:rsidRPr="0013667B" w:rsidDel="008751D9">
          <w:rPr>
            <w:rFonts w:ascii="Times New Roman" w:hAnsi="Times New Roman" w:cs="Times New Roman"/>
          </w:rPr>
          <w:delText>Which of the following best describes the setting in which {you/your child} currently lives?</w:delText>
        </w:r>
      </w:del>
    </w:p>
    <w:p w14:paraId="1E98A7BA" w14:textId="77777777" w:rsidR="00B9037E" w:rsidRPr="0013667B" w:rsidRDefault="00B9037E">
      <w:pPr>
        <w:pStyle w:val="ListParagraph"/>
        <w:spacing w:after="0" w:line="240" w:lineRule="auto"/>
        <w:rPr>
          <w:rFonts w:ascii="Times New Roman" w:hAnsi="Times New Roman" w:cs="Times New Roman"/>
        </w:rPr>
      </w:pPr>
    </w:p>
    <w:p w14:paraId="61673C19"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b/>
        </w:rPr>
        <w:t>{READ}</w:t>
      </w:r>
    </w:p>
    <w:p w14:paraId="50796765"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Nursing home or assisted living facility</w:t>
      </w:r>
    </w:p>
    <w:p w14:paraId="5C805F23"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Dormitory or other congregate setting such as military barracks</w:t>
      </w:r>
    </w:p>
    <w:p w14:paraId="43CEAC90"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Tribal nation</w:t>
      </w:r>
    </w:p>
    <w:p w14:paraId="6ABEEAE6" w14:textId="48531AE4" w:rsidR="00B9037E" w:rsidRPr="0013667B" w:rsidRDefault="00B9037E">
      <w:pPr>
        <w:pStyle w:val="ListParagraph"/>
        <w:numPr>
          <w:ilvl w:val="0"/>
          <w:numId w:val="43"/>
        </w:numPr>
        <w:spacing w:after="0" w:line="240" w:lineRule="auto"/>
        <w:rPr>
          <w:rFonts w:ascii="Times New Roman" w:hAnsi="Times New Roman" w:cs="Times New Roman"/>
        </w:rPr>
      </w:pPr>
      <w:del w:id="972" w:author="Marder, Ellyn P. (CDC/OID/NCEZID)" w:date="2016-09-21T11:32:00Z">
        <w:r w:rsidRPr="0013667B" w:rsidDel="008751D9">
          <w:rPr>
            <w:rFonts w:ascii="Times New Roman" w:hAnsi="Times New Roman" w:cs="Times New Roman"/>
          </w:rPr>
          <w:delText>Other</w:delText>
        </w:r>
      </w:del>
      <w:ins w:id="973" w:author="Marder, Ellyn P. (CDC/OID/NCEZID)" w:date="2016-09-21T11:32:00Z">
        <w:r w:rsidR="008751D9">
          <w:rPr>
            <w:rFonts w:ascii="Times New Roman" w:hAnsi="Times New Roman" w:cs="Times New Roman"/>
          </w:rPr>
          <w:t>None of the above</w:t>
        </w:r>
      </w:ins>
    </w:p>
    <w:p w14:paraId="39466A8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
    <w:p w14:paraId="5D72536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5F6686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90F933A" w14:textId="77777777" w:rsidR="00B9037E" w:rsidRPr="0013667B" w:rsidRDefault="00B9037E">
      <w:pPr>
        <w:spacing w:after="0" w:line="240" w:lineRule="auto"/>
        <w:rPr>
          <w:rFonts w:ascii="Times New Roman" w:hAnsi="Times New Roman" w:cs="Times New Roman"/>
        </w:rPr>
      </w:pPr>
    </w:p>
    <w:p w14:paraId="458FFC2D"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county {do you/does your child} live in?</w:t>
      </w:r>
    </w:p>
    <w:p w14:paraId="3FCA1799" w14:textId="77777777" w:rsidR="00B9037E" w:rsidRPr="0013667B" w:rsidRDefault="00B9037E">
      <w:pPr>
        <w:pStyle w:val="ListParagraph"/>
        <w:spacing w:after="0" w:line="240" w:lineRule="auto"/>
        <w:rPr>
          <w:rFonts w:ascii="Times New Roman" w:hAnsi="Times New Roman" w:cs="Times New Roman"/>
        </w:rPr>
      </w:pPr>
    </w:p>
    <w:p w14:paraId="46F82CD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Can either leave as fill in or as ANSI county code – might depend on admin mode</w:t>
      </w:r>
    </w:p>
    <w:p w14:paraId="39DCE8E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________________________ COUNTY or ANSI CODE</w:t>
      </w:r>
    </w:p>
    <w:p w14:paraId="6AE0CE7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77</w:t>
      </w:r>
      <w:r w:rsidRPr="0013667B">
        <w:rPr>
          <w:rFonts w:ascii="Times New Roman" w:hAnsi="Times New Roman" w:cs="Times New Roman"/>
        </w:rPr>
        <w:tab/>
        <w:t xml:space="preserve"> Don’t know / Not sure</w:t>
      </w:r>
    </w:p>
    <w:p w14:paraId="4D5DD3E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lastRenderedPageBreak/>
        <w:t>99</w:t>
      </w:r>
      <w:r w:rsidRPr="0013667B">
        <w:rPr>
          <w:rFonts w:ascii="Times New Roman" w:hAnsi="Times New Roman" w:cs="Times New Roman"/>
        </w:rPr>
        <w:tab/>
        <w:t xml:space="preserve"> Refused</w:t>
      </w:r>
    </w:p>
    <w:p w14:paraId="2396CD3D" w14:textId="77777777" w:rsidR="00B9037E" w:rsidRPr="0013667B" w:rsidRDefault="00B9037E">
      <w:pPr>
        <w:spacing w:after="0" w:line="240" w:lineRule="auto"/>
        <w:rPr>
          <w:rFonts w:ascii="Times New Roman" w:hAnsi="Times New Roman" w:cs="Times New Roman"/>
        </w:rPr>
      </w:pPr>
    </w:p>
    <w:p w14:paraId="6B4C56DA" w14:textId="0A23E85D"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What is the zip code where </w:t>
      </w:r>
      <w:ins w:id="974" w:author="Marder, Ellyn P. (CDC/OID/NCEZID)" w:date="2016-09-30T14:23:00Z">
        <w:r w:rsidR="00323313">
          <w:rPr>
            <w:rFonts w:ascii="Times New Roman" w:hAnsi="Times New Roman" w:cs="Times New Roman"/>
          </w:rPr>
          <w:t>{</w:t>
        </w:r>
      </w:ins>
      <w:r w:rsidRPr="0013667B">
        <w:rPr>
          <w:rFonts w:ascii="Times New Roman" w:hAnsi="Times New Roman" w:cs="Times New Roman"/>
        </w:rPr>
        <w:t>you live</w:t>
      </w:r>
      <w:ins w:id="975" w:author="Marder, Ellyn P. (CDC/OID/NCEZID)" w:date="2016-09-30T14:23:00Z">
        <w:r w:rsidR="00323313">
          <w:rPr>
            <w:rFonts w:ascii="Times New Roman" w:hAnsi="Times New Roman" w:cs="Times New Roman"/>
          </w:rPr>
          <w:t>/your child lives}</w:t>
        </w:r>
      </w:ins>
      <w:r w:rsidRPr="0013667B">
        <w:rPr>
          <w:rFonts w:ascii="Times New Roman" w:hAnsi="Times New Roman" w:cs="Times New Roman"/>
        </w:rPr>
        <w:t>?</w:t>
      </w:r>
    </w:p>
    <w:p w14:paraId="6AACE426" w14:textId="77777777" w:rsidR="00B9037E" w:rsidRPr="0013667B" w:rsidRDefault="00B9037E">
      <w:pPr>
        <w:pStyle w:val="ListParagraph"/>
        <w:spacing w:after="0" w:line="240" w:lineRule="auto"/>
        <w:rPr>
          <w:rFonts w:ascii="Times New Roman" w:hAnsi="Times New Roman" w:cs="Times New Roman"/>
        </w:rPr>
      </w:pPr>
    </w:p>
    <w:p w14:paraId="05B988DC"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__ __ __ __ __ZIP CODE</w:t>
      </w:r>
    </w:p>
    <w:p w14:paraId="39C4077C"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77 </w:t>
      </w:r>
      <w:r w:rsidRPr="0013667B">
        <w:rPr>
          <w:rFonts w:ascii="Times New Roman" w:hAnsi="Times New Roman" w:cs="Times New Roman"/>
        </w:rPr>
        <w:tab/>
        <w:t>Don’t know / Not sure</w:t>
      </w:r>
    </w:p>
    <w:p w14:paraId="305FF64A"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Refused</w:t>
      </w:r>
    </w:p>
    <w:p w14:paraId="6C785158" w14:textId="77777777" w:rsidR="00B9037E" w:rsidRPr="0013667B" w:rsidRDefault="00B9037E">
      <w:pPr>
        <w:spacing w:after="0" w:line="240" w:lineRule="auto"/>
        <w:rPr>
          <w:rFonts w:ascii="Times New Roman" w:hAnsi="Times New Roman" w:cs="Times New Roman"/>
        </w:rPr>
      </w:pPr>
    </w:p>
    <w:p w14:paraId="5ED57C5A" w14:textId="1E95E891"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{Consistency check: If Q1</w:t>
      </w:r>
      <w:ins w:id="976" w:author="Marder, Ellyn P. (CDC/OID/NCEZID)" w:date="2016-09-30T14:23:00Z">
        <w:r w:rsidR="00323313">
          <w:rPr>
            <w:rFonts w:ascii="Times New Roman" w:hAnsi="Times New Roman" w:cs="Times New Roman"/>
            <w:b/>
          </w:rPr>
          <w:t>0</w:t>
        </w:r>
      </w:ins>
      <w:del w:id="977" w:author="Marder, Ellyn P. (CDC/OID/NCEZID)" w:date="2016-09-30T14:23:00Z">
        <w:r w:rsidRPr="0013667B" w:rsidDel="00323313">
          <w:rPr>
            <w:rFonts w:ascii="Times New Roman" w:hAnsi="Times New Roman" w:cs="Times New Roman"/>
            <w:b/>
          </w:rPr>
          <w:delText>1</w:delText>
        </w:r>
      </w:del>
      <w:r w:rsidRPr="0013667B">
        <w:rPr>
          <w:rFonts w:ascii="Times New Roman" w:hAnsi="Times New Roman" w:cs="Times New Roman"/>
          <w:b/>
        </w:rPr>
        <w:t xml:space="preserve"> does not equal sample size code, “I want to make sure that I heard you correctly. You stated that your zip code is _____?”}</w:t>
      </w:r>
    </w:p>
    <w:p w14:paraId="3F106B60" w14:textId="77777777" w:rsidR="00B9037E" w:rsidRPr="0013667B" w:rsidRDefault="00B9037E">
      <w:pPr>
        <w:spacing w:after="0" w:line="240" w:lineRule="auto"/>
        <w:rPr>
          <w:rFonts w:ascii="Times New Roman" w:hAnsi="Times New Roman" w:cs="Times New Roman"/>
          <w:b/>
        </w:rPr>
      </w:pPr>
    </w:p>
    <w:p w14:paraId="32311BAD" w14:textId="4E53C21C" w:rsidR="00323313" w:rsidRPr="0013667B" w:rsidRDefault="00323313" w:rsidP="00323313">
      <w:pPr>
        <w:spacing w:after="0" w:line="240" w:lineRule="auto"/>
        <w:rPr>
          <w:ins w:id="978" w:author="Marder, Ellyn P. (CDC/OID/NCEZID)" w:date="2016-09-30T14:21:00Z"/>
          <w:rFonts w:ascii="Times New Roman" w:hAnsi="Times New Roman" w:cs="Times New Roman"/>
          <w:b/>
        </w:rPr>
      </w:pPr>
      <w:ins w:id="979" w:author="Marder, Ellyn P. (CDC/OID/NCEZID)" w:date="2016-09-30T14:21:00Z">
        <w:r w:rsidRPr="0013667B">
          <w:rPr>
            <w:rFonts w:ascii="Times New Roman" w:hAnsi="Times New Roman" w:cs="Times New Roman"/>
            <w:b/>
          </w:rPr>
          <w:t>{INTERVIEWER for Q</w:t>
        </w:r>
        <w:r>
          <w:rPr>
            <w:rFonts w:ascii="Times New Roman" w:hAnsi="Times New Roman" w:cs="Times New Roman"/>
            <w:b/>
          </w:rPr>
          <w:t>11</w:t>
        </w:r>
        <w:r w:rsidRPr="0013667B">
          <w:rPr>
            <w:rFonts w:ascii="Times New Roman" w:hAnsi="Times New Roman" w:cs="Times New Roman"/>
            <w:b/>
          </w:rPr>
          <w:t>:</w:t>
        </w:r>
      </w:ins>
    </w:p>
    <w:p w14:paraId="20FF8EA5" w14:textId="77777777" w:rsidR="00323313" w:rsidRPr="0013667B" w:rsidRDefault="00323313" w:rsidP="00323313">
      <w:pPr>
        <w:spacing w:after="0" w:line="240" w:lineRule="auto"/>
        <w:rPr>
          <w:ins w:id="980" w:author="Marder, Ellyn P. (CDC/OID/NCEZID)" w:date="2016-09-30T14:21:00Z"/>
          <w:rFonts w:ascii="Times New Roman" w:hAnsi="Times New Roman" w:cs="Times New Roman"/>
          <w:b/>
        </w:rPr>
      </w:pPr>
      <w:ins w:id="981" w:author="Marder, Ellyn P. (CDC/OID/NCEZID)" w:date="2016-09-30T14:21:00Z">
        <w:r w:rsidRPr="0013667B">
          <w:rPr>
            <w:rFonts w:ascii="Times New Roman" w:hAnsi="Times New Roman" w:cs="Times New Roman"/>
            <w:b/>
          </w:rPr>
          <w:tab/>
        </w:r>
      </w:ins>
    </w:p>
    <w:p w14:paraId="07101EC5" w14:textId="77777777" w:rsidR="00323313" w:rsidRPr="0013667B" w:rsidRDefault="00323313" w:rsidP="00323313">
      <w:pPr>
        <w:spacing w:after="0" w:line="240" w:lineRule="auto"/>
        <w:rPr>
          <w:ins w:id="982" w:author="Marder, Ellyn P. (CDC/OID/NCEZID)" w:date="2016-09-30T14:21:00Z"/>
          <w:rFonts w:ascii="Times New Roman" w:hAnsi="Times New Roman" w:cs="Times New Roman"/>
          <w:b/>
        </w:rPr>
      </w:pPr>
      <w:ins w:id="983" w:author="Marder, Ellyn P. (CDC/OID/NCEZID)" w:date="2016-09-30T14:21:00Z">
        <w:r w:rsidRPr="0013667B">
          <w:rPr>
            <w:rFonts w:ascii="Times New Roman" w:hAnsi="Times New Roman" w:cs="Times New Roman"/>
            <w:b/>
          </w:rPr>
          <w:tab/>
          <w:t>PROXY interview:</w:t>
        </w:r>
      </w:ins>
    </w:p>
    <w:p w14:paraId="10792258" w14:textId="77777777" w:rsidR="00323313" w:rsidRPr="0013667B" w:rsidRDefault="00323313" w:rsidP="00323313">
      <w:pPr>
        <w:spacing w:after="0" w:line="240" w:lineRule="auto"/>
        <w:ind w:left="1440"/>
        <w:rPr>
          <w:ins w:id="984" w:author="Marder, Ellyn P. (CDC/OID/NCEZID)" w:date="2016-09-30T14:21:00Z"/>
          <w:rFonts w:ascii="Times New Roman" w:hAnsi="Times New Roman" w:cs="Times New Roman"/>
          <w:b/>
        </w:rPr>
      </w:pPr>
      <w:ins w:id="985" w:author="Marder, Ellyn P. (CDC/OID/NCEZID)" w:date="2016-09-30T14:21:00Z">
        <w:r w:rsidRPr="0013667B">
          <w:rPr>
            <w:rFonts w:ascii="Times New Roman" w:hAnsi="Times New Roman" w:cs="Times New Roman"/>
            <w:b/>
          </w:rPr>
          <w:t>Please read: Now we are going to ask some questions about you, not your child.</w:t>
        </w:r>
      </w:ins>
    </w:p>
    <w:p w14:paraId="122734FB" w14:textId="77777777" w:rsidR="00323313" w:rsidRPr="0013667B" w:rsidRDefault="00323313" w:rsidP="00323313">
      <w:pPr>
        <w:spacing w:after="0" w:line="240" w:lineRule="auto"/>
        <w:rPr>
          <w:ins w:id="986" w:author="Marder, Ellyn P. (CDC/OID/NCEZID)" w:date="2016-09-30T14:21:00Z"/>
          <w:rFonts w:ascii="Times New Roman" w:hAnsi="Times New Roman" w:cs="Times New Roman"/>
          <w:b/>
        </w:rPr>
      </w:pPr>
    </w:p>
    <w:p w14:paraId="05283EB4" w14:textId="77777777" w:rsidR="00323313" w:rsidRPr="0013667B" w:rsidRDefault="00323313" w:rsidP="00323313">
      <w:pPr>
        <w:spacing w:after="0" w:line="240" w:lineRule="auto"/>
        <w:rPr>
          <w:ins w:id="987" w:author="Marder, Ellyn P. (CDC/OID/NCEZID)" w:date="2016-09-30T14:21:00Z"/>
          <w:rFonts w:ascii="Times New Roman" w:hAnsi="Times New Roman" w:cs="Times New Roman"/>
          <w:b/>
        </w:rPr>
      </w:pPr>
      <w:ins w:id="988" w:author="Marder, Ellyn P. (CDC/OID/NCEZID)" w:date="2016-09-30T14:21:00Z">
        <w:r w:rsidRPr="0013667B">
          <w:rPr>
            <w:rFonts w:ascii="Times New Roman" w:hAnsi="Times New Roman" w:cs="Times New Roman"/>
            <w:b/>
          </w:rPr>
          <w:tab/>
          <w:t>INDIVIDUAL BEING INTERVIEWED BET AGE 12 AND AGE 18:</w:t>
        </w:r>
      </w:ins>
    </w:p>
    <w:p w14:paraId="73FA37BC" w14:textId="77777777" w:rsidR="00323313" w:rsidRPr="0013667B" w:rsidRDefault="00323313" w:rsidP="00323313">
      <w:pPr>
        <w:spacing w:after="0" w:line="240" w:lineRule="auto"/>
        <w:rPr>
          <w:ins w:id="989" w:author="Marder, Ellyn P. (CDC/OID/NCEZID)" w:date="2016-09-30T14:21:00Z"/>
          <w:rFonts w:ascii="Times New Roman" w:hAnsi="Times New Roman" w:cs="Times New Roman"/>
          <w:b/>
        </w:rPr>
      </w:pPr>
      <w:ins w:id="990" w:author="Marder, Ellyn P. (CDC/OID/NCEZID)" w:date="2016-09-30T14:21:00Z">
        <w:r w:rsidRPr="0013667B">
          <w:rPr>
            <w:rFonts w:ascii="Times New Roman" w:hAnsi="Times New Roman" w:cs="Times New Roman"/>
            <w:b/>
          </w:rPr>
          <w:tab/>
        </w:r>
        <w:r w:rsidRPr="0013667B">
          <w:rPr>
            <w:rFonts w:ascii="Times New Roman" w:hAnsi="Times New Roman" w:cs="Times New Roman"/>
            <w:b/>
          </w:rPr>
          <w:tab/>
          <w:t>Please read: Now we are going to ask some questions about your parents.</w:t>
        </w:r>
      </w:ins>
    </w:p>
    <w:p w14:paraId="613917EA" w14:textId="77777777" w:rsidR="00323313" w:rsidRPr="0013667B" w:rsidRDefault="00323313" w:rsidP="00323313">
      <w:pPr>
        <w:spacing w:after="0" w:line="240" w:lineRule="auto"/>
        <w:rPr>
          <w:ins w:id="991" w:author="Marder, Ellyn P. (CDC/OID/NCEZID)" w:date="2016-09-30T14:21:00Z"/>
          <w:rFonts w:ascii="Times New Roman" w:hAnsi="Times New Roman" w:cs="Times New Roman"/>
          <w:b/>
        </w:rPr>
      </w:pPr>
    </w:p>
    <w:p w14:paraId="66574625" w14:textId="77777777" w:rsidR="00323313" w:rsidRPr="0013667B" w:rsidRDefault="00323313" w:rsidP="00323313">
      <w:pPr>
        <w:spacing w:after="0" w:line="240" w:lineRule="auto"/>
        <w:rPr>
          <w:ins w:id="992" w:author="Marder, Ellyn P. (CDC/OID/NCEZID)" w:date="2016-09-30T14:21:00Z"/>
          <w:rFonts w:ascii="Times New Roman" w:hAnsi="Times New Roman" w:cs="Times New Roman"/>
          <w:b/>
        </w:rPr>
      </w:pPr>
      <w:ins w:id="993" w:author="Marder, Ellyn P. (CDC/OID/NCEZID)" w:date="2016-09-30T14:21:00Z">
        <w:r w:rsidRPr="0013667B">
          <w:rPr>
            <w:rFonts w:ascii="Times New Roman" w:hAnsi="Times New Roman" w:cs="Times New Roman"/>
            <w:b/>
          </w:rPr>
          <w:tab/>
          <w:t>INDIVIDUAL BEING INTERVIEWED GREATER THAN 18 YEARS OF AGE:</w:t>
        </w:r>
      </w:ins>
    </w:p>
    <w:p w14:paraId="3D2AE6FD" w14:textId="77777777" w:rsidR="00323313" w:rsidRPr="0013667B" w:rsidRDefault="00323313" w:rsidP="00323313">
      <w:pPr>
        <w:spacing w:after="0" w:line="240" w:lineRule="auto"/>
        <w:rPr>
          <w:ins w:id="994" w:author="Marder, Ellyn P. (CDC/OID/NCEZID)" w:date="2016-09-30T14:21:00Z"/>
          <w:rFonts w:ascii="Times New Roman" w:hAnsi="Times New Roman" w:cs="Times New Roman"/>
          <w:b/>
        </w:rPr>
      </w:pPr>
      <w:ins w:id="995" w:author="Marder, Ellyn P. (CDC/OID/NCEZID)" w:date="2016-09-30T14:21:00Z">
        <w:r w:rsidRPr="0013667B">
          <w:rPr>
            <w:rFonts w:ascii="Times New Roman" w:hAnsi="Times New Roman" w:cs="Times New Roman"/>
            <w:b/>
          </w:rPr>
          <w:tab/>
        </w:r>
        <w:r w:rsidRPr="0013667B">
          <w:rPr>
            <w:rFonts w:ascii="Times New Roman" w:hAnsi="Times New Roman" w:cs="Times New Roman"/>
            <w:b/>
          </w:rPr>
          <w:tab/>
          <w:t>Read question 6 AS IS}</w:t>
        </w:r>
      </w:ins>
    </w:p>
    <w:p w14:paraId="31EC40D1" w14:textId="77777777" w:rsidR="00323313" w:rsidRPr="0013667B" w:rsidRDefault="00323313" w:rsidP="00323313">
      <w:pPr>
        <w:spacing w:after="0" w:line="240" w:lineRule="auto"/>
        <w:rPr>
          <w:ins w:id="996" w:author="Marder, Ellyn P. (CDC/OID/NCEZID)" w:date="2016-09-30T14:21:00Z"/>
          <w:rFonts w:ascii="Times New Roman" w:hAnsi="Times New Roman" w:cs="Times New Roman"/>
          <w:b/>
        </w:rPr>
      </w:pPr>
    </w:p>
    <w:p w14:paraId="4F7F61A6" w14:textId="77777777" w:rsidR="00323313" w:rsidRPr="0013667B" w:rsidRDefault="00323313" w:rsidP="00323313">
      <w:pPr>
        <w:pStyle w:val="ListParagraph"/>
        <w:numPr>
          <w:ilvl w:val="0"/>
          <w:numId w:val="36"/>
        </w:numPr>
        <w:spacing w:after="0" w:line="240" w:lineRule="auto"/>
        <w:rPr>
          <w:ins w:id="997" w:author="Marder, Ellyn P. (CDC/OID/NCEZID)" w:date="2016-09-30T14:21:00Z"/>
          <w:rFonts w:ascii="Times New Roman" w:hAnsi="Times New Roman" w:cs="Times New Roman"/>
        </w:rPr>
      </w:pPr>
      <w:ins w:id="998" w:author="Marder, Ellyn P. (CDC/OID/NCEZID)" w:date="2016-09-30T14:21:00Z">
        <w:r w:rsidRPr="0013667B">
          <w:rPr>
            <w:rFonts w:ascii="Times New Roman" w:hAnsi="Times New Roman" w:cs="Times New Roman"/>
          </w:rPr>
          <w:t>What is the highest level of school {you/your parents} completed?</w:t>
        </w:r>
      </w:ins>
    </w:p>
    <w:p w14:paraId="64D20155" w14:textId="77777777" w:rsidR="00323313" w:rsidRPr="0013667B" w:rsidRDefault="00323313" w:rsidP="00323313">
      <w:pPr>
        <w:pStyle w:val="ListParagraph"/>
        <w:spacing w:after="0" w:line="240" w:lineRule="auto"/>
        <w:rPr>
          <w:ins w:id="999" w:author="Marder, Ellyn P. (CDC/OID/NCEZID)" w:date="2016-09-30T14:21:00Z"/>
          <w:rFonts w:ascii="Times New Roman" w:hAnsi="Times New Roman" w:cs="Times New Roman"/>
        </w:rPr>
      </w:pPr>
    </w:p>
    <w:p w14:paraId="678A0686" w14:textId="77777777" w:rsidR="00323313" w:rsidRPr="0013667B" w:rsidRDefault="00323313" w:rsidP="00323313">
      <w:pPr>
        <w:pStyle w:val="ListParagraph"/>
        <w:spacing w:after="0" w:line="240" w:lineRule="auto"/>
        <w:rPr>
          <w:ins w:id="1000" w:author="Marder, Ellyn P. (CDC/OID/NCEZID)" w:date="2016-09-30T14:21:00Z"/>
          <w:rFonts w:ascii="Times New Roman" w:hAnsi="Times New Roman" w:cs="Times New Roman"/>
          <w:b/>
        </w:rPr>
      </w:pPr>
      <w:ins w:id="1001" w:author="Marder, Ellyn P. (CDC/OID/NCEZID)" w:date="2016-09-30T14:21:00Z">
        <w:r w:rsidRPr="0013667B">
          <w:rPr>
            <w:rFonts w:ascii="Times New Roman" w:hAnsi="Times New Roman" w:cs="Times New Roman"/>
            <w:b/>
          </w:rPr>
          <w:t>{READ IF NECESSARY}</w:t>
        </w:r>
      </w:ins>
    </w:p>
    <w:p w14:paraId="35292B0E" w14:textId="77777777" w:rsidR="00323313" w:rsidRPr="0013667B" w:rsidRDefault="00323313" w:rsidP="00323313">
      <w:pPr>
        <w:pStyle w:val="ListParagraph"/>
        <w:numPr>
          <w:ilvl w:val="0"/>
          <w:numId w:val="44"/>
        </w:numPr>
        <w:spacing w:after="0" w:line="240" w:lineRule="auto"/>
        <w:rPr>
          <w:ins w:id="1002" w:author="Marder, Ellyn P. (CDC/OID/NCEZID)" w:date="2016-09-30T14:21:00Z"/>
          <w:rFonts w:ascii="Times New Roman" w:hAnsi="Times New Roman" w:cs="Times New Roman"/>
        </w:rPr>
      </w:pPr>
      <w:ins w:id="1003" w:author="Marder, Ellyn P. (CDC/OID/NCEZID)" w:date="2016-09-30T14:21:00Z">
        <w:r w:rsidRPr="0013667B">
          <w:rPr>
            <w:rFonts w:ascii="Times New Roman" w:hAnsi="Times New Roman" w:cs="Times New Roman"/>
          </w:rPr>
          <w:t>Never attended school or only attended kindergarten</w:t>
        </w:r>
      </w:ins>
    </w:p>
    <w:p w14:paraId="076592E7" w14:textId="77777777" w:rsidR="00323313" w:rsidRPr="0013667B" w:rsidRDefault="00323313" w:rsidP="00323313">
      <w:pPr>
        <w:pStyle w:val="ListParagraph"/>
        <w:numPr>
          <w:ilvl w:val="0"/>
          <w:numId w:val="44"/>
        </w:numPr>
        <w:spacing w:after="0" w:line="240" w:lineRule="auto"/>
        <w:rPr>
          <w:ins w:id="1004" w:author="Marder, Ellyn P. (CDC/OID/NCEZID)" w:date="2016-09-30T14:21:00Z"/>
          <w:rFonts w:ascii="Times New Roman" w:hAnsi="Times New Roman" w:cs="Times New Roman"/>
        </w:rPr>
      </w:pPr>
      <w:ins w:id="1005" w:author="Marder, Ellyn P. (CDC/OID/NCEZID)" w:date="2016-09-30T14:21:00Z">
        <w:r w:rsidRPr="0013667B">
          <w:rPr>
            <w:rFonts w:ascii="Times New Roman" w:hAnsi="Times New Roman" w:cs="Times New Roman"/>
          </w:rPr>
          <w:t>Some elementary school, grades 1 through 8</w:t>
        </w:r>
      </w:ins>
    </w:p>
    <w:p w14:paraId="5EC16116" w14:textId="77777777" w:rsidR="00323313" w:rsidRPr="0013667B" w:rsidRDefault="00323313" w:rsidP="00323313">
      <w:pPr>
        <w:pStyle w:val="ListParagraph"/>
        <w:numPr>
          <w:ilvl w:val="0"/>
          <w:numId w:val="44"/>
        </w:numPr>
        <w:spacing w:after="0" w:line="240" w:lineRule="auto"/>
        <w:rPr>
          <w:ins w:id="1006" w:author="Marder, Ellyn P. (CDC/OID/NCEZID)" w:date="2016-09-30T14:21:00Z"/>
          <w:rFonts w:ascii="Times New Roman" w:hAnsi="Times New Roman" w:cs="Times New Roman"/>
        </w:rPr>
      </w:pPr>
      <w:ins w:id="1007" w:author="Marder, Ellyn P. (CDC/OID/NCEZID)" w:date="2016-09-30T14:21:00Z">
        <w:r w:rsidRPr="0013667B">
          <w:rPr>
            <w:rFonts w:ascii="Times New Roman" w:hAnsi="Times New Roman" w:cs="Times New Roman"/>
          </w:rPr>
          <w:t>Some high school, grades 9 through 11</w:t>
        </w:r>
      </w:ins>
    </w:p>
    <w:p w14:paraId="3BB67989" w14:textId="77777777" w:rsidR="00323313" w:rsidRDefault="00323313" w:rsidP="00323313">
      <w:pPr>
        <w:pStyle w:val="ListParagraph"/>
        <w:numPr>
          <w:ilvl w:val="0"/>
          <w:numId w:val="44"/>
        </w:numPr>
        <w:spacing w:after="0" w:line="240" w:lineRule="auto"/>
        <w:rPr>
          <w:ins w:id="1008" w:author="Marder, Ellyn P. (CDC/OID/NCEZID)" w:date="2016-09-30T14:21:00Z"/>
          <w:rFonts w:ascii="Times New Roman" w:hAnsi="Times New Roman" w:cs="Times New Roman"/>
        </w:rPr>
      </w:pPr>
      <w:ins w:id="1009" w:author="Marder, Ellyn P. (CDC/OID/NCEZID)" w:date="2016-09-30T14:21:00Z">
        <w:r w:rsidRPr="0013667B">
          <w:rPr>
            <w:rFonts w:ascii="Times New Roman" w:hAnsi="Times New Roman" w:cs="Times New Roman"/>
          </w:rPr>
          <w:t>Graduated from high school or got</w:t>
        </w:r>
        <w:r>
          <w:rPr>
            <w:rFonts w:ascii="Times New Roman" w:hAnsi="Times New Roman" w:cs="Times New Roman"/>
          </w:rPr>
          <w:t xml:space="preserve"> GED</w:t>
        </w:r>
        <w:r w:rsidRPr="0013667B">
          <w:rPr>
            <w:rFonts w:ascii="Times New Roman" w:hAnsi="Times New Roman" w:cs="Times New Roman"/>
          </w:rPr>
          <w:t xml:space="preserve"> </w:t>
        </w:r>
      </w:ins>
    </w:p>
    <w:p w14:paraId="62614FDD" w14:textId="77777777" w:rsidR="00323313" w:rsidRPr="0013667B" w:rsidRDefault="00323313" w:rsidP="00323313">
      <w:pPr>
        <w:pStyle w:val="ListParagraph"/>
        <w:numPr>
          <w:ilvl w:val="0"/>
          <w:numId w:val="44"/>
        </w:numPr>
        <w:spacing w:after="0" w:line="240" w:lineRule="auto"/>
        <w:rPr>
          <w:ins w:id="1010" w:author="Marder, Ellyn P. (CDC/OID/NCEZID)" w:date="2016-09-30T14:21:00Z"/>
          <w:rFonts w:ascii="Times New Roman" w:hAnsi="Times New Roman" w:cs="Times New Roman"/>
        </w:rPr>
      </w:pPr>
      <w:ins w:id="1011" w:author="Marder, Ellyn P. (CDC/OID/NCEZID)" w:date="2016-09-30T14:21:00Z">
        <w:r>
          <w:rPr>
            <w:rFonts w:ascii="Times New Roman" w:hAnsi="Times New Roman" w:cs="Times New Roman"/>
          </w:rPr>
          <w:t>1 to 3 years of c</w:t>
        </w:r>
        <w:r w:rsidRPr="0013667B">
          <w:rPr>
            <w:rFonts w:ascii="Times New Roman" w:hAnsi="Times New Roman" w:cs="Times New Roman"/>
          </w:rPr>
          <w:t xml:space="preserve">ollege or </w:t>
        </w:r>
        <w:r>
          <w:rPr>
            <w:rFonts w:ascii="Times New Roman" w:hAnsi="Times New Roman" w:cs="Times New Roman"/>
          </w:rPr>
          <w:t xml:space="preserve">any </w:t>
        </w:r>
        <w:r w:rsidRPr="0013667B">
          <w:rPr>
            <w:rFonts w:ascii="Times New Roman" w:hAnsi="Times New Roman" w:cs="Times New Roman"/>
          </w:rPr>
          <w:t>technical school</w:t>
        </w:r>
      </w:ins>
    </w:p>
    <w:p w14:paraId="4A41BBFC" w14:textId="77777777" w:rsidR="00323313" w:rsidRPr="0013667B" w:rsidRDefault="00323313" w:rsidP="00323313">
      <w:pPr>
        <w:pStyle w:val="ListParagraph"/>
        <w:numPr>
          <w:ilvl w:val="0"/>
          <w:numId w:val="44"/>
        </w:numPr>
        <w:spacing w:after="0" w:line="240" w:lineRule="auto"/>
        <w:rPr>
          <w:ins w:id="1012" w:author="Marder, Ellyn P. (CDC/OID/NCEZID)" w:date="2016-09-30T14:21:00Z"/>
          <w:rFonts w:ascii="Times New Roman" w:hAnsi="Times New Roman" w:cs="Times New Roman"/>
        </w:rPr>
      </w:pPr>
      <w:ins w:id="1013" w:author="Marder, Ellyn P. (CDC/OID/NCEZID)" w:date="2016-09-30T14:21:00Z">
        <w:r w:rsidRPr="0013667B">
          <w:rPr>
            <w:rFonts w:ascii="Times New Roman" w:hAnsi="Times New Roman" w:cs="Times New Roman"/>
          </w:rPr>
          <w:t xml:space="preserve">Graduated from college  </w:t>
        </w:r>
      </w:ins>
    </w:p>
    <w:p w14:paraId="56D57F33" w14:textId="77777777" w:rsidR="00323313" w:rsidRPr="0013667B" w:rsidRDefault="00323313" w:rsidP="00323313">
      <w:pPr>
        <w:spacing w:after="0" w:line="240" w:lineRule="auto"/>
        <w:ind w:left="720"/>
        <w:rPr>
          <w:ins w:id="1014" w:author="Marder, Ellyn P. (CDC/OID/NCEZID)" w:date="2016-09-30T14:21:00Z"/>
          <w:rFonts w:ascii="Times New Roman" w:hAnsi="Times New Roman" w:cs="Times New Roman"/>
        </w:rPr>
      </w:pPr>
      <w:ins w:id="1015" w:author="Marder, Ellyn P. (CDC/OID/NCEZID)" w:date="2016-09-30T14:21:00Z">
        <w:r w:rsidRPr="0013667B">
          <w:rPr>
            <w:rFonts w:ascii="Times New Roman" w:hAnsi="Times New Roman" w:cs="Times New Roman"/>
            <w:b/>
          </w:rPr>
          <w:t>{DO NOT READ}</w:t>
        </w:r>
      </w:ins>
    </w:p>
    <w:p w14:paraId="577D9A66" w14:textId="77777777" w:rsidR="00323313" w:rsidRPr="0013667B" w:rsidRDefault="00323313" w:rsidP="00323313">
      <w:pPr>
        <w:pStyle w:val="ListParagraph"/>
        <w:numPr>
          <w:ilvl w:val="0"/>
          <w:numId w:val="44"/>
        </w:numPr>
        <w:spacing w:after="0" w:line="240" w:lineRule="auto"/>
        <w:rPr>
          <w:ins w:id="1016" w:author="Marder, Ellyn P. (CDC/OID/NCEZID)" w:date="2016-09-30T14:21:00Z"/>
          <w:rFonts w:ascii="Times New Roman" w:hAnsi="Times New Roman" w:cs="Times New Roman"/>
        </w:rPr>
      </w:pPr>
      <w:ins w:id="1017" w:author="Marder, Ellyn P. (CDC/OID/NCEZID)" w:date="2016-09-30T14:21:00Z">
        <w:r w:rsidRPr="0013667B">
          <w:rPr>
            <w:rFonts w:ascii="Times New Roman" w:hAnsi="Times New Roman" w:cs="Times New Roman"/>
          </w:rPr>
          <w:t>Don’t know / Not sure</w:t>
        </w:r>
      </w:ins>
    </w:p>
    <w:p w14:paraId="089910DA" w14:textId="77777777" w:rsidR="00323313" w:rsidRDefault="00323313" w:rsidP="00323313">
      <w:pPr>
        <w:spacing w:after="0" w:line="240" w:lineRule="auto"/>
        <w:ind w:left="720"/>
        <w:rPr>
          <w:ins w:id="1018" w:author="Marder, Ellyn P. (CDC/OID/NCEZID)" w:date="2016-09-30T14:21:00Z"/>
          <w:rFonts w:ascii="Times New Roman" w:hAnsi="Times New Roman" w:cs="Times New Roman"/>
        </w:rPr>
      </w:pPr>
      <w:ins w:id="1019" w:author="Marder, Ellyn P. (CDC/OID/NCEZID)" w:date="2016-09-30T14:21:00Z">
        <w:r w:rsidRPr="0013667B">
          <w:rPr>
            <w:rFonts w:ascii="Times New Roman" w:hAnsi="Times New Roman" w:cs="Times New Roman"/>
          </w:rPr>
          <w:t>9</w:t>
        </w:r>
        <w:r w:rsidRPr="0013667B">
          <w:rPr>
            <w:rFonts w:ascii="Times New Roman" w:hAnsi="Times New Roman" w:cs="Times New Roman"/>
          </w:rPr>
          <w:tab/>
          <w:t>Refused</w:t>
        </w:r>
      </w:ins>
    </w:p>
    <w:p w14:paraId="73282DD8" w14:textId="77777777" w:rsidR="00323313" w:rsidRPr="0013667B" w:rsidRDefault="00323313" w:rsidP="00323313">
      <w:pPr>
        <w:spacing w:after="0" w:line="240" w:lineRule="auto"/>
        <w:ind w:left="720"/>
        <w:rPr>
          <w:ins w:id="1020" w:author="Marder, Ellyn P. (CDC/OID/NCEZID)" w:date="2016-09-30T14:21:00Z"/>
          <w:rFonts w:ascii="Times New Roman" w:hAnsi="Times New Roman" w:cs="Times New Roman"/>
        </w:rPr>
      </w:pPr>
    </w:p>
    <w:p w14:paraId="6773AF94" w14:textId="77777777" w:rsidR="00323313" w:rsidRPr="0013667B" w:rsidRDefault="00323313" w:rsidP="00323313">
      <w:pPr>
        <w:pStyle w:val="ListParagraph"/>
        <w:numPr>
          <w:ilvl w:val="0"/>
          <w:numId w:val="36"/>
        </w:numPr>
        <w:spacing w:after="0" w:line="240" w:lineRule="auto"/>
        <w:rPr>
          <w:ins w:id="1021" w:author="Marder, Ellyn P. (CDC/OID/NCEZID)" w:date="2016-09-30T14:21:00Z"/>
          <w:rFonts w:ascii="Times New Roman" w:hAnsi="Times New Roman" w:cs="Times New Roman"/>
        </w:rPr>
      </w:pPr>
      <w:ins w:id="1022" w:author="Marder, Ellyn P. (CDC/OID/NCEZID)" w:date="2016-09-30T14:21:00Z">
        <w:r w:rsidRPr="0013667B">
          <w:rPr>
            <w:rFonts w:ascii="Times New Roman" w:hAnsi="Times New Roman" w:cs="Times New Roman"/>
          </w:rPr>
          <w:t>Now I am going to read you a list of income categories. Please stop me when a category best describes your total household income, before taxes, in 2015? Was it…</w:t>
        </w:r>
      </w:ins>
    </w:p>
    <w:p w14:paraId="5C23A132" w14:textId="77777777" w:rsidR="00323313" w:rsidRPr="0013667B" w:rsidRDefault="00323313" w:rsidP="00323313">
      <w:pPr>
        <w:pStyle w:val="ListParagraph"/>
        <w:spacing w:after="0" w:line="240" w:lineRule="auto"/>
        <w:rPr>
          <w:ins w:id="1023" w:author="Marder, Ellyn P. (CDC/OID/NCEZID)" w:date="2016-09-30T14:21:00Z"/>
          <w:rFonts w:ascii="Times New Roman" w:hAnsi="Times New Roman" w:cs="Times New Roman"/>
        </w:rPr>
      </w:pPr>
    </w:p>
    <w:p w14:paraId="5DEBF299" w14:textId="77777777" w:rsidR="00323313" w:rsidRPr="0013667B" w:rsidRDefault="00323313" w:rsidP="00323313">
      <w:pPr>
        <w:pStyle w:val="ListParagraph"/>
        <w:spacing w:after="0" w:line="240" w:lineRule="auto"/>
        <w:rPr>
          <w:ins w:id="1024" w:author="Marder, Ellyn P. (CDC/OID/NCEZID)" w:date="2016-09-30T14:21:00Z"/>
          <w:rFonts w:ascii="Times New Roman" w:hAnsi="Times New Roman" w:cs="Times New Roman"/>
          <w:b/>
        </w:rPr>
      </w:pPr>
      <w:ins w:id="1025" w:author="Marder, Ellyn P. (CDC/OID/NCEZID)" w:date="2016-09-30T14:21:00Z">
        <w:r w:rsidRPr="0013667B">
          <w:rPr>
            <w:rFonts w:ascii="Times New Roman" w:hAnsi="Times New Roman" w:cs="Times New Roman"/>
            <w:b/>
          </w:rPr>
          <w:t>{If child does not know, ask them to ask their parents}</w:t>
        </w:r>
      </w:ins>
    </w:p>
    <w:p w14:paraId="3FC6C5F4" w14:textId="77777777" w:rsidR="00323313" w:rsidRPr="0013667B" w:rsidRDefault="00323313" w:rsidP="00323313">
      <w:pPr>
        <w:pStyle w:val="ListParagraph"/>
        <w:spacing w:after="0" w:line="240" w:lineRule="auto"/>
        <w:rPr>
          <w:ins w:id="1026" w:author="Marder, Ellyn P. (CDC/OID/NCEZID)" w:date="2016-09-30T14:21:00Z"/>
          <w:rFonts w:ascii="Times New Roman" w:hAnsi="Times New Roman" w:cs="Times New Roman"/>
          <w:b/>
        </w:rPr>
      </w:pPr>
    </w:p>
    <w:p w14:paraId="47A4EA79" w14:textId="77777777" w:rsidR="00323313" w:rsidRPr="0013667B" w:rsidRDefault="00323313" w:rsidP="00323313">
      <w:pPr>
        <w:pStyle w:val="ListParagraph"/>
        <w:spacing w:after="0" w:line="240" w:lineRule="auto"/>
        <w:rPr>
          <w:ins w:id="1027" w:author="Marder, Ellyn P. (CDC/OID/NCEZID)" w:date="2016-09-30T14:21:00Z"/>
          <w:rFonts w:ascii="Times New Roman" w:hAnsi="Times New Roman" w:cs="Times New Roman"/>
          <w:b/>
        </w:rPr>
      </w:pPr>
      <w:ins w:id="1028" w:author="Marder, Ellyn P. (CDC/OID/NCEZID)" w:date="2016-09-30T14:21:00Z">
        <w:r w:rsidRPr="0013667B">
          <w:rPr>
            <w:rFonts w:ascii="Times New Roman" w:hAnsi="Times New Roman" w:cs="Times New Roman"/>
            <w:b/>
          </w:rPr>
          <w:t>{READ}</w:t>
        </w:r>
      </w:ins>
    </w:p>
    <w:p w14:paraId="1CC3ECB7" w14:textId="77777777" w:rsidR="00323313" w:rsidRPr="0013667B" w:rsidRDefault="00323313" w:rsidP="00323313">
      <w:pPr>
        <w:pStyle w:val="ListParagraph"/>
        <w:numPr>
          <w:ilvl w:val="0"/>
          <w:numId w:val="41"/>
        </w:numPr>
        <w:spacing w:after="0" w:line="240" w:lineRule="auto"/>
        <w:rPr>
          <w:ins w:id="1029" w:author="Marder, Ellyn P. (CDC/OID/NCEZID)" w:date="2016-09-30T14:21:00Z"/>
          <w:rFonts w:ascii="Times New Roman" w:hAnsi="Times New Roman" w:cs="Times New Roman"/>
        </w:rPr>
      </w:pPr>
      <w:ins w:id="1030" w:author="Marder, Ellyn P. (CDC/OID/NCEZID)" w:date="2016-09-30T14:21:00Z">
        <w:r w:rsidRPr="0013667B">
          <w:rPr>
            <w:rFonts w:ascii="Times New Roman" w:hAnsi="Times New Roman" w:cs="Times New Roman"/>
          </w:rPr>
          <w:t>Less than $15,000</w:t>
        </w:r>
      </w:ins>
    </w:p>
    <w:p w14:paraId="235CEA45" w14:textId="77777777" w:rsidR="00323313" w:rsidRPr="0013667B" w:rsidRDefault="00323313" w:rsidP="00323313">
      <w:pPr>
        <w:pStyle w:val="ListParagraph"/>
        <w:numPr>
          <w:ilvl w:val="0"/>
          <w:numId w:val="41"/>
        </w:numPr>
        <w:spacing w:after="0" w:line="240" w:lineRule="auto"/>
        <w:rPr>
          <w:ins w:id="1031" w:author="Marder, Ellyn P. (CDC/OID/NCEZID)" w:date="2016-09-30T14:21:00Z"/>
          <w:rFonts w:ascii="Times New Roman" w:hAnsi="Times New Roman" w:cs="Times New Roman"/>
        </w:rPr>
      </w:pPr>
      <w:ins w:id="1032" w:author="Marder, Ellyn P. (CDC/OID/NCEZID)" w:date="2016-09-30T14:21:00Z">
        <w:r w:rsidRPr="0013667B">
          <w:rPr>
            <w:rFonts w:ascii="Times New Roman" w:hAnsi="Times New Roman" w:cs="Times New Roman"/>
          </w:rPr>
          <w:t>$15,000 up to $25,000</w:t>
        </w:r>
      </w:ins>
    </w:p>
    <w:p w14:paraId="3E941EFA" w14:textId="77777777" w:rsidR="00323313" w:rsidRPr="0013667B" w:rsidRDefault="00323313" w:rsidP="00323313">
      <w:pPr>
        <w:pStyle w:val="ListParagraph"/>
        <w:numPr>
          <w:ilvl w:val="0"/>
          <w:numId w:val="41"/>
        </w:numPr>
        <w:spacing w:after="0" w:line="240" w:lineRule="auto"/>
        <w:rPr>
          <w:ins w:id="1033" w:author="Marder, Ellyn P. (CDC/OID/NCEZID)" w:date="2016-09-30T14:21:00Z"/>
          <w:rFonts w:ascii="Times New Roman" w:hAnsi="Times New Roman" w:cs="Times New Roman"/>
        </w:rPr>
      </w:pPr>
      <w:ins w:id="1034" w:author="Marder, Ellyn P. (CDC/OID/NCEZID)" w:date="2016-09-30T14:21:00Z">
        <w:r w:rsidRPr="0013667B">
          <w:rPr>
            <w:rFonts w:ascii="Times New Roman" w:hAnsi="Times New Roman" w:cs="Times New Roman"/>
          </w:rPr>
          <w:t>$25,000 up to $40,000</w:t>
        </w:r>
      </w:ins>
    </w:p>
    <w:p w14:paraId="5375225A" w14:textId="77777777" w:rsidR="00323313" w:rsidRPr="0013667B" w:rsidRDefault="00323313" w:rsidP="00323313">
      <w:pPr>
        <w:pStyle w:val="ListParagraph"/>
        <w:numPr>
          <w:ilvl w:val="0"/>
          <w:numId w:val="41"/>
        </w:numPr>
        <w:spacing w:after="0" w:line="240" w:lineRule="auto"/>
        <w:rPr>
          <w:ins w:id="1035" w:author="Marder, Ellyn P. (CDC/OID/NCEZID)" w:date="2016-09-30T14:21:00Z"/>
          <w:rFonts w:ascii="Times New Roman" w:hAnsi="Times New Roman" w:cs="Times New Roman"/>
        </w:rPr>
      </w:pPr>
      <w:ins w:id="1036" w:author="Marder, Ellyn P. (CDC/OID/NCEZID)" w:date="2016-09-30T14:21:00Z">
        <w:r w:rsidRPr="0013667B">
          <w:rPr>
            <w:rFonts w:ascii="Times New Roman" w:hAnsi="Times New Roman" w:cs="Times New Roman"/>
          </w:rPr>
          <w:t>$40,000 up to $55,000</w:t>
        </w:r>
      </w:ins>
    </w:p>
    <w:p w14:paraId="4FB3C61D" w14:textId="77777777" w:rsidR="00323313" w:rsidRPr="0013667B" w:rsidRDefault="00323313" w:rsidP="00323313">
      <w:pPr>
        <w:pStyle w:val="ListParagraph"/>
        <w:numPr>
          <w:ilvl w:val="0"/>
          <w:numId w:val="41"/>
        </w:numPr>
        <w:spacing w:after="0" w:line="240" w:lineRule="auto"/>
        <w:rPr>
          <w:ins w:id="1037" w:author="Marder, Ellyn P. (CDC/OID/NCEZID)" w:date="2016-09-30T14:21:00Z"/>
          <w:rFonts w:ascii="Times New Roman" w:hAnsi="Times New Roman" w:cs="Times New Roman"/>
        </w:rPr>
      </w:pPr>
      <w:ins w:id="1038" w:author="Marder, Ellyn P. (CDC/OID/NCEZID)" w:date="2016-09-30T14:21:00Z">
        <w:r w:rsidRPr="0013667B">
          <w:rPr>
            <w:rFonts w:ascii="Times New Roman" w:hAnsi="Times New Roman" w:cs="Times New Roman"/>
          </w:rPr>
          <w:t>$55,000 up to $75,000</w:t>
        </w:r>
      </w:ins>
    </w:p>
    <w:p w14:paraId="3EC42432" w14:textId="77777777" w:rsidR="00323313" w:rsidRPr="0013667B" w:rsidRDefault="00323313" w:rsidP="00323313">
      <w:pPr>
        <w:pStyle w:val="ListParagraph"/>
        <w:numPr>
          <w:ilvl w:val="0"/>
          <w:numId w:val="41"/>
        </w:numPr>
        <w:spacing w:after="0" w:line="240" w:lineRule="auto"/>
        <w:rPr>
          <w:ins w:id="1039" w:author="Marder, Ellyn P. (CDC/OID/NCEZID)" w:date="2016-09-30T14:21:00Z"/>
          <w:rFonts w:ascii="Times New Roman" w:hAnsi="Times New Roman" w:cs="Times New Roman"/>
        </w:rPr>
      </w:pPr>
      <w:ins w:id="1040" w:author="Marder, Ellyn P. (CDC/OID/NCEZID)" w:date="2016-09-30T14:21:00Z">
        <w:r w:rsidRPr="0013667B">
          <w:rPr>
            <w:rFonts w:ascii="Times New Roman" w:hAnsi="Times New Roman" w:cs="Times New Roman"/>
          </w:rPr>
          <w:t>$75,000 up to $100,000</w:t>
        </w:r>
      </w:ins>
    </w:p>
    <w:p w14:paraId="05AD6DF5" w14:textId="77777777" w:rsidR="00323313" w:rsidRPr="0013667B" w:rsidRDefault="00323313" w:rsidP="00323313">
      <w:pPr>
        <w:pStyle w:val="ListParagraph"/>
        <w:numPr>
          <w:ilvl w:val="0"/>
          <w:numId w:val="41"/>
        </w:numPr>
        <w:spacing w:after="0" w:line="240" w:lineRule="auto"/>
        <w:rPr>
          <w:ins w:id="1041" w:author="Marder, Ellyn P. (CDC/OID/NCEZID)" w:date="2016-09-30T14:21:00Z"/>
          <w:rFonts w:ascii="Times New Roman" w:hAnsi="Times New Roman" w:cs="Times New Roman"/>
        </w:rPr>
      </w:pPr>
      <w:ins w:id="1042" w:author="Marder, Ellyn P. (CDC/OID/NCEZID)" w:date="2016-09-30T14:21:00Z">
        <w:r w:rsidRPr="0013667B">
          <w:rPr>
            <w:rFonts w:ascii="Times New Roman" w:hAnsi="Times New Roman" w:cs="Times New Roman"/>
          </w:rPr>
          <w:t>More than $100,000</w:t>
        </w:r>
      </w:ins>
    </w:p>
    <w:p w14:paraId="695FF0AC" w14:textId="77777777" w:rsidR="00323313" w:rsidRPr="0013667B" w:rsidRDefault="00323313" w:rsidP="00323313">
      <w:pPr>
        <w:spacing w:after="0" w:line="240" w:lineRule="auto"/>
        <w:ind w:left="720"/>
        <w:rPr>
          <w:ins w:id="1043" w:author="Marder, Ellyn P. (CDC/OID/NCEZID)" w:date="2016-09-30T14:21:00Z"/>
          <w:rFonts w:ascii="Times New Roman" w:hAnsi="Times New Roman" w:cs="Times New Roman"/>
        </w:rPr>
      </w:pPr>
      <w:ins w:id="1044" w:author="Marder, Ellyn P. (CDC/OID/NCEZID)" w:date="2016-09-30T14:21:00Z">
        <w:r w:rsidRPr="0013667B">
          <w:rPr>
            <w:rFonts w:ascii="Times New Roman" w:hAnsi="Times New Roman" w:cs="Times New Roman"/>
            <w:b/>
          </w:rPr>
          <w:t>{DO NOT READ</w:t>
        </w:r>
        <w:proofErr w:type="gramStart"/>
        <w:r w:rsidRPr="0013667B">
          <w:rPr>
            <w:rFonts w:ascii="Times New Roman" w:hAnsi="Times New Roman" w:cs="Times New Roman"/>
            <w:b/>
          </w:rPr>
          <w:t>}</w:t>
        </w:r>
        <w:proofErr w:type="gramEnd"/>
        <w:r w:rsidRPr="0013667B">
          <w:rPr>
            <w:rFonts w:ascii="Times New Roman" w:hAnsi="Times New Roman" w:cs="Times New Roman"/>
            <w:b/>
          </w:rPr>
          <w:br/>
        </w:r>
        <w:r w:rsidRPr="0013667B">
          <w:rPr>
            <w:rFonts w:ascii="Times New Roman" w:hAnsi="Times New Roman" w:cs="Times New Roman"/>
          </w:rPr>
          <w:t>77</w:t>
        </w:r>
        <w:r w:rsidRPr="0013667B">
          <w:rPr>
            <w:rFonts w:ascii="Times New Roman" w:hAnsi="Times New Roman" w:cs="Times New Roman"/>
          </w:rPr>
          <w:tab/>
          <w:t>Don’t know / Not sure</w:t>
        </w:r>
      </w:ins>
    </w:p>
    <w:p w14:paraId="20A0D7D2" w14:textId="77777777" w:rsidR="00323313" w:rsidRPr="0013667B" w:rsidRDefault="00323313" w:rsidP="00323313">
      <w:pPr>
        <w:spacing w:after="0" w:line="240" w:lineRule="auto"/>
        <w:ind w:left="720"/>
        <w:rPr>
          <w:ins w:id="1045" w:author="Marder, Ellyn P. (CDC/OID/NCEZID)" w:date="2016-09-30T14:21:00Z"/>
          <w:rFonts w:ascii="Times New Roman" w:hAnsi="Times New Roman" w:cs="Times New Roman"/>
        </w:rPr>
      </w:pPr>
      <w:ins w:id="1046" w:author="Marder, Ellyn P. (CDC/OID/NCEZID)" w:date="2016-09-30T14:21:00Z">
        <w:r w:rsidRPr="0013667B">
          <w:rPr>
            <w:rFonts w:ascii="Times New Roman" w:hAnsi="Times New Roman" w:cs="Times New Roman"/>
          </w:rPr>
          <w:t>99</w:t>
        </w:r>
        <w:r w:rsidRPr="0013667B">
          <w:rPr>
            <w:rFonts w:ascii="Times New Roman" w:hAnsi="Times New Roman" w:cs="Times New Roman"/>
          </w:rPr>
          <w:tab/>
          <w:t>Refused</w:t>
        </w:r>
      </w:ins>
    </w:p>
    <w:p w14:paraId="73F4242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ab/>
      </w:r>
    </w:p>
    <w:p w14:paraId="781CDE89"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6922848" w14:textId="77777777" w:rsidR="00B9037E" w:rsidRPr="0013667B" w:rsidRDefault="00B9037E" w:rsidP="0013667B">
      <w:pPr>
        <w:pStyle w:val="Heading4"/>
        <w:ind w:left="0"/>
        <w:rPr>
          <w:rFonts w:eastAsia="MS Mincho"/>
          <w:b w:val="0"/>
          <w:sz w:val="32"/>
        </w:rPr>
      </w:pPr>
      <w:r w:rsidRPr="0013667B">
        <w:rPr>
          <w:rFonts w:eastAsia="MS Mincho"/>
          <w:b w:val="0"/>
          <w:sz w:val="32"/>
        </w:rPr>
        <w:lastRenderedPageBreak/>
        <w:t>Web-only Questions</w:t>
      </w:r>
    </w:p>
    <w:p w14:paraId="30200509" w14:textId="77777777" w:rsidR="00B9037E" w:rsidRPr="0013667B" w:rsidRDefault="00B9037E" w:rsidP="0013667B">
      <w:pPr>
        <w:spacing w:after="0" w:line="240" w:lineRule="auto"/>
        <w:rPr>
          <w:rFonts w:ascii="Times New Roman" w:eastAsia="MS Mincho" w:hAnsi="Times New Roman" w:cs="Times New Roman"/>
        </w:rPr>
      </w:pPr>
    </w:p>
    <w:p w14:paraId="1A9C3EDC" w14:textId="7724464D" w:rsidR="003F5CA5" w:rsidRPr="005A6097" w:rsidRDefault="003F5CA5" w:rsidP="005A6097">
      <w:pPr>
        <w:spacing w:after="0" w:line="240" w:lineRule="auto"/>
        <w:rPr>
          <w:rFonts w:ascii="Times New Roman" w:eastAsia="MS Mincho" w:hAnsi="Times New Roman" w:cs="Times New Roman"/>
          <w:b/>
        </w:rPr>
      </w:pPr>
      <w:r w:rsidRPr="005A6097">
        <w:rPr>
          <w:rFonts w:ascii="Times New Roman" w:eastAsia="MS Mincho" w:hAnsi="Times New Roman" w:cs="Times New Roman"/>
          <w:b/>
        </w:rPr>
        <w:t>Yogurts and Probiotics</w:t>
      </w:r>
    </w:p>
    <w:p w14:paraId="45A9E3A5" w14:textId="07BA2B0A" w:rsidR="003F5CA5" w:rsidRPr="0013667B" w:rsidRDefault="003F5CA5">
      <w:pPr>
        <w:spacing w:after="0" w:line="240" w:lineRule="auto"/>
        <w:rPr>
          <w:rFonts w:ascii="Times New Roman" w:hAnsi="Times New Roman" w:cs="Times New Roman"/>
          <w:color w:val="000000"/>
        </w:rPr>
      </w:pPr>
      <w:r w:rsidRPr="0013667B">
        <w:rPr>
          <w:rFonts w:ascii="Times New Roman" w:hAnsi="Times New Roman" w:cs="Times New Roman"/>
          <w:color w:val="000000"/>
        </w:rPr>
        <w:t>50% of respondents asked about 7 day time period (same that are asked 7 day AGI module)</w:t>
      </w:r>
    </w:p>
    <w:p w14:paraId="218F0B88" w14:textId="0C11CED1" w:rsidR="003F5CA5" w:rsidRPr="0013667B" w:rsidRDefault="003F5CA5">
      <w:pPr>
        <w:spacing w:after="0" w:line="240" w:lineRule="auto"/>
        <w:rPr>
          <w:rFonts w:ascii="Times New Roman" w:hAnsi="Times New Roman" w:cs="Times New Roman"/>
          <w:color w:val="000000"/>
        </w:rPr>
      </w:pPr>
      <w:r w:rsidRPr="0013667B">
        <w:rPr>
          <w:rFonts w:ascii="Times New Roman" w:hAnsi="Times New Roman" w:cs="Times New Roman"/>
          <w:color w:val="000000"/>
        </w:rPr>
        <w:t>50% of respondents asked about 30 day time period (same that are asked 30 day AGI module)</w:t>
      </w:r>
    </w:p>
    <w:p w14:paraId="5520989F" w14:textId="77777777" w:rsidR="00634F0C" w:rsidRPr="0013667B" w:rsidRDefault="00634F0C">
      <w:pPr>
        <w:spacing w:after="0" w:line="240" w:lineRule="auto"/>
        <w:rPr>
          <w:rFonts w:ascii="Times New Roman" w:hAnsi="Times New Roman" w:cs="Times New Roman"/>
          <w:color w:val="000000"/>
        </w:rPr>
      </w:pPr>
    </w:p>
    <w:p w14:paraId="2ECC43F2" w14:textId="647E2A98" w:rsidR="00B9037E" w:rsidRDefault="00755BEE">
      <w:pPr>
        <w:spacing w:after="0" w:line="240" w:lineRule="auto"/>
        <w:rPr>
          <w:rFonts w:ascii="Times New Roman" w:hAnsi="Times New Roman" w:cs="Times New Roman"/>
        </w:rPr>
      </w:pPr>
      <w:ins w:id="1047" w:author="Marder, Ellyn P. (CDC/OID/NCEZID) (CTR)" w:date="2016-10-03T09:10:00Z">
        <w:r>
          <w:rPr>
            <w:rFonts w:ascii="Times New Roman" w:hAnsi="Times New Roman" w:cs="Times New Roman"/>
          </w:rPr>
          <w:t>The next few questions are about probiotics</w:t>
        </w:r>
      </w:ins>
      <w:ins w:id="1048" w:author="Marder, Ellyn P. (CDC/OID/NCEZID) (CTR)" w:date="2016-10-03T09:11:00Z">
        <w:r>
          <w:rPr>
            <w:rFonts w:ascii="Times New Roman" w:hAnsi="Times New Roman" w:cs="Times New Roman"/>
          </w:rPr>
          <w:t xml:space="preserve">. </w:t>
        </w:r>
      </w:ins>
      <w:r w:rsidR="00634F0C" w:rsidRPr="0013667B">
        <w:rPr>
          <w:rFonts w:ascii="Times New Roman" w:hAnsi="Times New Roman" w:cs="Times New Roman"/>
        </w:rPr>
        <w:t xml:space="preserve">Probiotics are live microorganisms (such as certain types of bacteria) that may benefit </w:t>
      </w:r>
      <w:r w:rsidR="002D76F6">
        <w:rPr>
          <w:rFonts w:ascii="Times New Roman" w:hAnsi="Times New Roman" w:cs="Times New Roman"/>
        </w:rPr>
        <w:t>your</w:t>
      </w:r>
      <w:r w:rsidR="00634F0C" w:rsidRPr="0013667B">
        <w:rPr>
          <w:rFonts w:ascii="Times New Roman" w:hAnsi="Times New Roman" w:cs="Times New Roman"/>
        </w:rPr>
        <w:t xml:space="preserve"> health. These can take the form of pills</w:t>
      </w:r>
      <w:r w:rsidR="002D76F6">
        <w:rPr>
          <w:rFonts w:ascii="Times New Roman" w:hAnsi="Times New Roman" w:cs="Times New Roman"/>
        </w:rPr>
        <w:t>,</w:t>
      </w:r>
      <w:r w:rsidR="00634F0C" w:rsidRPr="0013667B">
        <w:rPr>
          <w:rFonts w:ascii="Times New Roman" w:hAnsi="Times New Roman" w:cs="Times New Roman"/>
        </w:rPr>
        <w:t xml:space="preserve"> powders</w:t>
      </w:r>
      <w:r w:rsidR="002D76F6">
        <w:rPr>
          <w:rFonts w:ascii="Times New Roman" w:hAnsi="Times New Roman" w:cs="Times New Roman"/>
        </w:rPr>
        <w:t>,</w:t>
      </w:r>
      <w:r w:rsidR="00634F0C" w:rsidRPr="0013667B">
        <w:rPr>
          <w:rFonts w:ascii="Times New Roman" w:hAnsi="Times New Roman" w:cs="Times New Roman"/>
        </w:rPr>
        <w:t xml:space="preserve"> yogurt</w:t>
      </w:r>
      <w:r w:rsidR="002D76F6">
        <w:rPr>
          <w:rFonts w:ascii="Times New Roman" w:hAnsi="Times New Roman" w:cs="Times New Roman"/>
        </w:rPr>
        <w:t>s,</w:t>
      </w:r>
      <w:r w:rsidR="00634F0C" w:rsidRPr="0013667B">
        <w:rPr>
          <w:rFonts w:ascii="Times New Roman" w:hAnsi="Times New Roman" w:cs="Times New Roman"/>
        </w:rPr>
        <w:t xml:space="preserve"> and other fermented dairy products, as well as any</w:t>
      </w:r>
      <w:r w:rsidR="002D76F6">
        <w:rPr>
          <w:rFonts w:ascii="Times New Roman" w:hAnsi="Times New Roman" w:cs="Times New Roman"/>
        </w:rPr>
        <w:t>thing</w:t>
      </w:r>
      <w:r w:rsidR="00634F0C" w:rsidRPr="0013667B">
        <w:rPr>
          <w:rFonts w:ascii="Times New Roman" w:hAnsi="Times New Roman" w:cs="Times New Roman"/>
        </w:rPr>
        <w:t xml:space="preserve"> labeled as containing “live and active cultures” or “probiotics</w:t>
      </w:r>
      <w:r w:rsidR="002D76F6">
        <w:rPr>
          <w:rFonts w:ascii="Times New Roman" w:hAnsi="Times New Roman" w:cs="Times New Roman"/>
        </w:rPr>
        <w:t>.</w:t>
      </w:r>
      <w:r w:rsidR="00634F0C" w:rsidRPr="0013667B">
        <w:rPr>
          <w:rFonts w:ascii="Times New Roman" w:hAnsi="Times New Roman" w:cs="Times New Roman"/>
        </w:rPr>
        <w:t>”</w:t>
      </w:r>
    </w:p>
    <w:p w14:paraId="66A5617B" w14:textId="77777777" w:rsidR="00B20F8D" w:rsidRPr="0013667B" w:rsidRDefault="00B20F8D">
      <w:pPr>
        <w:spacing w:after="0" w:line="240" w:lineRule="auto"/>
        <w:rPr>
          <w:rFonts w:ascii="Times New Roman" w:hAnsi="Times New Roman" w:cs="Times New Roman"/>
          <w:color w:val="000000"/>
        </w:rPr>
      </w:pPr>
    </w:p>
    <w:p w14:paraId="6D576624" w14:textId="02303D35" w:rsidR="00B9037E" w:rsidRPr="0013667B" w:rsidRDefault="00B9037E">
      <w:pPr>
        <w:pStyle w:val="ListParagraph"/>
        <w:numPr>
          <w:ilvl w:val="0"/>
          <w:numId w:val="51"/>
        </w:numPr>
        <w:spacing w:after="0" w:line="240" w:lineRule="auto"/>
        <w:rPr>
          <w:rFonts w:ascii="Times New Roman" w:hAnsi="Times New Roman" w:cs="Times New Roman"/>
        </w:rPr>
      </w:pPr>
      <w:r w:rsidRPr="0013667B">
        <w:rPr>
          <w:rFonts w:ascii="Times New Roman" w:hAnsi="Times New Roman" w:cs="Times New Roman"/>
        </w:rPr>
        <w:t>In the past {7/30} days</w:t>
      </w:r>
      <w:ins w:id="1049" w:author="Marder, Ellyn P. (CDC/OID/NCEZID)" w:date="2016-09-21T10:09:00Z">
        <w:r w:rsidR="005B35FA">
          <w:rPr>
            <w:rFonts w:ascii="Times New Roman" w:hAnsi="Times New Roman" w:cs="Times New Roman"/>
          </w:rPr>
          <w:t xml:space="preserve">, since [insert </w:t>
        </w:r>
      </w:ins>
      <w:ins w:id="1050" w:author="Marder, Ellyn P. (CDC/OID/NCEZID)" w:date="2016-09-27T09:10:00Z">
        <w:r w:rsidR="005A0BF8">
          <w:rPr>
            <w:rFonts w:ascii="Times New Roman" w:hAnsi="Times New Roman" w:cs="Times New Roman"/>
          </w:rPr>
          <w:t xml:space="preserve">day, </w:t>
        </w:r>
      </w:ins>
      <w:ins w:id="1051" w:author="Marder, Ellyn P. (CDC/OID/NCEZID)" w:date="2016-09-21T10:09:00Z">
        <w:r w:rsidR="005B35FA">
          <w:rPr>
            <w:rFonts w:ascii="Times New Roman" w:hAnsi="Times New Roman" w:cs="Times New Roman"/>
          </w:rPr>
          <w:t>date]</w:t>
        </w:r>
      </w:ins>
      <w:r w:rsidRPr="0013667B">
        <w:rPr>
          <w:rFonts w:ascii="Times New Roman" w:hAnsi="Times New Roman" w:cs="Times New Roman"/>
        </w:rPr>
        <w:t>, did {you/your child} take a probiotic</w:t>
      </w:r>
      <w:r w:rsidR="003F5CA5" w:rsidRPr="0013667B">
        <w:rPr>
          <w:rFonts w:ascii="Times New Roman" w:hAnsi="Times New Roman" w:cs="Times New Roman"/>
        </w:rPr>
        <w:t>, such as yogurt, fermented dairy products, capsules, pills, powders, or other foods and drinks lab</w:t>
      </w:r>
      <w:r w:rsidR="002D76F6">
        <w:rPr>
          <w:rFonts w:ascii="Times New Roman" w:hAnsi="Times New Roman" w:cs="Times New Roman"/>
        </w:rPr>
        <w:t>e</w:t>
      </w:r>
      <w:r w:rsidR="003F5CA5" w:rsidRPr="0013667B">
        <w:rPr>
          <w:rFonts w:ascii="Times New Roman" w:hAnsi="Times New Roman" w:cs="Times New Roman"/>
        </w:rPr>
        <w:t>led as containing “live and active cultures” or “probiotics”</w:t>
      </w:r>
      <w:r w:rsidRPr="0013667B">
        <w:rPr>
          <w:rFonts w:ascii="Times New Roman" w:hAnsi="Times New Roman" w:cs="Times New Roman"/>
        </w:rPr>
        <w:t xml:space="preserve">?  </w:t>
      </w:r>
    </w:p>
    <w:p w14:paraId="4CF65B01" w14:textId="77777777" w:rsidR="00B9037E" w:rsidRPr="0013667B" w:rsidRDefault="00B9037E">
      <w:pPr>
        <w:pStyle w:val="ListParagraph"/>
        <w:spacing w:after="0" w:line="240" w:lineRule="auto"/>
        <w:rPr>
          <w:rFonts w:ascii="Times New Roman" w:hAnsi="Times New Roman" w:cs="Times New Roman"/>
        </w:rPr>
      </w:pPr>
    </w:p>
    <w:p w14:paraId="220E0CCF" w14:textId="77777777" w:rsidR="00B9037E" w:rsidRPr="0013667B" w:rsidRDefault="00B9037E">
      <w:pPr>
        <w:pStyle w:val="ListParagraph"/>
        <w:numPr>
          <w:ilvl w:val="0"/>
          <w:numId w:val="46"/>
        </w:numPr>
        <w:spacing w:after="0" w:line="240" w:lineRule="auto"/>
        <w:rPr>
          <w:rFonts w:ascii="Times New Roman" w:hAnsi="Times New Roman" w:cs="Times New Roman"/>
        </w:rPr>
      </w:pPr>
      <w:r w:rsidRPr="0013667B">
        <w:rPr>
          <w:rFonts w:ascii="Times New Roman" w:hAnsi="Times New Roman" w:cs="Times New Roman"/>
        </w:rPr>
        <w:t>Yes</w:t>
      </w:r>
    </w:p>
    <w:p w14:paraId="100E13B4" w14:textId="77777777" w:rsidR="00B9037E" w:rsidRPr="0013667B" w:rsidRDefault="00B9037E">
      <w:pPr>
        <w:pStyle w:val="ListParagraph"/>
        <w:numPr>
          <w:ilvl w:val="0"/>
          <w:numId w:val="46"/>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QUESTION)</w:t>
      </w:r>
    </w:p>
    <w:p w14:paraId="0716A43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QUESTION)</w:t>
      </w:r>
    </w:p>
    <w:p w14:paraId="0AA62121"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QUESTION)</w:t>
      </w:r>
    </w:p>
    <w:p w14:paraId="2251B858" w14:textId="77777777" w:rsidR="00B9037E" w:rsidRPr="0013667B" w:rsidRDefault="00B9037E">
      <w:pPr>
        <w:spacing w:after="0" w:line="240" w:lineRule="auto"/>
        <w:rPr>
          <w:rFonts w:ascii="Times New Roman" w:hAnsi="Times New Roman" w:cs="Times New Roman"/>
          <w:b/>
        </w:rPr>
      </w:pPr>
    </w:p>
    <w:p w14:paraId="641035F4" w14:textId="5CD7A27A"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t xml:space="preserve">1a.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form of probiotic did {you/your child} take?</w:t>
      </w:r>
    </w:p>
    <w:p w14:paraId="5CF2C720" w14:textId="77777777" w:rsidR="003F5CA5" w:rsidRPr="0013667B" w:rsidRDefault="003F5CA5">
      <w:pPr>
        <w:spacing w:after="0" w:line="240" w:lineRule="auto"/>
        <w:rPr>
          <w:rFonts w:ascii="Times New Roman" w:hAnsi="Times New Roman" w:cs="Times New Roman"/>
        </w:rPr>
      </w:pPr>
    </w:p>
    <w:p w14:paraId="68CE0FA2" w14:textId="77777777" w:rsidR="003F5CA5" w:rsidRPr="0013667B" w:rsidRDefault="003F5CA5">
      <w:pPr>
        <w:spacing w:after="0" w:line="240" w:lineRule="auto"/>
        <w:ind w:left="720" w:firstLine="720"/>
        <w:rPr>
          <w:rFonts w:ascii="Times New Roman" w:hAnsi="Times New Roman" w:cs="Times New Roman"/>
          <w:b/>
        </w:rPr>
      </w:pPr>
      <w:r w:rsidRPr="0013667B">
        <w:rPr>
          <w:rFonts w:ascii="Times New Roman" w:hAnsi="Times New Roman" w:cs="Times New Roman"/>
          <w:b/>
        </w:rPr>
        <w:t>{READ} {YES = 1; NO = 2; DK = 7; RF = 9}</w:t>
      </w:r>
    </w:p>
    <w:p w14:paraId="6FE04B1E" w14:textId="48E89B14"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r w:rsidR="00EA70BC">
        <w:rPr>
          <w:rFonts w:ascii="Times New Roman" w:hAnsi="Times New Roman" w:cs="Times New Roman"/>
        </w:rPr>
        <w:t>1a</w:t>
      </w:r>
      <w:r w:rsidRPr="0013667B">
        <w:rPr>
          <w:rFonts w:ascii="Times New Roman" w:hAnsi="Times New Roman" w:cs="Times New Roman"/>
        </w:rPr>
        <w:t>_01</w:t>
      </w:r>
      <w:r w:rsidRPr="0013667B">
        <w:rPr>
          <w:rFonts w:ascii="Times New Roman" w:hAnsi="Times New Roman" w:cs="Times New Roman"/>
        </w:rPr>
        <w:tab/>
        <w:t>Yogurt or yogurt drink</w:t>
      </w:r>
    </w:p>
    <w:p w14:paraId="443AA11A" w14:textId="678F6BB0"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r>
      <w:r w:rsidR="00B20F8D">
        <w:rPr>
          <w:rFonts w:ascii="Times New Roman" w:hAnsi="Times New Roman" w:cs="Times New Roman"/>
        </w:rPr>
        <w:tab/>
      </w:r>
      <w:r w:rsidR="00EA70BC">
        <w:rPr>
          <w:rFonts w:ascii="Times New Roman" w:hAnsi="Times New Roman" w:cs="Times New Roman"/>
        </w:rPr>
        <w:t>1a</w:t>
      </w:r>
      <w:r w:rsidRPr="0013667B">
        <w:rPr>
          <w:rFonts w:ascii="Times New Roman" w:hAnsi="Times New Roman" w:cs="Times New Roman"/>
        </w:rPr>
        <w:t>_02</w:t>
      </w:r>
      <w:r w:rsidRPr="0013667B">
        <w:rPr>
          <w:rFonts w:ascii="Times New Roman" w:hAnsi="Times New Roman" w:cs="Times New Roman"/>
        </w:rPr>
        <w:tab/>
        <w:t>Capsule, pill or powder</w:t>
      </w:r>
    </w:p>
    <w:p w14:paraId="68273A46" w14:textId="524F1265" w:rsidR="003F5CA5" w:rsidRPr="0013667B" w:rsidRDefault="00EA70B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1a</w:t>
      </w:r>
      <w:r w:rsidR="003F5CA5" w:rsidRPr="0013667B">
        <w:rPr>
          <w:rFonts w:ascii="Times New Roman" w:hAnsi="Times New Roman" w:cs="Times New Roman"/>
        </w:rPr>
        <w:t>_03</w:t>
      </w:r>
      <w:r w:rsidR="003F5CA5" w:rsidRPr="0013667B">
        <w:rPr>
          <w:rFonts w:ascii="Times New Roman" w:hAnsi="Times New Roman" w:cs="Times New Roman"/>
        </w:rPr>
        <w:tab/>
      </w:r>
      <w:proofErr w:type="gramStart"/>
      <w:r w:rsidR="003F5CA5" w:rsidRPr="0013667B">
        <w:rPr>
          <w:rFonts w:ascii="Times New Roman" w:hAnsi="Times New Roman" w:cs="Times New Roman"/>
        </w:rPr>
        <w:t>Other</w:t>
      </w:r>
      <w:proofErr w:type="gramEnd"/>
      <w:r w:rsidR="003F5CA5" w:rsidRPr="0013667B">
        <w:rPr>
          <w:rFonts w:ascii="Times New Roman" w:hAnsi="Times New Roman" w:cs="Times New Roman"/>
        </w:rPr>
        <w:t xml:space="preserve"> “probiotic” foods or drinks</w:t>
      </w:r>
    </w:p>
    <w:p w14:paraId="43F37A5A" w14:textId="77777777" w:rsidR="003F5CA5" w:rsidRPr="0013667B" w:rsidRDefault="003F5CA5">
      <w:pPr>
        <w:spacing w:after="0" w:line="240" w:lineRule="auto"/>
        <w:rPr>
          <w:rFonts w:ascii="Times New Roman" w:hAnsi="Times New Roman" w:cs="Times New Roman"/>
        </w:rPr>
      </w:pPr>
    </w:p>
    <w:p w14:paraId="7F1F475E" w14:textId="13CCC1D0"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t>1b.</w:t>
      </w:r>
      <w:r w:rsidRPr="0013667B">
        <w:rPr>
          <w:rFonts w:ascii="Times New Roman" w:hAnsi="Times New Roman" w:cs="Times New Roman"/>
        </w:rPr>
        <w:tab/>
      </w:r>
      <w:r w:rsidRPr="0013667B">
        <w:rPr>
          <w:rFonts w:ascii="Times New Roman" w:hAnsi="Times New Roman" w:cs="Times New Roman"/>
          <w:b/>
        </w:rPr>
        <w:t>{</w:t>
      </w:r>
      <w:proofErr w:type="gramStart"/>
      <w:r w:rsidRPr="0013667B">
        <w:rPr>
          <w:rFonts w:ascii="Times New Roman" w:hAnsi="Times New Roman" w:cs="Times New Roman"/>
          <w:b/>
        </w:rPr>
        <w:t>Only</w:t>
      </w:r>
      <w:proofErr w:type="gramEnd"/>
      <w:r w:rsidRPr="0013667B">
        <w:rPr>
          <w:rFonts w:ascii="Times New Roman" w:hAnsi="Times New Roman" w:cs="Times New Roman"/>
          <w:b/>
        </w:rPr>
        <w:t xml:space="preserve"> ask if 1a_02=1}</w:t>
      </w:r>
      <w:r w:rsidRPr="0013667B">
        <w:rPr>
          <w:rFonts w:ascii="Times New Roman" w:hAnsi="Times New Roman" w:cs="Times New Roman"/>
        </w:rPr>
        <w:t xml:space="preserve"> Was the capsule, pill, or powder kept refrigerated at all times?</w:t>
      </w:r>
    </w:p>
    <w:p w14:paraId="143CC536" w14:textId="77777777" w:rsidR="003F5CA5" w:rsidRPr="005A6097" w:rsidRDefault="003F5CA5">
      <w:pPr>
        <w:spacing w:after="0" w:line="240" w:lineRule="auto"/>
        <w:rPr>
          <w:rFonts w:ascii="Times New Roman" w:hAnsi="Times New Roman" w:cs="Times New Roman"/>
        </w:rPr>
      </w:pPr>
    </w:p>
    <w:p w14:paraId="4626BC86" w14:textId="57742BA1" w:rsidR="003F5CA5" w:rsidRPr="00890042" w:rsidRDefault="003F5CA5">
      <w:pPr>
        <w:pStyle w:val="ListParagraph"/>
        <w:numPr>
          <w:ilvl w:val="0"/>
          <w:numId w:val="80"/>
        </w:numPr>
        <w:spacing w:after="0" w:line="240" w:lineRule="auto"/>
        <w:rPr>
          <w:rFonts w:ascii="Times New Roman" w:hAnsi="Times New Roman" w:cs="Times New Roman"/>
        </w:rPr>
      </w:pPr>
      <w:r w:rsidRPr="00890042">
        <w:rPr>
          <w:rFonts w:ascii="Times New Roman" w:hAnsi="Times New Roman" w:cs="Times New Roman"/>
        </w:rPr>
        <w:t>Yes</w:t>
      </w:r>
    </w:p>
    <w:p w14:paraId="3133F78B" w14:textId="4D5DA851" w:rsidR="003F5CA5" w:rsidRPr="0013667B" w:rsidRDefault="003F5CA5">
      <w:pPr>
        <w:pStyle w:val="ListParagraph"/>
        <w:numPr>
          <w:ilvl w:val="0"/>
          <w:numId w:val="80"/>
        </w:numPr>
        <w:spacing w:after="0" w:line="240" w:lineRule="auto"/>
        <w:rPr>
          <w:rFonts w:ascii="Times New Roman" w:hAnsi="Times New Roman" w:cs="Times New Roman"/>
        </w:rPr>
      </w:pPr>
      <w:r w:rsidRPr="0013667B">
        <w:rPr>
          <w:rFonts w:ascii="Times New Roman" w:hAnsi="Times New Roman" w:cs="Times New Roman"/>
        </w:rPr>
        <w:t>No</w:t>
      </w:r>
    </w:p>
    <w:p w14:paraId="4BD534F6" w14:textId="34E3CFA8" w:rsidR="003F5CA5" w:rsidRPr="0013667B" w:rsidRDefault="003F5CA5">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B897F42" w14:textId="2E87E52F" w:rsidR="003F5CA5" w:rsidRPr="0013667B" w:rsidRDefault="003F5CA5">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3464DC6" w14:textId="77777777" w:rsidR="003F5CA5" w:rsidRPr="0013667B" w:rsidRDefault="003F5CA5">
      <w:pPr>
        <w:spacing w:after="0" w:line="240" w:lineRule="auto"/>
        <w:rPr>
          <w:rFonts w:ascii="Times New Roman" w:hAnsi="Times New Roman" w:cs="Times New Roman"/>
        </w:rPr>
      </w:pPr>
    </w:p>
    <w:p w14:paraId="3419DB24" w14:textId="34C89489" w:rsidR="00B9037E" w:rsidRPr="0013667B" w:rsidRDefault="00B9037E" w:rsidP="00B20F8D">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rPr>
        <w:t>1</w:t>
      </w:r>
      <w:r w:rsidR="003F5CA5" w:rsidRPr="0013667B">
        <w:rPr>
          <w:rFonts w:ascii="Times New Roman" w:hAnsi="Times New Roman" w:cs="Times New Roman"/>
        </w:rPr>
        <w:t>c</w:t>
      </w:r>
      <w:r w:rsidRPr="0013667B">
        <w:rPr>
          <w:rFonts w:ascii="Times New Roman" w:hAnsi="Times New Roman" w:cs="Times New Roman"/>
        </w:rPr>
        <w:t xml:space="preserve">. </w:t>
      </w:r>
      <w:r w:rsidRPr="0013667B">
        <w:rPr>
          <w:rFonts w:ascii="Times New Roman" w:hAnsi="Times New Roman" w:cs="Times New Roman"/>
        </w:rPr>
        <w:tab/>
      </w:r>
      <w:proofErr w:type="gramStart"/>
      <w:r w:rsidR="003F5CA5" w:rsidRPr="0013667B">
        <w:rPr>
          <w:rFonts w:ascii="Times New Roman" w:hAnsi="Times New Roman" w:cs="Times New Roman"/>
        </w:rPr>
        <w:t>What</w:t>
      </w:r>
      <w:proofErr w:type="gramEnd"/>
      <w:r w:rsidR="003F5CA5" w:rsidRPr="0013667B">
        <w:rPr>
          <w:rFonts w:ascii="Times New Roman" w:hAnsi="Times New Roman" w:cs="Times New Roman"/>
        </w:rPr>
        <w:t xml:space="preserve"> is the main reason </w:t>
      </w:r>
      <w:r w:rsidRPr="0013667B">
        <w:rPr>
          <w:rFonts w:ascii="Times New Roman" w:hAnsi="Times New Roman" w:cs="Times New Roman"/>
        </w:rPr>
        <w:t xml:space="preserve">{you/your child} </w:t>
      </w:r>
      <w:r w:rsidR="003F5CA5" w:rsidRPr="0013667B">
        <w:rPr>
          <w:rFonts w:ascii="Times New Roman" w:hAnsi="Times New Roman" w:cs="Times New Roman"/>
        </w:rPr>
        <w:t xml:space="preserve">took </w:t>
      </w:r>
      <w:r w:rsidRPr="0013667B">
        <w:rPr>
          <w:rFonts w:ascii="Times New Roman" w:hAnsi="Times New Roman" w:cs="Times New Roman"/>
        </w:rPr>
        <w:t>a probiotic</w:t>
      </w:r>
      <w:r w:rsidR="003F5CA5" w:rsidRPr="0013667B">
        <w:rPr>
          <w:rFonts w:ascii="Times New Roman" w:hAnsi="Times New Roman" w:cs="Times New Roman"/>
        </w:rPr>
        <w:t xml:space="preserve"> in the last</w:t>
      </w:r>
      <w:r w:rsidR="00B20F8D">
        <w:rPr>
          <w:rFonts w:ascii="Times New Roman" w:hAnsi="Times New Roman" w:cs="Times New Roman"/>
        </w:rPr>
        <w:t xml:space="preserve"> </w:t>
      </w:r>
      <w:r w:rsidR="003F5CA5" w:rsidRPr="0013667B">
        <w:rPr>
          <w:rFonts w:ascii="Times New Roman" w:hAnsi="Times New Roman" w:cs="Times New Roman"/>
        </w:rPr>
        <w:t>{7/30} days</w:t>
      </w:r>
      <w:r w:rsidRPr="0013667B">
        <w:rPr>
          <w:rFonts w:ascii="Times New Roman" w:hAnsi="Times New Roman" w:cs="Times New Roman"/>
        </w:rPr>
        <w:t>?</w:t>
      </w:r>
    </w:p>
    <w:p w14:paraId="5EF8BF61"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p>
    <w:p w14:paraId="07D2DB23" w14:textId="5D81A24F"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b/>
        </w:rPr>
        <w:t xml:space="preserve">{READ} </w:t>
      </w:r>
      <w:r w:rsidR="00B20F8D">
        <w:rPr>
          <w:rFonts w:ascii="Times New Roman" w:hAnsi="Times New Roman" w:cs="Times New Roman"/>
          <w:b/>
        </w:rPr>
        <w:t xml:space="preserve"> </w:t>
      </w:r>
    </w:p>
    <w:p w14:paraId="12CB763C" w14:textId="41EF9405"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p>
    <w:p w14:paraId="370BBBC2" w14:textId="15FBA6FB"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Because it’s good for me</w:t>
      </w:r>
    </w:p>
    <w:p w14:paraId="182EB7BD" w14:textId="27D1EF5F"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Antibiotic use</w:t>
      </w:r>
    </w:p>
    <w:p w14:paraId="68267E8E" w14:textId="05F992DF"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International travel</w:t>
      </w:r>
    </w:p>
    <w:p w14:paraId="3BD8C490" w14:textId="1F0E6141" w:rsidR="0013667B" w:rsidRPr="0013667B" w:rsidRDefault="002D76F6">
      <w:pPr>
        <w:pStyle w:val="ListParagraph"/>
        <w:numPr>
          <w:ilvl w:val="0"/>
          <w:numId w:val="81"/>
        </w:numPr>
        <w:spacing w:after="0" w:line="240" w:lineRule="auto"/>
        <w:rPr>
          <w:rFonts w:ascii="Times New Roman" w:hAnsi="Times New Roman" w:cs="Times New Roman"/>
        </w:rPr>
      </w:pPr>
      <w:r>
        <w:rPr>
          <w:rFonts w:ascii="Times New Roman" w:hAnsi="Times New Roman" w:cs="Times New Roman"/>
        </w:rPr>
        <w:t>G</w:t>
      </w:r>
      <w:r w:rsidR="0013667B" w:rsidRPr="0013667B">
        <w:rPr>
          <w:rFonts w:ascii="Times New Roman" w:hAnsi="Times New Roman" w:cs="Times New Roman"/>
        </w:rPr>
        <w:t>astrointestinal symptoms (not related to antibiotic use or recent travel)</w:t>
      </w:r>
    </w:p>
    <w:p w14:paraId="5410F4FF" w14:textId="544DA433"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Other</w:t>
      </w:r>
    </w:p>
    <w:p w14:paraId="41A11C55" w14:textId="7AF09E79" w:rsidR="0013667B" w:rsidRPr="0013667B" w:rsidRDefault="0013667B">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59CC9A5" w14:textId="40557E8C" w:rsidR="0013667B" w:rsidRPr="0013667B" w:rsidRDefault="0013667B">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22838B9A"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41F554FB" w14:textId="0FA8D227" w:rsidR="0013667B" w:rsidRPr="0013667B" w:rsidRDefault="0013667B">
      <w:pPr>
        <w:spacing w:after="0" w:line="240" w:lineRule="auto"/>
        <w:rPr>
          <w:rFonts w:ascii="Times New Roman" w:hAnsi="Times New Roman" w:cs="Times New Roman"/>
        </w:rPr>
      </w:pPr>
      <w:r w:rsidRPr="0013667B">
        <w:rPr>
          <w:rFonts w:ascii="Times New Roman" w:hAnsi="Times New Roman" w:cs="Times New Roman"/>
        </w:rPr>
        <w:tab/>
        <w:t xml:space="preserve">1d. </w:t>
      </w:r>
      <w:r w:rsidRPr="0013667B">
        <w:rPr>
          <w:rFonts w:ascii="Times New Roman" w:hAnsi="Times New Roman" w:cs="Times New Roman"/>
        </w:rPr>
        <w:tab/>
      </w:r>
      <w:proofErr w:type="gramStart"/>
      <w:r w:rsidRPr="0013667B">
        <w:rPr>
          <w:rFonts w:ascii="Times New Roman" w:hAnsi="Times New Roman" w:cs="Times New Roman"/>
        </w:rPr>
        <w:t>In</w:t>
      </w:r>
      <w:proofErr w:type="gramEnd"/>
      <w:r w:rsidRPr="0013667B">
        <w:rPr>
          <w:rFonts w:ascii="Times New Roman" w:hAnsi="Times New Roman" w:cs="Times New Roman"/>
        </w:rPr>
        <w:t xml:space="preserve"> the past 7 days</w:t>
      </w:r>
      <w:ins w:id="1052" w:author="Marder, Ellyn P. (CDC/OID/NCEZID)" w:date="2016-09-21T10:09:00Z">
        <w:r w:rsidR="005B35FA">
          <w:rPr>
            <w:rFonts w:ascii="Times New Roman" w:hAnsi="Times New Roman" w:cs="Times New Roman"/>
          </w:rPr>
          <w:t xml:space="preserve">, since [insert </w:t>
        </w:r>
      </w:ins>
      <w:ins w:id="1053" w:author="Marder, Ellyn P. (CDC/OID/NCEZID)" w:date="2016-09-27T09:10:00Z">
        <w:r w:rsidR="005A0BF8">
          <w:rPr>
            <w:rFonts w:ascii="Times New Roman" w:hAnsi="Times New Roman" w:cs="Times New Roman"/>
          </w:rPr>
          <w:t xml:space="preserve">day, </w:t>
        </w:r>
      </w:ins>
      <w:ins w:id="1054" w:author="Marder, Ellyn P. (CDC/OID/NCEZID)" w:date="2016-09-21T10:09:00Z">
        <w:r w:rsidR="005B35FA">
          <w:rPr>
            <w:rFonts w:ascii="Times New Roman" w:hAnsi="Times New Roman" w:cs="Times New Roman"/>
          </w:rPr>
          <w:t>date]</w:t>
        </w:r>
      </w:ins>
      <w:r w:rsidRPr="0013667B">
        <w:rPr>
          <w:rFonts w:ascii="Times New Roman" w:hAnsi="Times New Roman" w:cs="Times New Roman"/>
        </w:rPr>
        <w:t>, how often did {you/your child} take a probiotic? {</w:t>
      </w:r>
      <w:proofErr w:type="gramStart"/>
      <w:r w:rsidRPr="0013667B">
        <w:rPr>
          <w:rFonts w:ascii="Times New Roman" w:hAnsi="Times New Roman" w:cs="Times New Roman"/>
        </w:rPr>
        <w:t>or</w:t>
      </w:r>
      <w:proofErr w:type="gramEnd"/>
      <w:r w:rsidRPr="0013667B">
        <w:rPr>
          <w:rFonts w:ascii="Times New Roman" w:hAnsi="Times New Roman" w:cs="Times New Roman"/>
        </w:rPr>
        <w:t>}</w:t>
      </w:r>
    </w:p>
    <w:p w14:paraId="7071F847" w14:textId="77777777" w:rsidR="0013667B" w:rsidRPr="0013667B" w:rsidRDefault="0013667B">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 xml:space="preserve">On average, on how many days per week did {you/your child} take a probiotic in the past </w:t>
      </w:r>
      <w:proofErr w:type="gramStart"/>
      <w:r w:rsidRPr="0013667B">
        <w:rPr>
          <w:rFonts w:ascii="Times New Roman" w:hAnsi="Times New Roman" w:cs="Times New Roman"/>
        </w:rPr>
        <w:t>30</w:t>
      </w:r>
      <w:proofErr w:type="gramEnd"/>
      <w:r w:rsidRPr="0013667B">
        <w:rPr>
          <w:rFonts w:ascii="Times New Roman" w:hAnsi="Times New Roman" w:cs="Times New Roman"/>
        </w:rPr>
        <w:t xml:space="preserve"> </w:t>
      </w:r>
    </w:p>
    <w:p w14:paraId="1ACC6A8B" w14:textId="5A92E8FA" w:rsidR="0013667B" w:rsidRPr="0013667B" w:rsidRDefault="0013667B">
      <w:pPr>
        <w:spacing w:after="0" w:line="240" w:lineRule="auto"/>
        <w:ind w:left="720" w:firstLine="720"/>
        <w:rPr>
          <w:rFonts w:ascii="Times New Roman" w:hAnsi="Times New Roman" w:cs="Times New Roman"/>
        </w:rPr>
      </w:pPr>
      <w:proofErr w:type="gramStart"/>
      <w:r w:rsidRPr="0013667B">
        <w:rPr>
          <w:rFonts w:ascii="Times New Roman" w:hAnsi="Times New Roman" w:cs="Times New Roman"/>
        </w:rPr>
        <w:t>days</w:t>
      </w:r>
      <w:proofErr w:type="gramEnd"/>
      <w:ins w:id="1055" w:author="Marder, Ellyn P. (CDC/OID/NCEZID)" w:date="2016-09-21T10:09:00Z">
        <w:r w:rsidR="005B35FA">
          <w:rPr>
            <w:rFonts w:ascii="Times New Roman" w:hAnsi="Times New Roman" w:cs="Times New Roman"/>
          </w:rPr>
          <w:t xml:space="preserve">, since [insert </w:t>
        </w:r>
      </w:ins>
      <w:ins w:id="1056" w:author="Marder, Ellyn P. (CDC/OID/NCEZID)" w:date="2016-09-27T09:10:00Z">
        <w:r w:rsidR="005A0BF8">
          <w:rPr>
            <w:rFonts w:ascii="Times New Roman" w:hAnsi="Times New Roman" w:cs="Times New Roman"/>
          </w:rPr>
          <w:t xml:space="preserve">day, </w:t>
        </w:r>
      </w:ins>
      <w:ins w:id="1057" w:author="Marder, Ellyn P. (CDC/OID/NCEZID)" w:date="2016-09-21T10:09:00Z">
        <w:r w:rsidR="005B35FA">
          <w:rPr>
            <w:rFonts w:ascii="Times New Roman" w:hAnsi="Times New Roman" w:cs="Times New Roman"/>
          </w:rPr>
          <w:t>date]</w:t>
        </w:r>
      </w:ins>
      <w:r w:rsidRPr="0013667B">
        <w:rPr>
          <w:rFonts w:ascii="Times New Roman" w:hAnsi="Times New Roman" w:cs="Times New Roman"/>
        </w:rPr>
        <w:t>?</w:t>
      </w:r>
    </w:p>
    <w:p w14:paraId="6A4FBA3A" w14:textId="77777777" w:rsidR="0013667B" w:rsidRPr="0013667B" w:rsidRDefault="0013667B">
      <w:pPr>
        <w:spacing w:after="0" w:line="240" w:lineRule="auto"/>
        <w:ind w:left="720" w:firstLine="720"/>
        <w:rPr>
          <w:rFonts w:ascii="Times New Roman" w:hAnsi="Times New Roman" w:cs="Times New Roman"/>
        </w:rPr>
      </w:pPr>
    </w:p>
    <w:p w14:paraId="0FA8315E" w14:textId="3F785B82" w:rsidR="0013667B" w:rsidRPr="005A6097" w:rsidRDefault="0013667B">
      <w:pPr>
        <w:pStyle w:val="ListParagraph"/>
        <w:numPr>
          <w:ilvl w:val="0"/>
          <w:numId w:val="82"/>
        </w:numPr>
        <w:spacing w:after="0" w:line="240" w:lineRule="auto"/>
        <w:rPr>
          <w:rFonts w:ascii="Times New Roman" w:hAnsi="Times New Roman" w:cs="Times New Roman"/>
        </w:rPr>
      </w:pPr>
      <w:r w:rsidRPr="005A6097">
        <w:rPr>
          <w:rFonts w:ascii="Times New Roman" w:hAnsi="Times New Roman" w:cs="Times New Roman"/>
        </w:rPr>
        <w:t>1-3 days</w:t>
      </w:r>
    </w:p>
    <w:p w14:paraId="427AA503" w14:textId="60004DEF" w:rsidR="0013667B" w:rsidRPr="00890042" w:rsidRDefault="0013667B">
      <w:pPr>
        <w:pStyle w:val="ListParagraph"/>
        <w:numPr>
          <w:ilvl w:val="0"/>
          <w:numId w:val="82"/>
        </w:numPr>
        <w:spacing w:after="0" w:line="240" w:lineRule="auto"/>
        <w:rPr>
          <w:rFonts w:ascii="Times New Roman" w:hAnsi="Times New Roman" w:cs="Times New Roman"/>
        </w:rPr>
      </w:pPr>
      <w:r w:rsidRPr="00890042">
        <w:rPr>
          <w:rFonts w:ascii="Times New Roman" w:hAnsi="Times New Roman" w:cs="Times New Roman"/>
        </w:rPr>
        <w:t>4-6 days</w:t>
      </w:r>
    </w:p>
    <w:p w14:paraId="66C6498B" w14:textId="06BAAE02" w:rsidR="0013667B" w:rsidRPr="0013667B" w:rsidRDefault="0013667B">
      <w:pPr>
        <w:pStyle w:val="ListParagraph"/>
        <w:numPr>
          <w:ilvl w:val="0"/>
          <w:numId w:val="82"/>
        </w:numPr>
        <w:spacing w:after="0" w:line="240" w:lineRule="auto"/>
        <w:rPr>
          <w:rFonts w:ascii="Times New Roman" w:hAnsi="Times New Roman" w:cs="Times New Roman"/>
        </w:rPr>
      </w:pPr>
      <w:r w:rsidRPr="0013667B">
        <w:rPr>
          <w:rFonts w:ascii="Times New Roman" w:hAnsi="Times New Roman" w:cs="Times New Roman"/>
        </w:rPr>
        <w:t>Every day</w:t>
      </w:r>
    </w:p>
    <w:p w14:paraId="2AE48891" w14:textId="77777777" w:rsidR="0013667B" w:rsidRPr="0013667B" w:rsidRDefault="0013667B">
      <w:pPr>
        <w:spacing w:after="0" w:line="240" w:lineRule="auto"/>
        <w:rPr>
          <w:rFonts w:ascii="Times New Roman" w:hAnsi="Times New Roman" w:cs="Times New Roman"/>
        </w:rPr>
      </w:pPr>
    </w:p>
    <w:p w14:paraId="4338F35B" w14:textId="7C795565" w:rsidR="00B9037E" w:rsidRPr="0013667B" w:rsidDel="0030513E" w:rsidRDefault="0013667B">
      <w:pPr>
        <w:spacing w:after="0" w:line="240" w:lineRule="auto"/>
        <w:rPr>
          <w:del w:id="1058" w:author="Marder, Ellyn P. (CDC/OID/NCEZID)" w:date="2016-09-26T15:39:00Z"/>
          <w:rFonts w:ascii="Times New Roman" w:hAnsi="Times New Roman" w:cs="Times New Roman"/>
          <w:b/>
          <w:color w:val="000000"/>
        </w:rPr>
      </w:pPr>
      <w:del w:id="1059" w:author="Marder, Ellyn P. (CDC/OID/NCEZID)" w:date="2016-09-26T15:39:00Z">
        <w:r w:rsidRPr="0013667B" w:rsidDel="0030513E">
          <w:rPr>
            <w:rFonts w:ascii="Times New Roman" w:hAnsi="Times New Roman" w:cs="Times New Roman"/>
            <w:b/>
            <w:color w:val="000000"/>
          </w:rPr>
          <w:lastRenderedPageBreak/>
          <w:delText>Foods</w:delText>
        </w:r>
      </w:del>
    </w:p>
    <w:p w14:paraId="7ADCB68F" w14:textId="55CE0E28" w:rsidR="00B9037E" w:rsidRPr="0013667B" w:rsidDel="0030513E" w:rsidRDefault="00B9037E">
      <w:pPr>
        <w:spacing w:after="0" w:line="240" w:lineRule="auto"/>
        <w:rPr>
          <w:del w:id="1060" w:author="Marder, Ellyn P. (CDC/OID/NCEZID)" w:date="2016-09-26T15:39:00Z"/>
          <w:rFonts w:ascii="Times New Roman" w:hAnsi="Times New Roman" w:cs="Times New Roman"/>
          <w:color w:val="000000"/>
        </w:rPr>
      </w:pPr>
    </w:p>
    <w:p w14:paraId="00547740" w14:textId="65E95941" w:rsidR="00B9037E" w:rsidRPr="0013667B" w:rsidDel="0030513E" w:rsidRDefault="00B9037E">
      <w:pPr>
        <w:spacing w:after="0" w:line="240" w:lineRule="auto"/>
        <w:rPr>
          <w:del w:id="1061" w:author="Marder, Ellyn P. (CDC/OID/NCEZID)" w:date="2016-09-26T15:40:00Z"/>
          <w:rFonts w:ascii="Times New Roman" w:hAnsi="Times New Roman" w:cs="Times New Roman"/>
        </w:rPr>
      </w:pPr>
      <w:del w:id="1062" w:author="Marder, Ellyn P. (CDC/OID/NCEZID)" w:date="2016-09-26T15:40:00Z">
        <w:r w:rsidRPr="0013667B" w:rsidDel="0030513E">
          <w:rPr>
            <w:rFonts w:ascii="Times New Roman" w:hAnsi="Times New Roman" w:cs="Times New Roman"/>
          </w:rPr>
          <w:delText xml:space="preserve">Now I’d like to ask you about foods {you have/your child has} eaten recently. First, I’ll ask you about foods eaten in the past 14 days and </w:delText>
        </w:r>
        <w:r w:rsidR="00810A4C" w:rsidDel="0030513E">
          <w:rPr>
            <w:rFonts w:ascii="Times New Roman" w:hAnsi="Times New Roman" w:cs="Times New Roman"/>
          </w:rPr>
          <w:delText xml:space="preserve">then in the </w:delText>
        </w:r>
        <w:r w:rsidRPr="0013667B" w:rsidDel="0030513E">
          <w:rPr>
            <w:rFonts w:ascii="Times New Roman" w:hAnsi="Times New Roman" w:cs="Times New Roman"/>
          </w:rPr>
          <w:delText xml:space="preserve">past 30 days. Unless I </w:delText>
        </w:r>
        <w:r w:rsidR="00FC3344" w:rsidRPr="0013667B" w:rsidDel="0030513E">
          <w:rPr>
            <w:rFonts w:ascii="Times New Roman" w:hAnsi="Times New Roman" w:cs="Times New Roman"/>
          </w:rPr>
          <w:delText>say</w:delText>
        </w:r>
        <w:r w:rsidRPr="0013667B" w:rsidDel="0030513E">
          <w:rPr>
            <w:rFonts w:ascii="Times New Roman" w:hAnsi="Times New Roman" w:cs="Times New Roman"/>
          </w:rPr>
          <w:delText>, I am referring to both raw and cooked items. For each item, give me a “yes” or “no” if you remember eating or even tasting it during that time.</w:delText>
        </w:r>
        <w:r w:rsidR="00810A4C" w:rsidDel="0030513E">
          <w:rPr>
            <w:rFonts w:ascii="Times New Roman" w:hAnsi="Times New Roman" w:cs="Times New Roman"/>
          </w:rPr>
          <w:delText xml:space="preserve"> I</w:delText>
        </w:r>
        <w:r w:rsidR="00FC3344" w:rsidRPr="0013667B" w:rsidDel="0030513E">
          <w:rPr>
            <w:rFonts w:ascii="Times New Roman" w:hAnsi="Times New Roman" w:cs="Times New Roman"/>
          </w:rPr>
          <w:delText>t doesn’t matter whether</w:delText>
        </w:r>
        <w:r w:rsidRPr="0013667B" w:rsidDel="0030513E">
          <w:rPr>
            <w:rFonts w:ascii="Times New Roman" w:hAnsi="Times New Roman" w:cs="Times New Roman"/>
          </w:rPr>
          <w:delText xml:space="preserve"> the</w:delText>
        </w:r>
        <w:r w:rsidR="00FC3344" w:rsidRPr="0013667B" w:rsidDel="0030513E">
          <w:rPr>
            <w:rFonts w:ascii="Times New Roman" w:hAnsi="Times New Roman" w:cs="Times New Roman"/>
          </w:rPr>
          <w:delText xml:space="preserve"> food was</w:delText>
        </w:r>
        <w:r w:rsidRPr="0013667B" w:rsidDel="0030513E">
          <w:rPr>
            <w:rFonts w:ascii="Times New Roman" w:hAnsi="Times New Roman" w:cs="Times New Roman"/>
          </w:rPr>
          <w:delText xml:space="preserve"> prepared at home or outside the home—</w:delText>
        </w:r>
        <w:r w:rsidR="00FC3344" w:rsidRPr="0013667B" w:rsidDel="0030513E">
          <w:rPr>
            <w:rFonts w:ascii="Times New Roman" w:hAnsi="Times New Roman" w:cs="Times New Roman"/>
          </w:rPr>
          <w:delText>ready</w:delText>
        </w:r>
        <w:r w:rsidRPr="0013667B" w:rsidDel="0030513E">
          <w:rPr>
            <w:rFonts w:ascii="Times New Roman" w:hAnsi="Times New Roman" w:cs="Times New Roman"/>
          </w:rPr>
          <w:delText>?</w:delText>
        </w:r>
      </w:del>
    </w:p>
    <w:p w14:paraId="436F89EC" w14:textId="4411EE1A" w:rsidR="00B9037E" w:rsidRPr="0013667B" w:rsidDel="0030513E" w:rsidRDefault="00B9037E">
      <w:pPr>
        <w:spacing w:after="0" w:line="240" w:lineRule="auto"/>
        <w:rPr>
          <w:del w:id="1063" w:author="Marder, Ellyn P. (CDC/OID/NCEZID)" w:date="2016-09-26T15:40:00Z"/>
          <w:rFonts w:ascii="Times New Roman" w:hAnsi="Times New Roman" w:cs="Times New Roman"/>
        </w:rPr>
      </w:pPr>
    </w:p>
    <w:p w14:paraId="290AFB01" w14:textId="7337FBED" w:rsidR="00B9037E" w:rsidRPr="0013667B" w:rsidDel="0030513E" w:rsidRDefault="00B9037E">
      <w:pPr>
        <w:pStyle w:val="ListParagraph"/>
        <w:numPr>
          <w:ilvl w:val="0"/>
          <w:numId w:val="47"/>
        </w:numPr>
        <w:spacing w:after="0" w:line="240" w:lineRule="auto"/>
        <w:rPr>
          <w:del w:id="1064" w:author="Marder, Ellyn P. (CDC/OID/NCEZID)" w:date="2016-09-26T15:40:00Z"/>
          <w:rFonts w:ascii="Times New Roman" w:hAnsi="Times New Roman" w:cs="Times New Roman"/>
        </w:rPr>
      </w:pPr>
      <w:del w:id="1065" w:author="Marder, Ellyn P. (CDC/OID/NCEZID)" w:date="2016-09-26T15:40:00Z">
        <w:r w:rsidRPr="0013667B" w:rsidDel="0030513E">
          <w:rPr>
            <w:rFonts w:ascii="Times New Roman" w:hAnsi="Times New Roman" w:cs="Times New Roman"/>
          </w:rPr>
          <w:delText xml:space="preserve">Did {you/your child} eat any fresh </w:delText>
        </w:r>
        <w:r w:rsidR="00FC3344" w:rsidRPr="0013667B" w:rsidDel="0030513E">
          <w:rPr>
            <w:rFonts w:ascii="Times New Roman" w:hAnsi="Times New Roman" w:cs="Times New Roman"/>
          </w:rPr>
          <w:delText xml:space="preserve">raw </w:delText>
        </w:r>
        <w:r w:rsidRPr="0013667B" w:rsidDel="0030513E">
          <w:rPr>
            <w:rFonts w:ascii="Times New Roman" w:hAnsi="Times New Roman" w:cs="Times New Roman"/>
          </w:rPr>
          <w:delText>cilantro in the past 14 days?</w:delText>
        </w:r>
      </w:del>
    </w:p>
    <w:p w14:paraId="254C162E" w14:textId="45C8B58C" w:rsidR="00B9037E" w:rsidRPr="0013667B" w:rsidDel="0030513E" w:rsidRDefault="00B9037E">
      <w:pPr>
        <w:pStyle w:val="ListParagraph"/>
        <w:spacing w:after="0" w:line="240" w:lineRule="auto"/>
        <w:rPr>
          <w:del w:id="1066" w:author="Marder, Ellyn P. (CDC/OID/NCEZID)" w:date="2016-09-26T15:40:00Z"/>
          <w:rFonts w:ascii="Times New Roman" w:hAnsi="Times New Roman" w:cs="Times New Roman"/>
        </w:rPr>
      </w:pPr>
    </w:p>
    <w:p w14:paraId="72FB9AC1" w14:textId="007F75ED" w:rsidR="00B9037E" w:rsidRPr="0013667B" w:rsidDel="0030513E" w:rsidRDefault="00B9037E">
      <w:pPr>
        <w:pStyle w:val="ListParagraph"/>
        <w:numPr>
          <w:ilvl w:val="0"/>
          <w:numId w:val="48"/>
        </w:numPr>
        <w:spacing w:after="0" w:line="240" w:lineRule="auto"/>
        <w:rPr>
          <w:del w:id="1067" w:author="Marder, Ellyn P. (CDC/OID/NCEZID)" w:date="2016-09-26T15:40:00Z"/>
          <w:rFonts w:ascii="Times New Roman" w:hAnsi="Times New Roman" w:cs="Times New Roman"/>
        </w:rPr>
      </w:pPr>
      <w:del w:id="1068" w:author="Marder, Ellyn P. (CDC/OID/NCEZID)" w:date="2016-09-26T15:40:00Z">
        <w:r w:rsidRPr="0013667B" w:rsidDel="0030513E">
          <w:rPr>
            <w:rFonts w:ascii="Times New Roman" w:hAnsi="Times New Roman" w:cs="Times New Roman"/>
          </w:rPr>
          <w:delText>Yes</w:delText>
        </w:r>
      </w:del>
    </w:p>
    <w:p w14:paraId="396CD939" w14:textId="6B9838D5" w:rsidR="00B9037E" w:rsidRPr="0013667B" w:rsidDel="0030513E" w:rsidRDefault="00B9037E">
      <w:pPr>
        <w:pStyle w:val="ListParagraph"/>
        <w:numPr>
          <w:ilvl w:val="0"/>
          <w:numId w:val="48"/>
        </w:numPr>
        <w:spacing w:after="0" w:line="240" w:lineRule="auto"/>
        <w:rPr>
          <w:del w:id="1069" w:author="Marder, Ellyn P. (CDC/OID/NCEZID)" w:date="2016-09-26T15:40:00Z"/>
          <w:rFonts w:ascii="Times New Roman" w:hAnsi="Times New Roman" w:cs="Times New Roman"/>
        </w:rPr>
      </w:pPr>
      <w:del w:id="1070" w:author="Marder, Ellyn P. (CDC/OID/NCEZID)" w:date="2016-09-26T15:40:00Z">
        <w:r w:rsidRPr="0013667B" w:rsidDel="0030513E">
          <w:rPr>
            <w:rFonts w:ascii="Times New Roman" w:hAnsi="Times New Roman" w:cs="Times New Roman"/>
          </w:rPr>
          <w:delText>No</w:delText>
        </w:r>
      </w:del>
    </w:p>
    <w:p w14:paraId="1FD623F8" w14:textId="47AA1E91" w:rsidR="00B9037E" w:rsidRPr="0013667B" w:rsidDel="0030513E" w:rsidRDefault="00B9037E">
      <w:pPr>
        <w:spacing w:after="0" w:line="240" w:lineRule="auto"/>
        <w:ind w:left="720"/>
        <w:rPr>
          <w:del w:id="1071" w:author="Marder, Ellyn P. (CDC/OID/NCEZID)" w:date="2016-09-26T15:40:00Z"/>
          <w:rFonts w:ascii="Times New Roman" w:hAnsi="Times New Roman" w:cs="Times New Roman"/>
        </w:rPr>
      </w:pPr>
      <w:del w:id="1072" w:author="Marder, Ellyn P. (CDC/OID/NCEZID)" w:date="2016-09-26T15:40:00Z">
        <w:r w:rsidRPr="0013667B" w:rsidDel="0030513E">
          <w:rPr>
            <w:rFonts w:ascii="Times New Roman" w:hAnsi="Times New Roman" w:cs="Times New Roman"/>
          </w:rPr>
          <w:delText>7</w:delText>
        </w:r>
        <w:r w:rsidRPr="0013667B" w:rsidDel="0030513E">
          <w:rPr>
            <w:rFonts w:ascii="Times New Roman" w:hAnsi="Times New Roman" w:cs="Times New Roman"/>
          </w:rPr>
          <w:tab/>
          <w:delText>Don’t know / Not sure</w:delText>
        </w:r>
      </w:del>
    </w:p>
    <w:p w14:paraId="752EA6C6" w14:textId="56EFD0AB" w:rsidR="00B9037E" w:rsidRPr="0013667B" w:rsidDel="0030513E" w:rsidRDefault="00B9037E">
      <w:pPr>
        <w:spacing w:after="0" w:line="240" w:lineRule="auto"/>
        <w:ind w:left="720"/>
        <w:rPr>
          <w:del w:id="1073" w:author="Marder, Ellyn P. (CDC/OID/NCEZID)" w:date="2016-09-26T15:40:00Z"/>
          <w:rFonts w:ascii="Times New Roman" w:hAnsi="Times New Roman" w:cs="Times New Roman"/>
        </w:rPr>
      </w:pPr>
      <w:del w:id="1074" w:author="Marder, Ellyn P. (CDC/OID/NCEZID)" w:date="2016-09-26T15:40:00Z">
        <w:r w:rsidRPr="0013667B" w:rsidDel="0030513E">
          <w:rPr>
            <w:rFonts w:ascii="Times New Roman" w:hAnsi="Times New Roman" w:cs="Times New Roman"/>
          </w:rPr>
          <w:delText>9</w:delText>
        </w:r>
        <w:r w:rsidRPr="0013667B" w:rsidDel="0030513E">
          <w:rPr>
            <w:rFonts w:ascii="Times New Roman" w:hAnsi="Times New Roman" w:cs="Times New Roman"/>
          </w:rPr>
          <w:tab/>
          <w:delText>Refused</w:delText>
        </w:r>
      </w:del>
    </w:p>
    <w:p w14:paraId="19C0F74A" w14:textId="492510C7" w:rsidR="00B9037E" w:rsidRPr="0013667B" w:rsidDel="0030513E" w:rsidRDefault="00B9037E">
      <w:pPr>
        <w:spacing w:after="0" w:line="240" w:lineRule="auto"/>
        <w:rPr>
          <w:del w:id="1075" w:author="Marder, Ellyn P. (CDC/OID/NCEZID)" w:date="2016-09-26T15:40:00Z"/>
          <w:rFonts w:ascii="Times New Roman" w:hAnsi="Times New Roman" w:cs="Times New Roman"/>
        </w:rPr>
      </w:pPr>
    </w:p>
    <w:p w14:paraId="1ADB8104" w14:textId="5DB72F53" w:rsidR="00B9037E" w:rsidRPr="0013667B" w:rsidDel="0030513E" w:rsidRDefault="00B9037E">
      <w:pPr>
        <w:pStyle w:val="ListParagraph"/>
        <w:numPr>
          <w:ilvl w:val="0"/>
          <w:numId w:val="47"/>
        </w:numPr>
        <w:spacing w:after="0" w:line="240" w:lineRule="auto"/>
        <w:rPr>
          <w:del w:id="1076" w:author="Marder, Ellyn P. (CDC/OID/NCEZID)" w:date="2016-09-26T15:40:00Z"/>
          <w:rFonts w:ascii="Times New Roman" w:hAnsi="Times New Roman" w:cs="Times New Roman"/>
        </w:rPr>
      </w:pPr>
      <w:del w:id="1077" w:author="Marder, Ellyn P. (CDC/OID/NCEZID)" w:date="2016-09-26T15:40:00Z">
        <w:r w:rsidRPr="0013667B" w:rsidDel="0030513E">
          <w:rPr>
            <w:rFonts w:ascii="Times New Roman" w:hAnsi="Times New Roman" w:cs="Times New Roman"/>
          </w:rPr>
          <w:delText>Did {you/your child} eat any pea pods, snap peas, or snow peas in the past 14 days?</w:delText>
        </w:r>
      </w:del>
    </w:p>
    <w:p w14:paraId="71F13398" w14:textId="579F6096" w:rsidR="00B9037E" w:rsidRPr="0013667B" w:rsidDel="0030513E" w:rsidRDefault="00B9037E">
      <w:pPr>
        <w:pStyle w:val="ListParagraph"/>
        <w:spacing w:after="0" w:line="240" w:lineRule="auto"/>
        <w:rPr>
          <w:del w:id="1078" w:author="Marder, Ellyn P. (CDC/OID/NCEZID)" w:date="2016-09-26T15:40:00Z"/>
          <w:rFonts w:ascii="Times New Roman" w:hAnsi="Times New Roman" w:cs="Times New Roman"/>
        </w:rPr>
      </w:pPr>
    </w:p>
    <w:p w14:paraId="4D553073" w14:textId="4E51F10E" w:rsidR="00B9037E" w:rsidRPr="0013667B" w:rsidDel="0030513E" w:rsidRDefault="00B9037E">
      <w:pPr>
        <w:pStyle w:val="ListParagraph"/>
        <w:numPr>
          <w:ilvl w:val="0"/>
          <w:numId w:val="49"/>
        </w:numPr>
        <w:spacing w:after="0" w:line="240" w:lineRule="auto"/>
        <w:rPr>
          <w:del w:id="1079" w:author="Marder, Ellyn P. (CDC/OID/NCEZID)" w:date="2016-09-26T15:40:00Z"/>
          <w:rFonts w:ascii="Times New Roman" w:hAnsi="Times New Roman" w:cs="Times New Roman"/>
        </w:rPr>
      </w:pPr>
      <w:del w:id="1080" w:author="Marder, Ellyn P. (CDC/OID/NCEZID)" w:date="2016-09-26T15:40:00Z">
        <w:r w:rsidRPr="0013667B" w:rsidDel="0030513E">
          <w:rPr>
            <w:rFonts w:ascii="Times New Roman" w:hAnsi="Times New Roman" w:cs="Times New Roman"/>
          </w:rPr>
          <w:delText>Yes</w:delText>
        </w:r>
      </w:del>
    </w:p>
    <w:p w14:paraId="58308AB6" w14:textId="74C1CDC6" w:rsidR="00B9037E" w:rsidRPr="0013667B" w:rsidDel="0030513E" w:rsidRDefault="00B9037E">
      <w:pPr>
        <w:pStyle w:val="ListParagraph"/>
        <w:numPr>
          <w:ilvl w:val="0"/>
          <w:numId w:val="49"/>
        </w:numPr>
        <w:spacing w:after="0" w:line="240" w:lineRule="auto"/>
        <w:rPr>
          <w:del w:id="1081" w:author="Marder, Ellyn P. (CDC/OID/NCEZID)" w:date="2016-09-26T15:40:00Z"/>
          <w:rFonts w:ascii="Times New Roman" w:hAnsi="Times New Roman" w:cs="Times New Roman"/>
        </w:rPr>
      </w:pPr>
      <w:del w:id="1082" w:author="Marder, Ellyn P. (CDC/OID/NCEZID)" w:date="2016-09-26T15:40:00Z">
        <w:r w:rsidRPr="0013667B" w:rsidDel="0030513E">
          <w:rPr>
            <w:rFonts w:ascii="Times New Roman" w:hAnsi="Times New Roman" w:cs="Times New Roman"/>
          </w:rPr>
          <w:delText>No</w:delText>
        </w:r>
      </w:del>
    </w:p>
    <w:p w14:paraId="59464746" w14:textId="77AB5C4A" w:rsidR="00B9037E" w:rsidRPr="0013667B" w:rsidDel="0030513E" w:rsidRDefault="00B9037E">
      <w:pPr>
        <w:spacing w:after="0" w:line="240" w:lineRule="auto"/>
        <w:ind w:left="720"/>
        <w:rPr>
          <w:del w:id="1083" w:author="Marder, Ellyn P. (CDC/OID/NCEZID)" w:date="2016-09-26T15:40:00Z"/>
          <w:rFonts w:ascii="Times New Roman" w:hAnsi="Times New Roman" w:cs="Times New Roman"/>
        </w:rPr>
      </w:pPr>
      <w:del w:id="1084" w:author="Marder, Ellyn P. (CDC/OID/NCEZID)" w:date="2016-09-26T15:40:00Z">
        <w:r w:rsidRPr="0013667B" w:rsidDel="0030513E">
          <w:rPr>
            <w:rFonts w:ascii="Times New Roman" w:hAnsi="Times New Roman" w:cs="Times New Roman"/>
          </w:rPr>
          <w:delText>7</w:delText>
        </w:r>
        <w:r w:rsidRPr="0013667B" w:rsidDel="0030513E">
          <w:rPr>
            <w:rFonts w:ascii="Times New Roman" w:hAnsi="Times New Roman" w:cs="Times New Roman"/>
          </w:rPr>
          <w:tab/>
          <w:delText>Don’t know / Not sure</w:delText>
        </w:r>
      </w:del>
    </w:p>
    <w:p w14:paraId="78293C7E" w14:textId="215E9AEE" w:rsidR="00B9037E" w:rsidRPr="0013667B" w:rsidDel="0030513E" w:rsidRDefault="00B9037E">
      <w:pPr>
        <w:spacing w:after="0" w:line="240" w:lineRule="auto"/>
        <w:ind w:left="720"/>
        <w:rPr>
          <w:del w:id="1085" w:author="Marder, Ellyn P. (CDC/OID/NCEZID)" w:date="2016-09-26T15:40:00Z"/>
          <w:rFonts w:ascii="Times New Roman" w:hAnsi="Times New Roman" w:cs="Times New Roman"/>
        </w:rPr>
      </w:pPr>
      <w:del w:id="1086" w:author="Marder, Ellyn P. (CDC/OID/NCEZID)" w:date="2016-09-26T15:40:00Z">
        <w:r w:rsidRPr="0013667B" w:rsidDel="0030513E">
          <w:rPr>
            <w:rFonts w:ascii="Times New Roman" w:hAnsi="Times New Roman" w:cs="Times New Roman"/>
          </w:rPr>
          <w:delText>9</w:delText>
        </w:r>
        <w:r w:rsidRPr="0013667B" w:rsidDel="0030513E">
          <w:rPr>
            <w:rFonts w:ascii="Times New Roman" w:hAnsi="Times New Roman" w:cs="Times New Roman"/>
          </w:rPr>
          <w:tab/>
          <w:delText>Refused</w:delText>
        </w:r>
      </w:del>
    </w:p>
    <w:p w14:paraId="61029579" w14:textId="456A6059" w:rsidR="00B9037E" w:rsidRPr="0013667B" w:rsidDel="0030513E" w:rsidRDefault="00B9037E">
      <w:pPr>
        <w:spacing w:after="0" w:line="240" w:lineRule="auto"/>
        <w:rPr>
          <w:del w:id="1087" w:author="Marder, Ellyn P. (CDC/OID/NCEZID)" w:date="2016-09-26T15:40:00Z"/>
          <w:rFonts w:ascii="Times New Roman" w:hAnsi="Times New Roman" w:cs="Times New Roman"/>
        </w:rPr>
      </w:pPr>
    </w:p>
    <w:p w14:paraId="3B2D2BC8" w14:textId="54DEA266" w:rsidR="00B9037E" w:rsidRPr="0013667B" w:rsidDel="0030513E" w:rsidRDefault="00B9037E">
      <w:pPr>
        <w:pStyle w:val="ListParagraph"/>
        <w:numPr>
          <w:ilvl w:val="0"/>
          <w:numId w:val="47"/>
        </w:numPr>
        <w:spacing w:after="0" w:line="240" w:lineRule="auto"/>
        <w:rPr>
          <w:del w:id="1088" w:author="Marder, Ellyn P. (CDC/OID/NCEZID)" w:date="2016-09-26T15:40:00Z"/>
          <w:rFonts w:ascii="Times New Roman" w:hAnsi="Times New Roman" w:cs="Times New Roman"/>
        </w:rPr>
      </w:pPr>
      <w:del w:id="1089" w:author="Marder, Ellyn P. (CDC/OID/NCEZID)" w:date="2016-09-26T15:40:00Z">
        <w:r w:rsidRPr="0013667B" w:rsidDel="0030513E">
          <w:rPr>
            <w:rFonts w:ascii="Times New Roman" w:hAnsi="Times New Roman" w:cs="Times New Roman"/>
          </w:rPr>
          <w:delText>Did {you/your child} eat any berries from a package of frozen berries in the past 30 days?</w:delText>
        </w:r>
      </w:del>
    </w:p>
    <w:p w14:paraId="4EF575EA" w14:textId="7C090A74" w:rsidR="00B9037E" w:rsidRPr="0013667B" w:rsidDel="0030513E" w:rsidRDefault="00B9037E">
      <w:pPr>
        <w:pStyle w:val="ListParagraph"/>
        <w:spacing w:after="0" w:line="240" w:lineRule="auto"/>
        <w:rPr>
          <w:del w:id="1090" w:author="Marder, Ellyn P. (CDC/OID/NCEZID)" w:date="2016-09-26T15:40:00Z"/>
          <w:rFonts w:ascii="Times New Roman" w:hAnsi="Times New Roman" w:cs="Times New Roman"/>
        </w:rPr>
      </w:pPr>
    </w:p>
    <w:p w14:paraId="39B97F2E" w14:textId="7B3C0BF5" w:rsidR="00B9037E" w:rsidRPr="0013667B" w:rsidDel="0030513E" w:rsidRDefault="00B9037E">
      <w:pPr>
        <w:pStyle w:val="ListParagraph"/>
        <w:numPr>
          <w:ilvl w:val="0"/>
          <w:numId w:val="50"/>
        </w:numPr>
        <w:spacing w:after="0" w:line="240" w:lineRule="auto"/>
        <w:rPr>
          <w:del w:id="1091" w:author="Marder, Ellyn P. (CDC/OID/NCEZID)" w:date="2016-09-26T15:40:00Z"/>
          <w:rFonts w:ascii="Times New Roman" w:hAnsi="Times New Roman" w:cs="Times New Roman"/>
        </w:rPr>
      </w:pPr>
      <w:del w:id="1092" w:author="Marder, Ellyn P. (CDC/OID/NCEZID)" w:date="2016-09-26T15:40:00Z">
        <w:r w:rsidRPr="0013667B" w:rsidDel="0030513E">
          <w:rPr>
            <w:rFonts w:ascii="Times New Roman" w:hAnsi="Times New Roman" w:cs="Times New Roman"/>
          </w:rPr>
          <w:delText>Yes</w:delText>
        </w:r>
      </w:del>
    </w:p>
    <w:p w14:paraId="1C50D424" w14:textId="2689AF6A" w:rsidR="00B9037E" w:rsidRPr="0013667B" w:rsidDel="0030513E" w:rsidRDefault="00B9037E">
      <w:pPr>
        <w:pStyle w:val="ListParagraph"/>
        <w:numPr>
          <w:ilvl w:val="0"/>
          <w:numId w:val="50"/>
        </w:numPr>
        <w:spacing w:after="0" w:line="240" w:lineRule="auto"/>
        <w:rPr>
          <w:del w:id="1093" w:author="Marder, Ellyn P. (CDC/OID/NCEZID)" w:date="2016-09-26T15:40:00Z"/>
          <w:rFonts w:ascii="Times New Roman" w:hAnsi="Times New Roman" w:cs="Times New Roman"/>
        </w:rPr>
      </w:pPr>
      <w:del w:id="1094" w:author="Marder, Ellyn P. (CDC/OID/NCEZID)" w:date="2016-09-26T15:40:00Z">
        <w:r w:rsidRPr="0013667B" w:rsidDel="0030513E">
          <w:rPr>
            <w:rFonts w:ascii="Times New Roman" w:hAnsi="Times New Roman" w:cs="Times New Roman"/>
          </w:rPr>
          <w:delText>No</w:delText>
        </w:r>
      </w:del>
    </w:p>
    <w:p w14:paraId="63E7270B" w14:textId="2E2AE443" w:rsidR="00B9037E" w:rsidRPr="0013667B" w:rsidDel="0030513E" w:rsidRDefault="00B9037E">
      <w:pPr>
        <w:spacing w:after="0" w:line="240" w:lineRule="auto"/>
        <w:ind w:left="720"/>
        <w:rPr>
          <w:del w:id="1095" w:author="Marder, Ellyn P. (CDC/OID/NCEZID)" w:date="2016-09-26T15:40:00Z"/>
          <w:rFonts w:ascii="Times New Roman" w:hAnsi="Times New Roman" w:cs="Times New Roman"/>
        </w:rPr>
      </w:pPr>
      <w:del w:id="1096" w:author="Marder, Ellyn P. (CDC/OID/NCEZID)" w:date="2016-09-26T15:40:00Z">
        <w:r w:rsidRPr="0013667B" w:rsidDel="0030513E">
          <w:rPr>
            <w:rFonts w:ascii="Times New Roman" w:hAnsi="Times New Roman" w:cs="Times New Roman"/>
          </w:rPr>
          <w:delText>7</w:delText>
        </w:r>
        <w:r w:rsidRPr="0013667B" w:rsidDel="0030513E">
          <w:rPr>
            <w:rFonts w:ascii="Times New Roman" w:hAnsi="Times New Roman" w:cs="Times New Roman"/>
          </w:rPr>
          <w:tab/>
          <w:delText>Don’t know / Not sure</w:delText>
        </w:r>
      </w:del>
    </w:p>
    <w:p w14:paraId="35D1B327" w14:textId="59F65FA8" w:rsidR="00B9037E" w:rsidRPr="0013667B" w:rsidDel="0030513E" w:rsidRDefault="00B9037E">
      <w:pPr>
        <w:spacing w:after="0" w:line="240" w:lineRule="auto"/>
        <w:ind w:left="720"/>
        <w:rPr>
          <w:del w:id="1097" w:author="Marder, Ellyn P. (CDC/OID/NCEZID)" w:date="2016-09-26T15:40:00Z"/>
          <w:rFonts w:ascii="Times New Roman" w:hAnsi="Times New Roman" w:cs="Times New Roman"/>
        </w:rPr>
      </w:pPr>
      <w:del w:id="1098" w:author="Marder, Ellyn P. (CDC/OID/NCEZID)" w:date="2016-09-26T15:40:00Z">
        <w:r w:rsidRPr="0013667B" w:rsidDel="0030513E">
          <w:rPr>
            <w:rFonts w:ascii="Times New Roman" w:hAnsi="Times New Roman" w:cs="Times New Roman"/>
          </w:rPr>
          <w:delText>9</w:delText>
        </w:r>
        <w:r w:rsidRPr="0013667B" w:rsidDel="0030513E">
          <w:rPr>
            <w:rFonts w:ascii="Times New Roman" w:hAnsi="Times New Roman" w:cs="Times New Roman"/>
          </w:rPr>
          <w:tab/>
          <w:delText>Refused</w:delText>
        </w:r>
      </w:del>
    </w:p>
    <w:p w14:paraId="48D2B70F" w14:textId="5BC086A6" w:rsidR="00B9037E" w:rsidRPr="0013667B" w:rsidDel="0030513E" w:rsidRDefault="00B9037E">
      <w:pPr>
        <w:spacing w:after="0" w:line="240" w:lineRule="auto"/>
        <w:ind w:left="720"/>
        <w:rPr>
          <w:del w:id="1099" w:author="Marder, Ellyn P. (CDC/OID/NCEZID)" w:date="2016-09-26T15:40:00Z"/>
          <w:rFonts w:ascii="Times New Roman" w:hAnsi="Times New Roman" w:cs="Times New Roman"/>
        </w:rPr>
      </w:pPr>
    </w:p>
    <w:p w14:paraId="2E4AA956" w14:textId="77777777" w:rsidR="005A0BF8" w:rsidRDefault="00B9037E">
      <w:pPr>
        <w:spacing w:after="0" w:line="240" w:lineRule="auto"/>
        <w:rPr>
          <w:ins w:id="1100" w:author="Marder, Ellyn P. (CDC/OID/NCEZID)" w:date="2016-09-27T09:15:00Z"/>
          <w:rFonts w:ascii="Times New Roman" w:hAnsi="Times New Roman" w:cs="Times New Roman"/>
        </w:rPr>
      </w:pPr>
      <w:del w:id="1101" w:author="Marder, Ellyn P. (CDC/OID/NCEZID)" w:date="2016-09-26T15:40:00Z">
        <w:r w:rsidRPr="0013667B" w:rsidDel="0030513E">
          <w:rPr>
            <w:rFonts w:ascii="Times New Roman" w:hAnsi="Times New Roman" w:cs="Times New Roman"/>
          </w:rPr>
          <w:delText xml:space="preserve">Now I’d like to ask you about foods {you/your child} or anyone else </w:delText>
        </w:r>
      </w:del>
    </w:p>
    <w:p w14:paraId="515A4E24" w14:textId="77777777" w:rsidR="005A0BF8" w:rsidRDefault="00B9037E">
      <w:pPr>
        <w:spacing w:after="0" w:line="240" w:lineRule="auto"/>
        <w:rPr>
          <w:ins w:id="1102" w:author="Marder, Ellyn P. (CDC/OID/NCEZID)" w:date="2016-09-27T09:15:00Z"/>
          <w:rFonts w:ascii="Times New Roman" w:hAnsi="Times New Roman" w:cs="Times New Roman"/>
        </w:rPr>
      </w:pPr>
      <w:del w:id="1103" w:author="Marder, Ellyn P. (CDC/OID/NCEZID)" w:date="2016-09-26T15:40:00Z">
        <w:r w:rsidRPr="0013667B" w:rsidDel="0030513E">
          <w:rPr>
            <w:rFonts w:ascii="Times New Roman" w:hAnsi="Times New Roman" w:cs="Times New Roman"/>
          </w:rPr>
          <w:delText xml:space="preserve">in {your/your child’s} household may have </w:delText>
        </w:r>
        <w:r w:rsidRPr="0013667B" w:rsidDel="0030513E">
          <w:rPr>
            <w:rFonts w:ascii="Times New Roman" w:hAnsi="Times New Roman" w:cs="Times New Roman"/>
            <w:u w:val="single"/>
          </w:rPr>
          <w:delText>handled</w:delText>
        </w:r>
        <w:r w:rsidRPr="0013667B" w:rsidDel="0030513E">
          <w:rPr>
            <w:rFonts w:ascii="Times New Roman" w:hAnsi="Times New Roman" w:cs="Times New Roman"/>
          </w:rPr>
          <w:delText xml:space="preserve"> </w:delText>
        </w:r>
      </w:del>
    </w:p>
    <w:p w14:paraId="56C596C3" w14:textId="107492C0" w:rsidR="00B9037E" w:rsidRPr="0013667B" w:rsidDel="0030513E" w:rsidRDefault="00B9037E">
      <w:pPr>
        <w:spacing w:after="0" w:line="240" w:lineRule="auto"/>
        <w:rPr>
          <w:del w:id="1104" w:author="Marder, Ellyn P. (CDC/OID/NCEZID)" w:date="2016-09-26T15:40:00Z"/>
          <w:rFonts w:ascii="Times New Roman" w:hAnsi="Times New Roman" w:cs="Times New Roman"/>
        </w:rPr>
      </w:pPr>
      <w:del w:id="1105" w:author="Marder, Ellyn P. (CDC/OID/NCEZID)" w:date="2016-09-26T15:40:00Z">
        <w:r w:rsidRPr="0013667B" w:rsidDel="0030513E">
          <w:rPr>
            <w:rFonts w:ascii="Times New Roman" w:hAnsi="Times New Roman" w:cs="Times New Roman"/>
          </w:rPr>
          <w:delText xml:space="preserve">in your home, whether </w:delText>
        </w:r>
        <w:r w:rsidR="00390F66" w:rsidRPr="0013667B" w:rsidDel="0030513E">
          <w:rPr>
            <w:rFonts w:ascii="Times New Roman" w:hAnsi="Times New Roman" w:cs="Times New Roman"/>
          </w:rPr>
          <w:delText xml:space="preserve">or not </w:delText>
        </w:r>
        <w:r w:rsidRPr="0013667B" w:rsidDel="0030513E">
          <w:rPr>
            <w:rFonts w:ascii="Times New Roman" w:hAnsi="Times New Roman" w:cs="Times New Roman"/>
          </w:rPr>
          <w:delText xml:space="preserve">{you/your child} ate it. I’m interested in whether anyone in {your/your child’s} household handled these foods, either fresh or frozen, in the past 7 days. </w:delText>
        </w:r>
      </w:del>
    </w:p>
    <w:p w14:paraId="75358849" w14:textId="22B06D0D" w:rsidR="00B9037E" w:rsidRPr="0013667B" w:rsidDel="0030513E" w:rsidRDefault="00B9037E">
      <w:pPr>
        <w:spacing w:after="0" w:line="240" w:lineRule="auto"/>
        <w:rPr>
          <w:del w:id="1106" w:author="Marder, Ellyn P. (CDC/OID/NCEZID)" w:date="2016-09-26T15:40:00Z"/>
          <w:rFonts w:ascii="Times New Roman" w:hAnsi="Times New Roman" w:cs="Times New Roman"/>
        </w:rPr>
      </w:pP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85"/>
        <w:gridCol w:w="485"/>
        <w:gridCol w:w="8920"/>
      </w:tblGrid>
      <w:tr w:rsidR="00B9037E" w:rsidRPr="0013667B" w:rsidDel="0030513E" w14:paraId="14521FFB" w14:textId="5E2D9D94" w:rsidTr="00630DEA">
        <w:trPr>
          <w:del w:id="1107" w:author="Marder, Ellyn P. (CDC/OID/NCEZID)" w:date="2016-09-26T15:40:00Z"/>
        </w:trPr>
        <w:tc>
          <w:tcPr>
            <w:tcW w:w="485" w:type="dxa"/>
          </w:tcPr>
          <w:p w14:paraId="21BA435F" w14:textId="6F67B266" w:rsidR="00B9037E" w:rsidRPr="0013667B" w:rsidDel="0030513E" w:rsidRDefault="00B9037E">
            <w:pPr>
              <w:jc w:val="center"/>
              <w:rPr>
                <w:del w:id="1108" w:author="Marder, Ellyn P. (CDC/OID/NCEZID)" w:date="2016-09-26T15:40:00Z"/>
                <w:rFonts w:ascii="Times New Roman" w:hAnsi="Times New Roman" w:cs="Times New Roman"/>
              </w:rPr>
            </w:pPr>
            <w:del w:id="1109" w:author="Marder, Ellyn P. (CDC/OID/NCEZID)" w:date="2016-09-26T15:40:00Z">
              <w:r w:rsidRPr="0013667B" w:rsidDel="0030513E">
                <w:rPr>
                  <w:rFonts w:ascii="Times New Roman" w:hAnsi="Times New Roman" w:cs="Times New Roman"/>
                </w:rPr>
                <w:delText></w:delText>
              </w:r>
            </w:del>
          </w:p>
        </w:tc>
        <w:tc>
          <w:tcPr>
            <w:tcW w:w="485" w:type="dxa"/>
          </w:tcPr>
          <w:p w14:paraId="01B747E4" w14:textId="7AA94C7F" w:rsidR="00B9037E" w:rsidRPr="0013667B" w:rsidDel="0030513E" w:rsidRDefault="00B9037E">
            <w:pPr>
              <w:jc w:val="center"/>
              <w:rPr>
                <w:del w:id="1110" w:author="Marder, Ellyn P. (CDC/OID/NCEZID)" w:date="2016-09-26T15:40:00Z"/>
                <w:rFonts w:ascii="Times New Roman" w:hAnsi="Times New Roman" w:cs="Times New Roman"/>
              </w:rPr>
            </w:pPr>
            <w:del w:id="1111" w:author="Marder, Ellyn P. (CDC/OID/NCEZID)" w:date="2016-09-26T15:40:00Z">
              <w:r w:rsidRPr="0013667B" w:rsidDel="0030513E">
                <w:rPr>
                  <w:rFonts w:ascii="Times New Roman" w:hAnsi="Times New Roman" w:cs="Times New Roman"/>
                </w:rPr>
                <w:delText></w:delText>
              </w:r>
            </w:del>
          </w:p>
        </w:tc>
        <w:tc>
          <w:tcPr>
            <w:tcW w:w="485" w:type="dxa"/>
          </w:tcPr>
          <w:p w14:paraId="6F4DA807" w14:textId="388D9CFD" w:rsidR="00B9037E" w:rsidRPr="0013667B" w:rsidDel="0030513E" w:rsidRDefault="00B9037E">
            <w:pPr>
              <w:jc w:val="center"/>
              <w:rPr>
                <w:del w:id="1112" w:author="Marder, Ellyn P. (CDC/OID/NCEZID)" w:date="2016-09-26T15:40:00Z"/>
                <w:rFonts w:ascii="Times New Roman" w:hAnsi="Times New Roman" w:cs="Times New Roman"/>
              </w:rPr>
            </w:pPr>
            <w:del w:id="1113" w:author="Marder, Ellyn P. (CDC/OID/NCEZID)" w:date="2016-09-26T15:40:00Z">
              <w:r w:rsidRPr="0013667B" w:rsidDel="0030513E">
                <w:rPr>
                  <w:rFonts w:ascii="Times New Roman" w:hAnsi="Times New Roman" w:cs="Times New Roman"/>
                </w:rPr>
                <w:delText></w:delText>
              </w:r>
            </w:del>
          </w:p>
        </w:tc>
        <w:tc>
          <w:tcPr>
            <w:tcW w:w="8920" w:type="dxa"/>
          </w:tcPr>
          <w:p w14:paraId="11340936" w14:textId="75E7F1A1" w:rsidR="00B9037E" w:rsidRPr="0013667B" w:rsidDel="0030513E" w:rsidRDefault="00B9037E">
            <w:pPr>
              <w:rPr>
                <w:del w:id="1114" w:author="Marder, Ellyn P. (CDC/OID/NCEZID)" w:date="2016-09-26T15:40:00Z"/>
                <w:rFonts w:ascii="Times New Roman" w:hAnsi="Times New Roman" w:cs="Times New Roman"/>
              </w:rPr>
            </w:pPr>
            <w:del w:id="1115" w:author="Marder, Ellyn P. (CDC/OID/NCEZID)" w:date="2016-09-26T15:40:00Z">
              <w:r w:rsidRPr="0013667B" w:rsidDel="0030513E">
                <w:rPr>
                  <w:rFonts w:ascii="Times New Roman" w:hAnsi="Times New Roman" w:cs="Times New Roman"/>
                </w:rPr>
                <w:delText>Raw poultry</w:delText>
              </w:r>
              <w:r w:rsidR="00390F66" w:rsidRPr="0013667B" w:rsidDel="0030513E">
                <w:rPr>
                  <w:rFonts w:ascii="Times New Roman" w:hAnsi="Times New Roman" w:cs="Times New Roman"/>
                </w:rPr>
                <w:delText>, fresh or frozen</w:delText>
              </w:r>
            </w:del>
          </w:p>
        </w:tc>
      </w:tr>
      <w:tr w:rsidR="00B9037E" w:rsidRPr="0013667B" w:rsidDel="0030513E" w14:paraId="6E25E376" w14:textId="104B8B45" w:rsidTr="00630DEA">
        <w:trPr>
          <w:del w:id="1116" w:author="Marder, Ellyn P. (CDC/OID/NCEZID)" w:date="2016-09-26T15:40:00Z"/>
        </w:trPr>
        <w:tc>
          <w:tcPr>
            <w:tcW w:w="485" w:type="dxa"/>
          </w:tcPr>
          <w:p w14:paraId="2DA19EFA" w14:textId="6FD9AB5A" w:rsidR="00B9037E" w:rsidRPr="0013667B" w:rsidDel="0030513E" w:rsidRDefault="00B9037E" w:rsidP="0013667B">
            <w:pPr>
              <w:jc w:val="center"/>
              <w:rPr>
                <w:del w:id="1117" w:author="Marder, Ellyn P. (CDC/OID/NCEZID)" w:date="2016-09-26T15:40:00Z"/>
                <w:rFonts w:ascii="Times New Roman" w:hAnsi="Times New Roman" w:cs="Times New Roman"/>
              </w:rPr>
            </w:pPr>
            <w:del w:id="1118" w:author="Marder, Ellyn P. (CDC/OID/NCEZID)" w:date="2016-09-26T15:40:00Z">
              <w:r w:rsidRPr="0013667B" w:rsidDel="0030513E">
                <w:rPr>
                  <w:rFonts w:ascii="Times New Roman" w:hAnsi="Times New Roman" w:cs="Times New Roman"/>
                </w:rPr>
                <w:delText></w:delText>
              </w:r>
            </w:del>
          </w:p>
        </w:tc>
        <w:tc>
          <w:tcPr>
            <w:tcW w:w="485" w:type="dxa"/>
          </w:tcPr>
          <w:p w14:paraId="2C5C988A" w14:textId="7A0C72F0" w:rsidR="00B9037E" w:rsidRPr="0013667B" w:rsidDel="0030513E" w:rsidRDefault="00B9037E" w:rsidP="0013667B">
            <w:pPr>
              <w:jc w:val="center"/>
              <w:rPr>
                <w:del w:id="1119" w:author="Marder, Ellyn P. (CDC/OID/NCEZID)" w:date="2016-09-26T15:40:00Z"/>
                <w:rFonts w:ascii="Times New Roman" w:hAnsi="Times New Roman" w:cs="Times New Roman"/>
              </w:rPr>
            </w:pPr>
            <w:del w:id="1120" w:author="Marder, Ellyn P. (CDC/OID/NCEZID)" w:date="2016-09-26T15:40:00Z">
              <w:r w:rsidRPr="0013667B" w:rsidDel="0030513E">
                <w:rPr>
                  <w:rFonts w:ascii="Times New Roman" w:hAnsi="Times New Roman" w:cs="Times New Roman"/>
                </w:rPr>
                <w:delText></w:delText>
              </w:r>
            </w:del>
          </w:p>
        </w:tc>
        <w:tc>
          <w:tcPr>
            <w:tcW w:w="485" w:type="dxa"/>
          </w:tcPr>
          <w:p w14:paraId="7754B70D" w14:textId="5436D736" w:rsidR="00B9037E" w:rsidRPr="005A6097" w:rsidDel="0030513E" w:rsidRDefault="00B9037E" w:rsidP="005A6097">
            <w:pPr>
              <w:jc w:val="center"/>
              <w:rPr>
                <w:del w:id="1121" w:author="Marder, Ellyn P. (CDC/OID/NCEZID)" w:date="2016-09-26T15:40:00Z"/>
                <w:rFonts w:ascii="Times New Roman" w:hAnsi="Times New Roman" w:cs="Times New Roman"/>
              </w:rPr>
            </w:pPr>
            <w:del w:id="1122" w:author="Marder, Ellyn P. (CDC/OID/NCEZID)" w:date="2016-09-26T15:40:00Z">
              <w:r w:rsidRPr="005A6097" w:rsidDel="0030513E">
                <w:rPr>
                  <w:rFonts w:ascii="Times New Roman" w:hAnsi="Times New Roman" w:cs="Times New Roman"/>
                </w:rPr>
                <w:delText></w:delText>
              </w:r>
            </w:del>
          </w:p>
        </w:tc>
        <w:tc>
          <w:tcPr>
            <w:tcW w:w="8920" w:type="dxa"/>
          </w:tcPr>
          <w:p w14:paraId="07FF7486" w14:textId="18B5C4CC" w:rsidR="00B9037E" w:rsidRPr="008542AB" w:rsidDel="0030513E" w:rsidRDefault="00B9037E" w:rsidP="005A6097">
            <w:pPr>
              <w:rPr>
                <w:del w:id="1123" w:author="Marder, Ellyn P. (CDC/OID/NCEZID)" w:date="2016-09-26T15:40:00Z"/>
                <w:rFonts w:ascii="Times New Roman" w:hAnsi="Times New Roman" w:cs="Times New Roman"/>
              </w:rPr>
            </w:pPr>
            <w:del w:id="1124" w:author="Marder, Ellyn P. (CDC/OID/NCEZID)" w:date="2016-09-26T15:40:00Z">
              <w:r w:rsidRPr="005A6097" w:rsidDel="0030513E">
                <w:rPr>
                  <w:rFonts w:ascii="Times New Roman" w:hAnsi="Times New Roman" w:cs="Times New Roman"/>
                </w:rPr>
                <w:delText>Raw beef</w:delText>
              </w:r>
              <w:r w:rsidR="00390F66" w:rsidRPr="005A6097" w:rsidDel="0030513E">
                <w:rPr>
                  <w:rFonts w:ascii="Times New Roman" w:hAnsi="Times New Roman" w:cs="Times New Roman"/>
                </w:rPr>
                <w:delText>, fresh or frozen</w:delText>
              </w:r>
            </w:del>
          </w:p>
        </w:tc>
      </w:tr>
      <w:tr w:rsidR="00B9037E" w:rsidRPr="0013667B" w:rsidDel="0030513E" w14:paraId="1357454C" w14:textId="4BAC276B" w:rsidTr="00630DEA">
        <w:trPr>
          <w:del w:id="1125" w:author="Marder, Ellyn P. (CDC/OID/NCEZID)" w:date="2016-09-26T15:40:00Z"/>
        </w:trPr>
        <w:tc>
          <w:tcPr>
            <w:tcW w:w="485" w:type="dxa"/>
          </w:tcPr>
          <w:p w14:paraId="3E941B35" w14:textId="27AE5FD8" w:rsidR="00B9037E" w:rsidRPr="0013667B" w:rsidDel="0030513E" w:rsidRDefault="00B9037E" w:rsidP="0013667B">
            <w:pPr>
              <w:jc w:val="center"/>
              <w:rPr>
                <w:del w:id="1126" w:author="Marder, Ellyn P. (CDC/OID/NCEZID)" w:date="2016-09-26T15:40:00Z"/>
                <w:rFonts w:ascii="Times New Roman" w:hAnsi="Times New Roman" w:cs="Times New Roman"/>
              </w:rPr>
            </w:pPr>
            <w:del w:id="1127" w:author="Marder, Ellyn P. (CDC/OID/NCEZID)" w:date="2016-09-26T15:40:00Z">
              <w:r w:rsidRPr="0013667B" w:rsidDel="0030513E">
                <w:rPr>
                  <w:rFonts w:ascii="Times New Roman" w:hAnsi="Times New Roman" w:cs="Times New Roman"/>
                </w:rPr>
                <w:delText></w:delText>
              </w:r>
            </w:del>
          </w:p>
        </w:tc>
        <w:tc>
          <w:tcPr>
            <w:tcW w:w="485" w:type="dxa"/>
          </w:tcPr>
          <w:p w14:paraId="52E4851D" w14:textId="75E4773D" w:rsidR="00B9037E" w:rsidRPr="0013667B" w:rsidDel="0030513E" w:rsidRDefault="00B9037E" w:rsidP="0013667B">
            <w:pPr>
              <w:jc w:val="center"/>
              <w:rPr>
                <w:del w:id="1128" w:author="Marder, Ellyn P. (CDC/OID/NCEZID)" w:date="2016-09-26T15:40:00Z"/>
                <w:rFonts w:ascii="Times New Roman" w:hAnsi="Times New Roman" w:cs="Times New Roman"/>
              </w:rPr>
            </w:pPr>
            <w:del w:id="1129" w:author="Marder, Ellyn P. (CDC/OID/NCEZID)" w:date="2016-09-26T15:40:00Z">
              <w:r w:rsidRPr="0013667B" w:rsidDel="0030513E">
                <w:rPr>
                  <w:rFonts w:ascii="Times New Roman" w:hAnsi="Times New Roman" w:cs="Times New Roman"/>
                </w:rPr>
                <w:delText></w:delText>
              </w:r>
            </w:del>
          </w:p>
        </w:tc>
        <w:tc>
          <w:tcPr>
            <w:tcW w:w="485" w:type="dxa"/>
          </w:tcPr>
          <w:p w14:paraId="23D3809B" w14:textId="400AEC7F" w:rsidR="00B9037E" w:rsidRPr="005A6097" w:rsidDel="0030513E" w:rsidRDefault="00B9037E" w:rsidP="005A6097">
            <w:pPr>
              <w:jc w:val="center"/>
              <w:rPr>
                <w:del w:id="1130" w:author="Marder, Ellyn P. (CDC/OID/NCEZID)" w:date="2016-09-26T15:40:00Z"/>
                <w:rFonts w:ascii="Times New Roman" w:hAnsi="Times New Roman" w:cs="Times New Roman"/>
              </w:rPr>
            </w:pPr>
            <w:del w:id="1131" w:author="Marder, Ellyn P. (CDC/OID/NCEZID)" w:date="2016-09-26T15:40:00Z">
              <w:r w:rsidRPr="005A6097" w:rsidDel="0030513E">
                <w:rPr>
                  <w:rFonts w:ascii="Times New Roman" w:hAnsi="Times New Roman" w:cs="Times New Roman"/>
                </w:rPr>
                <w:delText></w:delText>
              </w:r>
            </w:del>
          </w:p>
        </w:tc>
        <w:tc>
          <w:tcPr>
            <w:tcW w:w="8920" w:type="dxa"/>
          </w:tcPr>
          <w:p w14:paraId="03F97056" w14:textId="5854E398" w:rsidR="00B9037E" w:rsidRPr="008542AB" w:rsidDel="0030513E" w:rsidRDefault="00B9037E" w:rsidP="005A6097">
            <w:pPr>
              <w:rPr>
                <w:del w:id="1132" w:author="Marder, Ellyn P. (CDC/OID/NCEZID)" w:date="2016-09-26T15:40:00Z"/>
                <w:rFonts w:ascii="Times New Roman" w:hAnsi="Times New Roman" w:cs="Times New Roman"/>
              </w:rPr>
            </w:pPr>
            <w:del w:id="1133" w:author="Marder, Ellyn P. (CDC/OID/NCEZID)" w:date="2016-09-26T15:40:00Z">
              <w:r w:rsidRPr="005A6097" w:rsidDel="0030513E">
                <w:rPr>
                  <w:rFonts w:ascii="Times New Roman" w:hAnsi="Times New Roman" w:cs="Times New Roman"/>
                </w:rPr>
                <w:delText>Raw fish or seafood</w:delText>
              </w:r>
              <w:r w:rsidR="00390F66" w:rsidRPr="005A6097" w:rsidDel="0030513E">
                <w:rPr>
                  <w:rFonts w:ascii="Times New Roman" w:hAnsi="Times New Roman" w:cs="Times New Roman"/>
                </w:rPr>
                <w:delText>, fresh or frozen</w:delText>
              </w:r>
            </w:del>
          </w:p>
        </w:tc>
      </w:tr>
      <w:tr w:rsidR="00B9037E" w:rsidRPr="0013667B" w:rsidDel="0030513E" w14:paraId="46909620" w14:textId="58B64646" w:rsidTr="00630DEA">
        <w:trPr>
          <w:del w:id="1134" w:author="Marder, Ellyn P. (CDC/OID/NCEZID)" w:date="2016-09-26T15:40:00Z"/>
        </w:trPr>
        <w:tc>
          <w:tcPr>
            <w:tcW w:w="485" w:type="dxa"/>
          </w:tcPr>
          <w:p w14:paraId="160A34FA" w14:textId="5A4A4F3C" w:rsidR="00B9037E" w:rsidRPr="0013667B" w:rsidDel="0030513E" w:rsidRDefault="00B9037E" w:rsidP="0013667B">
            <w:pPr>
              <w:jc w:val="center"/>
              <w:rPr>
                <w:del w:id="1135" w:author="Marder, Ellyn P. (CDC/OID/NCEZID)" w:date="2016-09-26T15:40:00Z"/>
                <w:rFonts w:ascii="Times New Roman" w:hAnsi="Times New Roman" w:cs="Times New Roman"/>
              </w:rPr>
            </w:pPr>
            <w:del w:id="1136" w:author="Marder, Ellyn P. (CDC/OID/NCEZID)" w:date="2016-09-26T15:40:00Z">
              <w:r w:rsidRPr="0013667B" w:rsidDel="0030513E">
                <w:rPr>
                  <w:rFonts w:ascii="Times New Roman" w:hAnsi="Times New Roman" w:cs="Times New Roman"/>
                </w:rPr>
                <w:delText></w:delText>
              </w:r>
            </w:del>
          </w:p>
        </w:tc>
        <w:tc>
          <w:tcPr>
            <w:tcW w:w="485" w:type="dxa"/>
          </w:tcPr>
          <w:p w14:paraId="209F0F6C" w14:textId="65AE7296" w:rsidR="00B9037E" w:rsidRPr="0013667B" w:rsidDel="0030513E" w:rsidRDefault="00B9037E" w:rsidP="005A6097">
            <w:pPr>
              <w:jc w:val="center"/>
              <w:rPr>
                <w:del w:id="1137" w:author="Marder, Ellyn P. (CDC/OID/NCEZID)" w:date="2016-09-26T15:40:00Z"/>
                <w:rFonts w:ascii="Times New Roman" w:hAnsi="Times New Roman" w:cs="Times New Roman"/>
              </w:rPr>
            </w:pPr>
            <w:del w:id="1138" w:author="Marder, Ellyn P. (CDC/OID/NCEZID)" w:date="2016-09-26T15:40:00Z">
              <w:r w:rsidRPr="0013667B" w:rsidDel="0030513E">
                <w:rPr>
                  <w:rFonts w:ascii="Times New Roman" w:hAnsi="Times New Roman" w:cs="Times New Roman"/>
                </w:rPr>
                <w:delText></w:delText>
              </w:r>
            </w:del>
          </w:p>
        </w:tc>
        <w:tc>
          <w:tcPr>
            <w:tcW w:w="485" w:type="dxa"/>
          </w:tcPr>
          <w:p w14:paraId="111F6958" w14:textId="6696715F" w:rsidR="00B9037E" w:rsidRPr="0013667B" w:rsidDel="0030513E" w:rsidRDefault="00B9037E" w:rsidP="005A6097">
            <w:pPr>
              <w:jc w:val="center"/>
              <w:rPr>
                <w:del w:id="1139" w:author="Marder, Ellyn P. (CDC/OID/NCEZID)" w:date="2016-09-26T15:40:00Z"/>
                <w:rFonts w:ascii="Times New Roman" w:hAnsi="Times New Roman" w:cs="Times New Roman"/>
              </w:rPr>
            </w:pPr>
            <w:del w:id="1140" w:author="Marder, Ellyn P. (CDC/OID/NCEZID)" w:date="2016-09-26T15:40:00Z">
              <w:r w:rsidRPr="0013667B" w:rsidDel="0030513E">
                <w:rPr>
                  <w:rFonts w:ascii="Times New Roman" w:hAnsi="Times New Roman" w:cs="Times New Roman"/>
                </w:rPr>
                <w:delText></w:delText>
              </w:r>
            </w:del>
          </w:p>
        </w:tc>
        <w:tc>
          <w:tcPr>
            <w:tcW w:w="8920" w:type="dxa"/>
          </w:tcPr>
          <w:p w14:paraId="7D1916E7" w14:textId="12BF874D" w:rsidR="00B9037E" w:rsidRPr="005A6097" w:rsidDel="0030513E" w:rsidRDefault="00390F66" w:rsidP="00890042">
            <w:pPr>
              <w:rPr>
                <w:del w:id="1141" w:author="Marder, Ellyn P. (CDC/OID/NCEZID)" w:date="2016-09-26T15:40:00Z"/>
                <w:rFonts w:ascii="Times New Roman" w:hAnsi="Times New Roman" w:cs="Times New Roman"/>
              </w:rPr>
            </w:pPr>
            <w:del w:id="1142" w:author="Marder, Ellyn P. (CDC/OID/NCEZID)" w:date="2016-09-26T15:40:00Z">
              <w:r w:rsidRPr="005A6097" w:rsidDel="0030513E">
                <w:rPr>
                  <w:rFonts w:ascii="Times New Roman" w:hAnsi="Times New Roman" w:cs="Times New Roman"/>
                </w:rPr>
                <w:delText>Raw w</w:delText>
              </w:r>
              <w:r w:rsidR="00B9037E" w:rsidRPr="005A6097" w:rsidDel="0030513E">
                <w:rPr>
                  <w:rFonts w:ascii="Times New Roman" w:hAnsi="Times New Roman" w:cs="Times New Roman"/>
                </w:rPr>
                <w:delText>ild game meat</w:delText>
              </w:r>
              <w:r w:rsidRPr="005A6097" w:rsidDel="0030513E">
                <w:rPr>
                  <w:rFonts w:ascii="Times New Roman" w:hAnsi="Times New Roman" w:cs="Times New Roman"/>
                </w:rPr>
                <w:delText>, fresh or frozen</w:delText>
              </w:r>
            </w:del>
          </w:p>
        </w:tc>
      </w:tr>
    </w:tbl>
    <w:p w14:paraId="28CCF889" w14:textId="63B2D933" w:rsidR="00B20F8D" w:rsidDel="0030513E" w:rsidRDefault="00B20F8D" w:rsidP="005A6097">
      <w:pPr>
        <w:spacing w:after="0" w:line="240" w:lineRule="auto"/>
        <w:rPr>
          <w:del w:id="1143" w:author="Marder, Ellyn P. (CDC/OID/NCEZID)" w:date="2016-09-26T15:40:00Z"/>
          <w:rFonts w:ascii="Times New Roman" w:hAnsi="Times New Roman" w:cs="Times New Roman"/>
          <w:b/>
        </w:rPr>
      </w:pPr>
    </w:p>
    <w:p w14:paraId="72A26591" w14:textId="357A67F8" w:rsidR="0013667B" w:rsidRPr="0013667B" w:rsidDel="0030513E" w:rsidRDefault="0013667B" w:rsidP="005A6097">
      <w:pPr>
        <w:spacing w:after="0" w:line="240" w:lineRule="auto"/>
        <w:rPr>
          <w:del w:id="1144" w:author="Marder, Ellyn P. (CDC/OID/NCEZID)" w:date="2016-09-26T15:40:00Z"/>
          <w:rFonts w:ascii="Times New Roman" w:hAnsi="Times New Roman" w:cs="Times New Roman"/>
        </w:rPr>
      </w:pPr>
      <w:del w:id="1145" w:author="Marder, Ellyn P. (CDC/OID/NCEZID)" w:date="2016-09-26T15:40:00Z">
        <w:r w:rsidRPr="0013667B" w:rsidDel="0030513E">
          <w:rPr>
            <w:rFonts w:ascii="Times New Roman" w:hAnsi="Times New Roman" w:cs="Times New Roman"/>
            <w:b/>
          </w:rPr>
          <w:delText>Raw Milk</w:delText>
        </w:r>
      </w:del>
    </w:p>
    <w:p w14:paraId="683E2CFA" w14:textId="6044549C" w:rsidR="0013667B" w:rsidDel="0030513E" w:rsidRDefault="0013667B" w:rsidP="005A6097">
      <w:pPr>
        <w:pStyle w:val="ListParagraph"/>
        <w:numPr>
          <w:ilvl w:val="0"/>
          <w:numId w:val="83"/>
        </w:numPr>
        <w:spacing w:after="0" w:line="240" w:lineRule="auto"/>
        <w:rPr>
          <w:del w:id="1146" w:author="Marder, Ellyn P. (CDC/OID/NCEZID)" w:date="2016-09-26T15:40:00Z"/>
          <w:rFonts w:ascii="Times New Roman" w:hAnsi="Times New Roman" w:cs="Times New Roman"/>
          <w:color w:val="000000"/>
        </w:rPr>
      </w:pPr>
      <w:del w:id="1147" w:author="Marder, Ellyn P. (CDC/OID/NCEZID)" w:date="2016-09-26T15:40:00Z">
        <w:r w:rsidRPr="0013667B" w:rsidDel="0030513E">
          <w:rPr>
            <w:rFonts w:ascii="Times New Roman" w:hAnsi="Times New Roman" w:cs="Times New Roman"/>
            <w:color w:val="000000"/>
          </w:rPr>
          <w:delText xml:space="preserve">In the past year, did </w:delText>
        </w:r>
        <w:r w:rsidDel="0030513E">
          <w:rPr>
            <w:rFonts w:ascii="Times New Roman" w:hAnsi="Times New Roman" w:cs="Times New Roman"/>
            <w:color w:val="000000"/>
          </w:rPr>
          <w:delText>{you/your child} drink any unpasteurized or raw milk?</w:delText>
        </w:r>
      </w:del>
    </w:p>
    <w:p w14:paraId="6D96A595" w14:textId="386ED30B" w:rsidR="0013667B" w:rsidDel="0030513E" w:rsidRDefault="0013667B" w:rsidP="005A6097">
      <w:pPr>
        <w:spacing w:after="0" w:line="240" w:lineRule="auto"/>
        <w:rPr>
          <w:del w:id="1148" w:author="Marder, Ellyn P. (CDC/OID/NCEZID)" w:date="2016-09-26T15:40:00Z"/>
          <w:rFonts w:ascii="Times New Roman" w:hAnsi="Times New Roman" w:cs="Times New Roman"/>
        </w:rPr>
      </w:pPr>
    </w:p>
    <w:p w14:paraId="475B3EE3" w14:textId="21892EC6" w:rsidR="0013667B" w:rsidRPr="005A6097" w:rsidDel="0030513E" w:rsidRDefault="0013667B" w:rsidP="005A6097">
      <w:pPr>
        <w:pStyle w:val="ListParagraph"/>
        <w:numPr>
          <w:ilvl w:val="0"/>
          <w:numId w:val="84"/>
        </w:numPr>
        <w:spacing w:after="0" w:line="240" w:lineRule="auto"/>
        <w:rPr>
          <w:del w:id="1149" w:author="Marder, Ellyn P. (CDC/OID/NCEZID)" w:date="2016-09-26T15:40:00Z"/>
          <w:rFonts w:ascii="Times New Roman" w:hAnsi="Times New Roman" w:cs="Times New Roman"/>
        </w:rPr>
      </w:pPr>
      <w:del w:id="1150" w:author="Marder, Ellyn P. (CDC/OID/NCEZID)" w:date="2016-09-26T15:40:00Z">
        <w:r w:rsidRPr="005A6097" w:rsidDel="0030513E">
          <w:rPr>
            <w:rFonts w:ascii="Times New Roman" w:hAnsi="Times New Roman" w:cs="Times New Roman"/>
          </w:rPr>
          <w:delText>Yes</w:delText>
        </w:r>
      </w:del>
    </w:p>
    <w:p w14:paraId="37C9B2AE" w14:textId="2D4824A6" w:rsidR="0013667B" w:rsidRPr="005A6097" w:rsidDel="0030513E" w:rsidRDefault="0013667B" w:rsidP="005A6097">
      <w:pPr>
        <w:pStyle w:val="ListParagraph"/>
        <w:numPr>
          <w:ilvl w:val="0"/>
          <w:numId w:val="84"/>
        </w:numPr>
        <w:spacing w:after="0" w:line="240" w:lineRule="auto"/>
        <w:rPr>
          <w:del w:id="1151" w:author="Marder, Ellyn P. (CDC/OID/NCEZID)" w:date="2016-09-26T15:40:00Z"/>
          <w:rFonts w:ascii="Times New Roman" w:hAnsi="Times New Roman" w:cs="Times New Roman"/>
          <w:color w:val="000000"/>
        </w:rPr>
      </w:pPr>
      <w:del w:id="1152" w:author="Marder, Ellyn P. (CDC/OID/NCEZID)" w:date="2016-09-26T15:40:00Z">
        <w:r w:rsidDel="0030513E">
          <w:rPr>
            <w:rFonts w:ascii="Times New Roman" w:hAnsi="Times New Roman" w:cs="Times New Roman"/>
          </w:rPr>
          <w:delText xml:space="preserve">No </w:delText>
        </w:r>
        <w:r w:rsidDel="0030513E">
          <w:rPr>
            <w:rFonts w:ascii="Times New Roman" w:hAnsi="Times New Roman" w:cs="Times New Roman"/>
            <w:b/>
          </w:rPr>
          <w:delText>{GO TO NEXT MODULE}</w:delText>
        </w:r>
      </w:del>
    </w:p>
    <w:p w14:paraId="2575CCD1" w14:textId="0868116B" w:rsidR="0013667B" w:rsidDel="0030513E" w:rsidRDefault="0013667B" w:rsidP="005A6097">
      <w:pPr>
        <w:spacing w:after="0" w:line="240" w:lineRule="auto"/>
        <w:ind w:left="720"/>
        <w:rPr>
          <w:del w:id="1153" w:author="Marder, Ellyn P. (CDC/OID/NCEZID)" w:date="2016-09-26T15:40:00Z"/>
          <w:rFonts w:ascii="Times New Roman" w:hAnsi="Times New Roman" w:cs="Times New Roman"/>
        </w:rPr>
      </w:pPr>
      <w:del w:id="1154" w:author="Marder, Ellyn P. (CDC/OID/NCEZID)" w:date="2016-09-26T15:40:00Z">
        <w:r w:rsidDel="0030513E">
          <w:rPr>
            <w:rFonts w:ascii="Times New Roman" w:hAnsi="Times New Roman" w:cs="Times New Roman"/>
          </w:rPr>
          <w:delText>7</w:delText>
        </w:r>
        <w:r w:rsidDel="0030513E">
          <w:rPr>
            <w:rFonts w:ascii="Times New Roman" w:hAnsi="Times New Roman" w:cs="Times New Roman"/>
          </w:rPr>
          <w:tab/>
          <w:delText xml:space="preserve">Don’t know / Not sure </w:delText>
        </w:r>
        <w:r w:rsidDel="0030513E">
          <w:rPr>
            <w:rFonts w:ascii="Times New Roman" w:hAnsi="Times New Roman" w:cs="Times New Roman"/>
            <w:b/>
          </w:rPr>
          <w:delText>{GO TO NEXT MODULE}</w:delText>
        </w:r>
      </w:del>
    </w:p>
    <w:p w14:paraId="51B10027" w14:textId="01F36E38" w:rsidR="0013667B" w:rsidDel="0030513E" w:rsidRDefault="0013667B" w:rsidP="005A6097">
      <w:pPr>
        <w:spacing w:after="0" w:line="240" w:lineRule="auto"/>
        <w:ind w:left="720"/>
        <w:rPr>
          <w:del w:id="1155" w:author="Marder, Ellyn P. (CDC/OID/NCEZID)" w:date="2016-09-26T15:40:00Z"/>
          <w:rFonts w:ascii="Times New Roman" w:hAnsi="Times New Roman" w:cs="Times New Roman"/>
        </w:rPr>
      </w:pPr>
      <w:del w:id="1156" w:author="Marder, Ellyn P. (CDC/OID/NCEZID)" w:date="2016-09-26T15:40:00Z">
        <w:r w:rsidDel="0030513E">
          <w:rPr>
            <w:rFonts w:ascii="Times New Roman" w:hAnsi="Times New Roman" w:cs="Times New Roman"/>
          </w:rPr>
          <w:delText>9</w:delText>
        </w:r>
        <w:r w:rsidDel="0030513E">
          <w:rPr>
            <w:rFonts w:ascii="Times New Roman" w:hAnsi="Times New Roman" w:cs="Times New Roman"/>
          </w:rPr>
          <w:tab/>
          <w:delText xml:space="preserve">Refused </w:delText>
        </w:r>
        <w:r w:rsidDel="0030513E">
          <w:rPr>
            <w:rFonts w:ascii="Times New Roman" w:hAnsi="Times New Roman" w:cs="Times New Roman"/>
            <w:b/>
          </w:rPr>
          <w:delText>{GO TO NEXT MODULE}</w:delText>
        </w:r>
      </w:del>
    </w:p>
    <w:p w14:paraId="0AFD08B8" w14:textId="72D81742" w:rsidR="0013667B" w:rsidDel="0030513E" w:rsidRDefault="0013667B" w:rsidP="005A6097">
      <w:pPr>
        <w:spacing w:after="0" w:line="240" w:lineRule="auto"/>
        <w:rPr>
          <w:del w:id="1157" w:author="Marder, Ellyn P. (CDC/OID/NCEZID)" w:date="2016-09-26T15:40:00Z"/>
          <w:rFonts w:ascii="Times New Roman" w:hAnsi="Times New Roman" w:cs="Times New Roman"/>
        </w:rPr>
      </w:pPr>
    </w:p>
    <w:p w14:paraId="5860AEE5" w14:textId="3401A60F" w:rsidR="0013667B" w:rsidDel="0030513E" w:rsidRDefault="0013667B" w:rsidP="005A6097">
      <w:pPr>
        <w:spacing w:after="0" w:line="240" w:lineRule="auto"/>
        <w:rPr>
          <w:del w:id="1158" w:author="Marder, Ellyn P. (CDC/OID/NCEZID)" w:date="2016-09-26T15:40:00Z"/>
          <w:rFonts w:ascii="Times New Roman" w:hAnsi="Times New Roman" w:cs="Times New Roman"/>
        </w:rPr>
      </w:pPr>
      <w:del w:id="1159" w:author="Marder, Ellyn P. (CDC/OID/NCEZID)" w:date="2016-09-26T15:40:00Z">
        <w:r w:rsidDel="0030513E">
          <w:rPr>
            <w:rFonts w:ascii="Times New Roman" w:hAnsi="Times New Roman" w:cs="Times New Roman"/>
          </w:rPr>
          <w:tab/>
          <w:delText xml:space="preserve">1a. </w:delText>
        </w:r>
        <w:r w:rsidDel="0030513E">
          <w:rPr>
            <w:rFonts w:ascii="Times New Roman" w:hAnsi="Times New Roman" w:cs="Times New Roman"/>
          </w:rPr>
          <w:tab/>
          <w:delText>How often do {you/your child} drink unpasteurized or raw milk?</w:delText>
        </w:r>
      </w:del>
    </w:p>
    <w:p w14:paraId="13B1AD68" w14:textId="3E4C626B" w:rsidR="0013667B" w:rsidDel="0030513E" w:rsidRDefault="0013667B" w:rsidP="005A6097">
      <w:pPr>
        <w:spacing w:after="0" w:line="240" w:lineRule="auto"/>
        <w:rPr>
          <w:del w:id="1160" w:author="Marder, Ellyn P. (CDC/OID/NCEZID)" w:date="2016-09-26T15:40:00Z"/>
          <w:rFonts w:ascii="Times New Roman" w:hAnsi="Times New Roman" w:cs="Times New Roman"/>
        </w:rPr>
      </w:pPr>
    </w:p>
    <w:p w14:paraId="0BCD0FC0" w14:textId="01FAB2DF" w:rsidR="0013667B" w:rsidDel="0030513E" w:rsidRDefault="0013667B" w:rsidP="005A6097">
      <w:pPr>
        <w:spacing w:after="0" w:line="240" w:lineRule="auto"/>
        <w:rPr>
          <w:del w:id="1161" w:author="Marder, Ellyn P. (CDC/OID/NCEZID)" w:date="2016-09-26T15:40:00Z"/>
          <w:rFonts w:ascii="Times New Roman" w:hAnsi="Times New Roman" w:cs="Times New Roman"/>
        </w:rPr>
      </w:pPr>
      <w:del w:id="1162" w:author="Marder, Ellyn P. (CDC/OID/NCEZID)" w:date="2016-09-26T15:40:00Z">
        <w:r w:rsidDel="0030513E">
          <w:rPr>
            <w:rFonts w:ascii="Times New Roman" w:hAnsi="Times New Roman" w:cs="Times New Roman"/>
          </w:rPr>
          <w:tab/>
        </w:r>
        <w:r w:rsidDel="0030513E">
          <w:rPr>
            <w:rFonts w:ascii="Times New Roman" w:hAnsi="Times New Roman" w:cs="Times New Roman"/>
          </w:rPr>
          <w:tab/>
        </w:r>
        <w:r w:rsidDel="0030513E">
          <w:rPr>
            <w:rFonts w:ascii="Times New Roman" w:hAnsi="Times New Roman" w:cs="Times New Roman"/>
            <w:b/>
          </w:rPr>
          <w:delText>{READ}</w:delText>
        </w:r>
      </w:del>
    </w:p>
    <w:p w14:paraId="65185BF8" w14:textId="4246EF99" w:rsidR="00107352" w:rsidDel="0030513E" w:rsidRDefault="00107352" w:rsidP="005A6097">
      <w:pPr>
        <w:pStyle w:val="ListParagraph"/>
        <w:numPr>
          <w:ilvl w:val="0"/>
          <w:numId w:val="85"/>
        </w:numPr>
        <w:spacing w:after="0" w:line="240" w:lineRule="auto"/>
        <w:rPr>
          <w:del w:id="1163" w:author="Marder, Ellyn P. (CDC/OID/NCEZID)" w:date="2016-09-26T15:40:00Z"/>
          <w:rFonts w:ascii="Times New Roman" w:hAnsi="Times New Roman" w:cs="Times New Roman"/>
        </w:rPr>
      </w:pPr>
      <w:del w:id="1164" w:author="Marder, Ellyn P. (CDC/OID/NCEZID)" w:date="2016-09-26T15:40:00Z">
        <w:r w:rsidDel="0030513E">
          <w:rPr>
            <w:rFonts w:ascii="Times New Roman" w:hAnsi="Times New Roman" w:cs="Times New Roman"/>
          </w:rPr>
          <w:delText>Most weeks</w:delText>
        </w:r>
      </w:del>
    </w:p>
    <w:p w14:paraId="5FDFF1B0" w14:textId="7D8BB0C2" w:rsidR="0013667B" w:rsidRPr="005A6097" w:rsidDel="0030513E" w:rsidRDefault="0013667B" w:rsidP="005A6097">
      <w:pPr>
        <w:pStyle w:val="ListParagraph"/>
        <w:numPr>
          <w:ilvl w:val="0"/>
          <w:numId w:val="85"/>
        </w:numPr>
        <w:spacing w:after="0" w:line="240" w:lineRule="auto"/>
        <w:rPr>
          <w:del w:id="1165" w:author="Marder, Ellyn P. (CDC/OID/NCEZID)" w:date="2016-09-26T15:40:00Z"/>
          <w:rFonts w:ascii="Times New Roman" w:hAnsi="Times New Roman" w:cs="Times New Roman"/>
        </w:rPr>
      </w:pPr>
      <w:del w:id="1166" w:author="Marder, Ellyn P. (CDC/OID/NCEZID)" w:date="2016-09-26T15:40:00Z">
        <w:r w:rsidRPr="005A6097" w:rsidDel="0030513E">
          <w:rPr>
            <w:rFonts w:ascii="Times New Roman" w:hAnsi="Times New Roman" w:cs="Times New Roman"/>
          </w:rPr>
          <w:delText>Every month</w:delText>
        </w:r>
      </w:del>
    </w:p>
    <w:p w14:paraId="5B8DF8AF" w14:textId="3860057F" w:rsidR="0013667B" w:rsidRPr="005A6097" w:rsidDel="0030513E" w:rsidRDefault="0013667B" w:rsidP="005A6097">
      <w:pPr>
        <w:pStyle w:val="ListParagraph"/>
        <w:numPr>
          <w:ilvl w:val="0"/>
          <w:numId w:val="85"/>
        </w:numPr>
        <w:spacing w:after="0" w:line="240" w:lineRule="auto"/>
        <w:rPr>
          <w:del w:id="1167" w:author="Marder, Ellyn P. (CDC/OID/NCEZID)" w:date="2016-09-26T15:40:00Z"/>
          <w:rFonts w:ascii="Times New Roman" w:hAnsi="Times New Roman" w:cs="Times New Roman"/>
          <w:color w:val="000000"/>
        </w:rPr>
      </w:pPr>
      <w:del w:id="1168" w:author="Marder, Ellyn P. (CDC/OID/NCEZID)" w:date="2016-09-26T15:40:00Z">
        <w:r w:rsidDel="0030513E">
          <w:rPr>
            <w:rFonts w:ascii="Times New Roman" w:hAnsi="Times New Roman" w:cs="Times New Roman"/>
          </w:rPr>
          <w:delText>Every 2-3 months</w:delText>
        </w:r>
      </w:del>
    </w:p>
    <w:p w14:paraId="7F0F5A6B" w14:textId="14502657" w:rsidR="0013667B" w:rsidRPr="005A6097" w:rsidDel="0030513E" w:rsidRDefault="0013667B" w:rsidP="005A6097">
      <w:pPr>
        <w:pStyle w:val="ListParagraph"/>
        <w:numPr>
          <w:ilvl w:val="0"/>
          <w:numId w:val="85"/>
        </w:numPr>
        <w:spacing w:after="0" w:line="240" w:lineRule="auto"/>
        <w:rPr>
          <w:del w:id="1169" w:author="Marder, Ellyn P. (CDC/OID/NCEZID)" w:date="2016-09-26T15:40:00Z"/>
          <w:rFonts w:ascii="Times New Roman" w:hAnsi="Times New Roman" w:cs="Times New Roman"/>
          <w:color w:val="000000"/>
        </w:rPr>
      </w:pPr>
      <w:del w:id="1170" w:author="Marder, Ellyn P. (CDC/OID/NCEZID)" w:date="2016-09-26T15:40:00Z">
        <w:r w:rsidDel="0030513E">
          <w:rPr>
            <w:rFonts w:ascii="Times New Roman" w:hAnsi="Times New Roman" w:cs="Times New Roman"/>
          </w:rPr>
          <w:delText>Twice a year</w:delText>
        </w:r>
      </w:del>
    </w:p>
    <w:p w14:paraId="027D1923" w14:textId="3DD27D8B" w:rsidR="0013667B" w:rsidRPr="005A6097" w:rsidDel="0030513E" w:rsidRDefault="0013667B" w:rsidP="005A6097">
      <w:pPr>
        <w:pStyle w:val="ListParagraph"/>
        <w:numPr>
          <w:ilvl w:val="0"/>
          <w:numId w:val="85"/>
        </w:numPr>
        <w:spacing w:after="0" w:line="240" w:lineRule="auto"/>
        <w:rPr>
          <w:del w:id="1171" w:author="Marder, Ellyn P. (CDC/OID/NCEZID)" w:date="2016-09-26T15:40:00Z"/>
          <w:rFonts w:ascii="Times New Roman" w:hAnsi="Times New Roman" w:cs="Times New Roman"/>
          <w:color w:val="000000"/>
        </w:rPr>
      </w:pPr>
      <w:del w:id="1172" w:author="Marder, Ellyn P. (CDC/OID/NCEZID)" w:date="2016-09-26T15:40:00Z">
        <w:r w:rsidDel="0030513E">
          <w:rPr>
            <w:rFonts w:ascii="Times New Roman" w:hAnsi="Times New Roman" w:cs="Times New Roman"/>
          </w:rPr>
          <w:delText>Once a year</w:delText>
        </w:r>
      </w:del>
    </w:p>
    <w:p w14:paraId="6019FD0F" w14:textId="29BCCFA8" w:rsidR="0013667B" w:rsidDel="0030513E" w:rsidRDefault="0013667B" w:rsidP="005A6097">
      <w:pPr>
        <w:spacing w:after="0" w:line="240" w:lineRule="auto"/>
        <w:ind w:left="1440"/>
        <w:rPr>
          <w:del w:id="1173" w:author="Marder, Ellyn P. (CDC/OID/NCEZID)" w:date="2016-09-26T15:40:00Z"/>
          <w:rFonts w:ascii="Times New Roman" w:hAnsi="Times New Roman" w:cs="Times New Roman"/>
          <w:color w:val="000000"/>
        </w:rPr>
      </w:pPr>
      <w:del w:id="1174" w:author="Marder, Ellyn P. (CDC/OID/NCEZID)" w:date="2016-09-26T15:40:00Z">
        <w:r w:rsidDel="0030513E">
          <w:rPr>
            <w:rFonts w:ascii="Times New Roman" w:hAnsi="Times New Roman" w:cs="Times New Roman"/>
            <w:b/>
            <w:color w:val="000000"/>
          </w:rPr>
          <w:lastRenderedPageBreak/>
          <w:delText>{DO NOT READ}</w:delText>
        </w:r>
      </w:del>
    </w:p>
    <w:p w14:paraId="617F2730" w14:textId="36A680B0" w:rsidR="0013667B" w:rsidDel="0030513E" w:rsidRDefault="0013667B" w:rsidP="005A6097">
      <w:pPr>
        <w:spacing w:after="0" w:line="240" w:lineRule="auto"/>
        <w:ind w:left="1440"/>
        <w:rPr>
          <w:del w:id="1175" w:author="Marder, Ellyn P. (CDC/OID/NCEZID)" w:date="2016-09-26T15:40:00Z"/>
          <w:rFonts w:ascii="Times New Roman" w:hAnsi="Times New Roman" w:cs="Times New Roman"/>
          <w:color w:val="000000"/>
        </w:rPr>
      </w:pPr>
      <w:del w:id="1176" w:author="Marder, Ellyn P. (CDC/OID/NCEZID)" w:date="2016-09-26T15:40:00Z">
        <w:r w:rsidDel="0030513E">
          <w:rPr>
            <w:rFonts w:ascii="Times New Roman" w:hAnsi="Times New Roman" w:cs="Times New Roman"/>
            <w:color w:val="000000"/>
          </w:rPr>
          <w:delText>7</w:delText>
        </w:r>
        <w:r w:rsidDel="0030513E">
          <w:rPr>
            <w:rFonts w:ascii="Times New Roman" w:hAnsi="Times New Roman" w:cs="Times New Roman"/>
            <w:color w:val="000000"/>
          </w:rPr>
          <w:tab/>
          <w:delText>Don’t know/ Not sure</w:delText>
        </w:r>
      </w:del>
    </w:p>
    <w:p w14:paraId="563ED87D" w14:textId="1CF03D70" w:rsidR="0013667B" w:rsidDel="0030513E" w:rsidRDefault="0013667B" w:rsidP="005A6097">
      <w:pPr>
        <w:spacing w:after="0" w:line="240" w:lineRule="auto"/>
        <w:ind w:left="1440"/>
        <w:rPr>
          <w:del w:id="1177" w:author="Marder, Ellyn P. (CDC/OID/NCEZID)" w:date="2016-09-26T15:40:00Z"/>
          <w:rFonts w:ascii="Times New Roman" w:hAnsi="Times New Roman" w:cs="Times New Roman"/>
          <w:color w:val="000000"/>
        </w:rPr>
      </w:pPr>
      <w:del w:id="1178" w:author="Marder, Ellyn P. (CDC/OID/NCEZID)" w:date="2016-09-26T15:40:00Z">
        <w:r w:rsidDel="0030513E">
          <w:rPr>
            <w:rFonts w:ascii="Times New Roman" w:hAnsi="Times New Roman" w:cs="Times New Roman"/>
            <w:color w:val="000000"/>
          </w:rPr>
          <w:delText>9</w:delText>
        </w:r>
        <w:r w:rsidDel="0030513E">
          <w:rPr>
            <w:rFonts w:ascii="Times New Roman" w:hAnsi="Times New Roman" w:cs="Times New Roman"/>
            <w:color w:val="000000"/>
          </w:rPr>
          <w:tab/>
          <w:delText>Refused</w:delText>
        </w:r>
      </w:del>
    </w:p>
    <w:p w14:paraId="6D1D8796" w14:textId="4771AFF4" w:rsidR="0013667B" w:rsidDel="0030513E" w:rsidRDefault="0013667B" w:rsidP="005A6097">
      <w:pPr>
        <w:spacing w:after="0" w:line="240" w:lineRule="auto"/>
        <w:rPr>
          <w:del w:id="1179" w:author="Marder, Ellyn P. (CDC/OID/NCEZID)" w:date="2016-09-26T15:40:00Z"/>
          <w:rFonts w:ascii="Times New Roman" w:hAnsi="Times New Roman" w:cs="Times New Roman"/>
          <w:color w:val="000000"/>
        </w:rPr>
      </w:pPr>
    </w:p>
    <w:p w14:paraId="69DED36A" w14:textId="68F0CD1B" w:rsidR="0013667B" w:rsidDel="0030513E" w:rsidRDefault="0013667B" w:rsidP="005A6097">
      <w:pPr>
        <w:spacing w:after="0" w:line="240" w:lineRule="auto"/>
        <w:rPr>
          <w:del w:id="1180" w:author="Marder, Ellyn P. (CDC/OID/NCEZID)" w:date="2016-09-26T15:40:00Z"/>
          <w:rFonts w:ascii="Times New Roman" w:hAnsi="Times New Roman" w:cs="Times New Roman"/>
          <w:color w:val="000000"/>
        </w:rPr>
      </w:pPr>
      <w:del w:id="1181" w:author="Marder, Ellyn P. (CDC/OID/NCEZID)" w:date="2016-09-26T15:40:00Z">
        <w:r w:rsidDel="0030513E">
          <w:rPr>
            <w:rFonts w:ascii="Times New Roman" w:hAnsi="Times New Roman" w:cs="Times New Roman"/>
            <w:color w:val="000000"/>
          </w:rPr>
          <w:tab/>
          <w:delText xml:space="preserve">1b. </w:delText>
        </w:r>
        <w:r w:rsidDel="0030513E">
          <w:rPr>
            <w:rFonts w:ascii="Times New Roman" w:hAnsi="Times New Roman" w:cs="Times New Roman"/>
            <w:color w:val="000000"/>
          </w:rPr>
          <w:tab/>
          <w:delText>Where {do you/does your child} get unpasteurized or raw milk?</w:delText>
        </w:r>
      </w:del>
    </w:p>
    <w:p w14:paraId="741797C6" w14:textId="78F962B1" w:rsidR="0013667B" w:rsidDel="0030513E" w:rsidRDefault="0013667B" w:rsidP="005A6097">
      <w:pPr>
        <w:spacing w:after="0" w:line="240" w:lineRule="auto"/>
        <w:rPr>
          <w:del w:id="1182" w:author="Marder, Ellyn P. (CDC/OID/NCEZID)" w:date="2016-09-26T15:40:00Z"/>
          <w:rFonts w:ascii="Times New Roman" w:hAnsi="Times New Roman" w:cs="Times New Roman"/>
          <w:color w:val="000000"/>
        </w:rPr>
      </w:pPr>
    </w:p>
    <w:p w14:paraId="340C9BA3" w14:textId="0B34C14F" w:rsidR="00810A4C" w:rsidRPr="00810A4C" w:rsidDel="0030513E" w:rsidRDefault="00810A4C" w:rsidP="00810A4C">
      <w:pPr>
        <w:spacing w:after="0" w:line="240" w:lineRule="auto"/>
        <w:ind w:left="720" w:firstLine="720"/>
        <w:rPr>
          <w:del w:id="1183" w:author="Marder, Ellyn P. (CDC/OID/NCEZID)" w:date="2016-09-26T15:40:00Z"/>
          <w:rFonts w:ascii="Times New Roman" w:hAnsi="Times New Roman" w:cs="Times New Roman"/>
          <w:b/>
        </w:rPr>
      </w:pPr>
      <w:del w:id="1184" w:author="Marder, Ellyn P. (CDC/OID/NCEZID)" w:date="2016-09-26T15:40:00Z">
        <w:r w:rsidRPr="00810A4C" w:rsidDel="0030513E">
          <w:rPr>
            <w:rFonts w:ascii="Times New Roman" w:hAnsi="Times New Roman" w:cs="Times New Roman"/>
            <w:b/>
          </w:rPr>
          <w:delText>{READ} {YES = 1; NO = 2; DK = 7; RF = 9}</w:delText>
        </w:r>
      </w:del>
    </w:p>
    <w:p w14:paraId="54F19512" w14:textId="3E2099A3" w:rsidR="0013667B" w:rsidRPr="00810A4C" w:rsidDel="0030513E" w:rsidRDefault="00810A4C" w:rsidP="00810A4C">
      <w:pPr>
        <w:spacing w:after="0" w:line="240" w:lineRule="auto"/>
        <w:ind w:left="720" w:firstLine="720"/>
        <w:rPr>
          <w:del w:id="1185" w:author="Marder, Ellyn P. (CDC/OID/NCEZID)" w:date="2016-09-26T15:40:00Z"/>
          <w:rFonts w:ascii="Times New Roman" w:hAnsi="Times New Roman" w:cs="Times New Roman"/>
          <w:color w:val="000000"/>
        </w:rPr>
      </w:pPr>
      <w:del w:id="1186" w:author="Marder, Ellyn P. (CDC/OID/NCEZID)" w:date="2016-09-26T15:40:00Z">
        <w:r w:rsidDel="0030513E">
          <w:rPr>
            <w:rFonts w:ascii="Times New Roman" w:hAnsi="Times New Roman" w:cs="Times New Roman"/>
            <w:color w:val="000000"/>
          </w:rPr>
          <w:delText>1b_01</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Through a cow- or goat-sharing program</w:delText>
        </w:r>
      </w:del>
    </w:p>
    <w:p w14:paraId="61C7BEDE" w14:textId="4E7AD057" w:rsidR="0013667B" w:rsidRPr="00810A4C" w:rsidDel="0030513E" w:rsidRDefault="00810A4C" w:rsidP="00810A4C">
      <w:pPr>
        <w:spacing w:after="0" w:line="240" w:lineRule="auto"/>
        <w:ind w:left="720" w:firstLine="720"/>
        <w:rPr>
          <w:del w:id="1187" w:author="Marder, Ellyn P. (CDC/OID/NCEZID)" w:date="2016-09-26T15:40:00Z"/>
          <w:rFonts w:ascii="Times New Roman" w:hAnsi="Times New Roman" w:cs="Times New Roman"/>
          <w:color w:val="000000"/>
        </w:rPr>
      </w:pPr>
      <w:del w:id="1188" w:author="Marder, Ellyn P. (CDC/OID/NCEZID)" w:date="2016-09-26T15:40:00Z">
        <w:r w:rsidDel="0030513E">
          <w:rPr>
            <w:rFonts w:ascii="Times New Roman" w:hAnsi="Times New Roman" w:cs="Times New Roman"/>
            <w:color w:val="000000"/>
          </w:rPr>
          <w:delText>1b_02</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Directly from the farm</w:delText>
        </w:r>
      </w:del>
    </w:p>
    <w:p w14:paraId="0CD6307C" w14:textId="446C56C1" w:rsidR="0013667B" w:rsidRPr="00810A4C" w:rsidDel="0030513E" w:rsidRDefault="00810A4C" w:rsidP="00810A4C">
      <w:pPr>
        <w:spacing w:after="0" w:line="240" w:lineRule="auto"/>
        <w:ind w:left="720" w:firstLine="720"/>
        <w:rPr>
          <w:del w:id="1189" w:author="Marder, Ellyn P. (CDC/OID/NCEZID)" w:date="2016-09-26T15:40:00Z"/>
          <w:rFonts w:ascii="Times New Roman" w:hAnsi="Times New Roman" w:cs="Times New Roman"/>
          <w:color w:val="000000"/>
        </w:rPr>
      </w:pPr>
      <w:del w:id="1190" w:author="Marder, Ellyn P. (CDC/OID/NCEZID)" w:date="2016-09-26T15:40:00Z">
        <w:r w:rsidDel="0030513E">
          <w:rPr>
            <w:rFonts w:ascii="Times New Roman" w:hAnsi="Times New Roman" w:cs="Times New Roman"/>
            <w:color w:val="000000"/>
          </w:rPr>
          <w:delText>1b_03</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At a farmer’s market or similar stand</w:delText>
        </w:r>
      </w:del>
    </w:p>
    <w:p w14:paraId="69E0471E" w14:textId="38B851E6" w:rsidR="0013667B" w:rsidRPr="00810A4C" w:rsidDel="0030513E" w:rsidRDefault="00810A4C" w:rsidP="00810A4C">
      <w:pPr>
        <w:spacing w:after="0" w:line="240" w:lineRule="auto"/>
        <w:ind w:left="1440"/>
        <w:rPr>
          <w:del w:id="1191" w:author="Marder, Ellyn P. (CDC/OID/NCEZID)" w:date="2016-09-26T15:40:00Z"/>
          <w:rFonts w:ascii="Times New Roman" w:hAnsi="Times New Roman" w:cs="Times New Roman"/>
          <w:color w:val="000000"/>
        </w:rPr>
      </w:pPr>
      <w:del w:id="1192" w:author="Marder, Ellyn P. (CDC/OID/NCEZID)" w:date="2016-09-26T15:40:00Z">
        <w:r w:rsidDel="0030513E">
          <w:rPr>
            <w:rFonts w:ascii="Times New Roman" w:hAnsi="Times New Roman" w:cs="Times New Roman"/>
            <w:color w:val="000000"/>
          </w:rPr>
          <w:delText>1b_04</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 xml:space="preserve">From cows or goats on </w:delText>
        </w:r>
        <w:r w:rsidDel="0030513E">
          <w:rPr>
            <w:rFonts w:ascii="Times New Roman" w:hAnsi="Times New Roman" w:cs="Times New Roman"/>
            <w:color w:val="000000"/>
          </w:rPr>
          <w:delText>y</w:delText>
        </w:r>
        <w:r w:rsidR="0013667B" w:rsidRPr="00810A4C" w:rsidDel="0030513E">
          <w:rPr>
            <w:rFonts w:ascii="Times New Roman" w:hAnsi="Times New Roman" w:cs="Times New Roman"/>
            <w:color w:val="000000"/>
          </w:rPr>
          <w:delText xml:space="preserve">our farm or a farm of someone </w:delText>
        </w:r>
        <w:r w:rsidDel="0030513E">
          <w:rPr>
            <w:rFonts w:ascii="Times New Roman" w:hAnsi="Times New Roman" w:cs="Times New Roman"/>
            <w:color w:val="000000"/>
          </w:rPr>
          <w:delText>you</w:delText>
        </w:r>
        <w:r w:rsidR="0013667B" w:rsidRPr="00810A4C" w:rsidDel="0030513E">
          <w:rPr>
            <w:rFonts w:ascii="Times New Roman" w:hAnsi="Times New Roman" w:cs="Times New Roman"/>
            <w:color w:val="000000"/>
          </w:rPr>
          <w:delText xml:space="preserve"> know</w:delText>
        </w:r>
      </w:del>
    </w:p>
    <w:p w14:paraId="74CD1042" w14:textId="5FEA69A3" w:rsidR="009475FB" w:rsidRPr="00810A4C" w:rsidDel="0030513E" w:rsidRDefault="00810A4C" w:rsidP="00810A4C">
      <w:pPr>
        <w:spacing w:after="0" w:line="240" w:lineRule="auto"/>
        <w:ind w:left="720" w:firstLine="720"/>
        <w:rPr>
          <w:del w:id="1193" w:author="Marder, Ellyn P. (CDC/OID/NCEZID)" w:date="2016-09-26T15:40:00Z"/>
          <w:rFonts w:ascii="Times New Roman" w:hAnsi="Times New Roman" w:cs="Times New Roman"/>
          <w:color w:val="000000"/>
        </w:rPr>
      </w:pPr>
      <w:del w:id="1194" w:author="Marder, Ellyn P. (CDC/OID/NCEZID)" w:date="2016-09-26T15:40:00Z">
        <w:r w:rsidDel="0030513E">
          <w:rPr>
            <w:rFonts w:ascii="Times New Roman" w:hAnsi="Times New Roman" w:cs="Times New Roman"/>
            <w:color w:val="000000"/>
          </w:rPr>
          <w:delText>1b_05</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Through a pet store, lab</w:delText>
        </w:r>
        <w:r w:rsidR="009475FB" w:rsidRPr="00810A4C" w:rsidDel="0030513E">
          <w:rPr>
            <w:rFonts w:ascii="Times New Roman" w:hAnsi="Times New Roman" w:cs="Times New Roman"/>
            <w:color w:val="000000"/>
          </w:rPr>
          <w:delText>e</w:delText>
        </w:r>
        <w:r w:rsidR="0013667B" w:rsidRPr="00810A4C" w:rsidDel="0030513E">
          <w:rPr>
            <w:rFonts w:ascii="Times New Roman" w:hAnsi="Times New Roman" w:cs="Times New Roman"/>
            <w:color w:val="000000"/>
          </w:rPr>
          <w:delText>led as “pet food”</w:delText>
        </w:r>
      </w:del>
    </w:p>
    <w:p w14:paraId="0475DD15" w14:textId="51A82F4D" w:rsidR="00084414" w:rsidRPr="00810A4C" w:rsidDel="0030513E" w:rsidRDefault="00810A4C" w:rsidP="00810A4C">
      <w:pPr>
        <w:spacing w:after="0" w:line="240" w:lineRule="auto"/>
        <w:ind w:left="1440"/>
        <w:rPr>
          <w:del w:id="1195" w:author="Marder, Ellyn P. (CDC/OID/NCEZID)" w:date="2016-09-26T15:40:00Z"/>
          <w:rFonts w:ascii="Times New Roman" w:hAnsi="Times New Roman" w:cs="Times New Roman"/>
          <w:color w:val="000000"/>
        </w:rPr>
      </w:pPr>
      <w:del w:id="1196" w:author="Marder, Ellyn P. (CDC/OID/NCEZID)" w:date="2016-09-26T15:40:00Z">
        <w:r w:rsidDel="0030513E">
          <w:rPr>
            <w:rFonts w:ascii="Times New Roman" w:hAnsi="Times New Roman" w:cs="Times New Roman"/>
            <w:color w:val="000000"/>
          </w:rPr>
          <w:delText>1b_06</w:delText>
        </w:r>
        <w:r w:rsidDel="0030513E">
          <w:rPr>
            <w:rFonts w:ascii="Times New Roman" w:hAnsi="Times New Roman" w:cs="Times New Roman"/>
            <w:color w:val="000000"/>
          </w:rPr>
          <w:tab/>
        </w:r>
        <w:r w:rsidR="00084414" w:rsidRPr="00810A4C" w:rsidDel="0030513E">
          <w:rPr>
            <w:rFonts w:ascii="Times New Roman" w:hAnsi="Times New Roman" w:cs="Times New Roman"/>
            <w:color w:val="000000"/>
          </w:rPr>
          <w:delText>Grocery store or retail market</w:delText>
        </w:r>
      </w:del>
    </w:p>
    <w:p w14:paraId="743CC8FC" w14:textId="04F83C42" w:rsidR="0013667B" w:rsidRPr="00810A4C" w:rsidDel="0030513E" w:rsidRDefault="00810A4C" w:rsidP="00810A4C">
      <w:pPr>
        <w:spacing w:after="0" w:line="240" w:lineRule="auto"/>
        <w:ind w:left="720" w:firstLine="720"/>
        <w:rPr>
          <w:del w:id="1197" w:author="Marder, Ellyn P. (CDC/OID/NCEZID)" w:date="2016-09-26T15:40:00Z"/>
          <w:rFonts w:ascii="Times New Roman" w:hAnsi="Times New Roman" w:cs="Times New Roman"/>
          <w:color w:val="000000"/>
        </w:rPr>
      </w:pPr>
      <w:del w:id="1198" w:author="Marder, Ellyn P. (CDC/OID/NCEZID)" w:date="2016-09-26T15:40:00Z">
        <w:r w:rsidDel="0030513E">
          <w:rPr>
            <w:rFonts w:ascii="Times New Roman" w:hAnsi="Times New Roman" w:cs="Times New Roman"/>
            <w:color w:val="000000"/>
          </w:rPr>
          <w:delText>1b_07</w:delText>
        </w:r>
        <w:r w:rsidDel="0030513E">
          <w:rPr>
            <w:rFonts w:ascii="Times New Roman" w:hAnsi="Times New Roman" w:cs="Times New Roman"/>
            <w:color w:val="000000"/>
          </w:rPr>
          <w:tab/>
        </w:r>
        <w:r w:rsidR="0013667B" w:rsidRPr="00810A4C" w:rsidDel="0030513E">
          <w:rPr>
            <w:rFonts w:ascii="Times New Roman" w:hAnsi="Times New Roman" w:cs="Times New Roman"/>
            <w:color w:val="000000"/>
          </w:rPr>
          <w:delText>Other</w:delText>
        </w:r>
      </w:del>
    </w:p>
    <w:p w14:paraId="39DD7467" w14:textId="77777777" w:rsidR="005A6097" w:rsidRDefault="005A6097" w:rsidP="005A6097">
      <w:pPr>
        <w:spacing w:after="0" w:line="240" w:lineRule="auto"/>
        <w:rPr>
          <w:rFonts w:ascii="Times New Roman" w:hAnsi="Times New Roman" w:cs="Times New Roman"/>
          <w:color w:val="000000"/>
        </w:rPr>
      </w:pPr>
    </w:p>
    <w:p w14:paraId="4328ED43" w14:textId="77777777" w:rsidR="005A6097" w:rsidRPr="005A6097" w:rsidRDefault="005A6097" w:rsidP="005A6097">
      <w:pPr>
        <w:spacing w:after="0" w:line="240" w:lineRule="auto"/>
        <w:rPr>
          <w:rFonts w:ascii="Times New Roman" w:hAnsi="Times New Roman" w:cs="Times New Roman"/>
          <w:color w:val="000000"/>
        </w:rPr>
      </w:pPr>
    </w:p>
    <w:p w14:paraId="20C4CCD5" w14:textId="54B81B25" w:rsidR="0011121F" w:rsidRDefault="0011121F">
      <w:pPr>
        <w:rPr>
          <w:rFonts w:ascii="Times New Roman" w:hAnsi="Times New Roman" w:cs="Times New Roman"/>
          <w:color w:val="000000"/>
        </w:rPr>
      </w:pPr>
      <w:r>
        <w:rPr>
          <w:rFonts w:ascii="Times New Roman" w:hAnsi="Times New Roman" w:cs="Times New Roman"/>
          <w:color w:val="000000"/>
        </w:rPr>
        <w:br w:type="page"/>
      </w:r>
    </w:p>
    <w:p w14:paraId="38F2D9E0" w14:textId="3B980011"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Food Safety Module</w:t>
      </w:r>
      <w:ins w:id="1199" w:author="Marder, Ellyn P. (CDC/OID/NCEZID)" w:date="2016-09-26T15:42:00Z">
        <w:r w:rsidR="0030513E">
          <w:rPr>
            <w:rFonts w:ascii="Times New Roman" w:hAnsi="Times New Roman" w:cs="Times New Roman"/>
            <w:sz w:val="32"/>
          </w:rPr>
          <w:t xml:space="preserve"> (</w:t>
        </w:r>
        <w:r w:rsidR="0030513E">
          <w:rPr>
            <w:rFonts w:ascii="Calibri" w:hAnsi="Calibri" w:cs="Times New Roman"/>
            <w:sz w:val="32"/>
          </w:rPr>
          <w:t>≥</w:t>
        </w:r>
        <w:r w:rsidR="0030513E">
          <w:rPr>
            <w:rFonts w:ascii="Times New Roman" w:hAnsi="Times New Roman" w:cs="Times New Roman"/>
            <w:sz w:val="32"/>
          </w:rPr>
          <w:t>18 years old)</w:t>
        </w:r>
      </w:ins>
    </w:p>
    <w:p w14:paraId="46A1308F" w14:textId="77777777" w:rsidR="00B9037E" w:rsidRDefault="00B9037E" w:rsidP="0013667B">
      <w:pPr>
        <w:spacing w:after="0" w:line="240" w:lineRule="auto"/>
        <w:rPr>
          <w:ins w:id="1200" w:author="Marder, Ellyn P. (CDC/OID/NCEZID)" w:date="2016-09-21T11:43:00Z"/>
          <w:rFonts w:ascii="Times New Roman" w:hAnsi="Times New Roman" w:cs="Times New Roman"/>
        </w:rPr>
      </w:pPr>
      <w:r w:rsidRPr="0013667B">
        <w:rPr>
          <w:rFonts w:ascii="Times New Roman" w:hAnsi="Times New Roman" w:cs="Times New Roman"/>
        </w:rPr>
        <w:t>Web-only administration</w:t>
      </w:r>
    </w:p>
    <w:p w14:paraId="786BE9FC" w14:textId="77777777" w:rsidR="00FC11C1" w:rsidRDefault="00FC11C1" w:rsidP="0013667B">
      <w:pPr>
        <w:spacing w:after="0" w:line="240" w:lineRule="auto"/>
        <w:rPr>
          <w:ins w:id="1201" w:author="Marder, Ellyn P. (CDC/OID/NCEZID)" w:date="2016-09-21T11:43:00Z"/>
          <w:rFonts w:ascii="Times New Roman" w:hAnsi="Times New Roman" w:cs="Times New Roman"/>
        </w:rPr>
      </w:pPr>
    </w:p>
    <w:p w14:paraId="5EFC5351" w14:textId="65786CB3" w:rsidR="00FC11C1" w:rsidRPr="0013667B" w:rsidDel="0030513E" w:rsidRDefault="0034270D" w:rsidP="0013667B">
      <w:pPr>
        <w:spacing w:after="0" w:line="240" w:lineRule="auto"/>
        <w:rPr>
          <w:del w:id="1202" w:author="Marder, Ellyn P. (CDC/OID/NCEZID)" w:date="2016-09-26T15:42:00Z"/>
          <w:rFonts w:ascii="Times New Roman" w:hAnsi="Times New Roman" w:cs="Times New Roman"/>
        </w:rPr>
      </w:pPr>
      <w:ins w:id="1203" w:author="Marder, Ellyn P. (CDC/OID/NCEZID) (CTR)" w:date="2016-10-03T09:11:00Z">
        <w:r>
          <w:rPr>
            <w:rFonts w:ascii="Times New Roman" w:hAnsi="Times New Roman" w:cs="Times New Roman"/>
          </w:rPr>
          <w:t xml:space="preserve">The next few questions are about how you prepare meals in your </w:t>
        </w:r>
        <w:proofErr w:type="spellStart"/>
        <w:r>
          <w:rPr>
            <w:rFonts w:ascii="Times New Roman" w:hAnsi="Times New Roman" w:cs="Times New Roman"/>
          </w:rPr>
          <w:t>home.</w:t>
        </w:r>
      </w:ins>
    </w:p>
    <w:p w14:paraId="30D0ADD3" w14:textId="7B73D1C9" w:rsidR="00B9037E" w:rsidRPr="00890042" w:rsidDel="0030513E" w:rsidRDefault="00B9037E" w:rsidP="00890042">
      <w:pPr>
        <w:spacing w:after="0" w:line="240" w:lineRule="auto"/>
        <w:rPr>
          <w:del w:id="1204" w:author="Marder, Ellyn P. (CDC/OID/NCEZID)" w:date="2016-09-26T15:42:00Z"/>
          <w:rFonts w:ascii="Times New Roman" w:hAnsi="Times New Roman" w:cs="Times New Roman"/>
        </w:rPr>
      </w:pPr>
    </w:p>
    <w:p w14:paraId="50A94341"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Where</w:t>
      </w:r>
      <w:proofErr w:type="spellEnd"/>
      <w:r w:rsidRPr="0013667B">
        <w:rPr>
          <w:rFonts w:ascii="Times New Roman" w:hAnsi="Times New Roman" w:cs="Times New Roman"/>
        </w:rPr>
        <w:t xml:space="preserve"> you live, do you have a refrigerator and either a stove or microwave?</w:t>
      </w:r>
    </w:p>
    <w:p w14:paraId="0885F905" w14:textId="77777777" w:rsidR="00B9037E" w:rsidRPr="0013667B" w:rsidRDefault="00B9037E">
      <w:pPr>
        <w:pStyle w:val="ListParagraph"/>
        <w:spacing w:after="0" w:line="240" w:lineRule="auto"/>
        <w:rPr>
          <w:rFonts w:ascii="Times New Roman" w:hAnsi="Times New Roman" w:cs="Times New Roman"/>
        </w:rPr>
      </w:pPr>
    </w:p>
    <w:p w14:paraId="16AEF795" w14:textId="77777777" w:rsidR="00B9037E" w:rsidRPr="0013667B" w:rsidRDefault="00B9037E">
      <w:pPr>
        <w:pStyle w:val="ListParagraph"/>
        <w:numPr>
          <w:ilvl w:val="0"/>
          <w:numId w:val="55"/>
        </w:numPr>
        <w:spacing w:after="0" w:line="240" w:lineRule="auto"/>
        <w:rPr>
          <w:rFonts w:ascii="Times New Roman" w:hAnsi="Times New Roman" w:cs="Times New Roman"/>
        </w:rPr>
      </w:pPr>
      <w:r w:rsidRPr="0013667B">
        <w:rPr>
          <w:rFonts w:ascii="Times New Roman" w:hAnsi="Times New Roman" w:cs="Times New Roman"/>
        </w:rPr>
        <w:t>Yes</w:t>
      </w:r>
    </w:p>
    <w:p w14:paraId="515CBC89" w14:textId="77777777" w:rsidR="00B9037E" w:rsidRPr="0013667B" w:rsidRDefault="00B9037E">
      <w:pPr>
        <w:pStyle w:val="ListParagraph"/>
        <w:numPr>
          <w:ilvl w:val="0"/>
          <w:numId w:val="55"/>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sz w:val="20"/>
        </w:rPr>
        <w:t>{GO TO NEXT MODULE}</w:t>
      </w:r>
    </w:p>
    <w:p w14:paraId="6DB9B07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7B3466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03A1C035" w14:textId="77777777" w:rsidR="00B9037E" w:rsidRPr="0013667B" w:rsidRDefault="00B9037E">
      <w:pPr>
        <w:spacing w:after="0" w:line="240" w:lineRule="auto"/>
        <w:rPr>
          <w:rFonts w:ascii="Times New Roman" w:hAnsi="Times New Roman" w:cs="Times New Roman"/>
        </w:rPr>
      </w:pPr>
    </w:p>
    <w:p w14:paraId="6F576759" w14:textId="655C2CE3" w:rsidR="00B9037E" w:rsidRPr="0013667B" w:rsidRDefault="00B9037E">
      <w:pPr>
        <w:pStyle w:val="ListParagraph"/>
        <w:numPr>
          <w:ilvl w:val="0"/>
          <w:numId w:val="52"/>
        </w:numPr>
        <w:spacing w:after="0" w:line="240" w:lineRule="auto"/>
        <w:rPr>
          <w:rFonts w:ascii="Times New Roman" w:hAnsi="Times New Roman" w:cs="Times New Roman"/>
        </w:rPr>
      </w:pPr>
      <w:del w:id="1205" w:author="Marder, Ellyn P. (CDC/OID/NCEZID)" w:date="2016-09-26T15:43:00Z">
        <w:r w:rsidRPr="0013667B" w:rsidDel="0030513E">
          <w:rPr>
            <w:rFonts w:ascii="Times New Roman" w:hAnsi="Times New Roman" w:cs="Times New Roman"/>
          </w:rPr>
          <w:delText>How often do you prepare the main meal in your household? Do you prepare the main meal…</w:delText>
        </w:r>
      </w:del>
      <w:ins w:id="1206" w:author="Marder, Ellyn P. (CDC/OID/NCEZID)" w:date="2016-09-26T15:43:00Z">
        <w:r w:rsidR="0030513E">
          <w:rPr>
            <w:rFonts w:ascii="Times New Roman" w:hAnsi="Times New Roman" w:cs="Times New Roman"/>
          </w:rPr>
          <w:t xml:space="preserve"> When you eat cooked food at home, how often are </w:t>
        </w:r>
        <w:r w:rsidR="0030513E" w:rsidRPr="005A0BF8">
          <w:rPr>
            <w:rFonts w:ascii="Times New Roman" w:hAnsi="Times New Roman" w:cs="Times New Roman"/>
            <w:u w:val="single"/>
          </w:rPr>
          <w:t>you</w:t>
        </w:r>
        <w:r w:rsidR="0030513E">
          <w:rPr>
            <w:rFonts w:ascii="Times New Roman" w:hAnsi="Times New Roman" w:cs="Times New Roman"/>
          </w:rPr>
          <w:t xml:space="preserve"> the one who cooks or prepares the food?</w:t>
        </w:r>
      </w:ins>
    </w:p>
    <w:p w14:paraId="0724C715" w14:textId="07B8EA8C" w:rsidR="00B9037E" w:rsidRDefault="0030513E" w:rsidP="0030513E">
      <w:pPr>
        <w:pStyle w:val="ListParagraph"/>
        <w:tabs>
          <w:tab w:val="left" w:pos="3005"/>
        </w:tabs>
        <w:spacing w:after="0" w:line="240" w:lineRule="auto"/>
        <w:rPr>
          <w:rFonts w:ascii="Times New Roman" w:hAnsi="Times New Roman" w:cs="Times New Roman"/>
        </w:rPr>
      </w:pPr>
      <w:ins w:id="1207" w:author="Marder, Ellyn P. (CDC/OID/NCEZID)" w:date="2016-09-26T15:43:00Z">
        <w:r>
          <w:rPr>
            <w:rFonts w:ascii="Times New Roman" w:hAnsi="Times New Roman" w:cs="Times New Roman"/>
          </w:rPr>
          <w:tab/>
        </w:r>
      </w:ins>
    </w:p>
    <w:p w14:paraId="69810F66" w14:textId="17389E4A" w:rsidR="00810A4C" w:rsidRPr="00810A4C" w:rsidRDefault="00810A4C">
      <w:pPr>
        <w:pStyle w:val="ListParagraph"/>
        <w:spacing w:after="0" w:line="240" w:lineRule="auto"/>
        <w:rPr>
          <w:rFonts w:ascii="Times New Roman" w:hAnsi="Times New Roman" w:cs="Times New Roman"/>
          <w:b/>
        </w:rPr>
      </w:pPr>
      <w:r>
        <w:rPr>
          <w:rFonts w:ascii="Times New Roman" w:hAnsi="Times New Roman" w:cs="Times New Roman"/>
          <w:b/>
        </w:rPr>
        <w:t>{READ}</w:t>
      </w:r>
    </w:p>
    <w:p w14:paraId="28F62CF3" w14:textId="77777777" w:rsidR="00B9037E" w:rsidRPr="0013667B"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All or nearly all of the time</w:t>
      </w:r>
    </w:p>
    <w:p w14:paraId="07272239" w14:textId="77777777" w:rsidR="00B9037E" w:rsidRPr="0013667B"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Only some of the time</w:t>
      </w:r>
    </w:p>
    <w:p w14:paraId="0358A42D" w14:textId="77777777" w:rsidR="00B9037E" w:rsidRPr="00810A4C"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 xml:space="preserve">Never </w:t>
      </w:r>
      <w:r w:rsidRPr="0013667B">
        <w:rPr>
          <w:rFonts w:ascii="Times New Roman" w:hAnsi="Times New Roman" w:cs="Times New Roman"/>
          <w:b/>
        </w:rPr>
        <w:t>{GO TO Q3 THEN NEXT MODULE}</w:t>
      </w:r>
    </w:p>
    <w:p w14:paraId="721D3560" w14:textId="34D2A2F3" w:rsidR="00810A4C" w:rsidRPr="00810A4C" w:rsidRDefault="00810A4C" w:rsidP="00810A4C">
      <w:pPr>
        <w:spacing w:after="0" w:line="240" w:lineRule="auto"/>
        <w:ind w:left="720"/>
        <w:rPr>
          <w:rFonts w:ascii="Times New Roman" w:hAnsi="Times New Roman" w:cs="Times New Roman"/>
          <w:b/>
        </w:rPr>
      </w:pPr>
      <w:r>
        <w:rPr>
          <w:rFonts w:ascii="Times New Roman" w:hAnsi="Times New Roman" w:cs="Times New Roman"/>
          <w:b/>
        </w:rPr>
        <w:t>{DO NOT READ}</w:t>
      </w:r>
    </w:p>
    <w:p w14:paraId="7A9F000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Q3 THEN NEXT MODULE}</w:t>
      </w:r>
    </w:p>
    <w:p w14:paraId="40D1EB4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r>
      <w:proofErr w:type="gramStart"/>
      <w:r w:rsidRPr="0013667B">
        <w:rPr>
          <w:rFonts w:ascii="Times New Roman" w:hAnsi="Times New Roman" w:cs="Times New Roman"/>
        </w:rPr>
        <w:t xml:space="preserve">Refused  </w:t>
      </w:r>
      <w:r w:rsidRPr="0013667B">
        <w:rPr>
          <w:rFonts w:ascii="Times New Roman" w:hAnsi="Times New Roman" w:cs="Times New Roman"/>
          <w:b/>
        </w:rPr>
        <w:t>{</w:t>
      </w:r>
      <w:proofErr w:type="gramEnd"/>
      <w:r w:rsidRPr="0013667B">
        <w:rPr>
          <w:rFonts w:ascii="Times New Roman" w:hAnsi="Times New Roman" w:cs="Times New Roman"/>
          <w:b/>
        </w:rPr>
        <w:t>GO TO Q3 THEN NEXT MODULE}</w:t>
      </w:r>
    </w:p>
    <w:p w14:paraId="503C0D09" w14:textId="77777777" w:rsidR="00B9037E" w:rsidRPr="0013667B" w:rsidRDefault="00B9037E">
      <w:pPr>
        <w:spacing w:after="0" w:line="240" w:lineRule="auto"/>
        <w:ind w:left="720"/>
        <w:rPr>
          <w:rFonts w:ascii="Times New Roman" w:hAnsi="Times New Roman" w:cs="Times New Roman"/>
        </w:rPr>
      </w:pPr>
    </w:p>
    <w:p w14:paraId="2ACCF0FB"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 xml:space="preserve">Before you begin preparing food, how often do you wash your hands with soap? </w:t>
      </w:r>
    </w:p>
    <w:p w14:paraId="13459771" w14:textId="77777777" w:rsidR="00B9037E" w:rsidRPr="0013667B" w:rsidRDefault="00B9037E">
      <w:pPr>
        <w:pStyle w:val="ListParagraph"/>
        <w:spacing w:after="0" w:line="240" w:lineRule="auto"/>
        <w:rPr>
          <w:rFonts w:ascii="Times New Roman" w:hAnsi="Times New Roman" w:cs="Times New Roman"/>
        </w:rPr>
      </w:pPr>
    </w:p>
    <w:p w14:paraId="6FCF7DC0" w14:textId="2294B2E5"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06181555"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All of the time</w:t>
      </w:r>
    </w:p>
    <w:p w14:paraId="64F7049D"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Most of the time</w:t>
      </w:r>
    </w:p>
    <w:p w14:paraId="7378F7B7"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Some of the time</w:t>
      </w:r>
    </w:p>
    <w:p w14:paraId="02C40AEA"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Rarely</w:t>
      </w:r>
    </w:p>
    <w:p w14:paraId="35E367FC"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7018F22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80DED0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94BD861" w14:textId="77777777" w:rsidR="00B9037E" w:rsidRDefault="00B9037E">
      <w:pPr>
        <w:spacing w:after="0" w:line="240" w:lineRule="auto"/>
        <w:rPr>
          <w:ins w:id="1208" w:author="Marder, Ellyn P. (CDC/OID/NCEZID)" w:date="2016-09-26T15:44:00Z"/>
          <w:rFonts w:ascii="Times New Roman" w:hAnsi="Times New Roman" w:cs="Times New Roman"/>
        </w:rPr>
      </w:pPr>
    </w:p>
    <w:p w14:paraId="35DFC821" w14:textId="4C6528FC" w:rsidR="0030513E" w:rsidRDefault="0030513E" w:rsidP="0030513E">
      <w:pPr>
        <w:pStyle w:val="ListParagraph"/>
        <w:numPr>
          <w:ilvl w:val="0"/>
          <w:numId w:val="52"/>
        </w:numPr>
        <w:spacing w:after="0" w:line="240" w:lineRule="auto"/>
        <w:rPr>
          <w:ins w:id="1209" w:author="Marder, Ellyn P. (CDC/OID/NCEZID)" w:date="2016-09-26T15:44:00Z"/>
          <w:rFonts w:ascii="Times New Roman" w:hAnsi="Times New Roman" w:cs="Times New Roman"/>
        </w:rPr>
      </w:pPr>
      <w:ins w:id="1210" w:author="Marder, Ellyn P. (CDC/OID/NCEZID)" w:date="2016-09-26T15:44:00Z">
        <w:r>
          <w:rPr>
            <w:rFonts w:ascii="Times New Roman" w:hAnsi="Times New Roman" w:cs="Times New Roman"/>
          </w:rPr>
          <w:t>When you cook food at home, do you ever prepare meals where you s tart with raw meat or chicken?</w:t>
        </w:r>
      </w:ins>
    </w:p>
    <w:p w14:paraId="5FE23724" w14:textId="77777777" w:rsidR="0030513E" w:rsidRDefault="0030513E" w:rsidP="0030513E">
      <w:pPr>
        <w:spacing w:after="0" w:line="240" w:lineRule="auto"/>
        <w:ind w:left="720"/>
        <w:rPr>
          <w:ins w:id="1211" w:author="Marder, Ellyn P. (CDC/OID/NCEZID)" w:date="2016-09-26T15:44:00Z"/>
          <w:rFonts w:ascii="Times New Roman" w:hAnsi="Times New Roman" w:cs="Times New Roman"/>
        </w:rPr>
      </w:pPr>
    </w:p>
    <w:p w14:paraId="78346D68" w14:textId="1BDC654B" w:rsidR="0030513E" w:rsidRDefault="0030513E" w:rsidP="0030513E">
      <w:pPr>
        <w:spacing w:after="0" w:line="240" w:lineRule="auto"/>
        <w:ind w:left="720"/>
        <w:rPr>
          <w:ins w:id="1212" w:author="Marder, Ellyn P. (CDC/OID/NCEZID)" w:date="2016-09-26T15:44:00Z"/>
          <w:rFonts w:ascii="Times New Roman" w:hAnsi="Times New Roman" w:cs="Times New Roman"/>
          <w:b/>
        </w:rPr>
      </w:pPr>
      <w:ins w:id="1213" w:author="Marder, Ellyn P. (CDC/OID/NCEZID)" w:date="2016-09-26T15:44:00Z">
        <w:r>
          <w:rPr>
            <w:rFonts w:ascii="Times New Roman" w:hAnsi="Times New Roman" w:cs="Times New Roman"/>
            <w:b/>
          </w:rPr>
          <w:t>{READ}</w:t>
        </w:r>
      </w:ins>
    </w:p>
    <w:p w14:paraId="0E563282" w14:textId="4D0855F0" w:rsidR="0030513E" w:rsidRDefault="0030513E" w:rsidP="0030513E">
      <w:pPr>
        <w:spacing w:after="0" w:line="240" w:lineRule="auto"/>
        <w:ind w:left="720"/>
        <w:rPr>
          <w:ins w:id="1214" w:author="Marder, Ellyn P. (CDC/OID/NCEZID)" w:date="2016-09-26T15:44:00Z"/>
          <w:rFonts w:ascii="Times New Roman" w:hAnsi="Times New Roman" w:cs="Times New Roman"/>
        </w:rPr>
      </w:pPr>
      <w:ins w:id="1215" w:author="Marder, Ellyn P. (CDC/OID/NCEZID)" w:date="2016-09-26T15:44:00Z">
        <w:r>
          <w:rPr>
            <w:rFonts w:ascii="Times New Roman" w:hAnsi="Times New Roman" w:cs="Times New Roman"/>
          </w:rPr>
          <w:t>1</w:t>
        </w:r>
        <w:r>
          <w:rPr>
            <w:rFonts w:ascii="Times New Roman" w:hAnsi="Times New Roman" w:cs="Times New Roman"/>
          </w:rPr>
          <w:tab/>
          <w:t>Yes</w:t>
        </w:r>
      </w:ins>
    </w:p>
    <w:p w14:paraId="1C99A2D4" w14:textId="2200060D" w:rsidR="0030513E" w:rsidRPr="0030513E" w:rsidRDefault="0030513E" w:rsidP="0030513E">
      <w:pPr>
        <w:spacing w:after="0" w:line="240" w:lineRule="auto"/>
        <w:ind w:left="720"/>
        <w:rPr>
          <w:ins w:id="1216" w:author="Marder, Ellyn P. (CDC/OID/NCEZID)" w:date="2016-09-26T15:45:00Z"/>
          <w:rFonts w:ascii="Times New Roman" w:hAnsi="Times New Roman" w:cs="Times New Roman"/>
        </w:rPr>
      </w:pPr>
      <w:ins w:id="1217" w:author="Marder, Ellyn P. (CDC/OID/NCEZID)" w:date="2016-09-26T15:45:00Z">
        <w:r>
          <w:rPr>
            <w:rFonts w:ascii="Times New Roman" w:hAnsi="Times New Roman" w:cs="Times New Roman"/>
          </w:rPr>
          <w:t>2</w:t>
        </w:r>
        <w:r>
          <w:rPr>
            <w:rFonts w:ascii="Times New Roman" w:hAnsi="Times New Roman" w:cs="Times New Roman"/>
          </w:rPr>
          <w:tab/>
        </w:r>
        <w:r w:rsidRPr="0030513E">
          <w:rPr>
            <w:rFonts w:ascii="Times New Roman" w:hAnsi="Times New Roman" w:cs="Times New Roman"/>
          </w:rPr>
          <w:t>No</w:t>
        </w:r>
      </w:ins>
      <w:ins w:id="1218" w:author="Marder, Ellyn P. (CDC/OID/NCEZID)" w:date="2016-09-26T15:46:00Z">
        <w:r w:rsidRPr="0030513E">
          <w:rPr>
            <w:rFonts w:ascii="Times New Roman" w:hAnsi="Times New Roman" w:cs="Times New Roman"/>
          </w:rPr>
          <w:t xml:space="preserve"> </w:t>
        </w:r>
        <w:r w:rsidRPr="0030513E">
          <w:rPr>
            <w:rFonts w:ascii="Times New Roman" w:hAnsi="Times New Roman" w:cs="Times New Roman"/>
            <w:b/>
          </w:rPr>
          <w:t>{GO TO NEXT MODULE}</w:t>
        </w:r>
      </w:ins>
    </w:p>
    <w:p w14:paraId="5559B163" w14:textId="434674E8" w:rsidR="0030513E" w:rsidRDefault="0030513E" w:rsidP="0030513E">
      <w:pPr>
        <w:spacing w:after="0" w:line="240" w:lineRule="auto"/>
        <w:ind w:left="720"/>
        <w:rPr>
          <w:ins w:id="1219" w:author="Marder, Ellyn P. (CDC/OID/NCEZID)" w:date="2016-09-26T15:45:00Z"/>
          <w:rFonts w:ascii="Times New Roman" w:hAnsi="Times New Roman" w:cs="Times New Roman"/>
        </w:rPr>
      </w:pPr>
      <w:ins w:id="1220" w:author="Marder, Ellyn P. (CDC/OID/NCEZID)" w:date="2016-09-26T15:45:00Z">
        <w:r>
          <w:rPr>
            <w:rFonts w:ascii="Times New Roman" w:hAnsi="Times New Roman" w:cs="Times New Roman"/>
          </w:rPr>
          <w:t>7</w:t>
        </w:r>
        <w:r>
          <w:rPr>
            <w:rFonts w:ascii="Times New Roman" w:hAnsi="Times New Roman" w:cs="Times New Roman"/>
          </w:rPr>
          <w:tab/>
          <w:t>Don’t know / Not sure</w:t>
        </w:r>
      </w:ins>
      <w:ins w:id="1221" w:author="Marder, Ellyn P. (CDC/OID/NCEZID)" w:date="2016-09-26T15:47:00Z">
        <w:r w:rsidR="001802EB">
          <w:rPr>
            <w:rFonts w:ascii="Times New Roman" w:hAnsi="Times New Roman" w:cs="Times New Roman"/>
          </w:rPr>
          <w:t xml:space="preserve"> </w:t>
        </w:r>
        <w:r w:rsidR="001802EB" w:rsidRPr="0030513E">
          <w:rPr>
            <w:rFonts w:ascii="Times New Roman" w:hAnsi="Times New Roman" w:cs="Times New Roman"/>
            <w:b/>
          </w:rPr>
          <w:t>{GO TO NEXT MODULE}</w:t>
        </w:r>
      </w:ins>
    </w:p>
    <w:p w14:paraId="25922A12" w14:textId="7022C148" w:rsidR="0030513E" w:rsidRDefault="0030513E" w:rsidP="0030513E">
      <w:pPr>
        <w:spacing w:after="0" w:line="240" w:lineRule="auto"/>
        <w:ind w:left="720"/>
        <w:rPr>
          <w:ins w:id="1222" w:author="Marder, Ellyn P. (CDC/OID/NCEZID)" w:date="2016-09-26T15:45:00Z"/>
          <w:rFonts w:ascii="Times New Roman" w:hAnsi="Times New Roman" w:cs="Times New Roman"/>
        </w:rPr>
      </w:pPr>
      <w:ins w:id="1223" w:author="Marder, Ellyn P. (CDC/OID/NCEZID)" w:date="2016-09-26T15:45:00Z">
        <w:r>
          <w:rPr>
            <w:rFonts w:ascii="Times New Roman" w:hAnsi="Times New Roman" w:cs="Times New Roman"/>
          </w:rPr>
          <w:t>9</w:t>
        </w:r>
        <w:r>
          <w:rPr>
            <w:rFonts w:ascii="Times New Roman" w:hAnsi="Times New Roman" w:cs="Times New Roman"/>
          </w:rPr>
          <w:tab/>
          <w:t>Refused</w:t>
        </w:r>
      </w:ins>
      <w:ins w:id="1224" w:author="Marder, Ellyn P. (CDC/OID/NCEZID)" w:date="2016-09-26T15:47:00Z">
        <w:r w:rsidR="001802EB">
          <w:rPr>
            <w:rFonts w:ascii="Times New Roman" w:hAnsi="Times New Roman" w:cs="Times New Roman"/>
          </w:rPr>
          <w:t xml:space="preserve"> </w:t>
        </w:r>
        <w:r w:rsidR="001802EB" w:rsidRPr="0030513E">
          <w:rPr>
            <w:rFonts w:ascii="Times New Roman" w:hAnsi="Times New Roman" w:cs="Times New Roman"/>
            <w:b/>
          </w:rPr>
          <w:t>{GO TO NEXT MODULE}</w:t>
        </w:r>
      </w:ins>
    </w:p>
    <w:p w14:paraId="7A125627" w14:textId="77777777" w:rsidR="0030513E" w:rsidRPr="0030513E" w:rsidRDefault="0030513E" w:rsidP="0030513E">
      <w:pPr>
        <w:spacing w:after="0" w:line="240" w:lineRule="auto"/>
        <w:ind w:left="360"/>
        <w:rPr>
          <w:rFonts w:ascii="Times New Roman" w:hAnsi="Times New Roman" w:cs="Times New Roman"/>
        </w:rPr>
      </w:pPr>
    </w:p>
    <w:p w14:paraId="0DB8ADC0"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After handling raw meat or chicken, do you usually continue cooking, or do you first rinse your hands with water, or wipe them, or wash them with soap?</w:t>
      </w:r>
    </w:p>
    <w:p w14:paraId="00EE4E2F" w14:textId="77777777" w:rsidR="00B9037E" w:rsidRPr="0013667B" w:rsidRDefault="00B9037E">
      <w:pPr>
        <w:pStyle w:val="ListParagraph"/>
        <w:spacing w:after="0" w:line="240" w:lineRule="auto"/>
        <w:rPr>
          <w:rFonts w:ascii="Times New Roman" w:hAnsi="Times New Roman" w:cs="Times New Roman"/>
        </w:rPr>
      </w:pPr>
    </w:p>
    <w:p w14:paraId="513A13BA" w14:textId="34F0A5C8"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3C139852"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1 </w:t>
      </w:r>
      <w:r w:rsidRPr="0013667B">
        <w:rPr>
          <w:rFonts w:ascii="Times New Roman" w:hAnsi="Times New Roman" w:cs="Times New Roman"/>
        </w:rPr>
        <w:tab/>
        <w:t>Continue cooking</w:t>
      </w:r>
    </w:p>
    <w:p w14:paraId="56C7473F"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Rinse or wipe hands</w:t>
      </w:r>
    </w:p>
    <w:p w14:paraId="36052456"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Wash with soap</w:t>
      </w:r>
    </w:p>
    <w:p w14:paraId="7E4FD905"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58459697" w14:textId="77777777" w:rsidR="00B9037E" w:rsidRPr="0013667B" w:rsidRDefault="00B9037E">
      <w:pPr>
        <w:pStyle w:val="ListParagraph"/>
        <w:numPr>
          <w:ilvl w:val="0"/>
          <w:numId w:val="54"/>
        </w:numPr>
        <w:spacing w:after="0" w:line="240" w:lineRule="auto"/>
        <w:rPr>
          <w:rFonts w:ascii="Times New Roman" w:hAnsi="Times New Roman" w:cs="Times New Roman"/>
        </w:rPr>
      </w:pPr>
      <w:r w:rsidRPr="0013667B">
        <w:rPr>
          <w:rFonts w:ascii="Times New Roman" w:hAnsi="Times New Roman" w:cs="Times New Roman"/>
        </w:rPr>
        <w:t>Never handle raw meat or chicken</w:t>
      </w:r>
    </w:p>
    <w:p w14:paraId="00AF0FC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6FCEE8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056A0F5" w14:textId="77777777" w:rsidR="00B9037E" w:rsidRPr="0013667B" w:rsidRDefault="00B9037E">
      <w:pPr>
        <w:spacing w:after="0" w:line="240" w:lineRule="auto"/>
        <w:rPr>
          <w:rFonts w:ascii="Times New Roman" w:hAnsi="Times New Roman" w:cs="Times New Roman"/>
        </w:rPr>
      </w:pPr>
    </w:p>
    <w:p w14:paraId="5669B0FE" w14:textId="14230101"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 xml:space="preserve">After you have used a cutting board or other surface for cutting raw meat or chicken, do you use it as is for </w:t>
      </w:r>
      <w:r w:rsidRPr="005A6097">
        <w:rPr>
          <w:rFonts w:ascii="Times New Roman" w:hAnsi="Times New Roman" w:cs="Times New Roman"/>
        </w:rPr>
        <w:t>food to be eaten raw for the same meal, or do you first rinse it, or wipe it, or wash it with soap?</w:t>
      </w:r>
    </w:p>
    <w:p w14:paraId="2FB7DFE2" w14:textId="77777777" w:rsidR="00B9037E" w:rsidRPr="005A6097" w:rsidRDefault="00B9037E" w:rsidP="005A6097">
      <w:pPr>
        <w:pStyle w:val="ListParagraph"/>
        <w:spacing w:after="0" w:line="240" w:lineRule="auto"/>
        <w:rPr>
          <w:rFonts w:ascii="Times New Roman" w:hAnsi="Times New Roman" w:cs="Times New Roman"/>
        </w:rPr>
      </w:pPr>
    </w:p>
    <w:p w14:paraId="3C14B240"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0107103B"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Use as it is</w:t>
      </w:r>
    </w:p>
    <w:p w14:paraId="070645C9"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Rinse or wipe it</w:t>
      </w:r>
    </w:p>
    <w:p w14:paraId="16AFD2CA"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Wash with soap</w:t>
      </w:r>
    </w:p>
    <w:p w14:paraId="72365926"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b/>
        </w:rPr>
        <w:t>{DO NOT READ}</w:t>
      </w:r>
    </w:p>
    <w:p w14:paraId="2A06ED1F"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Wash with bleach</w:t>
      </w:r>
    </w:p>
    <w:p w14:paraId="66C3861E"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Use a different board</w:t>
      </w:r>
    </w:p>
    <w:p w14:paraId="75FD0E27"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Don’t cut raw meat or poultry</w:t>
      </w:r>
    </w:p>
    <w:p w14:paraId="0814E588"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Don’t know / Not sure</w:t>
      </w:r>
    </w:p>
    <w:p w14:paraId="24B65385"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01AEE93D" w14:textId="77777777" w:rsidR="00B9037E" w:rsidRPr="005A6097" w:rsidRDefault="00B9037E" w:rsidP="005A6097">
      <w:pPr>
        <w:spacing w:after="0" w:line="240" w:lineRule="auto"/>
        <w:rPr>
          <w:rFonts w:ascii="Times New Roman" w:hAnsi="Times New Roman" w:cs="Times New Roman"/>
        </w:rPr>
      </w:pPr>
    </w:p>
    <w:p w14:paraId="2E368D6C"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In your home, are hamburgers usually served</w:t>
      </w:r>
      <w:proofErr w:type="gramStart"/>
      <w:r w:rsidRPr="005A6097">
        <w:rPr>
          <w:rFonts w:ascii="Times New Roman" w:hAnsi="Times New Roman" w:cs="Times New Roman"/>
        </w:rPr>
        <w:t>…{</w:t>
      </w:r>
      <w:proofErr w:type="gramEnd"/>
      <w:r w:rsidRPr="005A6097">
        <w:rPr>
          <w:rFonts w:ascii="Times New Roman" w:hAnsi="Times New Roman" w:cs="Times New Roman"/>
        </w:rPr>
        <w:t>If different ways for different people: what is the rarest degree of doneness hamburgers are served?}</w:t>
      </w:r>
    </w:p>
    <w:p w14:paraId="7DDC2DEB" w14:textId="77777777" w:rsidR="00B9037E" w:rsidRPr="005A6097" w:rsidRDefault="00B9037E" w:rsidP="005A6097">
      <w:pPr>
        <w:pStyle w:val="ListParagraph"/>
        <w:spacing w:after="0" w:line="240" w:lineRule="auto"/>
        <w:rPr>
          <w:rFonts w:ascii="Times New Roman" w:hAnsi="Times New Roman" w:cs="Times New Roman"/>
        </w:rPr>
      </w:pPr>
    </w:p>
    <w:p w14:paraId="02DA7E5F"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132EA881"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Rare </w:t>
      </w:r>
      <w:r w:rsidRPr="005A6097">
        <w:rPr>
          <w:rFonts w:ascii="Times New Roman" w:hAnsi="Times New Roman" w:cs="Times New Roman"/>
          <w:b/>
        </w:rPr>
        <w:t>{GO TO Q11}</w:t>
      </w:r>
    </w:p>
    <w:p w14:paraId="000313DE"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Medium-rare</w:t>
      </w:r>
    </w:p>
    <w:p w14:paraId="111DDC35"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w:t>
      </w:r>
    </w:p>
    <w:p w14:paraId="41958558"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Medium-well</w:t>
      </w:r>
    </w:p>
    <w:p w14:paraId="20294917"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Well done </w:t>
      </w:r>
      <w:r w:rsidRPr="005A6097">
        <w:rPr>
          <w:rFonts w:ascii="Times New Roman" w:hAnsi="Times New Roman" w:cs="Times New Roman"/>
          <w:b/>
        </w:rPr>
        <w:t>{GO TO Q11}</w:t>
      </w:r>
    </w:p>
    <w:p w14:paraId="6AE5B77E"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09BD4933"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Hamburgers are never served </w:t>
      </w:r>
      <w:r w:rsidRPr="005A6097">
        <w:rPr>
          <w:rFonts w:ascii="Times New Roman" w:hAnsi="Times New Roman" w:cs="Times New Roman"/>
          <w:b/>
        </w:rPr>
        <w:t>{GO TO Q11}</w:t>
      </w:r>
    </w:p>
    <w:p w14:paraId="3DADD6B6"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Don’t know / Not sure </w:t>
      </w:r>
      <w:r w:rsidRPr="005A6097">
        <w:rPr>
          <w:rFonts w:ascii="Times New Roman" w:hAnsi="Times New Roman" w:cs="Times New Roman"/>
          <w:b/>
        </w:rPr>
        <w:t>{GO TO Q11}</w:t>
      </w:r>
    </w:p>
    <w:p w14:paraId="5112CBE6"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 xml:space="preserve">9 </w:t>
      </w:r>
      <w:r w:rsidRPr="005A6097">
        <w:rPr>
          <w:rFonts w:ascii="Times New Roman" w:hAnsi="Times New Roman" w:cs="Times New Roman"/>
        </w:rPr>
        <w:tab/>
        <w:t xml:space="preserve">Refused </w:t>
      </w:r>
      <w:r w:rsidRPr="005A6097">
        <w:rPr>
          <w:rFonts w:ascii="Times New Roman" w:hAnsi="Times New Roman" w:cs="Times New Roman"/>
          <w:b/>
        </w:rPr>
        <w:t>{GO TO Q11}</w:t>
      </w:r>
    </w:p>
    <w:p w14:paraId="592510D8" w14:textId="77777777" w:rsidR="00B9037E" w:rsidRPr="005A6097" w:rsidRDefault="00B9037E" w:rsidP="005A6097">
      <w:pPr>
        <w:spacing w:after="0" w:line="240" w:lineRule="auto"/>
        <w:rPr>
          <w:rFonts w:ascii="Times New Roman" w:hAnsi="Times New Roman" w:cs="Times New Roman"/>
        </w:rPr>
      </w:pPr>
    </w:p>
    <w:p w14:paraId="7E040395"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tab/>
        <w:t xml:space="preserve">6a. </w:t>
      </w:r>
      <w:r w:rsidRPr="005A6097">
        <w:rPr>
          <w:rFonts w:ascii="Times New Roman" w:hAnsi="Times New Roman" w:cs="Times New Roman"/>
        </w:rPr>
        <w:tab/>
      </w:r>
      <w:proofErr w:type="gramStart"/>
      <w:r w:rsidRPr="005A6097">
        <w:rPr>
          <w:rFonts w:ascii="Times New Roman" w:hAnsi="Times New Roman" w:cs="Times New Roman"/>
        </w:rPr>
        <w:t>When</w:t>
      </w:r>
      <w:proofErr w:type="gramEnd"/>
      <w:r w:rsidRPr="005A6097">
        <w:rPr>
          <w:rFonts w:ascii="Times New Roman" w:hAnsi="Times New Roman" w:cs="Times New Roman"/>
        </w:rPr>
        <w:t xml:space="preserve"> you say hamburgers are usually served “medium”, do you mean they are…</w:t>
      </w:r>
    </w:p>
    <w:p w14:paraId="7B0A7884"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tab/>
      </w:r>
      <w:r w:rsidRPr="005A6097">
        <w:rPr>
          <w:rFonts w:ascii="Times New Roman" w:hAnsi="Times New Roman" w:cs="Times New Roman"/>
        </w:rPr>
        <w:tab/>
      </w:r>
    </w:p>
    <w:p w14:paraId="5BBE56DD" w14:textId="77777777" w:rsidR="00B9037E" w:rsidRPr="005A6097" w:rsidRDefault="00B9037E" w:rsidP="005A6097">
      <w:pPr>
        <w:spacing w:after="0" w:line="240" w:lineRule="auto"/>
        <w:rPr>
          <w:rFonts w:ascii="Times New Roman" w:hAnsi="Times New Roman" w:cs="Times New Roman"/>
          <w:b/>
        </w:rPr>
      </w:pPr>
      <w:r w:rsidRPr="005A6097">
        <w:rPr>
          <w:rFonts w:ascii="Times New Roman" w:hAnsi="Times New Roman" w:cs="Times New Roman"/>
        </w:rPr>
        <w:tab/>
      </w:r>
      <w:r w:rsidRPr="005A6097">
        <w:rPr>
          <w:rFonts w:ascii="Times New Roman" w:hAnsi="Times New Roman" w:cs="Times New Roman"/>
        </w:rPr>
        <w:tab/>
      </w:r>
      <w:r w:rsidRPr="005A6097">
        <w:rPr>
          <w:rFonts w:ascii="Times New Roman" w:hAnsi="Times New Roman" w:cs="Times New Roman"/>
          <w:b/>
        </w:rPr>
        <w:t>{READ}</w:t>
      </w:r>
    </w:p>
    <w:p w14:paraId="30174051" w14:textId="77777777" w:rsidR="00B9037E" w:rsidRPr="005A6097" w:rsidRDefault="00B9037E" w:rsidP="005A6097">
      <w:pPr>
        <w:pStyle w:val="ListParagraph"/>
        <w:numPr>
          <w:ilvl w:val="0"/>
          <w:numId w:val="59"/>
        </w:numPr>
        <w:spacing w:after="0" w:line="240" w:lineRule="auto"/>
        <w:rPr>
          <w:rFonts w:ascii="Times New Roman" w:hAnsi="Times New Roman" w:cs="Times New Roman"/>
        </w:rPr>
      </w:pPr>
      <w:r w:rsidRPr="005A6097">
        <w:rPr>
          <w:rFonts w:ascii="Times New Roman" w:hAnsi="Times New Roman" w:cs="Times New Roman"/>
        </w:rPr>
        <w:t>Brown all the way through</w:t>
      </w:r>
    </w:p>
    <w:p w14:paraId="070B29B6" w14:textId="77777777" w:rsidR="00B9037E" w:rsidRPr="005A6097" w:rsidRDefault="00B9037E" w:rsidP="005A6097">
      <w:pPr>
        <w:pStyle w:val="ListParagraph"/>
        <w:numPr>
          <w:ilvl w:val="0"/>
          <w:numId w:val="59"/>
        </w:numPr>
        <w:spacing w:after="0" w:line="240" w:lineRule="auto"/>
        <w:rPr>
          <w:rFonts w:ascii="Times New Roman" w:hAnsi="Times New Roman" w:cs="Times New Roman"/>
        </w:rPr>
      </w:pPr>
      <w:r w:rsidRPr="005A6097">
        <w:rPr>
          <w:rFonts w:ascii="Times New Roman" w:hAnsi="Times New Roman" w:cs="Times New Roman"/>
        </w:rPr>
        <w:t>Still have some pink in the middle</w:t>
      </w:r>
    </w:p>
    <w:p w14:paraId="524BED21" w14:textId="77777777" w:rsidR="00B9037E" w:rsidRPr="005A6097" w:rsidRDefault="00B9037E" w:rsidP="005A6097">
      <w:pPr>
        <w:spacing w:after="0" w:line="240" w:lineRule="auto"/>
        <w:ind w:left="1440"/>
        <w:rPr>
          <w:rFonts w:ascii="Times New Roman" w:hAnsi="Times New Roman" w:cs="Times New Roman"/>
          <w:b/>
        </w:rPr>
      </w:pPr>
      <w:r w:rsidRPr="005A6097">
        <w:rPr>
          <w:rFonts w:ascii="Times New Roman" w:hAnsi="Times New Roman" w:cs="Times New Roman"/>
          <w:b/>
        </w:rPr>
        <w:t>{DO NOT READ}</w:t>
      </w:r>
    </w:p>
    <w:p w14:paraId="45D4E5CD" w14:textId="77777777" w:rsidR="00B9037E" w:rsidRPr="005A6097" w:rsidRDefault="00B9037E" w:rsidP="005A6097">
      <w:pPr>
        <w:spacing w:after="0" w:line="240" w:lineRule="auto"/>
        <w:ind w:left="144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1380C902" w14:textId="77777777" w:rsidR="00B9037E" w:rsidRPr="005A6097" w:rsidRDefault="00B9037E" w:rsidP="005A6097">
      <w:pPr>
        <w:spacing w:after="0" w:line="240" w:lineRule="auto"/>
        <w:ind w:left="144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4EAC1BE8" w14:textId="77777777" w:rsidR="00B9037E" w:rsidRPr="005A6097" w:rsidRDefault="00B9037E" w:rsidP="005A6097">
      <w:pPr>
        <w:spacing w:after="0" w:line="240" w:lineRule="auto"/>
        <w:rPr>
          <w:rFonts w:ascii="Times New Roman" w:hAnsi="Times New Roman" w:cs="Times New Roman"/>
        </w:rPr>
      </w:pPr>
    </w:p>
    <w:p w14:paraId="3BB76661"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Do you have a food thermometer, such as a meat thermometer?</w:t>
      </w:r>
    </w:p>
    <w:p w14:paraId="05DF5B94" w14:textId="77777777" w:rsidR="00B9037E" w:rsidRPr="005A6097" w:rsidRDefault="00B9037E" w:rsidP="005A6097">
      <w:pPr>
        <w:pStyle w:val="ListParagraph"/>
        <w:spacing w:after="0" w:line="240" w:lineRule="auto"/>
        <w:rPr>
          <w:rFonts w:ascii="Times New Roman" w:hAnsi="Times New Roman" w:cs="Times New Roman"/>
        </w:rPr>
      </w:pPr>
    </w:p>
    <w:p w14:paraId="64C8E30D" w14:textId="77777777" w:rsidR="00B9037E" w:rsidRPr="005A6097" w:rsidRDefault="00B9037E" w:rsidP="005A6097">
      <w:pPr>
        <w:pStyle w:val="ListParagraph"/>
        <w:numPr>
          <w:ilvl w:val="0"/>
          <w:numId w:val="60"/>
        </w:numPr>
        <w:spacing w:after="0" w:line="240" w:lineRule="auto"/>
        <w:rPr>
          <w:rFonts w:ascii="Times New Roman" w:hAnsi="Times New Roman" w:cs="Times New Roman"/>
        </w:rPr>
      </w:pPr>
      <w:r w:rsidRPr="005A6097">
        <w:rPr>
          <w:rFonts w:ascii="Times New Roman" w:hAnsi="Times New Roman" w:cs="Times New Roman"/>
        </w:rPr>
        <w:t>Yes</w:t>
      </w:r>
    </w:p>
    <w:p w14:paraId="09BB62F6" w14:textId="6C6EE665" w:rsidR="00B9037E" w:rsidRPr="005A6097" w:rsidRDefault="00B9037E" w:rsidP="005A6097">
      <w:pPr>
        <w:pStyle w:val="ListParagraph"/>
        <w:numPr>
          <w:ilvl w:val="0"/>
          <w:numId w:val="60"/>
        </w:numPr>
        <w:spacing w:after="0" w:line="240" w:lineRule="auto"/>
        <w:rPr>
          <w:rFonts w:ascii="Times New Roman" w:hAnsi="Times New Roman" w:cs="Times New Roman"/>
        </w:rPr>
      </w:pPr>
      <w:r w:rsidRPr="005A6097">
        <w:rPr>
          <w:rFonts w:ascii="Times New Roman" w:hAnsi="Times New Roman" w:cs="Times New Roman"/>
        </w:rPr>
        <w:t xml:space="preserve">No </w:t>
      </w:r>
      <w:r w:rsidR="00AF05A3">
        <w:rPr>
          <w:rFonts w:ascii="Times New Roman" w:hAnsi="Times New Roman" w:cs="Times New Roman"/>
          <w:b/>
        </w:rPr>
        <w:t>{GO TO Q11</w:t>
      </w:r>
      <w:r w:rsidRPr="005A6097">
        <w:rPr>
          <w:rFonts w:ascii="Times New Roman" w:hAnsi="Times New Roman" w:cs="Times New Roman"/>
          <w:b/>
        </w:rPr>
        <w:t>}</w:t>
      </w:r>
    </w:p>
    <w:p w14:paraId="74D026CB" w14:textId="3C8827A1"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 xml:space="preserve">Don’t know / Not sure </w:t>
      </w:r>
      <w:r w:rsidR="00AF05A3">
        <w:rPr>
          <w:rFonts w:ascii="Times New Roman" w:hAnsi="Times New Roman" w:cs="Times New Roman"/>
          <w:b/>
        </w:rPr>
        <w:t>{GO TO Q11</w:t>
      </w:r>
      <w:r w:rsidRPr="005A6097">
        <w:rPr>
          <w:rFonts w:ascii="Times New Roman" w:hAnsi="Times New Roman" w:cs="Times New Roman"/>
          <w:b/>
        </w:rPr>
        <w:t>}</w:t>
      </w:r>
    </w:p>
    <w:p w14:paraId="706D391F" w14:textId="1B66C165"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 xml:space="preserve">Refused </w:t>
      </w:r>
      <w:r w:rsidR="00AF05A3">
        <w:rPr>
          <w:rFonts w:ascii="Times New Roman" w:hAnsi="Times New Roman" w:cs="Times New Roman"/>
          <w:b/>
        </w:rPr>
        <w:t>{GO TO Q11</w:t>
      </w:r>
      <w:r w:rsidRPr="005A6097">
        <w:rPr>
          <w:rFonts w:ascii="Times New Roman" w:hAnsi="Times New Roman" w:cs="Times New Roman"/>
          <w:b/>
        </w:rPr>
        <w:t>}</w:t>
      </w:r>
    </w:p>
    <w:p w14:paraId="29355260" w14:textId="77777777" w:rsidR="00B9037E" w:rsidRPr="005A6097" w:rsidRDefault="00B9037E" w:rsidP="005A6097">
      <w:pPr>
        <w:spacing w:after="0" w:line="240" w:lineRule="auto"/>
        <w:rPr>
          <w:rFonts w:ascii="Times New Roman" w:hAnsi="Times New Roman" w:cs="Times New Roman"/>
        </w:rPr>
      </w:pPr>
    </w:p>
    <w:p w14:paraId="7DA5E6F1"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roasts or other large pieces of meat, how often do you use a thermometer when you cook roasts?</w:t>
      </w:r>
    </w:p>
    <w:p w14:paraId="6099A2FC" w14:textId="77777777" w:rsidR="00B9037E" w:rsidRPr="005A6097" w:rsidRDefault="00B9037E" w:rsidP="005A6097">
      <w:pPr>
        <w:pStyle w:val="ListParagraph"/>
        <w:spacing w:after="0" w:line="240" w:lineRule="auto"/>
        <w:rPr>
          <w:rFonts w:ascii="Times New Roman" w:hAnsi="Times New Roman" w:cs="Times New Roman"/>
        </w:rPr>
      </w:pPr>
    </w:p>
    <w:p w14:paraId="010E8C12"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26203EF2"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Always</w:t>
      </w:r>
    </w:p>
    <w:p w14:paraId="3E1B8A6E"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Often</w:t>
      </w:r>
    </w:p>
    <w:p w14:paraId="419A6C00"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Sometimes</w:t>
      </w:r>
    </w:p>
    <w:p w14:paraId="5C2E0979"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Never</w:t>
      </w:r>
    </w:p>
    <w:p w14:paraId="6D2E601D"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272A2DBA"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lastRenderedPageBreak/>
        <w:t>5</w:t>
      </w:r>
      <w:r w:rsidRPr="005A6097">
        <w:rPr>
          <w:rFonts w:ascii="Times New Roman" w:hAnsi="Times New Roman" w:cs="Times New Roman"/>
        </w:rPr>
        <w:tab/>
        <w:t>Never cook the food</w:t>
      </w:r>
    </w:p>
    <w:p w14:paraId="1828EF58"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7572D45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5148F17C" w14:textId="77777777" w:rsidR="00B9037E" w:rsidRPr="005A6097" w:rsidRDefault="00B9037E" w:rsidP="005A6097">
      <w:pPr>
        <w:spacing w:after="0" w:line="240" w:lineRule="auto"/>
        <w:rPr>
          <w:rFonts w:ascii="Times New Roman" w:hAnsi="Times New Roman" w:cs="Times New Roman"/>
        </w:rPr>
      </w:pPr>
    </w:p>
    <w:p w14:paraId="766500D4"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chicken parts, such as breasts or legs, how often do you use a thermometer when you cook chicken parts?</w:t>
      </w:r>
    </w:p>
    <w:p w14:paraId="1BDDBC9B" w14:textId="77777777" w:rsidR="00B9037E" w:rsidRPr="005A6097" w:rsidRDefault="00B9037E" w:rsidP="005A6097">
      <w:pPr>
        <w:pStyle w:val="ListParagraph"/>
        <w:spacing w:after="0" w:line="240" w:lineRule="auto"/>
        <w:rPr>
          <w:rFonts w:ascii="Times New Roman" w:hAnsi="Times New Roman" w:cs="Times New Roman"/>
        </w:rPr>
      </w:pPr>
    </w:p>
    <w:p w14:paraId="249935E4" w14:textId="77777777" w:rsidR="00B9037E" w:rsidRPr="005A6097" w:rsidRDefault="00B9037E" w:rsidP="005A6097">
      <w:pPr>
        <w:pStyle w:val="ListParagraph"/>
        <w:spacing w:after="0" w:line="240" w:lineRule="auto"/>
        <w:rPr>
          <w:rFonts w:ascii="Times New Roman" w:hAnsi="Times New Roman" w:cs="Times New Roman"/>
        </w:rPr>
      </w:pPr>
      <w:r w:rsidRPr="005A6097">
        <w:rPr>
          <w:rFonts w:ascii="Times New Roman" w:hAnsi="Times New Roman" w:cs="Times New Roman"/>
          <w:b/>
        </w:rPr>
        <w:t>{READ}</w:t>
      </w:r>
    </w:p>
    <w:p w14:paraId="24B52C6B"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Always</w:t>
      </w:r>
    </w:p>
    <w:p w14:paraId="5575CE60"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Often</w:t>
      </w:r>
    </w:p>
    <w:p w14:paraId="237B19FC"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Sometimes</w:t>
      </w:r>
    </w:p>
    <w:p w14:paraId="44A09B9C"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Never</w:t>
      </w:r>
    </w:p>
    <w:p w14:paraId="607E78F3"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6EF2F4D7"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Never cook the food</w:t>
      </w:r>
    </w:p>
    <w:p w14:paraId="79A7D1E4"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362C0659"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51FC5B2C" w14:textId="77777777" w:rsidR="00B9037E" w:rsidRPr="005A6097" w:rsidRDefault="00B9037E" w:rsidP="005A6097">
      <w:pPr>
        <w:spacing w:after="0" w:line="240" w:lineRule="auto"/>
        <w:rPr>
          <w:rFonts w:ascii="Times New Roman" w:hAnsi="Times New Roman" w:cs="Times New Roman"/>
        </w:rPr>
      </w:pPr>
    </w:p>
    <w:p w14:paraId="594294D4"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hamburgers from any type of meat, how often do you use a thermometer when you cook hamburgers?</w:t>
      </w:r>
    </w:p>
    <w:p w14:paraId="6A546DCB" w14:textId="77777777" w:rsidR="00B9037E" w:rsidRPr="005A6097" w:rsidRDefault="00B9037E" w:rsidP="005A6097">
      <w:pPr>
        <w:pStyle w:val="ListParagraph"/>
        <w:spacing w:after="0" w:line="240" w:lineRule="auto"/>
        <w:rPr>
          <w:rFonts w:ascii="Times New Roman" w:hAnsi="Times New Roman" w:cs="Times New Roman"/>
        </w:rPr>
      </w:pPr>
    </w:p>
    <w:p w14:paraId="4404EA59" w14:textId="77777777" w:rsidR="00B9037E" w:rsidRPr="005A6097" w:rsidRDefault="00B9037E" w:rsidP="005A6097">
      <w:pPr>
        <w:pStyle w:val="ListParagraph"/>
        <w:spacing w:after="0" w:line="240" w:lineRule="auto"/>
        <w:rPr>
          <w:rFonts w:ascii="Times New Roman" w:hAnsi="Times New Roman" w:cs="Times New Roman"/>
        </w:rPr>
      </w:pPr>
      <w:r w:rsidRPr="005A6097">
        <w:rPr>
          <w:rFonts w:ascii="Times New Roman" w:hAnsi="Times New Roman" w:cs="Times New Roman"/>
          <w:b/>
        </w:rPr>
        <w:t>{READ}</w:t>
      </w:r>
    </w:p>
    <w:p w14:paraId="0B9F3DDD"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Always</w:t>
      </w:r>
    </w:p>
    <w:p w14:paraId="7714FF7A"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Often</w:t>
      </w:r>
    </w:p>
    <w:p w14:paraId="7B99F45C"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Sometimes</w:t>
      </w:r>
    </w:p>
    <w:p w14:paraId="5C40762A"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Never</w:t>
      </w:r>
    </w:p>
    <w:p w14:paraId="30021621"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b/>
        </w:rPr>
        <w:t>{DO NOT READ}</w:t>
      </w:r>
    </w:p>
    <w:p w14:paraId="5B17C6E7"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Never cook the food</w:t>
      </w:r>
    </w:p>
    <w:p w14:paraId="3A3680BB"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57F5669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7C6D94D4" w14:textId="77777777" w:rsidR="00B9037E" w:rsidRPr="005A6097" w:rsidRDefault="00B9037E" w:rsidP="005A6097">
      <w:pPr>
        <w:spacing w:after="0" w:line="240" w:lineRule="auto"/>
        <w:rPr>
          <w:rFonts w:ascii="Times New Roman" w:hAnsi="Times New Roman" w:cs="Times New Roman"/>
        </w:rPr>
      </w:pPr>
    </w:p>
    <w:p w14:paraId="12F39163"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If you cook a large pot of soup, stew, or other food with meat or chicken and want to save it for the next day, when do you put the food in the refrigerator?</w:t>
      </w:r>
    </w:p>
    <w:p w14:paraId="251D4CEC" w14:textId="77777777" w:rsidR="00B9037E" w:rsidRPr="005A6097" w:rsidRDefault="00B9037E" w:rsidP="005A6097">
      <w:pPr>
        <w:pStyle w:val="ListParagraph"/>
        <w:spacing w:after="0" w:line="240" w:lineRule="auto"/>
        <w:rPr>
          <w:rFonts w:ascii="Times New Roman" w:hAnsi="Times New Roman" w:cs="Times New Roman"/>
        </w:rPr>
      </w:pPr>
    </w:p>
    <w:p w14:paraId="701CB7EC"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18C8CFCC" w14:textId="3115F75A" w:rsidR="00B9037E" w:rsidRPr="005A6097" w:rsidRDefault="00B9037E" w:rsidP="005A6097">
      <w:pPr>
        <w:pStyle w:val="ListParagraph"/>
        <w:numPr>
          <w:ilvl w:val="0"/>
          <w:numId w:val="64"/>
        </w:numPr>
        <w:spacing w:after="0" w:line="240" w:lineRule="auto"/>
        <w:rPr>
          <w:rFonts w:ascii="Times New Roman" w:hAnsi="Times New Roman" w:cs="Times New Roman"/>
        </w:rPr>
      </w:pPr>
      <w:r w:rsidRPr="005A6097">
        <w:rPr>
          <w:rFonts w:ascii="Times New Roman" w:hAnsi="Times New Roman" w:cs="Times New Roman"/>
        </w:rPr>
        <w:t xml:space="preserve">Immediately </w:t>
      </w:r>
      <w:r w:rsidRPr="005A6097">
        <w:rPr>
          <w:rFonts w:ascii="Times New Roman" w:hAnsi="Times New Roman" w:cs="Times New Roman"/>
          <w:b/>
        </w:rPr>
        <w:t xml:space="preserve">{GO TO </w:t>
      </w:r>
      <w:r w:rsidR="00810A4C">
        <w:rPr>
          <w:rFonts w:ascii="Times New Roman" w:hAnsi="Times New Roman" w:cs="Times New Roman"/>
          <w:b/>
        </w:rPr>
        <w:t>NEXT MODULE</w:t>
      </w:r>
      <w:r w:rsidRPr="005A6097">
        <w:rPr>
          <w:rFonts w:ascii="Times New Roman" w:hAnsi="Times New Roman" w:cs="Times New Roman"/>
          <w:b/>
        </w:rPr>
        <w:t>}</w:t>
      </w:r>
    </w:p>
    <w:p w14:paraId="6AD890B6" w14:textId="1DEA38CA" w:rsidR="00B9037E" w:rsidRPr="0013667B" w:rsidRDefault="00B9037E" w:rsidP="005A6097">
      <w:pPr>
        <w:pStyle w:val="ListParagraph"/>
        <w:numPr>
          <w:ilvl w:val="0"/>
          <w:numId w:val="64"/>
        </w:numPr>
        <w:spacing w:after="0" w:line="240" w:lineRule="auto"/>
        <w:rPr>
          <w:rFonts w:ascii="Times New Roman" w:hAnsi="Times New Roman" w:cs="Times New Roman"/>
        </w:rPr>
      </w:pPr>
      <w:r w:rsidRPr="005A6097">
        <w:rPr>
          <w:rFonts w:ascii="Times New Roman" w:hAnsi="Times New Roman" w:cs="Times New Roman"/>
        </w:rPr>
        <w:t xml:space="preserve">After first cooling it </w:t>
      </w:r>
      <w:r w:rsidR="00390F66" w:rsidRPr="005A6097">
        <w:rPr>
          <w:rFonts w:ascii="Times New Roman" w:hAnsi="Times New Roman" w:cs="Times New Roman"/>
        </w:rPr>
        <w:t>to</w:t>
      </w:r>
      <w:r w:rsidRPr="005A6097">
        <w:rPr>
          <w:rFonts w:ascii="Times New Roman" w:hAnsi="Times New Roman" w:cs="Times New Roman"/>
        </w:rPr>
        <w:t xml:space="preserve"> room temperature</w:t>
      </w:r>
    </w:p>
    <w:p w14:paraId="11347A86" w14:textId="5A268621" w:rsidR="00B9037E" w:rsidRPr="005A6097" w:rsidRDefault="00B9037E" w:rsidP="005A6097">
      <w:pPr>
        <w:pStyle w:val="ListParagraph"/>
        <w:numPr>
          <w:ilvl w:val="0"/>
          <w:numId w:val="64"/>
        </w:numPr>
        <w:spacing w:after="0" w:line="240" w:lineRule="auto"/>
        <w:rPr>
          <w:rFonts w:ascii="Times New Roman" w:hAnsi="Times New Roman" w:cs="Times New Roman"/>
        </w:rPr>
      </w:pPr>
      <w:r w:rsidRPr="0013667B">
        <w:rPr>
          <w:rFonts w:ascii="Times New Roman" w:hAnsi="Times New Roman" w:cs="Times New Roman"/>
        </w:rPr>
        <w:t>After first coo</w:t>
      </w:r>
      <w:r w:rsidR="00C91679" w:rsidRPr="0013667B">
        <w:rPr>
          <w:rFonts w:ascii="Times New Roman" w:hAnsi="Times New Roman" w:cs="Times New Roman"/>
        </w:rPr>
        <w:t>l</w:t>
      </w:r>
      <w:r w:rsidRPr="0013667B">
        <w:rPr>
          <w:rFonts w:ascii="Times New Roman" w:hAnsi="Times New Roman" w:cs="Times New Roman"/>
        </w:rPr>
        <w:t xml:space="preserve">ing it in cold water </w:t>
      </w:r>
      <w:r w:rsidRPr="005A6097">
        <w:rPr>
          <w:rFonts w:ascii="Times New Roman" w:hAnsi="Times New Roman" w:cs="Times New Roman"/>
          <w:b/>
        </w:rPr>
        <w:t xml:space="preserve">{GO TO </w:t>
      </w:r>
      <w:r w:rsidR="00810A4C">
        <w:rPr>
          <w:rFonts w:ascii="Times New Roman" w:hAnsi="Times New Roman" w:cs="Times New Roman"/>
          <w:b/>
        </w:rPr>
        <w:t>NEXT MODULE</w:t>
      </w:r>
      <w:r w:rsidR="00810A4C" w:rsidRPr="005A6097">
        <w:rPr>
          <w:rFonts w:ascii="Times New Roman" w:hAnsi="Times New Roman" w:cs="Times New Roman"/>
          <w:b/>
        </w:rPr>
        <w:t xml:space="preserve"> </w:t>
      </w:r>
      <w:r w:rsidRPr="005A6097">
        <w:rPr>
          <w:rFonts w:ascii="Times New Roman" w:hAnsi="Times New Roman" w:cs="Times New Roman"/>
          <w:b/>
        </w:rPr>
        <w:t>}</w:t>
      </w:r>
    </w:p>
    <w:p w14:paraId="254D2971"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1C3BA7D3" w14:textId="6C57CD4A" w:rsidR="00B9037E" w:rsidRPr="00890042" w:rsidRDefault="00B9037E" w:rsidP="00890042">
      <w:pPr>
        <w:pStyle w:val="ListParagraph"/>
        <w:numPr>
          <w:ilvl w:val="0"/>
          <w:numId w:val="64"/>
        </w:numPr>
        <w:spacing w:after="0" w:line="240" w:lineRule="auto"/>
        <w:rPr>
          <w:rFonts w:ascii="Times New Roman" w:hAnsi="Times New Roman" w:cs="Times New Roman"/>
        </w:rPr>
      </w:pPr>
      <w:r w:rsidRPr="00890042">
        <w:rPr>
          <w:rFonts w:ascii="Times New Roman" w:hAnsi="Times New Roman" w:cs="Times New Roman"/>
        </w:rPr>
        <w:t xml:space="preserve">Do not cook such foods </w:t>
      </w:r>
      <w:r w:rsidRPr="00890042">
        <w:rPr>
          <w:rFonts w:ascii="Times New Roman" w:hAnsi="Times New Roman" w:cs="Times New Roman"/>
          <w:b/>
        </w:rPr>
        <w:t xml:space="preserve">{GO TO </w:t>
      </w:r>
      <w:r w:rsidR="00810A4C">
        <w:rPr>
          <w:rFonts w:ascii="Times New Roman" w:hAnsi="Times New Roman" w:cs="Times New Roman"/>
          <w:b/>
        </w:rPr>
        <w:t>NEXT MODULE</w:t>
      </w:r>
      <w:r w:rsidR="00810A4C" w:rsidRPr="00890042">
        <w:rPr>
          <w:rFonts w:ascii="Times New Roman" w:hAnsi="Times New Roman" w:cs="Times New Roman"/>
          <w:b/>
        </w:rPr>
        <w:t xml:space="preserve"> </w:t>
      </w:r>
      <w:r w:rsidRPr="00890042">
        <w:rPr>
          <w:rFonts w:ascii="Times New Roman" w:hAnsi="Times New Roman" w:cs="Times New Roman"/>
          <w:b/>
        </w:rPr>
        <w:t>}</w:t>
      </w:r>
    </w:p>
    <w:p w14:paraId="37A1FFFA" w14:textId="6484BFC2" w:rsidR="00B9037E" w:rsidRPr="0013667B" w:rsidRDefault="00B9037E">
      <w:pPr>
        <w:pStyle w:val="ListParagraph"/>
        <w:numPr>
          <w:ilvl w:val="0"/>
          <w:numId w:val="64"/>
        </w:numPr>
        <w:spacing w:after="0" w:line="240" w:lineRule="auto"/>
        <w:rPr>
          <w:rFonts w:ascii="Times New Roman" w:hAnsi="Times New Roman" w:cs="Times New Roman"/>
        </w:rPr>
      </w:pPr>
      <w:r w:rsidRPr="0013667B">
        <w:rPr>
          <w:rFonts w:ascii="Times New Roman" w:hAnsi="Times New Roman" w:cs="Times New Roman"/>
        </w:rPr>
        <w:t xml:space="preserve">Would not refrigerate it </w:t>
      </w:r>
      <w:r w:rsidRPr="0013667B">
        <w:rPr>
          <w:rFonts w:ascii="Times New Roman" w:hAnsi="Times New Roman" w:cs="Times New Roman"/>
          <w:b/>
        </w:rPr>
        <w:t xml:space="preserve">{GO TO </w:t>
      </w:r>
      <w:r w:rsidR="00810A4C">
        <w:rPr>
          <w:rFonts w:ascii="Times New Roman" w:hAnsi="Times New Roman" w:cs="Times New Roman"/>
          <w:b/>
        </w:rPr>
        <w:t>NEXT MODULE</w:t>
      </w:r>
      <w:r w:rsidR="00810A4C" w:rsidRPr="0013667B">
        <w:rPr>
          <w:rFonts w:ascii="Times New Roman" w:hAnsi="Times New Roman" w:cs="Times New Roman"/>
          <w:b/>
        </w:rPr>
        <w:t xml:space="preserve"> </w:t>
      </w:r>
      <w:r w:rsidRPr="0013667B">
        <w:rPr>
          <w:rFonts w:ascii="Times New Roman" w:hAnsi="Times New Roman" w:cs="Times New Roman"/>
          <w:b/>
        </w:rPr>
        <w:t>}</w:t>
      </w:r>
      <w:r w:rsidRPr="0013667B">
        <w:rPr>
          <w:rFonts w:ascii="Times New Roman" w:hAnsi="Times New Roman" w:cs="Times New Roman"/>
        </w:rPr>
        <w:t xml:space="preserve"> </w:t>
      </w:r>
    </w:p>
    <w:p w14:paraId="5CE5E7BF" w14:textId="6A16A645"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 xml:space="preserve">{GO TO </w:t>
      </w:r>
      <w:r w:rsidR="00810A4C">
        <w:rPr>
          <w:rFonts w:ascii="Times New Roman" w:hAnsi="Times New Roman" w:cs="Times New Roman"/>
          <w:b/>
        </w:rPr>
        <w:t xml:space="preserve">NEXT </w:t>
      </w:r>
      <w:proofErr w:type="gramStart"/>
      <w:r w:rsidR="00810A4C">
        <w:rPr>
          <w:rFonts w:ascii="Times New Roman" w:hAnsi="Times New Roman" w:cs="Times New Roman"/>
          <w:b/>
        </w:rPr>
        <w:t>MODULE</w:t>
      </w:r>
      <w:r w:rsidR="00810A4C" w:rsidRPr="0013667B">
        <w:rPr>
          <w:rFonts w:ascii="Times New Roman" w:hAnsi="Times New Roman" w:cs="Times New Roman"/>
          <w:b/>
        </w:rPr>
        <w:t xml:space="preserve"> </w:t>
      </w:r>
      <w:r w:rsidRPr="0013667B">
        <w:rPr>
          <w:rFonts w:ascii="Times New Roman" w:hAnsi="Times New Roman" w:cs="Times New Roman"/>
          <w:b/>
        </w:rPr>
        <w:t>}</w:t>
      </w:r>
      <w:proofErr w:type="gramEnd"/>
    </w:p>
    <w:p w14:paraId="7AF860A0" w14:textId="19E178FB"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 xml:space="preserve">{GO TO </w:t>
      </w:r>
      <w:r w:rsidR="00810A4C">
        <w:rPr>
          <w:rFonts w:ascii="Times New Roman" w:hAnsi="Times New Roman" w:cs="Times New Roman"/>
          <w:b/>
        </w:rPr>
        <w:t xml:space="preserve">NEXT </w:t>
      </w:r>
      <w:proofErr w:type="gramStart"/>
      <w:r w:rsidR="00810A4C">
        <w:rPr>
          <w:rFonts w:ascii="Times New Roman" w:hAnsi="Times New Roman" w:cs="Times New Roman"/>
          <w:b/>
        </w:rPr>
        <w:t>MODULE</w:t>
      </w:r>
      <w:r w:rsidR="00810A4C" w:rsidRPr="0013667B">
        <w:rPr>
          <w:rFonts w:ascii="Times New Roman" w:hAnsi="Times New Roman" w:cs="Times New Roman"/>
          <w:b/>
        </w:rPr>
        <w:t xml:space="preserve"> </w:t>
      </w:r>
      <w:r w:rsidRPr="0013667B">
        <w:rPr>
          <w:rFonts w:ascii="Times New Roman" w:hAnsi="Times New Roman" w:cs="Times New Roman"/>
          <w:b/>
        </w:rPr>
        <w:t>}</w:t>
      </w:r>
      <w:proofErr w:type="gramEnd"/>
    </w:p>
    <w:p w14:paraId="259FDCF4" w14:textId="77777777" w:rsidR="00B9037E" w:rsidRPr="0013667B" w:rsidRDefault="00B9037E">
      <w:pPr>
        <w:spacing w:after="0" w:line="240" w:lineRule="auto"/>
        <w:rPr>
          <w:rFonts w:ascii="Times New Roman" w:hAnsi="Times New Roman" w:cs="Times New Roman"/>
        </w:rPr>
      </w:pPr>
    </w:p>
    <w:p w14:paraId="00EC35D1" w14:textId="77777777" w:rsidR="00B9037E" w:rsidRPr="0013667B" w:rsidRDefault="00B9037E" w:rsidP="005A6097">
      <w:pPr>
        <w:spacing w:after="0" w:line="240" w:lineRule="auto"/>
        <w:rPr>
          <w:rFonts w:ascii="Times New Roman" w:hAnsi="Times New Roman" w:cs="Times New Roman"/>
        </w:rPr>
      </w:pPr>
      <w:r w:rsidRPr="0013667B">
        <w:rPr>
          <w:rFonts w:ascii="Times New Roman" w:hAnsi="Times New Roman" w:cs="Times New Roman"/>
        </w:rPr>
        <w:tab/>
        <w:t>11a.</w:t>
      </w:r>
      <w:r w:rsidRPr="0013667B">
        <w:rPr>
          <w:rFonts w:ascii="Times New Roman" w:hAnsi="Times New Roman" w:cs="Times New Roman"/>
        </w:rPr>
        <w:tab/>
        <w:t xml:space="preserve"> </w:t>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about how long would you let it cool at room temperature?</w:t>
      </w:r>
    </w:p>
    <w:p w14:paraId="00D936BF" w14:textId="77777777" w:rsidR="00B9037E" w:rsidRPr="0013667B" w:rsidRDefault="00B9037E" w:rsidP="005A6097">
      <w:pPr>
        <w:spacing w:after="0" w:line="240" w:lineRule="auto"/>
        <w:rPr>
          <w:rFonts w:ascii="Times New Roman" w:hAnsi="Times New Roman" w:cs="Times New Roman"/>
        </w:rPr>
      </w:pPr>
      <w:r w:rsidRPr="0013667B">
        <w:rPr>
          <w:rFonts w:ascii="Times New Roman" w:hAnsi="Times New Roman" w:cs="Times New Roman"/>
        </w:rPr>
        <w:tab/>
      </w:r>
    </w:p>
    <w:p w14:paraId="2815EA1F" w14:textId="77777777" w:rsidR="00B9037E" w:rsidRPr="005A6097" w:rsidRDefault="00B9037E" w:rsidP="005A6097">
      <w:pPr>
        <w:spacing w:after="0" w:line="240" w:lineRule="auto"/>
        <w:rPr>
          <w:rFonts w:ascii="Times New Roman" w:hAnsi="Times New Roman" w:cs="Times New Roman"/>
          <w:b/>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{DO NOT READ}</w:t>
      </w:r>
    </w:p>
    <w:p w14:paraId="6BC37718" w14:textId="77777777" w:rsidR="00B9037E" w:rsidRPr="005A6097" w:rsidRDefault="00B9037E" w:rsidP="005A6097">
      <w:pPr>
        <w:pStyle w:val="ListParagraph"/>
        <w:numPr>
          <w:ilvl w:val="0"/>
          <w:numId w:val="65"/>
        </w:numPr>
        <w:spacing w:after="0" w:line="240" w:lineRule="auto"/>
        <w:rPr>
          <w:rFonts w:ascii="Times New Roman" w:hAnsi="Times New Roman" w:cs="Times New Roman"/>
        </w:rPr>
      </w:pPr>
      <w:r w:rsidRPr="005A6097">
        <w:rPr>
          <w:rFonts w:ascii="Times New Roman" w:hAnsi="Times New Roman" w:cs="Times New Roman"/>
        </w:rPr>
        <w:t>Less than two hours</w:t>
      </w:r>
    </w:p>
    <w:p w14:paraId="44BCBE61" w14:textId="77777777" w:rsidR="00B9037E" w:rsidRPr="005A6097" w:rsidRDefault="00B9037E" w:rsidP="00890042">
      <w:pPr>
        <w:pStyle w:val="ListParagraph"/>
        <w:numPr>
          <w:ilvl w:val="0"/>
          <w:numId w:val="65"/>
        </w:numPr>
        <w:spacing w:after="0" w:line="240" w:lineRule="auto"/>
        <w:rPr>
          <w:rFonts w:ascii="Times New Roman" w:hAnsi="Times New Roman" w:cs="Times New Roman"/>
        </w:rPr>
      </w:pPr>
      <w:r w:rsidRPr="005A6097">
        <w:rPr>
          <w:rFonts w:ascii="Times New Roman" w:hAnsi="Times New Roman" w:cs="Times New Roman"/>
        </w:rPr>
        <w:t>Two hours or more</w:t>
      </w:r>
    </w:p>
    <w:p w14:paraId="17E06BA1" w14:textId="77777777" w:rsidR="00B9037E" w:rsidRPr="005A6097" w:rsidRDefault="00B9037E">
      <w:pPr>
        <w:spacing w:after="0" w:line="240" w:lineRule="auto"/>
        <w:ind w:left="144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178DB18B" w14:textId="77777777" w:rsidR="00B9037E" w:rsidRPr="005A6097" w:rsidRDefault="00B9037E">
      <w:pPr>
        <w:spacing w:after="0" w:line="240" w:lineRule="auto"/>
        <w:ind w:left="144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31E0E1DC"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br w:type="page"/>
      </w:r>
    </w:p>
    <w:p w14:paraId="1B458FE3" w14:textId="573BC57A"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Chicken Module</w:t>
      </w:r>
      <w:ins w:id="1225" w:author="Marder, Ellyn P. (CDC/OID/NCEZID)" w:date="2016-09-29T08:45:00Z">
        <w:r w:rsidR="009479C2">
          <w:rPr>
            <w:rFonts w:ascii="Times New Roman" w:hAnsi="Times New Roman" w:cs="Times New Roman"/>
            <w:sz w:val="32"/>
          </w:rPr>
          <w:t xml:space="preserve"> (</w:t>
        </w:r>
        <w:r w:rsidR="009479C2">
          <w:rPr>
            <w:rFonts w:ascii="Calibri" w:hAnsi="Calibri" w:cs="Times New Roman"/>
            <w:sz w:val="32"/>
          </w:rPr>
          <w:t>≥</w:t>
        </w:r>
        <w:r w:rsidR="009479C2">
          <w:rPr>
            <w:rFonts w:ascii="Times New Roman" w:hAnsi="Times New Roman" w:cs="Times New Roman"/>
            <w:sz w:val="32"/>
          </w:rPr>
          <w:t>18 years old)</w:t>
        </w:r>
      </w:ins>
    </w:p>
    <w:p w14:paraId="6274CF56" w14:textId="0BBD8D95"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Web-only administration</w:t>
      </w:r>
    </w:p>
    <w:p w14:paraId="36431073" w14:textId="77777777" w:rsidR="00B9037E" w:rsidRDefault="00B9037E" w:rsidP="005A6097">
      <w:pPr>
        <w:spacing w:after="0" w:line="240" w:lineRule="auto"/>
        <w:rPr>
          <w:ins w:id="1226" w:author="Marder, Ellyn P. (CDC/OID/NCEZID)" w:date="2016-09-21T11:50:00Z"/>
          <w:rFonts w:ascii="Times New Roman" w:hAnsi="Times New Roman" w:cs="Times New Roman"/>
        </w:rPr>
      </w:pPr>
    </w:p>
    <w:p w14:paraId="1E25533A" w14:textId="57EEF142" w:rsidR="00FC11C1" w:rsidRPr="0013667B" w:rsidDel="009479C2" w:rsidRDefault="0034270D" w:rsidP="00FC11C1">
      <w:pPr>
        <w:spacing w:after="0" w:line="240" w:lineRule="auto"/>
        <w:rPr>
          <w:ins w:id="1227" w:author="Marder, Ellyn P. (CDC/OID/NCEZID)" w:date="2016-09-21T11:50:00Z"/>
          <w:del w:id="1228" w:author="Marder, Ellyn P. (CDC/OID/NCEZID)" w:date="2016-09-29T08:45:00Z"/>
          <w:rFonts w:ascii="Times New Roman" w:hAnsi="Times New Roman" w:cs="Times New Roman"/>
        </w:rPr>
      </w:pPr>
      <w:ins w:id="1229" w:author="Marder, Ellyn P. (CDC/OID/NCEZID) (CTR)" w:date="2016-10-03T09:12:00Z">
        <w:r>
          <w:rPr>
            <w:rFonts w:ascii="Times New Roman" w:hAnsi="Times New Roman" w:cs="Times New Roman"/>
          </w:rPr>
          <w:t xml:space="preserve">The next few questions are about how you prepare chicken dishes in your home. </w:t>
        </w:r>
      </w:ins>
      <w:ins w:id="1230" w:author="Marder, Ellyn P. (CDC/OID/NCEZID)" w:date="2016-09-21T11:50:00Z">
        <w:del w:id="1231" w:author="Marder, Ellyn P. (CDC/OID/NCEZID)" w:date="2016-09-29T08:45:00Z">
          <w:r w:rsidR="00FC11C1" w:rsidDel="009479C2">
            <w:rPr>
              <w:rFonts w:ascii="Times New Roman" w:hAnsi="Times New Roman" w:cs="Times New Roman"/>
            </w:rPr>
            <w:delText>{If proxy} Please answer the next questions about yourself, not your child.</w:delText>
          </w:r>
        </w:del>
      </w:ins>
    </w:p>
    <w:p w14:paraId="71387675" w14:textId="77777777" w:rsidR="00FC11C1" w:rsidRPr="005A6097" w:rsidRDefault="00FC11C1" w:rsidP="005A6097">
      <w:pPr>
        <w:spacing w:after="0" w:line="240" w:lineRule="auto"/>
        <w:rPr>
          <w:rFonts w:ascii="Times New Roman" w:hAnsi="Times New Roman" w:cs="Times New Roman"/>
        </w:rPr>
      </w:pPr>
    </w:p>
    <w:p w14:paraId="32EDE1FD" w14:textId="0EA2D562" w:rsidR="005A6097" w:rsidRDefault="005A6097"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About how many times in the pa</w:t>
      </w:r>
      <w:r w:rsidR="00810A4C">
        <w:rPr>
          <w:rFonts w:ascii="Times New Roman" w:hAnsi="Times New Roman" w:cs="Times New Roman"/>
        </w:rPr>
        <w:t>st 30 days</w:t>
      </w:r>
      <w:ins w:id="1232" w:author="Marder, Ellyn P. (CDC/OID/NCEZID)" w:date="2016-09-21T10:10:00Z">
        <w:r w:rsidR="005B35FA">
          <w:rPr>
            <w:rFonts w:ascii="Times New Roman" w:hAnsi="Times New Roman" w:cs="Times New Roman"/>
          </w:rPr>
          <w:t>, since [insert date],</w:t>
        </w:r>
      </w:ins>
      <w:r w:rsidR="00810A4C">
        <w:rPr>
          <w:rFonts w:ascii="Times New Roman" w:hAnsi="Times New Roman" w:cs="Times New Roman"/>
        </w:rPr>
        <w:t xml:space="preserve"> did someone buy raw fresh or frozen</w:t>
      </w:r>
      <w:r w:rsidRPr="005A6097">
        <w:rPr>
          <w:rFonts w:ascii="Times New Roman" w:hAnsi="Times New Roman" w:cs="Times New Roman"/>
        </w:rPr>
        <w:t xml:space="preserve"> chicken for your household?</w:t>
      </w:r>
    </w:p>
    <w:p w14:paraId="0450C543" w14:textId="77777777" w:rsidR="005A6097" w:rsidRDefault="005A6097" w:rsidP="005A6097">
      <w:pPr>
        <w:spacing w:after="0" w:line="240" w:lineRule="auto"/>
        <w:ind w:left="720"/>
        <w:rPr>
          <w:rFonts w:ascii="Times New Roman" w:hAnsi="Times New Roman" w:cs="Times New Roman"/>
        </w:rPr>
      </w:pPr>
    </w:p>
    <w:p w14:paraId="6D9DB9C5" w14:textId="56ECB72C" w:rsidR="005A6097" w:rsidRDefault="005A6097" w:rsidP="005A6097">
      <w:pPr>
        <w:spacing w:after="0" w:line="240" w:lineRule="auto"/>
        <w:ind w:left="360" w:firstLine="360"/>
        <w:rPr>
          <w:rFonts w:ascii="Times New Roman" w:hAnsi="Times New Roman" w:cs="Times New Roman"/>
        </w:rPr>
      </w:pPr>
      <w:r>
        <w:rPr>
          <w:rFonts w:ascii="Times New Roman" w:hAnsi="Times New Roman" w:cs="Times New Roman"/>
          <w:b/>
        </w:rPr>
        <w:t>{READ}</w:t>
      </w:r>
    </w:p>
    <w:p w14:paraId="523BEF85" w14:textId="60A29E69" w:rsidR="005A6097" w:rsidRPr="005A6097" w:rsidRDefault="005A6097" w:rsidP="00AA171E">
      <w:pPr>
        <w:pStyle w:val="ListParagraph"/>
        <w:numPr>
          <w:ilvl w:val="0"/>
          <w:numId w:val="86"/>
        </w:numPr>
        <w:spacing w:after="0" w:line="240" w:lineRule="auto"/>
        <w:rPr>
          <w:rFonts w:ascii="Times New Roman" w:hAnsi="Times New Roman" w:cs="Times New Roman"/>
        </w:rPr>
      </w:pPr>
      <w:r w:rsidRPr="005A6097">
        <w:rPr>
          <w:rFonts w:ascii="Times New Roman" w:hAnsi="Times New Roman" w:cs="Times New Roman"/>
        </w:rPr>
        <w:t>More than weekly</w:t>
      </w:r>
    </w:p>
    <w:p w14:paraId="1A07D53F" w14:textId="4B900616" w:rsidR="005A6097" w:rsidRDefault="005A6097" w:rsidP="00AA171E">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Weekly</w:t>
      </w:r>
    </w:p>
    <w:p w14:paraId="07D9DA15" w14:textId="5CCFFCDF" w:rsidR="005A6097" w:rsidRDefault="00810A4C" w:rsidP="00AA171E">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Once</w:t>
      </w:r>
    </w:p>
    <w:p w14:paraId="6F464525" w14:textId="1D61CDD6" w:rsidR="005A6097" w:rsidRDefault="005A6097" w:rsidP="00AA171E">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 xml:space="preserve">Never </w:t>
      </w:r>
      <w:r>
        <w:rPr>
          <w:rFonts w:ascii="Times New Roman" w:hAnsi="Times New Roman" w:cs="Times New Roman"/>
          <w:b/>
        </w:rPr>
        <w:t>{GO TO NEXT MODULE}</w:t>
      </w:r>
    </w:p>
    <w:p w14:paraId="4C223FB7" w14:textId="7E6F9ECD" w:rsidR="005A6097" w:rsidRDefault="005A6097" w:rsidP="005A6097">
      <w:pPr>
        <w:spacing w:after="0" w:line="240" w:lineRule="auto"/>
        <w:ind w:firstLine="720"/>
        <w:rPr>
          <w:rFonts w:ascii="Times New Roman" w:hAnsi="Times New Roman" w:cs="Times New Roman"/>
          <w:b/>
        </w:rPr>
      </w:pPr>
      <w:r>
        <w:rPr>
          <w:rFonts w:ascii="Times New Roman" w:hAnsi="Times New Roman" w:cs="Times New Roman"/>
          <w:b/>
        </w:rPr>
        <w:t>{DO NOT READ}</w:t>
      </w:r>
    </w:p>
    <w:p w14:paraId="19B93DF7" w14:textId="126DC2A5" w:rsidR="005A6097" w:rsidRDefault="005A6097" w:rsidP="005A6097">
      <w:pPr>
        <w:spacing w:after="0" w:line="240" w:lineRule="auto"/>
        <w:ind w:firstLine="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D28EC80" w14:textId="3605CC5B" w:rsidR="005A6097" w:rsidRDefault="005A6097" w:rsidP="005A6097">
      <w:pPr>
        <w:spacing w:after="0" w:line="240" w:lineRule="auto"/>
        <w:ind w:firstLine="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77DA171" w14:textId="77777777" w:rsidR="005A6097" w:rsidRDefault="005A6097" w:rsidP="005A6097">
      <w:pPr>
        <w:spacing w:after="0" w:line="240" w:lineRule="auto"/>
        <w:rPr>
          <w:rFonts w:ascii="Times New Roman" w:hAnsi="Times New Roman" w:cs="Times New Roman"/>
        </w:rPr>
      </w:pPr>
    </w:p>
    <w:p w14:paraId="49A7327C" w14:textId="48902649" w:rsidR="005A6097" w:rsidDel="00FC11C1" w:rsidRDefault="005A6097" w:rsidP="005A6097">
      <w:pPr>
        <w:spacing w:after="0" w:line="240" w:lineRule="auto"/>
        <w:rPr>
          <w:del w:id="1233" w:author="Marder, Ellyn P. (CDC/OID/NCEZID)" w:date="2016-09-21T11:50:00Z"/>
          <w:rFonts w:ascii="Times New Roman" w:hAnsi="Times New Roman" w:cs="Times New Roman"/>
        </w:rPr>
      </w:pPr>
      <w:del w:id="1234" w:author="Marder, Ellyn P. (CDC/OID/NCEZID)" w:date="2016-09-21T11:50:00Z">
        <w:r w:rsidDel="00FC11C1">
          <w:rPr>
            <w:rFonts w:ascii="Times New Roman" w:hAnsi="Times New Roman" w:cs="Times New Roman"/>
          </w:rPr>
          <w:delText>{Remaining questions only asked of those ≥18 years, respondents or proxies}</w:delText>
        </w:r>
      </w:del>
    </w:p>
    <w:p w14:paraId="69C29489" w14:textId="77777777" w:rsidR="005A6097" w:rsidRPr="005A6097" w:rsidRDefault="005A6097" w:rsidP="005A6097">
      <w:pPr>
        <w:spacing w:after="0" w:line="240" w:lineRule="auto"/>
        <w:rPr>
          <w:rFonts w:ascii="Times New Roman" w:hAnsi="Times New Roman" w:cs="Times New Roman"/>
        </w:rPr>
      </w:pPr>
    </w:p>
    <w:p w14:paraId="45DAEF6F" w14:textId="6AEAD2BA" w:rsidR="00B9037E" w:rsidRPr="005A6097" w:rsidRDefault="00B9037E"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 xml:space="preserve">In the last month, did </w:t>
      </w:r>
      <w:r w:rsidRPr="005A0BF8">
        <w:rPr>
          <w:rFonts w:ascii="Times New Roman" w:hAnsi="Times New Roman" w:cs="Times New Roman"/>
          <w:u w:val="single"/>
        </w:rPr>
        <w:t>you</w:t>
      </w:r>
      <w:r w:rsidRPr="005A6097">
        <w:rPr>
          <w:rFonts w:ascii="Times New Roman" w:hAnsi="Times New Roman" w:cs="Times New Roman"/>
        </w:rPr>
        <w:t xml:space="preserve"> prepare any raw chicken?</w:t>
      </w:r>
    </w:p>
    <w:p w14:paraId="7B203F20" w14:textId="77777777" w:rsidR="00B9037E" w:rsidRPr="0013667B" w:rsidRDefault="00B9037E" w:rsidP="005A6097">
      <w:pPr>
        <w:pStyle w:val="ListParagraph"/>
        <w:spacing w:after="0" w:line="240" w:lineRule="auto"/>
        <w:rPr>
          <w:rFonts w:ascii="Times New Roman" w:hAnsi="Times New Roman" w:cs="Times New Roman"/>
        </w:rPr>
      </w:pPr>
    </w:p>
    <w:p w14:paraId="1F22AB9C" w14:textId="77777777" w:rsidR="00B9037E" w:rsidRPr="0013667B" w:rsidRDefault="00B9037E" w:rsidP="005A6097">
      <w:pPr>
        <w:pStyle w:val="ListParagraph"/>
        <w:numPr>
          <w:ilvl w:val="0"/>
          <w:numId w:val="67"/>
        </w:numPr>
        <w:spacing w:after="0" w:line="240" w:lineRule="auto"/>
        <w:rPr>
          <w:rFonts w:ascii="Times New Roman" w:hAnsi="Times New Roman" w:cs="Times New Roman"/>
        </w:rPr>
      </w:pPr>
      <w:r w:rsidRPr="0013667B">
        <w:rPr>
          <w:rFonts w:ascii="Times New Roman" w:hAnsi="Times New Roman" w:cs="Times New Roman"/>
        </w:rPr>
        <w:t>Yes</w:t>
      </w:r>
    </w:p>
    <w:p w14:paraId="101E3240" w14:textId="77777777" w:rsidR="00B9037E" w:rsidRPr="005A6097" w:rsidRDefault="00B9037E" w:rsidP="005A6097">
      <w:pPr>
        <w:pStyle w:val="ListParagraph"/>
        <w:numPr>
          <w:ilvl w:val="0"/>
          <w:numId w:val="67"/>
        </w:numPr>
        <w:spacing w:after="0" w:line="240" w:lineRule="auto"/>
        <w:rPr>
          <w:rFonts w:ascii="Times New Roman" w:hAnsi="Times New Roman" w:cs="Times New Roman"/>
        </w:rPr>
      </w:pPr>
      <w:r w:rsidRPr="005A6097">
        <w:rPr>
          <w:rFonts w:ascii="Times New Roman" w:hAnsi="Times New Roman" w:cs="Times New Roman"/>
        </w:rPr>
        <w:t xml:space="preserve">No </w:t>
      </w:r>
      <w:r w:rsidRPr="005A6097">
        <w:rPr>
          <w:rFonts w:ascii="Times New Roman" w:hAnsi="Times New Roman" w:cs="Times New Roman"/>
          <w:b/>
        </w:rPr>
        <w:t>{GO TO NEXT MODULE}</w:t>
      </w:r>
    </w:p>
    <w:p w14:paraId="717A8C0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 xml:space="preserve">Don’t know / Not sure </w:t>
      </w:r>
      <w:r w:rsidRPr="005A6097">
        <w:rPr>
          <w:rFonts w:ascii="Times New Roman" w:hAnsi="Times New Roman" w:cs="Times New Roman"/>
          <w:b/>
        </w:rPr>
        <w:t>{GO TO NEXT MODULE}</w:t>
      </w:r>
    </w:p>
    <w:p w14:paraId="055ACD07"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rPr>
        <w:t>9</w:t>
      </w:r>
      <w:r w:rsidRPr="005A6097">
        <w:rPr>
          <w:rFonts w:ascii="Times New Roman" w:hAnsi="Times New Roman" w:cs="Times New Roman"/>
        </w:rPr>
        <w:tab/>
        <w:t xml:space="preserve">Refused </w:t>
      </w:r>
      <w:r w:rsidRPr="005A6097">
        <w:rPr>
          <w:rFonts w:ascii="Times New Roman" w:hAnsi="Times New Roman" w:cs="Times New Roman"/>
          <w:b/>
        </w:rPr>
        <w:t>{GO TO NEXT MODULE}</w:t>
      </w:r>
    </w:p>
    <w:p w14:paraId="077828FD" w14:textId="77777777" w:rsidR="00D44541" w:rsidRPr="005A6097" w:rsidRDefault="00D44541" w:rsidP="005A6097">
      <w:pPr>
        <w:spacing w:after="0" w:line="240" w:lineRule="auto"/>
        <w:ind w:left="720"/>
        <w:rPr>
          <w:rFonts w:ascii="Times New Roman" w:hAnsi="Times New Roman" w:cs="Times New Roman"/>
          <w:b/>
        </w:rPr>
      </w:pPr>
    </w:p>
    <w:p w14:paraId="6A307E32" w14:textId="77777777" w:rsidR="00B9037E" w:rsidRPr="005A6097" w:rsidRDefault="00B9037E" w:rsidP="005A6097">
      <w:pPr>
        <w:spacing w:after="0" w:line="240" w:lineRule="auto"/>
        <w:rPr>
          <w:rFonts w:ascii="Times New Roman" w:hAnsi="Times New Roman" w:cs="Times New Roman"/>
        </w:rPr>
      </w:pPr>
    </w:p>
    <w:p w14:paraId="6166354E" w14:textId="77777777" w:rsidR="00B9037E" w:rsidRPr="005A6097" w:rsidRDefault="00B9037E"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Now think to the last time you prepared chicken, what type did you make?</w:t>
      </w:r>
    </w:p>
    <w:p w14:paraId="2917D5D1" w14:textId="77777777" w:rsidR="00B9037E" w:rsidRPr="005A6097" w:rsidRDefault="00B9037E" w:rsidP="005A6097">
      <w:pPr>
        <w:pStyle w:val="ListParagraph"/>
        <w:spacing w:after="0" w:line="240" w:lineRule="auto"/>
        <w:rPr>
          <w:rFonts w:ascii="Times New Roman" w:hAnsi="Times New Roman" w:cs="Times New Roman"/>
        </w:rPr>
      </w:pPr>
    </w:p>
    <w:p w14:paraId="12727CA9"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{READ}</w:t>
      </w:r>
    </w:p>
    <w:p w14:paraId="4D2508AE" w14:textId="77777777" w:rsidR="00B9037E" w:rsidRPr="005A6097" w:rsidRDefault="00B9037E" w:rsidP="005A6097">
      <w:pPr>
        <w:pStyle w:val="ListParagraph"/>
        <w:numPr>
          <w:ilvl w:val="0"/>
          <w:numId w:val="68"/>
        </w:numPr>
        <w:spacing w:after="0" w:line="240" w:lineRule="auto"/>
        <w:rPr>
          <w:rFonts w:ascii="Times New Roman" w:hAnsi="Times New Roman" w:cs="Times New Roman"/>
        </w:rPr>
      </w:pPr>
      <w:r w:rsidRPr="005A6097">
        <w:rPr>
          <w:rFonts w:ascii="Times New Roman" w:hAnsi="Times New Roman" w:cs="Times New Roman"/>
        </w:rPr>
        <w:t>Whole chicken (e.g., roaster)</w:t>
      </w:r>
    </w:p>
    <w:p w14:paraId="20CAD846" w14:textId="77777777" w:rsidR="00B9037E" w:rsidRPr="005A6097" w:rsidRDefault="00B9037E" w:rsidP="005A6097">
      <w:pPr>
        <w:pStyle w:val="ListParagraph"/>
        <w:numPr>
          <w:ilvl w:val="0"/>
          <w:numId w:val="68"/>
        </w:numPr>
        <w:spacing w:after="0" w:line="240" w:lineRule="auto"/>
        <w:rPr>
          <w:rFonts w:ascii="Times New Roman" w:hAnsi="Times New Roman" w:cs="Times New Roman"/>
        </w:rPr>
      </w:pPr>
      <w:r w:rsidRPr="005A6097">
        <w:rPr>
          <w:rFonts w:ascii="Times New Roman" w:hAnsi="Times New Roman" w:cs="Times New Roman"/>
        </w:rPr>
        <w:t>Chicken parts (e.g., wings, legs, breasts, etc.)</w:t>
      </w:r>
    </w:p>
    <w:p w14:paraId="20D7BFD6" w14:textId="77777777" w:rsidR="00B9037E" w:rsidRPr="00890042" w:rsidRDefault="00B9037E" w:rsidP="00890042">
      <w:pPr>
        <w:spacing w:after="0" w:line="240" w:lineRule="auto"/>
        <w:ind w:left="720"/>
        <w:rPr>
          <w:rFonts w:ascii="Times New Roman" w:hAnsi="Times New Roman" w:cs="Times New Roman"/>
          <w:b/>
        </w:rPr>
      </w:pPr>
      <w:r w:rsidRPr="00890042">
        <w:rPr>
          <w:rFonts w:ascii="Times New Roman" w:hAnsi="Times New Roman" w:cs="Times New Roman"/>
          <w:b/>
        </w:rPr>
        <w:t>{DO NOT READ}</w:t>
      </w:r>
    </w:p>
    <w:p w14:paraId="0FE7366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41E059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EC8A62D" w14:textId="77777777" w:rsidR="00B9037E" w:rsidRDefault="00B9037E">
      <w:pPr>
        <w:spacing w:after="0" w:line="240" w:lineRule="auto"/>
        <w:rPr>
          <w:rFonts w:ascii="Times New Roman" w:hAnsi="Times New Roman" w:cs="Times New Roman"/>
        </w:rPr>
      </w:pPr>
    </w:p>
    <w:p w14:paraId="28496EE8" w14:textId="77777777" w:rsidR="005A6097" w:rsidRPr="00101E75" w:rsidRDefault="005A6097" w:rsidP="005A6097">
      <w:pPr>
        <w:pStyle w:val="ListParagraph"/>
        <w:numPr>
          <w:ilvl w:val="0"/>
          <w:numId w:val="66"/>
        </w:numPr>
        <w:spacing w:after="0" w:line="240" w:lineRule="auto"/>
        <w:rPr>
          <w:rFonts w:ascii="Times New Roman" w:hAnsi="Times New Roman" w:cs="Times New Roman"/>
        </w:rPr>
      </w:pPr>
      <w:r w:rsidRPr="00101E75">
        <w:rPr>
          <w:rFonts w:ascii="Times New Roman" w:hAnsi="Times New Roman" w:cs="Times New Roman"/>
        </w:rPr>
        <w:t>After you handled the packaging that held raw chicken, did you…</w:t>
      </w:r>
    </w:p>
    <w:p w14:paraId="24307088" w14:textId="77777777" w:rsidR="005A6097" w:rsidRPr="00101E75" w:rsidRDefault="005A6097" w:rsidP="005A6097">
      <w:pPr>
        <w:pStyle w:val="ListParagraph"/>
        <w:spacing w:after="0" w:line="240" w:lineRule="auto"/>
        <w:rPr>
          <w:rFonts w:ascii="Times New Roman" w:hAnsi="Times New Roman" w:cs="Times New Roman"/>
        </w:rPr>
      </w:pPr>
    </w:p>
    <w:p w14:paraId="7159D85C"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Continue cooking</w:t>
      </w:r>
    </w:p>
    <w:p w14:paraId="1ECE4227"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Rinse or wipe hands</w:t>
      </w:r>
    </w:p>
    <w:p w14:paraId="69CC880A"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Wash hands with soap</w:t>
      </w:r>
    </w:p>
    <w:p w14:paraId="668BD879" w14:textId="77777777" w:rsidR="005A6097" w:rsidRPr="00101E75" w:rsidRDefault="005A6097" w:rsidP="005A6097">
      <w:pPr>
        <w:spacing w:after="0" w:line="240" w:lineRule="auto"/>
        <w:ind w:left="720"/>
        <w:rPr>
          <w:rFonts w:ascii="Times New Roman" w:hAnsi="Times New Roman" w:cs="Times New Roman"/>
        </w:rPr>
      </w:pPr>
      <w:r w:rsidRPr="00101E75">
        <w:rPr>
          <w:rFonts w:ascii="Times New Roman" w:hAnsi="Times New Roman" w:cs="Times New Roman"/>
        </w:rPr>
        <w:t>7</w:t>
      </w:r>
      <w:r w:rsidRPr="00101E75">
        <w:rPr>
          <w:rFonts w:ascii="Times New Roman" w:hAnsi="Times New Roman" w:cs="Times New Roman"/>
        </w:rPr>
        <w:tab/>
        <w:t>Don’t know / Not sure</w:t>
      </w:r>
    </w:p>
    <w:p w14:paraId="1DFC88EE" w14:textId="77777777" w:rsidR="005A6097" w:rsidRPr="00101E75" w:rsidRDefault="005A6097" w:rsidP="005A6097">
      <w:pPr>
        <w:spacing w:after="0" w:line="240" w:lineRule="auto"/>
        <w:ind w:left="720"/>
        <w:rPr>
          <w:rFonts w:ascii="Times New Roman" w:hAnsi="Times New Roman" w:cs="Times New Roman"/>
        </w:rPr>
      </w:pPr>
      <w:r w:rsidRPr="00101E75">
        <w:rPr>
          <w:rFonts w:ascii="Times New Roman" w:hAnsi="Times New Roman" w:cs="Times New Roman"/>
        </w:rPr>
        <w:t>9</w:t>
      </w:r>
      <w:r w:rsidRPr="00101E75">
        <w:rPr>
          <w:rFonts w:ascii="Times New Roman" w:hAnsi="Times New Roman" w:cs="Times New Roman"/>
        </w:rPr>
        <w:tab/>
        <w:t>Refused</w:t>
      </w:r>
    </w:p>
    <w:p w14:paraId="65D49AF4" w14:textId="77777777" w:rsidR="005A6097" w:rsidRPr="005A6097" w:rsidRDefault="005A6097" w:rsidP="005A6097">
      <w:pPr>
        <w:spacing w:after="0" w:line="240" w:lineRule="auto"/>
        <w:rPr>
          <w:rFonts w:ascii="Times New Roman" w:hAnsi="Times New Roman" w:cs="Times New Roman"/>
        </w:rPr>
      </w:pPr>
    </w:p>
    <w:p w14:paraId="729BFB04" w14:textId="77777777" w:rsidR="00B9037E" w:rsidRPr="00890042" w:rsidRDefault="00B9037E" w:rsidP="00890042">
      <w:pPr>
        <w:pStyle w:val="ListParagraph"/>
        <w:numPr>
          <w:ilvl w:val="0"/>
          <w:numId w:val="66"/>
        </w:numPr>
        <w:spacing w:after="0" w:line="240" w:lineRule="auto"/>
        <w:rPr>
          <w:rFonts w:ascii="Times New Roman" w:hAnsi="Times New Roman" w:cs="Times New Roman"/>
        </w:rPr>
      </w:pPr>
      <w:r w:rsidRPr="00890042">
        <w:rPr>
          <w:rFonts w:ascii="Times New Roman" w:hAnsi="Times New Roman" w:cs="Times New Roman"/>
        </w:rPr>
        <w:t>The last time you prepared raw chicken, was it initially…</w:t>
      </w:r>
    </w:p>
    <w:p w14:paraId="64F9AD3B" w14:textId="77777777" w:rsidR="00B9037E" w:rsidRPr="0013667B" w:rsidRDefault="00B9037E">
      <w:pPr>
        <w:pStyle w:val="ListParagraph"/>
        <w:spacing w:after="0" w:line="240" w:lineRule="auto"/>
        <w:rPr>
          <w:rFonts w:ascii="Times New Roman" w:hAnsi="Times New Roman" w:cs="Times New Roman"/>
        </w:rPr>
      </w:pPr>
    </w:p>
    <w:p w14:paraId="5977961C"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5BC69CAB" w14:textId="77777777" w:rsidR="00B9037E" w:rsidRPr="0013667B" w:rsidRDefault="00B9037E">
      <w:pPr>
        <w:pStyle w:val="ListParagraph"/>
        <w:numPr>
          <w:ilvl w:val="0"/>
          <w:numId w:val="69"/>
        </w:numPr>
        <w:spacing w:after="0" w:line="240" w:lineRule="auto"/>
        <w:rPr>
          <w:rFonts w:ascii="Times New Roman" w:hAnsi="Times New Roman" w:cs="Times New Roman"/>
        </w:rPr>
      </w:pPr>
      <w:r w:rsidRPr="0013667B">
        <w:rPr>
          <w:rFonts w:ascii="Times New Roman" w:hAnsi="Times New Roman" w:cs="Times New Roman"/>
        </w:rPr>
        <w:t>Fresh raw chicken</w:t>
      </w:r>
    </w:p>
    <w:p w14:paraId="6D75268F" w14:textId="452C2687" w:rsidR="00B9037E" w:rsidRPr="005A6097" w:rsidRDefault="00B9037E">
      <w:pPr>
        <w:pStyle w:val="ListParagraph"/>
        <w:numPr>
          <w:ilvl w:val="0"/>
          <w:numId w:val="69"/>
        </w:numPr>
        <w:spacing w:after="0" w:line="240" w:lineRule="auto"/>
        <w:rPr>
          <w:rFonts w:ascii="Times New Roman" w:hAnsi="Times New Roman" w:cs="Times New Roman"/>
        </w:rPr>
      </w:pPr>
      <w:r w:rsidRPr="0013667B">
        <w:rPr>
          <w:rFonts w:ascii="Times New Roman" w:hAnsi="Times New Roman" w:cs="Times New Roman"/>
        </w:rPr>
        <w:t xml:space="preserve">Frozen raw chicken </w:t>
      </w:r>
      <w:r w:rsidRPr="0013667B">
        <w:rPr>
          <w:rFonts w:ascii="Times New Roman" w:hAnsi="Times New Roman" w:cs="Times New Roman"/>
          <w:b/>
        </w:rPr>
        <w:t>{GO TO Q</w:t>
      </w:r>
      <w:r w:rsidR="005A6097">
        <w:rPr>
          <w:rFonts w:ascii="Times New Roman" w:hAnsi="Times New Roman" w:cs="Times New Roman"/>
          <w:b/>
        </w:rPr>
        <w:t>6</w:t>
      </w:r>
      <w:r w:rsidRPr="005A6097">
        <w:rPr>
          <w:rFonts w:ascii="Times New Roman" w:hAnsi="Times New Roman" w:cs="Times New Roman"/>
          <w:b/>
        </w:rPr>
        <w:t>}</w:t>
      </w:r>
    </w:p>
    <w:p w14:paraId="42551F01" w14:textId="77777777" w:rsidR="00B9037E" w:rsidRPr="00890042" w:rsidRDefault="00B9037E">
      <w:pPr>
        <w:spacing w:after="0" w:line="240" w:lineRule="auto"/>
        <w:ind w:left="720"/>
        <w:rPr>
          <w:rFonts w:ascii="Times New Roman" w:hAnsi="Times New Roman" w:cs="Times New Roman"/>
          <w:b/>
        </w:rPr>
      </w:pPr>
      <w:r w:rsidRPr="00890042">
        <w:rPr>
          <w:rFonts w:ascii="Times New Roman" w:hAnsi="Times New Roman" w:cs="Times New Roman"/>
          <w:b/>
        </w:rPr>
        <w:t>{DO NOT READ}</w:t>
      </w:r>
    </w:p>
    <w:p w14:paraId="5693484C" w14:textId="49CEDD0A" w:rsidR="00B9037E" w:rsidRPr="005A6097"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w:t>
      </w:r>
      <w:r w:rsidR="005A6097">
        <w:rPr>
          <w:rFonts w:ascii="Times New Roman" w:hAnsi="Times New Roman" w:cs="Times New Roman"/>
          <w:b/>
        </w:rPr>
        <w:t>6</w:t>
      </w:r>
      <w:r w:rsidRPr="005A6097">
        <w:rPr>
          <w:rFonts w:ascii="Times New Roman" w:hAnsi="Times New Roman" w:cs="Times New Roman"/>
          <w:b/>
        </w:rPr>
        <w:t>}</w:t>
      </w:r>
    </w:p>
    <w:p w14:paraId="6B496AC4" w14:textId="77777777" w:rsidR="00B9037E" w:rsidRPr="008542AB" w:rsidRDefault="00B9037E">
      <w:pPr>
        <w:spacing w:after="0" w:line="240" w:lineRule="auto"/>
        <w:ind w:left="720"/>
        <w:rPr>
          <w:rFonts w:ascii="Times New Roman" w:hAnsi="Times New Roman" w:cs="Times New Roman"/>
          <w:b/>
        </w:rPr>
      </w:pPr>
      <w:r w:rsidRPr="008542AB">
        <w:rPr>
          <w:rFonts w:ascii="Times New Roman" w:hAnsi="Times New Roman" w:cs="Times New Roman"/>
        </w:rPr>
        <w:t>9</w:t>
      </w:r>
      <w:r w:rsidRPr="008542AB">
        <w:rPr>
          <w:rFonts w:ascii="Times New Roman" w:hAnsi="Times New Roman" w:cs="Times New Roman"/>
        </w:rPr>
        <w:tab/>
        <w:t xml:space="preserve">Refused </w:t>
      </w:r>
      <w:r w:rsidRPr="008542AB">
        <w:rPr>
          <w:rFonts w:ascii="Times New Roman" w:hAnsi="Times New Roman" w:cs="Times New Roman"/>
          <w:b/>
        </w:rPr>
        <w:t>{GO TO Q4}</w:t>
      </w:r>
    </w:p>
    <w:p w14:paraId="7A91D544" w14:textId="77777777" w:rsidR="00B9037E" w:rsidRPr="008542AB" w:rsidRDefault="00B9037E">
      <w:pPr>
        <w:spacing w:after="0" w:line="240" w:lineRule="auto"/>
        <w:rPr>
          <w:rFonts w:ascii="Times New Roman" w:hAnsi="Times New Roman" w:cs="Times New Roman"/>
          <w:b/>
        </w:rPr>
      </w:pPr>
    </w:p>
    <w:p w14:paraId="47AF797B" w14:textId="1DEF46DA" w:rsidR="00B9037E" w:rsidRPr="005A6097" w:rsidRDefault="00B9037E">
      <w:pPr>
        <w:spacing w:after="0" w:line="240" w:lineRule="auto"/>
        <w:rPr>
          <w:rFonts w:ascii="Times New Roman" w:hAnsi="Times New Roman" w:cs="Times New Roman"/>
        </w:rPr>
      </w:pPr>
      <w:r w:rsidRPr="005A6097">
        <w:rPr>
          <w:rFonts w:ascii="Times New Roman" w:hAnsi="Times New Roman" w:cs="Times New Roman"/>
        </w:rPr>
        <w:tab/>
      </w:r>
      <w:r w:rsidR="005A6097">
        <w:rPr>
          <w:rFonts w:ascii="Times New Roman" w:hAnsi="Times New Roman" w:cs="Times New Roman"/>
        </w:rPr>
        <w:t>5</w:t>
      </w:r>
      <w:r w:rsidRPr="005A6097">
        <w:rPr>
          <w:rFonts w:ascii="Times New Roman" w:hAnsi="Times New Roman" w:cs="Times New Roman"/>
        </w:rPr>
        <w:t xml:space="preserve">a. </w:t>
      </w:r>
      <w:r w:rsidRPr="005A6097">
        <w:rPr>
          <w:rFonts w:ascii="Times New Roman" w:hAnsi="Times New Roman" w:cs="Times New Roman"/>
        </w:rPr>
        <w:tab/>
      </w:r>
      <w:proofErr w:type="gramStart"/>
      <w:r w:rsidR="00390F66" w:rsidRPr="005A6097">
        <w:rPr>
          <w:rFonts w:ascii="Times New Roman" w:hAnsi="Times New Roman" w:cs="Times New Roman"/>
        </w:rPr>
        <w:t>About</w:t>
      </w:r>
      <w:proofErr w:type="gramEnd"/>
      <w:r w:rsidR="00390F66" w:rsidRPr="005A6097">
        <w:rPr>
          <w:rFonts w:ascii="Times New Roman" w:hAnsi="Times New Roman" w:cs="Times New Roman"/>
        </w:rPr>
        <w:t xml:space="preserve"> h</w:t>
      </w:r>
      <w:r w:rsidRPr="005A6097">
        <w:rPr>
          <w:rFonts w:ascii="Times New Roman" w:hAnsi="Times New Roman" w:cs="Times New Roman"/>
        </w:rPr>
        <w:t>ow long did you store the fresh raw chicken in the refrigerator before you cooked it?</w:t>
      </w:r>
    </w:p>
    <w:p w14:paraId="31D42D30" w14:textId="77777777" w:rsidR="00B9037E" w:rsidRPr="008542AB" w:rsidRDefault="00B9037E" w:rsidP="008542AB">
      <w:pPr>
        <w:spacing w:after="0" w:line="240" w:lineRule="auto"/>
        <w:rPr>
          <w:rFonts w:ascii="Times New Roman" w:hAnsi="Times New Roman" w:cs="Times New Roman"/>
        </w:rPr>
      </w:pPr>
    </w:p>
    <w:p w14:paraId="33D66B8C" w14:textId="66A23426"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Less than a day </w:t>
      </w:r>
      <w:r w:rsidR="00810A4C">
        <w:rPr>
          <w:rFonts w:ascii="Times New Roman" w:hAnsi="Times New Roman" w:cs="Times New Roman"/>
          <w:b/>
        </w:rPr>
        <w:t>{GO TO Q7</w:t>
      </w:r>
      <w:r w:rsidRPr="008542AB">
        <w:rPr>
          <w:rFonts w:ascii="Times New Roman" w:hAnsi="Times New Roman" w:cs="Times New Roman"/>
          <w:b/>
        </w:rPr>
        <w:t>}</w:t>
      </w:r>
      <w:r w:rsidRPr="008542AB">
        <w:rPr>
          <w:rFonts w:ascii="Times New Roman" w:hAnsi="Times New Roman" w:cs="Times New Roman"/>
        </w:rPr>
        <w:tab/>
      </w:r>
      <w:r w:rsidRPr="008542AB">
        <w:rPr>
          <w:rFonts w:ascii="Times New Roman" w:hAnsi="Times New Roman" w:cs="Times New Roman"/>
        </w:rPr>
        <w:tab/>
      </w:r>
    </w:p>
    <w:p w14:paraId="43E89CEC" w14:textId="53EC76FB"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One day </w:t>
      </w:r>
      <w:r w:rsidR="00810A4C">
        <w:rPr>
          <w:rFonts w:ascii="Times New Roman" w:hAnsi="Times New Roman" w:cs="Times New Roman"/>
          <w:b/>
        </w:rPr>
        <w:t>{GO TO Q7</w:t>
      </w:r>
      <w:r w:rsidRPr="008542AB">
        <w:rPr>
          <w:rFonts w:ascii="Times New Roman" w:hAnsi="Times New Roman" w:cs="Times New Roman"/>
          <w:b/>
        </w:rPr>
        <w:t>}</w:t>
      </w:r>
    </w:p>
    <w:p w14:paraId="4DD8D304" w14:textId="7F93ADA7"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Two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12240CA9" w14:textId="622F3884"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Three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0C065875" w14:textId="0A39C834"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Four days </w:t>
      </w:r>
      <w:r w:rsidR="00810A4C">
        <w:rPr>
          <w:rFonts w:ascii="Times New Roman" w:hAnsi="Times New Roman" w:cs="Times New Roman"/>
          <w:b/>
        </w:rPr>
        <w:t>{GO TO Q7</w:t>
      </w:r>
      <w:r w:rsidRPr="008542AB">
        <w:rPr>
          <w:rFonts w:ascii="Times New Roman" w:hAnsi="Times New Roman" w:cs="Times New Roman"/>
          <w:b/>
        </w:rPr>
        <w:t>}</w:t>
      </w:r>
    </w:p>
    <w:p w14:paraId="6A7C48A8" w14:textId="67297495"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Five or more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3CFC5229" w14:textId="5807EF8C"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00810A4C">
        <w:rPr>
          <w:rFonts w:ascii="Times New Roman" w:hAnsi="Times New Roman" w:cs="Times New Roman"/>
          <w:b/>
        </w:rPr>
        <w:t>{GO TO Q7</w:t>
      </w:r>
      <w:r w:rsidRPr="008542AB">
        <w:rPr>
          <w:rFonts w:ascii="Times New Roman" w:hAnsi="Times New Roman" w:cs="Times New Roman"/>
          <w:b/>
        </w:rPr>
        <w:t>}</w:t>
      </w:r>
    </w:p>
    <w:p w14:paraId="36E8D5C6" w14:textId="46D3ACFC" w:rsidR="00B9037E" w:rsidRPr="008542AB" w:rsidRDefault="00B9037E" w:rsidP="008542AB">
      <w:pPr>
        <w:spacing w:after="0" w:line="240" w:lineRule="auto"/>
        <w:ind w:left="1440"/>
        <w:rPr>
          <w:rFonts w:ascii="Times New Roman" w:hAnsi="Times New Roman" w:cs="Times New Roman"/>
          <w:b/>
        </w:rPr>
      </w:pPr>
      <w:r w:rsidRPr="008542AB">
        <w:rPr>
          <w:rFonts w:ascii="Times New Roman" w:hAnsi="Times New Roman" w:cs="Times New Roman"/>
        </w:rPr>
        <w:t>9</w:t>
      </w:r>
      <w:r w:rsidRPr="008542AB">
        <w:rPr>
          <w:rFonts w:ascii="Times New Roman" w:hAnsi="Times New Roman" w:cs="Times New Roman"/>
        </w:rPr>
        <w:tab/>
        <w:t xml:space="preserve">Refused </w:t>
      </w:r>
      <w:r w:rsidR="00810A4C">
        <w:rPr>
          <w:rFonts w:ascii="Times New Roman" w:hAnsi="Times New Roman" w:cs="Times New Roman"/>
          <w:b/>
        </w:rPr>
        <w:t>{GO TO Q7</w:t>
      </w:r>
      <w:r w:rsidRPr="008542AB">
        <w:rPr>
          <w:rFonts w:ascii="Times New Roman" w:hAnsi="Times New Roman" w:cs="Times New Roman"/>
          <w:b/>
        </w:rPr>
        <w:t>}</w:t>
      </w:r>
    </w:p>
    <w:p w14:paraId="1D5DCF78" w14:textId="77777777" w:rsidR="00B9037E" w:rsidRPr="008542AB" w:rsidRDefault="00B9037E" w:rsidP="008542AB">
      <w:pPr>
        <w:spacing w:after="0" w:line="240" w:lineRule="auto"/>
        <w:rPr>
          <w:rFonts w:ascii="Times New Roman" w:hAnsi="Times New Roman" w:cs="Times New Roman"/>
          <w:b/>
        </w:rPr>
      </w:pPr>
    </w:p>
    <w:p w14:paraId="32ECED76" w14:textId="77777777" w:rsidR="00B9037E" w:rsidRPr="008542AB" w:rsidRDefault="00B9037E" w:rsidP="008542AB">
      <w:pPr>
        <w:pStyle w:val="ListParagraph"/>
        <w:numPr>
          <w:ilvl w:val="0"/>
          <w:numId w:val="66"/>
        </w:numPr>
        <w:spacing w:after="0" w:line="240" w:lineRule="auto"/>
        <w:rPr>
          <w:rFonts w:ascii="Times New Roman" w:hAnsi="Times New Roman" w:cs="Times New Roman"/>
        </w:rPr>
      </w:pPr>
      <w:r w:rsidRPr="008542AB">
        <w:rPr>
          <w:rFonts w:ascii="Times New Roman" w:hAnsi="Times New Roman" w:cs="Times New Roman"/>
        </w:rPr>
        <w:t xml:space="preserve">The last time you prepared raw </w:t>
      </w:r>
      <w:r w:rsidR="00390F66" w:rsidRPr="008542AB">
        <w:rPr>
          <w:rFonts w:ascii="Times New Roman" w:hAnsi="Times New Roman" w:cs="Times New Roman"/>
        </w:rPr>
        <w:t xml:space="preserve">frozen </w:t>
      </w:r>
      <w:r w:rsidRPr="008542AB">
        <w:rPr>
          <w:rFonts w:ascii="Times New Roman" w:hAnsi="Times New Roman" w:cs="Times New Roman"/>
        </w:rPr>
        <w:t>chicken, how did you thaw it?</w:t>
      </w:r>
    </w:p>
    <w:p w14:paraId="465E8A8E" w14:textId="77777777" w:rsidR="00B9037E" w:rsidRPr="00890042" w:rsidRDefault="00B9037E" w:rsidP="00890042">
      <w:pPr>
        <w:pStyle w:val="ListParagraph"/>
        <w:spacing w:after="0" w:line="240" w:lineRule="auto"/>
        <w:rPr>
          <w:rFonts w:ascii="Times New Roman" w:hAnsi="Times New Roman" w:cs="Times New Roman"/>
        </w:rPr>
      </w:pPr>
    </w:p>
    <w:p w14:paraId="33F63663" w14:textId="77777777" w:rsidR="00B9037E" w:rsidRPr="0013667B" w:rsidRDefault="00B9037E">
      <w:pPr>
        <w:pStyle w:val="ListParagraph"/>
        <w:numPr>
          <w:ilvl w:val="0"/>
          <w:numId w:val="71"/>
        </w:numPr>
        <w:spacing w:after="0" w:line="240" w:lineRule="auto"/>
        <w:rPr>
          <w:rFonts w:ascii="Times New Roman" w:hAnsi="Times New Roman" w:cs="Times New Roman"/>
        </w:rPr>
      </w:pPr>
      <w:r w:rsidRPr="0013667B">
        <w:rPr>
          <w:rFonts w:ascii="Times New Roman" w:hAnsi="Times New Roman" w:cs="Times New Roman"/>
        </w:rPr>
        <w:t>Microwave</w:t>
      </w:r>
    </w:p>
    <w:p w14:paraId="079154C7" w14:textId="7F7DCA32" w:rsidR="00B9037E" w:rsidRPr="008542AB" w:rsidRDefault="00B9037E">
      <w:pPr>
        <w:pStyle w:val="ListParagraph"/>
        <w:numPr>
          <w:ilvl w:val="0"/>
          <w:numId w:val="71"/>
        </w:numPr>
        <w:spacing w:after="0" w:line="240" w:lineRule="auto"/>
        <w:rPr>
          <w:rFonts w:ascii="Times New Roman" w:hAnsi="Times New Roman" w:cs="Times New Roman"/>
        </w:rPr>
      </w:pPr>
      <w:r w:rsidRPr="0013667B">
        <w:rPr>
          <w:rFonts w:ascii="Times New Roman" w:hAnsi="Times New Roman" w:cs="Times New Roman"/>
        </w:rPr>
        <w:t xml:space="preserve">Placed in refrigerator </w:t>
      </w:r>
      <w:r w:rsidRPr="0013667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b}</w:t>
      </w:r>
    </w:p>
    <w:p w14:paraId="6D6DFD7A" w14:textId="17C2D86D"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under running water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c}</w:t>
      </w:r>
    </w:p>
    <w:p w14:paraId="2FA23173" w14:textId="28F5959B"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in container of water in sink or on counter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c}</w:t>
      </w:r>
    </w:p>
    <w:p w14:paraId="7C4FD3A1" w14:textId="70792423"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on counter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d}</w:t>
      </w:r>
    </w:p>
    <w:p w14:paraId="1D76B2F0" w14:textId="726C41D5"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Did not thaw. Cooked from frozen.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DBB66F1" w14:textId="3E26709B"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49692FE0" w14:textId="63BAB742" w:rsidR="00B9037E" w:rsidRPr="008542AB" w:rsidRDefault="00B9037E">
      <w:pPr>
        <w:spacing w:after="0" w:line="240" w:lineRule="auto"/>
        <w:ind w:left="72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 xml:space="preserve">Refused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35E75D2" w14:textId="77777777" w:rsidR="00B9037E" w:rsidRPr="00890042" w:rsidRDefault="00B9037E">
      <w:pPr>
        <w:spacing w:after="0" w:line="240" w:lineRule="auto"/>
        <w:rPr>
          <w:rFonts w:ascii="Times New Roman" w:hAnsi="Times New Roman" w:cs="Times New Roman"/>
        </w:rPr>
      </w:pPr>
    </w:p>
    <w:p w14:paraId="39DAE423" w14:textId="0D154DB9" w:rsidR="00B9037E" w:rsidRPr="008542AB" w:rsidRDefault="008542AB">
      <w:pPr>
        <w:spacing w:after="0" w:line="240" w:lineRule="auto"/>
        <w:ind w:firstLine="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a.</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microwave, did you cook it within an hour?</w:t>
      </w:r>
    </w:p>
    <w:p w14:paraId="1D6EED4E" w14:textId="77777777" w:rsidR="00B9037E" w:rsidRPr="00890042" w:rsidRDefault="00B9037E">
      <w:pPr>
        <w:spacing w:after="0" w:line="240" w:lineRule="auto"/>
        <w:ind w:firstLine="720"/>
        <w:rPr>
          <w:rFonts w:ascii="Times New Roman" w:hAnsi="Times New Roman" w:cs="Times New Roman"/>
        </w:rPr>
      </w:pPr>
      <w:r w:rsidRPr="00890042">
        <w:rPr>
          <w:rFonts w:ascii="Times New Roman" w:hAnsi="Times New Roman" w:cs="Times New Roman"/>
        </w:rPr>
        <w:tab/>
      </w:r>
    </w:p>
    <w:p w14:paraId="439293F7" w14:textId="05537785" w:rsidR="00B9037E" w:rsidRPr="008542AB" w:rsidRDefault="00B9037E">
      <w:pPr>
        <w:pStyle w:val="ListParagraph"/>
        <w:numPr>
          <w:ilvl w:val="0"/>
          <w:numId w:val="72"/>
        </w:numPr>
        <w:spacing w:after="0" w:line="240" w:lineRule="auto"/>
        <w:rPr>
          <w:rFonts w:ascii="Times New Roman" w:hAnsi="Times New Roman" w:cs="Times New Roman"/>
        </w:rPr>
      </w:pPr>
      <w:r w:rsidRPr="0013667B">
        <w:rPr>
          <w:rFonts w:ascii="Times New Roman" w:hAnsi="Times New Roman" w:cs="Times New Roman"/>
        </w:rPr>
        <w:t xml:space="preserve">Yes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9434145" w14:textId="6E1CDD77" w:rsidR="00B9037E" w:rsidRPr="008542AB" w:rsidRDefault="00B9037E">
      <w:pPr>
        <w:pStyle w:val="ListParagraph"/>
        <w:numPr>
          <w:ilvl w:val="0"/>
          <w:numId w:val="72"/>
        </w:numPr>
        <w:spacing w:after="0" w:line="240" w:lineRule="auto"/>
        <w:rPr>
          <w:rFonts w:ascii="Times New Roman" w:hAnsi="Times New Roman" w:cs="Times New Roman"/>
        </w:rPr>
      </w:pPr>
      <w:r w:rsidRPr="008542AB">
        <w:rPr>
          <w:rFonts w:ascii="Times New Roman" w:hAnsi="Times New Roman" w:cs="Times New Roman"/>
        </w:rPr>
        <w:t xml:space="preserve">No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542BEC66" w14:textId="64690841"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418FA52" w14:textId="2C6E805A" w:rsidR="00B9037E" w:rsidRPr="008542AB" w:rsidRDefault="00B9037E">
      <w:pPr>
        <w:spacing w:after="0" w:line="240" w:lineRule="auto"/>
        <w:rPr>
          <w:rFonts w:ascii="Times New Roman" w:hAnsi="Times New Roman" w:cs="Times New Roman"/>
          <w:b/>
        </w:rPr>
      </w:pPr>
      <w:r w:rsidRPr="008542AB">
        <w:rPr>
          <w:rFonts w:ascii="Times New Roman" w:hAnsi="Times New Roman" w:cs="Times New Roman"/>
        </w:rPr>
        <w:tab/>
      </w:r>
      <w:r w:rsidRPr="008542AB">
        <w:rPr>
          <w:rFonts w:ascii="Times New Roman" w:hAnsi="Times New Roman" w:cs="Times New Roman"/>
        </w:rPr>
        <w:tab/>
        <w:t>9</w:t>
      </w:r>
      <w:r w:rsidRPr="008542AB">
        <w:rPr>
          <w:rFonts w:ascii="Times New Roman" w:hAnsi="Times New Roman" w:cs="Times New Roman"/>
        </w:rPr>
        <w:tab/>
        <w:t xml:space="preserve">Refused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D47D988" w14:textId="77777777" w:rsidR="00B9037E" w:rsidRPr="008542AB" w:rsidRDefault="00B9037E">
      <w:pPr>
        <w:spacing w:after="0" w:line="240" w:lineRule="auto"/>
        <w:rPr>
          <w:rFonts w:ascii="Times New Roman" w:hAnsi="Times New Roman" w:cs="Times New Roman"/>
          <w:b/>
        </w:rPr>
      </w:pPr>
    </w:p>
    <w:p w14:paraId="087103A9" w14:textId="263ED543" w:rsidR="00B9037E" w:rsidRPr="008542AB" w:rsidRDefault="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b.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refrigerator, how long did you leave it in the refrigerator before you cooked it?</w:t>
      </w:r>
    </w:p>
    <w:p w14:paraId="72A62848" w14:textId="77777777" w:rsidR="00B9037E" w:rsidRPr="00890042" w:rsidRDefault="00B9037E">
      <w:pPr>
        <w:spacing w:after="0" w:line="240" w:lineRule="auto"/>
        <w:ind w:left="1440" w:hanging="720"/>
        <w:rPr>
          <w:rFonts w:ascii="Times New Roman" w:hAnsi="Times New Roman" w:cs="Times New Roman"/>
        </w:rPr>
      </w:pPr>
    </w:p>
    <w:p w14:paraId="6B6453B4" w14:textId="538839A4" w:rsidR="00B9037E" w:rsidRPr="008542AB" w:rsidRDefault="00B9037E">
      <w:pPr>
        <w:pStyle w:val="ListParagraph"/>
        <w:numPr>
          <w:ilvl w:val="0"/>
          <w:numId w:val="73"/>
        </w:numPr>
        <w:spacing w:after="0" w:line="240" w:lineRule="auto"/>
        <w:rPr>
          <w:rFonts w:ascii="Times New Roman" w:hAnsi="Times New Roman" w:cs="Times New Roman"/>
          <w:b/>
        </w:rPr>
      </w:pPr>
      <w:r w:rsidRPr="0013667B">
        <w:rPr>
          <w:rFonts w:ascii="Times New Roman" w:hAnsi="Times New Roman" w:cs="Times New Roman"/>
        </w:rPr>
        <w:t xml:space="preserve">Less than 24 hours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02EC22D8" w14:textId="2C181B4D"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24 to &lt;48 hours (1 to &lt;2 days)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8017516" w14:textId="33DC20D4"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48 to &lt;72 hours (2 to &lt;3 days)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AF5A4D0" w14:textId="6B1188FF"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72</w:t>
      </w:r>
      <w:r w:rsidR="008542AB">
        <w:rPr>
          <w:rFonts w:ascii="Times New Roman" w:hAnsi="Times New Roman" w:cs="Times New Roman"/>
        </w:rPr>
        <w:t xml:space="preserve"> or more </w:t>
      </w:r>
      <w:r w:rsidRPr="008542AB">
        <w:rPr>
          <w:rFonts w:ascii="Times New Roman" w:hAnsi="Times New Roman" w:cs="Times New Roman"/>
        </w:rPr>
        <w:t>(3</w:t>
      </w:r>
      <w:r w:rsidR="008542AB">
        <w:rPr>
          <w:rFonts w:ascii="Times New Roman" w:hAnsi="Times New Roman" w:cs="Times New Roman"/>
        </w:rPr>
        <w:t xml:space="preserve"> or more days</w:t>
      </w:r>
      <w:r w:rsidRPr="008542AB">
        <w:rPr>
          <w:rFonts w:ascii="Times New Roman" w:hAnsi="Times New Roman" w:cs="Times New Roman"/>
        </w:rPr>
        <w:t xml:space="preserv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7A436CB7" w14:textId="4E395956"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07AEACE2" w14:textId="77777777"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532B0C14" w14:textId="77777777" w:rsidR="00B9037E" w:rsidRPr="0013667B" w:rsidRDefault="00B9037E">
      <w:pPr>
        <w:spacing w:after="0" w:line="240" w:lineRule="auto"/>
        <w:rPr>
          <w:rFonts w:ascii="Times New Roman" w:hAnsi="Times New Roman" w:cs="Times New Roman"/>
        </w:rPr>
      </w:pPr>
    </w:p>
    <w:p w14:paraId="357B3B06" w14:textId="09250FB0" w:rsidR="00B9037E" w:rsidRPr="008542AB" w:rsidRDefault="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c.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water, how long did you leave it in the water before you cooked it?</w:t>
      </w:r>
    </w:p>
    <w:p w14:paraId="53943443" w14:textId="77777777" w:rsidR="00B9037E" w:rsidRPr="00890042" w:rsidRDefault="00B9037E">
      <w:pPr>
        <w:spacing w:after="0" w:line="240" w:lineRule="auto"/>
        <w:ind w:left="1440" w:hanging="720"/>
        <w:rPr>
          <w:rFonts w:ascii="Times New Roman" w:hAnsi="Times New Roman" w:cs="Times New Roman"/>
        </w:rPr>
      </w:pPr>
      <w:r w:rsidRPr="00890042">
        <w:rPr>
          <w:rFonts w:ascii="Times New Roman" w:hAnsi="Times New Roman" w:cs="Times New Roman"/>
        </w:rPr>
        <w:tab/>
      </w:r>
    </w:p>
    <w:p w14:paraId="77A5DB6F" w14:textId="6DD78570" w:rsidR="00B9037E" w:rsidRPr="008542AB" w:rsidRDefault="00B9037E">
      <w:pPr>
        <w:pStyle w:val="ListParagraph"/>
        <w:numPr>
          <w:ilvl w:val="0"/>
          <w:numId w:val="74"/>
        </w:numPr>
        <w:spacing w:after="0" w:line="240" w:lineRule="auto"/>
        <w:rPr>
          <w:rFonts w:ascii="Times New Roman" w:hAnsi="Times New Roman" w:cs="Times New Roman"/>
          <w:b/>
        </w:rPr>
      </w:pPr>
      <w:r w:rsidRPr="0013667B">
        <w:rPr>
          <w:rFonts w:ascii="Times New Roman" w:hAnsi="Times New Roman" w:cs="Times New Roman"/>
        </w:rPr>
        <w:t xml:space="preserve">Less than an hour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0E01D26" w14:textId="002703DD"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1 to &lt;2 hours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0CAFCF8" w14:textId="73CBF798"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2 to &lt;3 hours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657787B" w14:textId="0EB939B8"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3</w:t>
      </w:r>
      <w:r w:rsidR="008542AB">
        <w:rPr>
          <w:rFonts w:ascii="Times New Roman" w:hAnsi="Times New Roman" w:cs="Times New Roman"/>
        </w:rPr>
        <w:t xml:space="preserve"> hours or more</w:t>
      </w:r>
      <w:r w:rsidRPr="008542AB">
        <w:rPr>
          <w:rFonts w:ascii="Times New Roman" w:hAnsi="Times New Roman" w:cs="Times New Roman"/>
        </w:rPr>
        <w:t xml:space="preserv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4C04B3CD" w14:textId="7D439579"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B72A752" w14:textId="77777777"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Refused</w:t>
      </w:r>
    </w:p>
    <w:p w14:paraId="2889EB8D" w14:textId="77777777" w:rsidR="00B9037E" w:rsidRPr="008542AB" w:rsidRDefault="00B9037E">
      <w:pPr>
        <w:spacing w:after="0" w:line="240" w:lineRule="auto"/>
        <w:rPr>
          <w:rFonts w:ascii="Times New Roman" w:hAnsi="Times New Roman" w:cs="Times New Roman"/>
        </w:rPr>
      </w:pPr>
    </w:p>
    <w:p w14:paraId="4E1E5651" w14:textId="24CA470F" w:rsidR="00B9037E" w:rsidRPr="008542AB" w:rsidRDefault="008542AB" w:rsidP="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d.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o</w:t>
      </w:r>
      <w:r w:rsidR="00390F66" w:rsidRPr="008542AB">
        <w:rPr>
          <w:rFonts w:ascii="Times New Roman" w:hAnsi="Times New Roman" w:cs="Times New Roman"/>
        </w:rPr>
        <w:t>n</w:t>
      </w:r>
      <w:r w:rsidR="00B9037E" w:rsidRPr="008542AB">
        <w:rPr>
          <w:rFonts w:ascii="Times New Roman" w:hAnsi="Times New Roman" w:cs="Times New Roman"/>
        </w:rPr>
        <w:t xml:space="preserve"> the counter, how long did you leave it on the counter before you cooked it?</w:t>
      </w:r>
    </w:p>
    <w:p w14:paraId="7CE22FF2" w14:textId="77777777" w:rsidR="00B9037E" w:rsidRPr="008542AB" w:rsidRDefault="00B9037E" w:rsidP="008542AB">
      <w:pPr>
        <w:spacing w:after="0" w:line="240" w:lineRule="auto"/>
        <w:rPr>
          <w:rFonts w:ascii="Times New Roman" w:hAnsi="Times New Roman" w:cs="Times New Roman"/>
        </w:rPr>
      </w:pPr>
    </w:p>
    <w:p w14:paraId="0C5664E8" w14:textId="7F14C6EA" w:rsidR="00B9037E" w:rsidRPr="008542AB" w:rsidRDefault="00B9037E" w:rsidP="008542AB">
      <w:pPr>
        <w:pStyle w:val="ListParagraph"/>
        <w:numPr>
          <w:ilvl w:val="0"/>
          <w:numId w:val="75"/>
        </w:numPr>
        <w:spacing w:after="0" w:line="240" w:lineRule="auto"/>
        <w:rPr>
          <w:rFonts w:ascii="Times New Roman" w:hAnsi="Times New Roman" w:cs="Times New Roman"/>
          <w:b/>
        </w:rPr>
      </w:pPr>
      <w:r w:rsidRPr="008542AB">
        <w:rPr>
          <w:rFonts w:ascii="Times New Roman" w:hAnsi="Times New Roman" w:cs="Times New Roman"/>
        </w:rPr>
        <w:t xml:space="preserve">Less than an hour </w:t>
      </w:r>
    </w:p>
    <w:p w14:paraId="6969D3D9" w14:textId="5B1FEF40"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lastRenderedPageBreak/>
        <w:t xml:space="preserve">1 to &lt;2 hours </w:t>
      </w:r>
    </w:p>
    <w:p w14:paraId="1BF1152F" w14:textId="3818714E"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 xml:space="preserve">2 to &lt;3 hours </w:t>
      </w:r>
      <w:r w:rsidR="008542AB" w:rsidRPr="008542AB" w:rsidDel="008542AB">
        <w:rPr>
          <w:rFonts w:ascii="Times New Roman" w:hAnsi="Times New Roman" w:cs="Times New Roman"/>
          <w:b/>
        </w:rPr>
        <w:t xml:space="preserve"> </w:t>
      </w:r>
    </w:p>
    <w:p w14:paraId="0AC66E64" w14:textId="12D3B973"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3</w:t>
      </w:r>
      <w:r w:rsidR="008542AB">
        <w:rPr>
          <w:rFonts w:ascii="Times New Roman" w:hAnsi="Times New Roman" w:cs="Times New Roman"/>
        </w:rPr>
        <w:t xml:space="preserve"> hours or more</w:t>
      </w:r>
    </w:p>
    <w:p w14:paraId="70F04993" w14:textId="04D1F5D9" w:rsidR="00B9037E" w:rsidRPr="00107352" w:rsidRDefault="00B9037E">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p>
    <w:p w14:paraId="4D437EBE" w14:textId="77777777"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3162200F" w14:textId="77777777" w:rsidR="00B9037E" w:rsidRPr="0013667B" w:rsidRDefault="00B9037E">
      <w:pPr>
        <w:spacing w:after="0" w:line="240" w:lineRule="auto"/>
        <w:rPr>
          <w:rFonts w:ascii="Times New Roman" w:hAnsi="Times New Roman" w:cs="Times New Roman"/>
        </w:rPr>
      </w:pPr>
    </w:p>
    <w:p w14:paraId="26094328" w14:textId="77777777" w:rsidR="00B9037E" w:rsidRPr="008542AB" w:rsidRDefault="00B9037E">
      <w:pPr>
        <w:spacing w:after="0" w:line="240" w:lineRule="auto"/>
        <w:rPr>
          <w:rFonts w:ascii="Times New Roman" w:hAnsi="Times New Roman" w:cs="Times New Roman"/>
          <w:b/>
        </w:rPr>
      </w:pPr>
    </w:p>
    <w:p w14:paraId="4C620C01" w14:textId="39E54039" w:rsidR="00B9037E" w:rsidRPr="008542AB" w:rsidRDefault="008542AB">
      <w:pPr>
        <w:spacing w:after="0" w:line="240" w:lineRule="auto"/>
        <w:rPr>
          <w:rFonts w:ascii="Times New Roman" w:hAnsi="Times New Roman" w:cs="Times New Roman"/>
        </w:rPr>
      </w:pPr>
      <w:r>
        <w:rPr>
          <w:rFonts w:ascii="Times New Roman" w:hAnsi="Times New Roman" w:cs="Times New Roman"/>
        </w:rPr>
        <w:t>7</w:t>
      </w:r>
      <w:r w:rsidR="00B9037E" w:rsidRPr="008542AB">
        <w:rPr>
          <w:rFonts w:ascii="Times New Roman" w:hAnsi="Times New Roman" w:cs="Times New Roman"/>
        </w:rPr>
        <w:t xml:space="preserve">. </w:t>
      </w:r>
      <w:r w:rsidR="00B9037E" w:rsidRPr="008542AB">
        <w:rPr>
          <w:rFonts w:ascii="Times New Roman" w:hAnsi="Times New Roman" w:cs="Times New Roman"/>
        </w:rPr>
        <w:tab/>
        <w:t>What did you do after you used a cutting board for cutting raw chicken?</w:t>
      </w:r>
    </w:p>
    <w:p w14:paraId="68735E39" w14:textId="77777777" w:rsidR="00B9037E" w:rsidRPr="00890042" w:rsidRDefault="00B9037E">
      <w:pPr>
        <w:spacing w:after="0" w:line="240" w:lineRule="auto"/>
        <w:rPr>
          <w:rFonts w:ascii="Times New Roman" w:hAnsi="Times New Roman" w:cs="Times New Roman"/>
        </w:rPr>
      </w:pPr>
    </w:p>
    <w:p w14:paraId="2CF2A512" w14:textId="77777777" w:rsidR="00B9037E" w:rsidRPr="0013667B" w:rsidRDefault="00B9037E">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Use it as is to prepare items that will not be further cooked</w:t>
      </w:r>
    </w:p>
    <w:p w14:paraId="73B380BF" w14:textId="77777777" w:rsidR="00B9037E" w:rsidRPr="0013667B" w:rsidRDefault="00B9037E">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Use it as is to prepare items that will be cooked</w:t>
      </w:r>
    </w:p>
    <w:p w14:paraId="485F1E17" w14:textId="41A00F1F" w:rsidR="00B9037E" w:rsidRPr="008542AB" w:rsidRDefault="00B9037E" w:rsidP="008542AB">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 xml:space="preserve">Rinse or wipe it and then use it to </w:t>
      </w:r>
      <w:r w:rsidRPr="008542AB">
        <w:rPr>
          <w:rFonts w:ascii="Times New Roman" w:hAnsi="Times New Roman" w:cs="Times New Roman"/>
        </w:rPr>
        <w:t>prepare</w:t>
      </w:r>
      <w:r w:rsidR="008542AB">
        <w:rPr>
          <w:rFonts w:ascii="Times New Roman" w:hAnsi="Times New Roman" w:cs="Times New Roman"/>
        </w:rPr>
        <w:t xml:space="preserve"> </w:t>
      </w:r>
      <w:r w:rsidR="00810A4C">
        <w:rPr>
          <w:rFonts w:ascii="Times New Roman" w:hAnsi="Times New Roman" w:cs="Times New Roman"/>
        </w:rPr>
        <w:t xml:space="preserve">items </w:t>
      </w:r>
      <w:r w:rsidRPr="008542AB">
        <w:rPr>
          <w:rFonts w:ascii="Times New Roman" w:hAnsi="Times New Roman" w:cs="Times New Roman"/>
        </w:rPr>
        <w:t>that will not be further cooked</w:t>
      </w:r>
    </w:p>
    <w:p w14:paraId="5A7BF762" w14:textId="6B4C8FC0" w:rsidR="00B9037E" w:rsidRPr="008542AB" w:rsidRDefault="00B9037E" w:rsidP="00890042">
      <w:pPr>
        <w:pStyle w:val="ListParagraph"/>
        <w:numPr>
          <w:ilvl w:val="0"/>
          <w:numId w:val="76"/>
        </w:numPr>
        <w:spacing w:after="0" w:line="240" w:lineRule="auto"/>
        <w:rPr>
          <w:rFonts w:ascii="Times New Roman" w:hAnsi="Times New Roman" w:cs="Times New Roman"/>
        </w:rPr>
      </w:pPr>
      <w:r w:rsidRPr="008542AB">
        <w:rPr>
          <w:rFonts w:ascii="Times New Roman" w:hAnsi="Times New Roman" w:cs="Times New Roman"/>
        </w:rPr>
        <w:t>Wash with soap and water</w:t>
      </w:r>
      <w:r w:rsidR="008542AB">
        <w:rPr>
          <w:rFonts w:ascii="Times New Roman" w:hAnsi="Times New Roman" w:cs="Times New Roman"/>
        </w:rPr>
        <w:t xml:space="preserve"> and then use it to prepare the rest of the meal</w:t>
      </w:r>
    </w:p>
    <w:p w14:paraId="60CE56CC" w14:textId="3E1B06ED" w:rsidR="00B9037E" w:rsidRPr="008542AB" w:rsidRDefault="008542AB">
      <w:pPr>
        <w:pStyle w:val="ListParagraph"/>
        <w:numPr>
          <w:ilvl w:val="0"/>
          <w:numId w:val="76"/>
        </w:numPr>
        <w:spacing w:after="0" w:line="240" w:lineRule="auto"/>
        <w:rPr>
          <w:rFonts w:ascii="Times New Roman" w:hAnsi="Times New Roman" w:cs="Times New Roman"/>
        </w:rPr>
      </w:pPr>
      <w:r>
        <w:rPr>
          <w:rFonts w:ascii="Times New Roman" w:hAnsi="Times New Roman" w:cs="Times New Roman"/>
        </w:rPr>
        <w:t>Rinse or wash the cutting board and put it away</w:t>
      </w:r>
    </w:p>
    <w:p w14:paraId="18152D44" w14:textId="7F764378" w:rsidR="008542AB" w:rsidRPr="008542AB" w:rsidRDefault="008542AB">
      <w:pPr>
        <w:pStyle w:val="ListParagraph"/>
        <w:numPr>
          <w:ilvl w:val="0"/>
          <w:numId w:val="76"/>
        </w:numPr>
        <w:spacing w:after="0" w:line="240" w:lineRule="auto"/>
        <w:rPr>
          <w:rFonts w:ascii="Times New Roman" w:hAnsi="Times New Roman" w:cs="Times New Roman"/>
        </w:rPr>
      </w:pPr>
      <w:r>
        <w:rPr>
          <w:rFonts w:ascii="Times New Roman" w:hAnsi="Times New Roman" w:cs="Times New Roman"/>
        </w:rPr>
        <w:t>Did not use a cutting board</w:t>
      </w:r>
    </w:p>
    <w:p w14:paraId="6F020DCE" w14:textId="57818707"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Don’t know / Not sure</w:t>
      </w:r>
    </w:p>
    <w:p w14:paraId="3CD89B7C" w14:textId="1F25ECAA"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5CD1C36E" w14:textId="77777777" w:rsidR="00B9037E" w:rsidRPr="0013667B" w:rsidRDefault="00B9037E">
      <w:pPr>
        <w:spacing w:after="0" w:line="240" w:lineRule="auto"/>
        <w:rPr>
          <w:rFonts w:ascii="Times New Roman" w:hAnsi="Times New Roman" w:cs="Times New Roman"/>
        </w:rPr>
      </w:pPr>
    </w:p>
    <w:p w14:paraId="76433590" w14:textId="2C9E5DB5" w:rsidR="00B9037E" w:rsidRPr="008542AB" w:rsidRDefault="008542AB">
      <w:pPr>
        <w:spacing w:after="0" w:line="240" w:lineRule="auto"/>
        <w:rPr>
          <w:rFonts w:ascii="Times New Roman" w:hAnsi="Times New Roman" w:cs="Times New Roman"/>
        </w:rPr>
      </w:pPr>
      <w:r>
        <w:rPr>
          <w:rFonts w:ascii="Times New Roman" w:hAnsi="Times New Roman" w:cs="Times New Roman"/>
        </w:rPr>
        <w:t>8</w:t>
      </w:r>
      <w:r w:rsidR="00B9037E" w:rsidRPr="008542AB">
        <w:rPr>
          <w:rFonts w:ascii="Times New Roman" w:hAnsi="Times New Roman" w:cs="Times New Roman"/>
        </w:rPr>
        <w:t>.</w:t>
      </w:r>
      <w:r w:rsidR="00B9037E" w:rsidRPr="008542AB">
        <w:rPr>
          <w:rFonts w:ascii="Times New Roman" w:hAnsi="Times New Roman" w:cs="Times New Roman"/>
        </w:rPr>
        <w:tab/>
        <w:t xml:space="preserve">What did you do </w:t>
      </w:r>
      <w:r>
        <w:rPr>
          <w:rFonts w:ascii="Times New Roman" w:hAnsi="Times New Roman" w:cs="Times New Roman"/>
        </w:rPr>
        <w:t xml:space="preserve">with the knife </w:t>
      </w:r>
      <w:r w:rsidR="00B9037E" w:rsidRPr="008542AB">
        <w:rPr>
          <w:rFonts w:ascii="Times New Roman" w:hAnsi="Times New Roman" w:cs="Times New Roman"/>
        </w:rPr>
        <w:t xml:space="preserve">after you used </w:t>
      </w:r>
      <w:r>
        <w:rPr>
          <w:rFonts w:ascii="Times New Roman" w:hAnsi="Times New Roman" w:cs="Times New Roman"/>
        </w:rPr>
        <w:t>it</w:t>
      </w:r>
      <w:r w:rsidR="00B9037E" w:rsidRPr="008542AB">
        <w:rPr>
          <w:rFonts w:ascii="Times New Roman" w:hAnsi="Times New Roman" w:cs="Times New Roman"/>
        </w:rPr>
        <w:t xml:space="preserve"> for cutting raw chicken?</w:t>
      </w:r>
    </w:p>
    <w:p w14:paraId="0B6AD704" w14:textId="77777777" w:rsidR="00B9037E" w:rsidRPr="00890042" w:rsidRDefault="00B9037E">
      <w:pPr>
        <w:spacing w:after="0" w:line="240" w:lineRule="auto"/>
        <w:rPr>
          <w:rFonts w:ascii="Times New Roman" w:hAnsi="Times New Roman" w:cs="Times New Roman"/>
        </w:rPr>
      </w:pPr>
    </w:p>
    <w:p w14:paraId="1CC7781E"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Use it as is to cut items that will not be further cooked</w:t>
      </w:r>
    </w:p>
    <w:p w14:paraId="2B57CB33"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Use it as is to prepare items that will be cooked</w:t>
      </w:r>
    </w:p>
    <w:p w14:paraId="621B351F"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Rinse or wipe it and then use it to prepare items that will not be further cooked</w:t>
      </w:r>
    </w:p>
    <w:p w14:paraId="1A566822" w14:textId="4C575259" w:rsidR="00B9037E" w:rsidRPr="008542A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Wash it with soap and water</w:t>
      </w:r>
      <w:r w:rsidR="008542AB">
        <w:rPr>
          <w:rFonts w:ascii="Times New Roman" w:hAnsi="Times New Roman" w:cs="Times New Roman"/>
        </w:rPr>
        <w:t xml:space="preserve"> and then use it to prepare the rest of the meal</w:t>
      </w:r>
    </w:p>
    <w:p w14:paraId="7FE5AFD9" w14:textId="3231EDA0" w:rsidR="00B9037E" w:rsidRPr="008542AB" w:rsidRDefault="008542AB">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 xml:space="preserve">Rinse or wash the knife and put it away </w:t>
      </w:r>
    </w:p>
    <w:p w14:paraId="4943D56F" w14:textId="07AEAA4B" w:rsidR="00B9037E" w:rsidRPr="008542AB" w:rsidRDefault="008542AB">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 xml:space="preserve">Did not use a knife </w:t>
      </w:r>
    </w:p>
    <w:p w14:paraId="4A5FEA93" w14:textId="52C7B5CB"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Don’t know / Not sure</w:t>
      </w:r>
    </w:p>
    <w:p w14:paraId="5CB6EEC7" w14:textId="52960F93"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Refused</w:t>
      </w:r>
    </w:p>
    <w:p w14:paraId="70F33F47" w14:textId="77777777" w:rsidR="00B9037E" w:rsidRPr="00890042" w:rsidRDefault="00B9037E">
      <w:pPr>
        <w:spacing w:after="0" w:line="240" w:lineRule="auto"/>
        <w:rPr>
          <w:rFonts w:ascii="Times New Roman" w:hAnsi="Times New Roman" w:cs="Times New Roman"/>
        </w:rPr>
      </w:pPr>
    </w:p>
    <w:p w14:paraId="3ECF71B7" w14:textId="77777777" w:rsidR="00B9037E" w:rsidRPr="0013667B" w:rsidRDefault="00B9037E">
      <w:pPr>
        <w:pStyle w:val="ListParagraph"/>
        <w:numPr>
          <w:ilvl w:val="0"/>
          <w:numId w:val="66"/>
        </w:numPr>
        <w:spacing w:after="0" w:line="240" w:lineRule="auto"/>
        <w:rPr>
          <w:rFonts w:ascii="Times New Roman" w:hAnsi="Times New Roman" w:cs="Times New Roman"/>
        </w:rPr>
      </w:pPr>
      <w:r w:rsidRPr="0013667B">
        <w:rPr>
          <w:rFonts w:ascii="Times New Roman" w:hAnsi="Times New Roman" w:cs="Times New Roman"/>
        </w:rPr>
        <w:t>After you handled the raw chicken, did you…</w:t>
      </w:r>
    </w:p>
    <w:p w14:paraId="374A5B1D" w14:textId="77777777" w:rsidR="00B9037E" w:rsidRPr="0013667B" w:rsidRDefault="00B9037E">
      <w:pPr>
        <w:pStyle w:val="ListParagraph"/>
        <w:spacing w:after="0" w:line="240" w:lineRule="auto"/>
        <w:rPr>
          <w:rFonts w:ascii="Times New Roman" w:hAnsi="Times New Roman" w:cs="Times New Roman"/>
        </w:rPr>
      </w:pPr>
    </w:p>
    <w:p w14:paraId="3A963503"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Continue cooking</w:t>
      </w:r>
    </w:p>
    <w:p w14:paraId="2F7C86E3"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Rinse or wipe your hands</w:t>
      </w:r>
    </w:p>
    <w:p w14:paraId="574F814A"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Wash your hands with soap</w:t>
      </w:r>
    </w:p>
    <w:p w14:paraId="201FD10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FA27E2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0835121" w14:textId="18D14C04" w:rsidR="00084414" w:rsidRDefault="00084414">
      <w:pPr>
        <w:rPr>
          <w:rFonts w:ascii="Times New Roman" w:hAnsi="Times New Roman" w:cs="Times New Roman"/>
        </w:rPr>
      </w:pPr>
      <w:r>
        <w:rPr>
          <w:rFonts w:ascii="Times New Roman" w:hAnsi="Times New Roman" w:cs="Times New Roman"/>
        </w:rPr>
        <w:br w:type="page"/>
      </w:r>
    </w:p>
    <w:p w14:paraId="305DF9DD" w14:textId="2BF503F5" w:rsidR="00DC57CC" w:rsidRDefault="00084414" w:rsidP="008542AB">
      <w:pPr>
        <w:spacing w:after="0" w:line="240" w:lineRule="auto"/>
        <w:rPr>
          <w:rFonts w:ascii="Times New Roman" w:hAnsi="Times New Roman" w:cs="Times New Roman"/>
          <w:b/>
          <w:sz w:val="32"/>
        </w:rPr>
      </w:pPr>
      <w:r>
        <w:rPr>
          <w:rFonts w:ascii="Times New Roman" w:hAnsi="Times New Roman" w:cs="Times New Roman"/>
          <w:sz w:val="32"/>
        </w:rPr>
        <w:lastRenderedPageBreak/>
        <w:t>Site Modules</w:t>
      </w:r>
    </w:p>
    <w:p w14:paraId="71A59F26" w14:textId="7203AB1D" w:rsidR="00084414" w:rsidRDefault="00084414" w:rsidP="008542AB">
      <w:pPr>
        <w:spacing w:after="0" w:line="240" w:lineRule="auto"/>
        <w:rPr>
          <w:rFonts w:ascii="Times New Roman" w:hAnsi="Times New Roman" w:cs="Times New Roman"/>
        </w:rPr>
      </w:pPr>
      <w:r>
        <w:rPr>
          <w:rFonts w:ascii="Times New Roman" w:hAnsi="Times New Roman" w:cs="Times New Roman"/>
        </w:rPr>
        <w:t>Web-only administration</w:t>
      </w:r>
    </w:p>
    <w:p w14:paraId="580FD24D" w14:textId="77777777" w:rsidR="00084414" w:rsidRDefault="00084414" w:rsidP="008542AB">
      <w:pPr>
        <w:spacing w:after="0" w:line="240" w:lineRule="auto"/>
        <w:rPr>
          <w:ins w:id="1235" w:author="Marder, Ellyn P. (CDC/OID/NCEZID) (CTR)" w:date="2016-10-03T09:14:00Z"/>
          <w:rFonts w:ascii="Times New Roman" w:hAnsi="Times New Roman" w:cs="Times New Roman"/>
        </w:rPr>
      </w:pPr>
    </w:p>
    <w:p w14:paraId="6D6683E5" w14:textId="4EB4E869" w:rsidR="0034270D" w:rsidRPr="0034270D" w:rsidRDefault="0034270D" w:rsidP="0034270D">
      <w:pPr>
        <w:spacing w:after="0" w:line="240" w:lineRule="auto"/>
        <w:rPr>
          <w:ins w:id="1236" w:author="Marder, Ellyn P. (CDC/OID/NCEZID) (CTR)" w:date="2016-10-03T09:14:00Z"/>
          <w:rFonts w:ascii="Times New Roman" w:hAnsi="Times New Roman" w:cs="Times New Roman"/>
        </w:rPr>
      </w:pPr>
      <w:ins w:id="1237" w:author="Marder, Ellyn P. (CDC/OID/NCEZID) (CTR)" w:date="2016-10-03T09:14:00Z">
        <w:r w:rsidRPr="0034270D">
          <w:rPr>
            <w:rFonts w:ascii="Times New Roman" w:hAnsi="Times New Roman" w:cs="Times New Roman"/>
          </w:rPr>
          <w:t>Just a few</w:t>
        </w:r>
        <w:r>
          <w:rPr>
            <w:rFonts w:ascii="Times New Roman" w:hAnsi="Times New Roman" w:cs="Times New Roman"/>
          </w:rPr>
          <w:t xml:space="preserve"> more questions about the foods {you eat/your child eats}. </w:t>
        </w:r>
      </w:ins>
    </w:p>
    <w:p w14:paraId="54620F64" w14:textId="77777777" w:rsidR="0034270D" w:rsidRDefault="0034270D" w:rsidP="008542AB">
      <w:pPr>
        <w:spacing w:after="0" w:line="240" w:lineRule="auto"/>
        <w:rPr>
          <w:rFonts w:ascii="Times New Roman" w:hAnsi="Times New Roman" w:cs="Times New Roman"/>
        </w:rPr>
      </w:pPr>
    </w:p>
    <w:p w14:paraId="11C85AE5" w14:textId="17E9CDD9" w:rsidR="00084414" w:rsidRDefault="00810A4C" w:rsidP="008542AB">
      <w:pPr>
        <w:spacing w:after="0" w:line="240" w:lineRule="auto"/>
        <w:rPr>
          <w:rFonts w:ascii="Times New Roman" w:hAnsi="Times New Roman" w:cs="Times New Roman"/>
          <w:b/>
        </w:rPr>
      </w:pPr>
      <w:r>
        <w:rPr>
          <w:rFonts w:ascii="Times New Roman" w:hAnsi="Times New Roman" w:cs="Times New Roman"/>
          <w:b/>
        </w:rPr>
        <w:t>California {≥18 years old}</w:t>
      </w:r>
    </w:p>
    <w:p w14:paraId="04AA4FD7" w14:textId="77777777" w:rsidR="0034270D" w:rsidRDefault="0034270D" w:rsidP="008542AB">
      <w:pPr>
        <w:spacing w:after="0" w:line="240" w:lineRule="auto"/>
        <w:rPr>
          <w:rFonts w:ascii="Times New Roman" w:hAnsi="Times New Roman" w:cs="Times New Roman"/>
          <w:b/>
        </w:rPr>
      </w:pPr>
    </w:p>
    <w:p w14:paraId="40327002" w14:textId="36C2525D"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shop at an Asian grocery store or market in the past 7 days</w:t>
      </w:r>
      <w:ins w:id="1238" w:author="Marder, Ellyn P. (CDC/OID/NCEZID)" w:date="2016-09-21T10:10:00Z">
        <w:r w:rsidR="005B35FA">
          <w:rPr>
            <w:rFonts w:ascii="Times New Roman" w:hAnsi="Times New Roman" w:cs="Times New Roman"/>
          </w:rPr>
          <w:t xml:space="preserve">, since [insert </w:t>
        </w:r>
      </w:ins>
      <w:ins w:id="1239" w:author="Marder, Ellyn P. (CDC/OID/NCEZID)" w:date="2016-09-27T09:16:00Z">
        <w:r w:rsidR="005A0BF8">
          <w:rPr>
            <w:rFonts w:ascii="Times New Roman" w:hAnsi="Times New Roman" w:cs="Times New Roman"/>
          </w:rPr>
          <w:t xml:space="preserve">day, </w:t>
        </w:r>
      </w:ins>
      <w:ins w:id="1240" w:author="Marder, Ellyn P. (CDC/OID/NCEZID)" w:date="2016-09-21T10:10:00Z">
        <w:r w:rsidR="005B35FA">
          <w:rPr>
            <w:rFonts w:ascii="Times New Roman" w:hAnsi="Times New Roman" w:cs="Times New Roman"/>
          </w:rPr>
          <w:t>date]</w:t>
        </w:r>
      </w:ins>
      <w:r>
        <w:rPr>
          <w:rFonts w:ascii="Times New Roman" w:hAnsi="Times New Roman" w:cs="Times New Roman"/>
        </w:rPr>
        <w:t>?</w:t>
      </w:r>
    </w:p>
    <w:p w14:paraId="75FF1494" w14:textId="77777777" w:rsidR="00084414" w:rsidRDefault="00084414" w:rsidP="00084414">
      <w:pPr>
        <w:pStyle w:val="ListParagraph"/>
        <w:spacing w:after="0" w:line="240" w:lineRule="auto"/>
        <w:rPr>
          <w:rFonts w:ascii="Times New Roman" w:hAnsi="Times New Roman" w:cs="Times New Roman"/>
        </w:rPr>
      </w:pPr>
    </w:p>
    <w:p w14:paraId="1380FF88" w14:textId="72EA04EF" w:rsidR="00084414" w:rsidRDefault="00084414" w:rsidP="00AA171E">
      <w:pPr>
        <w:pStyle w:val="ListParagraph"/>
        <w:numPr>
          <w:ilvl w:val="0"/>
          <w:numId w:val="90"/>
        </w:numPr>
        <w:spacing w:after="0" w:line="240" w:lineRule="auto"/>
        <w:rPr>
          <w:rFonts w:ascii="Times New Roman" w:hAnsi="Times New Roman" w:cs="Times New Roman"/>
        </w:rPr>
      </w:pPr>
      <w:r>
        <w:rPr>
          <w:rFonts w:ascii="Times New Roman" w:hAnsi="Times New Roman" w:cs="Times New Roman"/>
        </w:rPr>
        <w:t>Yes</w:t>
      </w:r>
    </w:p>
    <w:p w14:paraId="56D7C897" w14:textId="05CEF878" w:rsidR="00084414" w:rsidRDefault="00084414" w:rsidP="00AA171E">
      <w:pPr>
        <w:pStyle w:val="ListParagraph"/>
        <w:numPr>
          <w:ilvl w:val="0"/>
          <w:numId w:val="90"/>
        </w:numPr>
        <w:spacing w:after="0" w:line="240" w:lineRule="auto"/>
        <w:rPr>
          <w:rFonts w:ascii="Times New Roman" w:hAnsi="Times New Roman" w:cs="Times New Roman"/>
        </w:rPr>
      </w:pPr>
      <w:r>
        <w:rPr>
          <w:rFonts w:ascii="Times New Roman" w:hAnsi="Times New Roman" w:cs="Times New Roman"/>
        </w:rPr>
        <w:t>No</w:t>
      </w:r>
    </w:p>
    <w:p w14:paraId="2B054FB1" w14:textId="2C2F2E9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19FD806" w14:textId="234F6CC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75F344B6" w14:textId="77777777" w:rsidR="00084414" w:rsidRDefault="00084414" w:rsidP="00084414">
      <w:pPr>
        <w:spacing w:after="0" w:line="240" w:lineRule="auto"/>
        <w:rPr>
          <w:rFonts w:ascii="Times New Roman" w:hAnsi="Times New Roman" w:cs="Times New Roman"/>
        </w:rPr>
      </w:pPr>
    </w:p>
    <w:p w14:paraId="109FF7A0" w14:textId="4A321181"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shop at a Hispanic grocery store or market in the past 7 days</w:t>
      </w:r>
      <w:ins w:id="1241" w:author="Marder, Ellyn P. (CDC/OID/NCEZID)" w:date="2016-09-21T10:10:00Z">
        <w:r w:rsidR="005B35FA">
          <w:rPr>
            <w:rFonts w:ascii="Times New Roman" w:hAnsi="Times New Roman" w:cs="Times New Roman"/>
          </w:rPr>
          <w:t xml:space="preserve">, since [insert </w:t>
        </w:r>
      </w:ins>
      <w:ins w:id="1242" w:author="Marder, Ellyn P. (CDC/OID/NCEZID)" w:date="2016-09-27T09:16:00Z">
        <w:r w:rsidR="005A0BF8">
          <w:rPr>
            <w:rFonts w:ascii="Times New Roman" w:hAnsi="Times New Roman" w:cs="Times New Roman"/>
          </w:rPr>
          <w:t xml:space="preserve">day, </w:t>
        </w:r>
      </w:ins>
      <w:ins w:id="1243" w:author="Marder, Ellyn P. (CDC/OID/NCEZID)" w:date="2016-09-21T10:10:00Z">
        <w:r w:rsidR="005B35FA">
          <w:rPr>
            <w:rFonts w:ascii="Times New Roman" w:hAnsi="Times New Roman" w:cs="Times New Roman"/>
          </w:rPr>
          <w:t>date]</w:t>
        </w:r>
      </w:ins>
      <w:r>
        <w:rPr>
          <w:rFonts w:ascii="Times New Roman" w:hAnsi="Times New Roman" w:cs="Times New Roman"/>
        </w:rPr>
        <w:t>?</w:t>
      </w:r>
    </w:p>
    <w:p w14:paraId="2621FFFC" w14:textId="77777777" w:rsidR="00084414" w:rsidRDefault="00084414" w:rsidP="00084414">
      <w:pPr>
        <w:pStyle w:val="ListParagraph"/>
        <w:spacing w:after="0" w:line="240" w:lineRule="auto"/>
        <w:rPr>
          <w:rFonts w:ascii="Times New Roman" w:hAnsi="Times New Roman" w:cs="Times New Roman"/>
        </w:rPr>
      </w:pPr>
    </w:p>
    <w:p w14:paraId="016638E6" w14:textId="77777777" w:rsidR="00084414" w:rsidRDefault="00084414" w:rsidP="00AA171E">
      <w:pPr>
        <w:pStyle w:val="ListParagraph"/>
        <w:numPr>
          <w:ilvl w:val="0"/>
          <w:numId w:val="91"/>
        </w:numPr>
        <w:spacing w:after="0" w:line="240" w:lineRule="auto"/>
        <w:rPr>
          <w:rFonts w:ascii="Times New Roman" w:hAnsi="Times New Roman" w:cs="Times New Roman"/>
        </w:rPr>
      </w:pPr>
      <w:r>
        <w:rPr>
          <w:rFonts w:ascii="Times New Roman" w:hAnsi="Times New Roman" w:cs="Times New Roman"/>
        </w:rPr>
        <w:t>Yes</w:t>
      </w:r>
    </w:p>
    <w:p w14:paraId="49A17492" w14:textId="77777777" w:rsidR="00084414" w:rsidRDefault="00084414" w:rsidP="00AA171E">
      <w:pPr>
        <w:pStyle w:val="ListParagraph"/>
        <w:numPr>
          <w:ilvl w:val="0"/>
          <w:numId w:val="91"/>
        </w:numPr>
        <w:spacing w:after="0" w:line="240" w:lineRule="auto"/>
        <w:rPr>
          <w:rFonts w:ascii="Times New Roman" w:hAnsi="Times New Roman" w:cs="Times New Roman"/>
        </w:rPr>
      </w:pPr>
      <w:r>
        <w:rPr>
          <w:rFonts w:ascii="Times New Roman" w:hAnsi="Times New Roman" w:cs="Times New Roman"/>
        </w:rPr>
        <w:t>No</w:t>
      </w:r>
    </w:p>
    <w:p w14:paraId="5201D48A"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2B438CB9"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0CF49CA4" w14:textId="77777777" w:rsidR="00084414" w:rsidRDefault="00084414" w:rsidP="00084414">
      <w:pPr>
        <w:spacing w:after="0" w:line="240" w:lineRule="auto"/>
        <w:rPr>
          <w:rFonts w:ascii="Times New Roman" w:hAnsi="Times New Roman" w:cs="Times New Roman"/>
        </w:rPr>
      </w:pPr>
    </w:p>
    <w:p w14:paraId="70CEA0D8" w14:textId="7DD657CD"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dine in or take-out food from an Asian restaurant in the past 7 days</w:t>
      </w:r>
      <w:ins w:id="1244" w:author="Marder, Ellyn P. (CDC/OID/NCEZID)" w:date="2016-09-21T10:10:00Z">
        <w:r w:rsidR="005B35FA">
          <w:rPr>
            <w:rFonts w:ascii="Times New Roman" w:hAnsi="Times New Roman" w:cs="Times New Roman"/>
          </w:rPr>
          <w:t xml:space="preserve">, since [insert </w:t>
        </w:r>
      </w:ins>
      <w:ins w:id="1245" w:author="Marder, Ellyn P. (CDC/OID/NCEZID)" w:date="2016-09-27T09:16:00Z">
        <w:r w:rsidR="005A0BF8">
          <w:rPr>
            <w:rFonts w:ascii="Times New Roman" w:hAnsi="Times New Roman" w:cs="Times New Roman"/>
          </w:rPr>
          <w:t xml:space="preserve">day, </w:t>
        </w:r>
      </w:ins>
      <w:ins w:id="1246" w:author="Marder, Ellyn P. (CDC/OID/NCEZID)" w:date="2016-09-21T10:10:00Z">
        <w:r w:rsidR="005B35FA">
          <w:rPr>
            <w:rFonts w:ascii="Times New Roman" w:hAnsi="Times New Roman" w:cs="Times New Roman"/>
          </w:rPr>
          <w:t>date]</w:t>
        </w:r>
      </w:ins>
      <w:r>
        <w:rPr>
          <w:rFonts w:ascii="Times New Roman" w:hAnsi="Times New Roman" w:cs="Times New Roman"/>
        </w:rPr>
        <w:t>?</w:t>
      </w:r>
    </w:p>
    <w:p w14:paraId="73622459" w14:textId="77777777" w:rsidR="00084414" w:rsidRDefault="00084414" w:rsidP="00084414">
      <w:pPr>
        <w:pStyle w:val="ListParagraph"/>
        <w:spacing w:after="0" w:line="240" w:lineRule="auto"/>
        <w:rPr>
          <w:rFonts w:ascii="Times New Roman" w:hAnsi="Times New Roman" w:cs="Times New Roman"/>
        </w:rPr>
      </w:pPr>
    </w:p>
    <w:p w14:paraId="17196D29" w14:textId="77777777" w:rsidR="00084414" w:rsidRDefault="00084414" w:rsidP="00AA171E">
      <w:pPr>
        <w:pStyle w:val="ListParagraph"/>
        <w:numPr>
          <w:ilvl w:val="0"/>
          <w:numId w:val="92"/>
        </w:numPr>
        <w:spacing w:after="0" w:line="240" w:lineRule="auto"/>
        <w:rPr>
          <w:rFonts w:ascii="Times New Roman" w:hAnsi="Times New Roman" w:cs="Times New Roman"/>
        </w:rPr>
      </w:pPr>
      <w:r>
        <w:rPr>
          <w:rFonts w:ascii="Times New Roman" w:hAnsi="Times New Roman" w:cs="Times New Roman"/>
        </w:rPr>
        <w:t>Yes</w:t>
      </w:r>
    </w:p>
    <w:p w14:paraId="457D7711" w14:textId="77777777" w:rsidR="00084414" w:rsidRDefault="00084414" w:rsidP="00AA171E">
      <w:pPr>
        <w:pStyle w:val="ListParagraph"/>
        <w:numPr>
          <w:ilvl w:val="0"/>
          <w:numId w:val="92"/>
        </w:numPr>
        <w:spacing w:after="0" w:line="240" w:lineRule="auto"/>
        <w:rPr>
          <w:rFonts w:ascii="Times New Roman" w:hAnsi="Times New Roman" w:cs="Times New Roman"/>
        </w:rPr>
      </w:pPr>
      <w:r>
        <w:rPr>
          <w:rFonts w:ascii="Times New Roman" w:hAnsi="Times New Roman" w:cs="Times New Roman"/>
        </w:rPr>
        <w:t>No</w:t>
      </w:r>
    </w:p>
    <w:p w14:paraId="794D915A"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2FCE2328"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6BF3F4BB" w14:textId="77777777" w:rsidR="00084414" w:rsidRDefault="00084414" w:rsidP="00084414">
      <w:pPr>
        <w:spacing w:after="0" w:line="240" w:lineRule="auto"/>
        <w:rPr>
          <w:rFonts w:ascii="Times New Roman" w:hAnsi="Times New Roman" w:cs="Times New Roman"/>
        </w:rPr>
      </w:pPr>
    </w:p>
    <w:p w14:paraId="273EF025" w14:textId="59084563"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dine in or take-out food from a Hispanic restaurant in the past 7 days</w:t>
      </w:r>
      <w:ins w:id="1247" w:author="Marder, Ellyn P. (CDC/OID/NCEZID)" w:date="2016-09-21T10:10:00Z">
        <w:r w:rsidR="005B35FA">
          <w:rPr>
            <w:rFonts w:ascii="Times New Roman" w:hAnsi="Times New Roman" w:cs="Times New Roman"/>
          </w:rPr>
          <w:t xml:space="preserve">, since [insert </w:t>
        </w:r>
      </w:ins>
      <w:ins w:id="1248" w:author="Marder, Ellyn P. (CDC/OID/NCEZID)" w:date="2016-09-27T09:16:00Z">
        <w:r w:rsidR="005A0BF8">
          <w:rPr>
            <w:rFonts w:ascii="Times New Roman" w:hAnsi="Times New Roman" w:cs="Times New Roman"/>
          </w:rPr>
          <w:t xml:space="preserve">day, </w:t>
        </w:r>
      </w:ins>
      <w:ins w:id="1249" w:author="Marder, Ellyn P. (CDC/OID/NCEZID)" w:date="2016-09-21T10:10:00Z">
        <w:r w:rsidR="005B35FA">
          <w:rPr>
            <w:rFonts w:ascii="Times New Roman" w:hAnsi="Times New Roman" w:cs="Times New Roman"/>
          </w:rPr>
          <w:t>date]</w:t>
        </w:r>
      </w:ins>
      <w:r>
        <w:rPr>
          <w:rFonts w:ascii="Times New Roman" w:hAnsi="Times New Roman" w:cs="Times New Roman"/>
        </w:rPr>
        <w:t>?</w:t>
      </w:r>
    </w:p>
    <w:p w14:paraId="6614B368" w14:textId="77777777" w:rsidR="00084414" w:rsidRDefault="00084414" w:rsidP="00084414">
      <w:pPr>
        <w:pStyle w:val="ListParagraph"/>
        <w:spacing w:after="0" w:line="240" w:lineRule="auto"/>
        <w:rPr>
          <w:rFonts w:ascii="Times New Roman" w:hAnsi="Times New Roman" w:cs="Times New Roman"/>
        </w:rPr>
      </w:pPr>
    </w:p>
    <w:p w14:paraId="433396C4" w14:textId="77777777" w:rsidR="00084414" w:rsidRDefault="00084414" w:rsidP="00AA171E">
      <w:pPr>
        <w:pStyle w:val="ListParagraph"/>
        <w:numPr>
          <w:ilvl w:val="0"/>
          <w:numId w:val="93"/>
        </w:numPr>
        <w:spacing w:after="0" w:line="240" w:lineRule="auto"/>
        <w:rPr>
          <w:rFonts w:ascii="Times New Roman" w:hAnsi="Times New Roman" w:cs="Times New Roman"/>
        </w:rPr>
      </w:pPr>
      <w:r>
        <w:rPr>
          <w:rFonts w:ascii="Times New Roman" w:hAnsi="Times New Roman" w:cs="Times New Roman"/>
        </w:rPr>
        <w:t>Yes</w:t>
      </w:r>
    </w:p>
    <w:p w14:paraId="2D2BABF4" w14:textId="77777777" w:rsidR="00084414" w:rsidRDefault="00084414" w:rsidP="00AA171E">
      <w:pPr>
        <w:pStyle w:val="ListParagraph"/>
        <w:numPr>
          <w:ilvl w:val="0"/>
          <w:numId w:val="93"/>
        </w:numPr>
        <w:spacing w:after="0" w:line="240" w:lineRule="auto"/>
        <w:rPr>
          <w:rFonts w:ascii="Times New Roman" w:hAnsi="Times New Roman" w:cs="Times New Roman"/>
        </w:rPr>
      </w:pPr>
      <w:r>
        <w:rPr>
          <w:rFonts w:ascii="Times New Roman" w:hAnsi="Times New Roman" w:cs="Times New Roman"/>
        </w:rPr>
        <w:t>No</w:t>
      </w:r>
    </w:p>
    <w:p w14:paraId="7F7085CE"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1ACA2BB2"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0E239EE" w14:textId="77777777" w:rsidR="00084414" w:rsidRDefault="00084414" w:rsidP="00084414">
      <w:pPr>
        <w:spacing w:after="0" w:line="240" w:lineRule="auto"/>
        <w:rPr>
          <w:rFonts w:ascii="Times New Roman" w:hAnsi="Times New Roman" w:cs="Times New Roman"/>
        </w:rPr>
      </w:pPr>
    </w:p>
    <w:p w14:paraId="11AA4C47" w14:textId="2D5AD230"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purchase any meats from live animal markets in the past 7 days</w:t>
      </w:r>
      <w:ins w:id="1250" w:author="Marder, Ellyn P. (CDC/OID/NCEZID)" w:date="2016-09-21T10:10:00Z">
        <w:r w:rsidR="005B35FA">
          <w:rPr>
            <w:rFonts w:ascii="Times New Roman" w:hAnsi="Times New Roman" w:cs="Times New Roman"/>
          </w:rPr>
          <w:t xml:space="preserve">, since [insert </w:t>
        </w:r>
      </w:ins>
      <w:ins w:id="1251" w:author="Marder, Ellyn P. (CDC/OID/NCEZID)" w:date="2016-09-27T09:16:00Z">
        <w:r w:rsidR="005A0BF8">
          <w:rPr>
            <w:rFonts w:ascii="Times New Roman" w:hAnsi="Times New Roman" w:cs="Times New Roman"/>
          </w:rPr>
          <w:t xml:space="preserve">day, </w:t>
        </w:r>
      </w:ins>
      <w:ins w:id="1252" w:author="Marder, Ellyn P. (CDC/OID/NCEZID)" w:date="2016-09-21T10:10:00Z">
        <w:r w:rsidR="005B35FA">
          <w:rPr>
            <w:rFonts w:ascii="Times New Roman" w:hAnsi="Times New Roman" w:cs="Times New Roman"/>
          </w:rPr>
          <w:t>date]</w:t>
        </w:r>
      </w:ins>
      <w:r>
        <w:rPr>
          <w:rFonts w:ascii="Times New Roman" w:hAnsi="Times New Roman" w:cs="Times New Roman"/>
        </w:rPr>
        <w:t>?</w:t>
      </w:r>
    </w:p>
    <w:p w14:paraId="2070DEEB" w14:textId="77777777" w:rsidR="00084414" w:rsidRDefault="00084414" w:rsidP="00084414">
      <w:pPr>
        <w:pStyle w:val="ListParagraph"/>
        <w:spacing w:after="0" w:line="240" w:lineRule="auto"/>
        <w:rPr>
          <w:rFonts w:ascii="Times New Roman" w:hAnsi="Times New Roman" w:cs="Times New Roman"/>
        </w:rPr>
      </w:pPr>
    </w:p>
    <w:p w14:paraId="25248E87" w14:textId="77777777" w:rsidR="00084414" w:rsidRDefault="00084414" w:rsidP="00AA171E">
      <w:pPr>
        <w:pStyle w:val="ListParagraph"/>
        <w:numPr>
          <w:ilvl w:val="0"/>
          <w:numId w:val="94"/>
        </w:numPr>
        <w:spacing w:after="0" w:line="240" w:lineRule="auto"/>
        <w:rPr>
          <w:rFonts w:ascii="Times New Roman" w:hAnsi="Times New Roman" w:cs="Times New Roman"/>
        </w:rPr>
      </w:pPr>
      <w:r>
        <w:rPr>
          <w:rFonts w:ascii="Times New Roman" w:hAnsi="Times New Roman" w:cs="Times New Roman"/>
        </w:rPr>
        <w:t>Yes</w:t>
      </w:r>
    </w:p>
    <w:p w14:paraId="067C8A84" w14:textId="77777777" w:rsidR="00084414" w:rsidRDefault="00084414" w:rsidP="00AA171E">
      <w:pPr>
        <w:pStyle w:val="ListParagraph"/>
        <w:numPr>
          <w:ilvl w:val="0"/>
          <w:numId w:val="94"/>
        </w:numPr>
        <w:spacing w:after="0" w:line="240" w:lineRule="auto"/>
        <w:rPr>
          <w:rFonts w:ascii="Times New Roman" w:hAnsi="Times New Roman" w:cs="Times New Roman"/>
        </w:rPr>
      </w:pPr>
      <w:r>
        <w:rPr>
          <w:rFonts w:ascii="Times New Roman" w:hAnsi="Times New Roman" w:cs="Times New Roman"/>
        </w:rPr>
        <w:t>No</w:t>
      </w:r>
    </w:p>
    <w:p w14:paraId="72DAA9A4"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9AAE18D"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595A28A" w14:textId="77777777" w:rsidR="00084414" w:rsidRDefault="00084414" w:rsidP="00084414">
      <w:pPr>
        <w:spacing w:after="0" w:line="240" w:lineRule="auto"/>
        <w:rPr>
          <w:rFonts w:ascii="Times New Roman" w:hAnsi="Times New Roman" w:cs="Times New Roman"/>
        </w:rPr>
      </w:pPr>
    </w:p>
    <w:p w14:paraId="031FFC01" w14:textId="7A1EB98A" w:rsidR="00084414" w:rsidRDefault="00084414" w:rsidP="00AA171E">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Do you follow a gluten-free or lactose-free diet? If so, which?</w:t>
      </w:r>
    </w:p>
    <w:p w14:paraId="6EA2E456" w14:textId="77777777" w:rsidR="00084414" w:rsidRDefault="00084414" w:rsidP="00084414">
      <w:pPr>
        <w:pStyle w:val="ListParagraph"/>
        <w:spacing w:after="0" w:line="240" w:lineRule="auto"/>
        <w:rPr>
          <w:rFonts w:ascii="Times New Roman" w:hAnsi="Times New Roman" w:cs="Times New Roman"/>
        </w:rPr>
      </w:pPr>
    </w:p>
    <w:p w14:paraId="07C0DE8B" w14:textId="31A13932" w:rsidR="00084414" w:rsidRDefault="00084414" w:rsidP="00AA171E">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gluten-free</w:t>
      </w:r>
    </w:p>
    <w:p w14:paraId="0D263445" w14:textId="33E26438" w:rsidR="00084414" w:rsidRDefault="00084414" w:rsidP="00AA171E">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lactose-free</w:t>
      </w:r>
    </w:p>
    <w:p w14:paraId="75395798" w14:textId="166E5CEC" w:rsidR="00084414" w:rsidRDefault="00084414" w:rsidP="00AA171E">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both</w:t>
      </w:r>
    </w:p>
    <w:p w14:paraId="0F2B97E1" w14:textId="57A09DED" w:rsidR="00084414" w:rsidRDefault="00084414" w:rsidP="00AA171E">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Neither</w:t>
      </w:r>
    </w:p>
    <w:p w14:paraId="22EF7678" w14:textId="206ACE8F"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09B49CB" w14:textId="07CC7F7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B424760" w14:textId="77777777" w:rsidR="00084414" w:rsidRDefault="00084414" w:rsidP="00084414">
      <w:pPr>
        <w:spacing w:after="0" w:line="240" w:lineRule="auto"/>
        <w:rPr>
          <w:rFonts w:ascii="Times New Roman" w:hAnsi="Times New Roman" w:cs="Times New Roman"/>
        </w:rPr>
      </w:pPr>
    </w:p>
    <w:p w14:paraId="48B91D98" w14:textId="5F6A1A0A" w:rsidR="00084414" w:rsidRDefault="00084414" w:rsidP="00084414">
      <w:pPr>
        <w:spacing w:after="0" w:line="240" w:lineRule="auto"/>
        <w:rPr>
          <w:rFonts w:ascii="Times New Roman" w:hAnsi="Times New Roman" w:cs="Times New Roman"/>
          <w:b/>
        </w:rPr>
      </w:pPr>
      <w:r>
        <w:rPr>
          <w:rFonts w:ascii="Times New Roman" w:hAnsi="Times New Roman" w:cs="Times New Roman"/>
          <w:b/>
        </w:rPr>
        <w:t>Colorado</w:t>
      </w:r>
    </w:p>
    <w:p w14:paraId="2AF3C19E" w14:textId="103E5282" w:rsidR="00084414" w:rsidRDefault="00084414" w:rsidP="00AA171E">
      <w:pPr>
        <w:pStyle w:val="ListParagraph"/>
        <w:numPr>
          <w:ilvl w:val="0"/>
          <w:numId w:val="96"/>
        </w:numPr>
        <w:spacing w:after="0" w:line="240" w:lineRule="auto"/>
        <w:rPr>
          <w:rFonts w:ascii="Times New Roman" w:hAnsi="Times New Roman" w:cs="Times New Roman"/>
        </w:rPr>
      </w:pPr>
      <w:r>
        <w:rPr>
          <w:rFonts w:ascii="Times New Roman" w:hAnsi="Times New Roman" w:cs="Times New Roman"/>
        </w:rPr>
        <w:t>In the past 7 days</w:t>
      </w:r>
      <w:ins w:id="1253" w:author="Marder, Ellyn P. (CDC/OID/NCEZID)" w:date="2016-09-21T10:10:00Z">
        <w:r w:rsidR="005B35FA">
          <w:rPr>
            <w:rFonts w:ascii="Times New Roman" w:hAnsi="Times New Roman" w:cs="Times New Roman"/>
          </w:rPr>
          <w:t xml:space="preserve">, since [insert </w:t>
        </w:r>
      </w:ins>
      <w:ins w:id="1254" w:author="Marder, Ellyn P. (CDC/OID/NCEZID)" w:date="2016-09-27T09:16:00Z">
        <w:r w:rsidR="005A0BF8">
          <w:rPr>
            <w:rFonts w:ascii="Times New Roman" w:hAnsi="Times New Roman" w:cs="Times New Roman"/>
          </w:rPr>
          <w:t xml:space="preserve">day, </w:t>
        </w:r>
      </w:ins>
      <w:ins w:id="1255" w:author="Marder, Ellyn P. (CDC/OID/NCEZID)" w:date="2016-09-21T10:10:00Z">
        <w:r w:rsidR="005B35FA">
          <w:rPr>
            <w:rFonts w:ascii="Times New Roman" w:hAnsi="Times New Roman" w:cs="Times New Roman"/>
          </w:rPr>
          <w:t>date]</w:t>
        </w:r>
      </w:ins>
      <w:r>
        <w:rPr>
          <w:rFonts w:ascii="Times New Roman" w:hAnsi="Times New Roman" w:cs="Times New Roman"/>
        </w:rPr>
        <w:t>, did {you/your child} eat any of the following?</w:t>
      </w: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84414" w14:paraId="5E78A1BF" w14:textId="77777777" w:rsidTr="00084414">
        <w:tc>
          <w:tcPr>
            <w:tcW w:w="485" w:type="dxa"/>
          </w:tcPr>
          <w:p w14:paraId="0F784B78" w14:textId="47EE8EB8"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lastRenderedPageBreak/>
              <w:t>Y</w:t>
            </w:r>
          </w:p>
        </w:tc>
        <w:tc>
          <w:tcPr>
            <w:tcW w:w="424" w:type="dxa"/>
          </w:tcPr>
          <w:p w14:paraId="14F3EDFF" w14:textId="25E5F6C5"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6CFE1A56" w14:textId="0238B9D0"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6B45591D" w14:textId="77777777" w:rsidR="00084414" w:rsidRDefault="00084414" w:rsidP="00084414">
            <w:pPr>
              <w:pStyle w:val="ListParagraph"/>
              <w:ind w:left="0"/>
              <w:rPr>
                <w:rFonts w:ascii="Times New Roman" w:hAnsi="Times New Roman" w:cs="Times New Roman"/>
              </w:rPr>
            </w:pPr>
          </w:p>
        </w:tc>
      </w:tr>
      <w:tr w:rsidR="00084414" w14:paraId="4CDB7F30" w14:textId="77777777" w:rsidTr="00084414">
        <w:tc>
          <w:tcPr>
            <w:tcW w:w="485" w:type="dxa"/>
          </w:tcPr>
          <w:p w14:paraId="54E21219" w14:textId="3B9FF0F9"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FDD30A1" w14:textId="4B1AB4EA"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39F91BD" w14:textId="12B3B96C"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BA6E63C" w14:textId="24EA2E3D" w:rsidR="00084414" w:rsidRDefault="00084414" w:rsidP="00084414">
            <w:pPr>
              <w:pStyle w:val="ListParagraph"/>
              <w:ind w:left="0"/>
              <w:rPr>
                <w:rFonts w:ascii="Times New Roman" w:hAnsi="Times New Roman" w:cs="Times New Roman"/>
              </w:rPr>
            </w:pPr>
            <w:r>
              <w:rPr>
                <w:rFonts w:ascii="Times New Roman" w:hAnsi="Times New Roman" w:cs="Times New Roman"/>
              </w:rPr>
              <w:t xml:space="preserve">Any meat (prepared or unprepared) that was from a </w:t>
            </w:r>
            <w:proofErr w:type="spellStart"/>
            <w:r>
              <w:rPr>
                <w:rFonts w:ascii="Times New Roman" w:hAnsi="Times New Roman" w:cs="Times New Roman"/>
              </w:rPr>
              <w:t>carnicería</w:t>
            </w:r>
            <w:proofErr w:type="spellEnd"/>
            <w:r>
              <w:rPr>
                <w:rFonts w:ascii="Times New Roman" w:hAnsi="Times New Roman" w:cs="Times New Roman"/>
              </w:rPr>
              <w:t xml:space="preserve"> or other specialty meat store</w:t>
            </w:r>
          </w:p>
        </w:tc>
      </w:tr>
      <w:tr w:rsidR="00084414" w14:paraId="0B1DE002" w14:textId="77777777" w:rsidTr="00084414">
        <w:tc>
          <w:tcPr>
            <w:tcW w:w="485" w:type="dxa"/>
          </w:tcPr>
          <w:p w14:paraId="1BAB23CA" w14:textId="01EC6504"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0F88BD93" w14:textId="5A9B4315"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BDD64EE" w14:textId="13DD1E02"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4775BE99" w14:textId="199E6198" w:rsidR="00084414" w:rsidRDefault="00084414" w:rsidP="00084414">
            <w:pPr>
              <w:pStyle w:val="ListParagraph"/>
              <w:ind w:left="0"/>
              <w:rPr>
                <w:rFonts w:ascii="Times New Roman" w:hAnsi="Times New Roman" w:cs="Times New Roman"/>
              </w:rPr>
            </w:pPr>
            <w:r>
              <w:rPr>
                <w:rFonts w:ascii="Times New Roman" w:hAnsi="Times New Roman" w:cs="Times New Roman"/>
              </w:rPr>
              <w:t xml:space="preserve">Roasted green </w:t>
            </w:r>
            <w:proofErr w:type="spellStart"/>
            <w:r>
              <w:rPr>
                <w:rFonts w:ascii="Times New Roman" w:hAnsi="Times New Roman" w:cs="Times New Roman"/>
              </w:rPr>
              <w:t>chile</w:t>
            </w:r>
            <w:proofErr w:type="spellEnd"/>
            <w:r>
              <w:rPr>
                <w:rFonts w:ascii="Times New Roman" w:hAnsi="Times New Roman" w:cs="Times New Roman"/>
              </w:rPr>
              <w:t xml:space="preserve"> peppers such as Hatch or Pueblo </w:t>
            </w:r>
            <w:proofErr w:type="spellStart"/>
            <w:r>
              <w:rPr>
                <w:rFonts w:ascii="Times New Roman" w:hAnsi="Times New Roman" w:cs="Times New Roman"/>
              </w:rPr>
              <w:t>chiles</w:t>
            </w:r>
            <w:proofErr w:type="spellEnd"/>
          </w:p>
        </w:tc>
      </w:tr>
      <w:tr w:rsidR="00084414" w14:paraId="394742C9" w14:textId="77777777" w:rsidTr="00084414">
        <w:tc>
          <w:tcPr>
            <w:tcW w:w="485" w:type="dxa"/>
          </w:tcPr>
          <w:p w14:paraId="142759D6" w14:textId="64EBF4C9"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44AE278E" w14:textId="116960D0"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83050FE" w14:textId="24D4E7ED"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0A01B62" w14:textId="6B74E795" w:rsidR="00084414" w:rsidRDefault="00084414" w:rsidP="00084414">
            <w:pPr>
              <w:pStyle w:val="ListParagraph"/>
              <w:ind w:left="0"/>
              <w:rPr>
                <w:rFonts w:ascii="Times New Roman" w:hAnsi="Times New Roman" w:cs="Times New Roman"/>
              </w:rPr>
            </w:pPr>
            <w:r>
              <w:rPr>
                <w:rFonts w:ascii="Times New Roman" w:hAnsi="Times New Roman" w:cs="Times New Roman"/>
              </w:rPr>
              <w:t>Dri</w:t>
            </w:r>
            <w:r w:rsidR="00810A4C">
              <w:rPr>
                <w:rFonts w:ascii="Times New Roman" w:hAnsi="Times New Roman" w:cs="Times New Roman"/>
              </w:rPr>
              <w:t xml:space="preserve">ed red </w:t>
            </w:r>
            <w:proofErr w:type="spellStart"/>
            <w:r w:rsidR="00810A4C">
              <w:rPr>
                <w:rFonts w:ascii="Times New Roman" w:hAnsi="Times New Roman" w:cs="Times New Roman"/>
              </w:rPr>
              <w:t>chiles</w:t>
            </w:r>
            <w:proofErr w:type="spellEnd"/>
            <w:r w:rsidR="00810A4C">
              <w:rPr>
                <w:rFonts w:ascii="Times New Roman" w:hAnsi="Times New Roman" w:cs="Times New Roman"/>
              </w:rPr>
              <w:t xml:space="preserve"> such as </w:t>
            </w:r>
            <w:proofErr w:type="spellStart"/>
            <w:r w:rsidR="00810A4C">
              <w:rPr>
                <w:rFonts w:ascii="Times New Roman" w:hAnsi="Times New Roman" w:cs="Times New Roman"/>
              </w:rPr>
              <w:t>chile</w:t>
            </w:r>
            <w:proofErr w:type="spellEnd"/>
            <w:r w:rsidR="00810A4C">
              <w:rPr>
                <w:rFonts w:ascii="Times New Roman" w:hAnsi="Times New Roman" w:cs="Times New Roman"/>
              </w:rPr>
              <w:t xml:space="preserve"> Nuev</w:t>
            </w:r>
            <w:r>
              <w:rPr>
                <w:rFonts w:ascii="Times New Roman" w:hAnsi="Times New Roman" w:cs="Times New Roman"/>
              </w:rPr>
              <w:t xml:space="preserve">o Mexico, </w:t>
            </w:r>
            <w:proofErr w:type="spellStart"/>
            <w:r>
              <w:rPr>
                <w:rFonts w:ascii="Times New Roman" w:hAnsi="Times New Roman" w:cs="Times New Roman"/>
              </w:rPr>
              <w:t>chile</w:t>
            </w:r>
            <w:proofErr w:type="spellEnd"/>
            <w:r>
              <w:rPr>
                <w:rFonts w:ascii="Times New Roman" w:hAnsi="Times New Roman" w:cs="Times New Roman"/>
              </w:rPr>
              <w:t xml:space="preserve"> California, or </w:t>
            </w:r>
            <w:proofErr w:type="spellStart"/>
            <w:r>
              <w:rPr>
                <w:rFonts w:ascii="Times New Roman" w:hAnsi="Times New Roman" w:cs="Times New Roman"/>
              </w:rPr>
              <w:t>chile</w:t>
            </w:r>
            <w:proofErr w:type="spellEnd"/>
            <w:r>
              <w:rPr>
                <w:rFonts w:ascii="Times New Roman" w:hAnsi="Times New Roman" w:cs="Times New Roman"/>
              </w:rPr>
              <w:t xml:space="preserve"> de </w:t>
            </w:r>
            <w:proofErr w:type="spellStart"/>
            <w:r>
              <w:rPr>
                <w:rFonts w:ascii="Times New Roman" w:hAnsi="Times New Roman" w:cs="Times New Roman"/>
              </w:rPr>
              <w:t>arbol</w:t>
            </w:r>
            <w:proofErr w:type="spellEnd"/>
          </w:p>
        </w:tc>
      </w:tr>
    </w:tbl>
    <w:p w14:paraId="17D86317" w14:textId="77777777" w:rsidR="00084414" w:rsidRDefault="00084414" w:rsidP="00084414">
      <w:pPr>
        <w:spacing w:after="0" w:line="240" w:lineRule="auto"/>
        <w:rPr>
          <w:rFonts w:ascii="Times New Roman" w:hAnsi="Times New Roman" w:cs="Times New Roman"/>
        </w:rPr>
      </w:pPr>
    </w:p>
    <w:p w14:paraId="0BAFDC83" w14:textId="69D2FBE7" w:rsidR="00084414" w:rsidRDefault="00084414" w:rsidP="00084414">
      <w:pPr>
        <w:spacing w:after="0" w:line="240" w:lineRule="auto"/>
        <w:rPr>
          <w:rFonts w:ascii="Times New Roman" w:hAnsi="Times New Roman" w:cs="Times New Roman"/>
        </w:rPr>
      </w:pPr>
      <w:r>
        <w:rPr>
          <w:rFonts w:ascii="Times New Roman" w:hAnsi="Times New Roman" w:cs="Times New Roman"/>
          <w:b/>
        </w:rPr>
        <w:t>Connecticut</w:t>
      </w:r>
    </w:p>
    <w:p w14:paraId="58DA07DD" w14:textId="7187E146" w:rsidR="00084414" w:rsidRDefault="00084414" w:rsidP="00AA171E">
      <w:pPr>
        <w:pStyle w:val="ListParagraph"/>
        <w:numPr>
          <w:ilvl w:val="0"/>
          <w:numId w:val="97"/>
        </w:numPr>
        <w:spacing w:after="0" w:line="240" w:lineRule="auto"/>
        <w:rPr>
          <w:rFonts w:ascii="Times New Roman" w:hAnsi="Times New Roman" w:cs="Times New Roman"/>
        </w:rPr>
      </w:pPr>
      <w:r>
        <w:rPr>
          <w:rFonts w:ascii="Times New Roman" w:hAnsi="Times New Roman" w:cs="Times New Roman"/>
        </w:rPr>
        <w:t xml:space="preserve">(if drank raw milk) Did </w:t>
      </w:r>
      <w:r w:rsidR="00810A4C">
        <w:rPr>
          <w:rFonts w:ascii="Times New Roman" w:hAnsi="Times New Roman" w:cs="Times New Roman"/>
        </w:rPr>
        <w:t>{</w:t>
      </w:r>
      <w:r>
        <w:rPr>
          <w:rFonts w:ascii="Times New Roman" w:hAnsi="Times New Roman" w:cs="Times New Roman"/>
        </w:rPr>
        <w:t>you</w:t>
      </w:r>
      <w:r w:rsidR="00810A4C">
        <w:rPr>
          <w:rFonts w:ascii="Times New Roman" w:hAnsi="Times New Roman" w:cs="Times New Roman"/>
        </w:rPr>
        <w:t>/your child}</w:t>
      </w:r>
      <w:r>
        <w:rPr>
          <w:rFonts w:ascii="Times New Roman" w:hAnsi="Times New Roman" w:cs="Times New Roman"/>
        </w:rPr>
        <w:t xml:space="preserve"> see any labeling on the product describing possible health risks associated with drinking raw milk?</w:t>
      </w:r>
    </w:p>
    <w:p w14:paraId="694B59AB" w14:textId="77777777" w:rsidR="00084414" w:rsidRDefault="00084414" w:rsidP="00084414">
      <w:pPr>
        <w:pStyle w:val="ListParagraph"/>
        <w:spacing w:after="0" w:line="240" w:lineRule="auto"/>
        <w:rPr>
          <w:rFonts w:ascii="Times New Roman" w:hAnsi="Times New Roman" w:cs="Times New Roman"/>
        </w:rPr>
      </w:pPr>
    </w:p>
    <w:p w14:paraId="0ABBE870" w14:textId="43A4FB58" w:rsidR="00084414" w:rsidRDefault="00084414" w:rsidP="00AA171E">
      <w:pPr>
        <w:pStyle w:val="ListParagraph"/>
        <w:numPr>
          <w:ilvl w:val="0"/>
          <w:numId w:val="98"/>
        </w:numPr>
        <w:spacing w:after="0" w:line="240" w:lineRule="auto"/>
        <w:rPr>
          <w:rFonts w:ascii="Times New Roman" w:hAnsi="Times New Roman" w:cs="Times New Roman"/>
        </w:rPr>
      </w:pPr>
      <w:r>
        <w:rPr>
          <w:rFonts w:ascii="Times New Roman" w:hAnsi="Times New Roman" w:cs="Times New Roman"/>
        </w:rPr>
        <w:t>Yes</w:t>
      </w:r>
    </w:p>
    <w:p w14:paraId="65D0D911" w14:textId="75E1CD06" w:rsidR="00084414" w:rsidRDefault="00084414" w:rsidP="00AA171E">
      <w:pPr>
        <w:pStyle w:val="ListParagraph"/>
        <w:numPr>
          <w:ilvl w:val="0"/>
          <w:numId w:val="98"/>
        </w:numPr>
        <w:spacing w:after="0" w:line="240" w:lineRule="auto"/>
        <w:rPr>
          <w:rFonts w:ascii="Times New Roman" w:hAnsi="Times New Roman" w:cs="Times New Roman"/>
        </w:rPr>
      </w:pPr>
      <w:r>
        <w:rPr>
          <w:rFonts w:ascii="Times New Roman" w:hAnsi="Times New Roman" w:cs="Times New Roman"/>
        </w:rPr>
        <w:t>No</w:t>
      </w:r>
    </w:p>
    <w:p w14:paraId="13D1E242" w14:textId="3CF3C761"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17AF58F1" w14:textId="327A1E72"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882F191" w14:textId="77777777" w:rsidR="00084414" w:rsidRDefault="00084414" w:rsidP="00084414">
      <w:pPr>
        <w:spacing w:after="0" w:line="240" w:lineRule="auto"/>
        <w:rPr>
          <w:rFonts w:ascii="Times New Roman" w:hAnsi="Times New Roman" w:cs="Times New Roman"/>
        </w:rPr>
      </w:pPr>
    </w:p>
    <w:p w14:paraId="11EEBBEE" w14:textId="37B4998A" w:rsidR="00084414" w:rsidRDefault="00084414" w:rsidP="00AA171E">
      <w:pPr>
        <w:pStyle w:val="ListParagraph"/>
        <w:numPr>
          <w:ilvl w:val="0"/>
          <w:numId w:val="97"/>
        </w:numPr>
        <w:spacing w:after="0" w:line="240" w:lineRule="auto"/>
        <w:rPr>
          <w:rFonts w:ascii="Times New Roman" w:hAnsi="Times New Roman" w:cs="Times New Roman"/>
        </w:rPr>
      </w:pPr>
      <w:r>
        <w:rPr>
          <w:rFonts w:ascii="Times New Roman" w:hAnsi="Times New Roman" w:cs="Times New Roman"/>
        </w:rPr>
        <w:t>(≥18 years old) How often do you look for or check health department inspection scores or ratings when you eat in a restaurant?</w:t>
      </w:r>
    </w:p>
    <w:p w14:paraId="032B85B1" w14:textId="77777777" w:rsidR="00084414" w:rsidRDefault="00084414" w:rsidP="00084414">
      <w:pPr>
        <w:pStyle w:val="ListParagraph"/>
        <w:spacing w:after="0" w:line="240" w:lineRule="auto"/>
        <w:rPr>
          <w:rFonts w:ascii="Times New Roman" w:hAnsi="Times New Roman" w:cs="Times New Roman"/>
        </w:rPr>
      </w:pPr>
    </w:p>
    <w:p w14:paraId="26730C7E" w14:textId="7B266449" w:rsidR="00084414" w:rsidRDefault="00084414" w:rsidP="00AA171E">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Always</w:t>
      </w:r>
    </w:p>
    <w:p w14:paraId="26B30196" w14:textId="703799EF" w:rsidR="00084414" w:rsidRDefault="00084414" w:rsidP="00AA171E">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Sometimes</w:t>
      </w:r>
    </w:p>
    <w:p w14:paraId="68BB3044" w14:textId="08D0B347" w:rsidR="00084414" w:rsidRDefault="00084414" w:rsidP="00AA171E">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Rarely</w:t>
      </w:r>
    </w:p>
    <w:p w14:paraId="201961FC" w14:textId="74495FF0" w:rsidR="00084414" w:rsidRDefault="00084414" w:rsidP="00AA171E">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 xml:space="preserve">Never </w:t>
      </w:r>
      <w:r>
        <w:rPr>
          <w:rFonts w:ascii="Times New Roman" w:hAnsi="Times New Roman" w:cs="Times New Roman"/>
          <w:b/>
        </w:rPr>
        <w:t>{GO TO NEXT MODULE}</w:t>
      </w:r>
    </w:p>
    <w:p w14:paraId="497A5D25" w14:textId="42F44691" w:rsidR="00084414" w:rsidRDefault="00084414" w:rsidP="00AA171E">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 xml:space="preserve">Do not eat in restaurants </w:t>
      </w:r>
      <w:r>
        <w:rPr>
          <w:rFonts w:ascii="Times New Roman" w:hAnsi="Times New Roman" w:cs="Times New Roman"/>
          <w:b/>
        </w:rPr>
        <w:t>{GO TO NEXT MODULE}</w:t>
      </w:r>
    </w:p>
    <w:p w14:paraId="16DC4DB1" w14:textId="64006945" w:rsidR="00084414" w:rsidRPr="00084414" w:rsidRDefault="00084414" w:rsidP="00084414">
      <w:pPr>
        <w:spacing w:after="0" w:line="240" w:lineRule="auto"/>
        <w:ind w:left="720"/>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0EAFA4F1" w14:textId="0F061AC3"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27C49B84" w14:textId="77777777" w:rsidR="00084414" w:rsidRDefault="00084414" w:rsidP="00084414">
      <w:pPr>
        <w:spacing w:after="0" w:line="240" w:lineRule="auto"/>
        <w:rPr>
          <w:rFonts w:ascii="Times New Roman" w:hAnsi="Times New Roman" w:cs="Times New Roman"/>
        </w:rPr>
      </w:pPr>
    </w:p>
    <w:p w14:paraId="50C723CA" w14:textId="521E4784" w:rsidR="00084414" w:rsidRDefault="003C689E" w:rsidP="003C689E">
      <w:pPr>
        <w:spacing w:after="0" w:line="240" w:lineRule="auto"/>
        <w:rPr>
          <w:rFonts w:ascii="Times New Roman" w:hAnsi="Times New Roman" w:cs="Times New Roman"/>
        </w:rPr>
      </w:pPr>
      <w:r>
        <w:rPr>
          <w:rFonts w:ascii="Times New Roman" w:hAnsi="Times New Roman" w:cs="Times New Roman"/>
        </w:rPr>
        <w:tab/>
        <w:t xml:space="preserve">2a. </w:t>
      </w:r>
      <w:r>
        <w:rPr>
          <w:rFonts w:ascii="Times New Roman" w:hAnsi="Times New Roman" w:cs="Times New Roman"/>
        </w:rPr>
        <w:tab/>
      </w:r>
      <w:proofErr w:type="gramStart"/>
      <w:r>
        <w:rPr>
          <w:rFonts w:ascii="Times New Roman" w:hAnsi="Times New Roman" w:cs="Times New Roman"/>
        </w:rPr>
        <w:t>Where</w:t>
      </w:r>
      <w:proofErr w:type="gramEnd"/>
      <w:r>
        <w:rPr>
          <w:rFonts w:ascii="Times New Roman" w:hAnsi="Times New Roman" w:cs="Times New Roman"/>
        </w:rPr>
        <w:t xml:space="preserve"> do you look for or check for the health department inspection score or rating?</w:t>
      </w:r>
    </w:p>
    <w:p w14:paraId="6EAA80B8" w14:textId="4394DE2D" w:rsidR="003C689E" w:rsidRDefault="003C689E" w:rsidP="003C689E">
      <w:pPr>
        <w:spacing w:after="0" w:line="240" w:lineRule="auto"/>
        <w:rPr>
          <w:rFonts w:ascii="Times New Roman" w:hAnsi="Times New Roman" w:cs="Times New Roman"/>
        </w:rPr>
      </w:pPr>
      <w:r>
        <w:rPr>
          <w:rFonts w:ascii="Times New Roman" w:hAnsi="Times New Roman" w:cs="Times New Roman"/>
        </w:rPr>
        <w:tab/>
      </w:r>
    </w:p>
    <w:p w14:paraId="7E28A510" w14:textId="2E4E5195"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 Yes; 2 = No; 7 = DK/NS; 9 = RF}</w:t>
      </w:r>
    </w:p>
    <w:p w14:paraId="1E191705" w14:textId="1C3FF3BC" w:rsidR="003C689E" w:rsidRPr="003C689E" w:rsidRDefault="003C689E" w:rsidP="003C689E">
      <w:pPr>
        <w:spacing w:after="0" w:line="240" w:lineRule="auto"/>
        <w:ind w:left="720" w:firstLine="720"/>
        <w:rPr>
          <w:rFonts w:ascii="Times New Roman" w:hAnsi="Times New Roman" w:cs="Times New Roman"/>
        </w:rPr>
      </w:pPr>
      <w:r>
        <w:rPr>
          <w:rFonts w:ascii="Times New Roman" w:hAnsi="Times New Roman" w:cs="Times New Roman"/>
        </w:rPr>
        <w:t>2a_1</w:t>
      </w:r>
      <w:r>
        <w:rPr>
          <w:rFonts w:ascii="Times New Roman" w:hAnsi="Times New Roman" w:cs="Times New Roman"/>
        </w:rPr>
        <w:tab/>
      </w:r>
      <w:r w:rsidRPr="003C689E">
        <w:rPr>
          <w:rFonts w:ascii="Times New Roman" w:hAnsi="Times New Roman" w:cs="Times New Roman"/>
        </w:rPr>
        <w:t>Posting at the restaurant</w:t>
      </w:r>
    </w:p>
    <w:p w14:paraId="3043460E" w14:textId="4A3FE14B"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2a_2</w:t>
      </w:r>
      <w:r>
        <w:rPr>
          <w:rFonts w:ascii="Times New Roman" w:hAnsi="Times New Roman" w:cs="Times New Roman"/>
        </w:rPr>
        <w:tab/>
        <w:t>Listing on a local health department website</w:t>
      </w:r>
    </w:p>
    <w:p w14:paraId="0D9C8FA8" w14:textId="116415BB"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2a_3</w:t>
      </w:r>
      <w:r>
        <w:rPr>
          <w:rFonts w:ascii="Times New Roman" w:hAnsi="Times New Roman" w:cs="Times New Roman"/>
        </w:rPr>
        <w:tab/>
        <w:t>Listing on Yelp or other restaurant rating website</w:t>
      </w:r>
    </w:p>
    <w:p w14:paraId="71A99272" w14:textId="46E7F42F"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2a_4</w:t>
      </w:r>
      <w:r>
        <w:rPr>
          <w:rFonts w:ascii="Times New Roman" w:hAnsi="Times New Roman" w:cs="Times New Roman"/>
        </w:rPr>
        <w:tab/>
        <w:t>Other</w:t>
      </w:r>
    </w:p>
    <w:p w14:paraId="17FC58D0" w14:textId="7A190BDD" w:rsidR="003C689E" w:rsidRDefault="003C689E" w:rsidP="003C689E">
      <w:pPr>
        <w:spacing w:after="0" w:line="240" w:lineRule="auto"/>
        <w:rPr>
          <w:rFonts w:ascii="Times New Roman" w:hAnsi="Times New Roman" w:cs="Times New Roman"/>
        </w:rPr>
      </w:pPr>
      <w:r>
        <w:rPr>
          <w:rFonts w:ascii="Times New Roman" w:hAnsi="Times New Roman" w:cs="Times New Roman"/>
        </w:rPr>
        <w:tab/>
      </w:r>
    </w:p>
    <w:p w14:paraId="6422AA76" w14:textId="6E67DBBB" w:rsidR="003C689E" w:rsidRDefault="003C689E" w:rsidP="003C689E">
      <w:pPr>
        <w:spacing w:after="0" w:line="240" w:lineRule="auto"/>
        <w:rPr>
          <w:rFonts w:ascii="Times New Roman" w:hAnsi="Times New Roman" w:cs="Times New Roman"/>
        </w:rPr>
      </w:pPr>
      <w:r>
        <w:rPr>
          <w:rFonts w:ascii="Times New Roman" w:hAnsi="Times New Roman" w:cs="Times New Roman"/>
        </w:rPr>
        <w:tab/>
        <w:t xml:space="preserve">2b. </w:t>
      </w:r>
      <w:r>
        <w:rPr>
          <w:rFonts w:ascii="Times New Roman" w:hAnsi="Times New Roman" w:cs="Times New Roman"/>
        </w:rPr>
        <w:tab/>
      </w:r>
      <w:proofErr w:type="gramStart"/>
      <w:r>
        <w:rPr>
          <w:rFonts w:ascii="Times New Roman" w:hAnsi="Times New Roman" w:cs="Times New Roman"/>
        </w:rPr>
        <w:t>How</w:t>
      </w:r>
      <w:proofErr w:type="gramEnd"/>
      <w:r>
        <w:rPr>
          <w:rFonts w:ascii="Times New Roman" w:hAnsi="Times New Roman" w:cs="Times New Roman"/>
        </w:rPr>
        <w:t xml:space="preserve"> often does the inspection score or rating impact your decision to eat at a specific restaurant?</w:t>
      </w:r>
    </w:p>
    <w:p w14:paraId="216584F4" w14:textId="766803D7" w:rsidR="003C689E" w:rsidRDefault="003C689E" w:rsidP="003C689E">
      <w:pPr>
        <w:spacing w:after="0" w:line="240" w:lineRule="auto"/>
        <w:rPr>
          <w:rFonts w:ascii="Times New Roman" w:hAnsi="Times New Roman" w:cs="Times New Roman"/>
        </w:rPr>
      </w:pPr>
    </w:p>
    <w:p w14:paraId="34449419" w14:textId="21DFD025" w:rsidR="003C689E" w:rsidRDefault="003C689E" w:rsidP="00AA171E">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Always</w:t>
      </w:r>
    </w:p>
    <w:p w14:paraId="156369D5" w14:textId="2E9ED8E5" w:rsidR="003C689E" w:rsidRDefault="003C689E" w:rsidP="00AA171E">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Sometimes</w:t>
      </w:r>
    </w:p>
    <w:p w14:paraId="2240E506" w14:textId="7FBA4A01" w:rsidR="003C689E" w:rsidRDefault="003C689E" w:rsidP="00AA171E">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Rarely</w:t>
      </w:r>
    </w:p>
    <w:p w14:paraId="1EF38822" w14:textId="67E1321C" w:rsidR="003C689E" w:rsidRDefault="003C689E" w:rsidP="00AA171E">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Never</w:t>
      </w:r>
    </w:p>
    <w:p w14:paraId="28B5F769" w14:textId="0888C485" w:rsidR="003C689E" w:rsidRDefault="003C689E" w:rsidP="003C689E">
      <w:pPr>
        <w:spacing w:after="0" w:line="240" w:lineRule="auto"/>
        <w:ind w:left="144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6417741" w14:textId="07943E9B" w:rsidR="003C689E" w:rsidRDefault="003C689E" w:rsidP="003C689E">
      <w:pPr>
        <w:spacing w:after="0" w:line="240" w:lineRule="auto"/>
        <w:ind w:left="144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2CB2D43" w14:textId="77777777" w:rsidR="003C689E" w:rsidRDefault="003C689E" w:rsidP="003C689E">
      <w:pPr>
        <w:spacing w:after="0" w:line="240" w:lineRule="auto"/>
        <w:rPr>
          <w:rFonts w:ascii="Times New Roman" w:hAnsi="Times New Roman" w:cs="Times New Roman"/>
        </w:rPr>
      </w:pPr>
    </w:p>
    <w:p w14:paraId="5D327CED" w14:textId="01DAC3BA" w:rsidR="003C689E" w:rsidRDefault="003C689E" w:rsidP="003C689E">
      <w:pPr>
        <w:spacing w:after="0" w:line="240" w:lineRule="auto"/>
        <w:rPr>
          <w:rFonts w:ascii="Times New Roman" w:hAnsi="Times New Roman" w:cs="Times New Roman"/>
        </w:rPr>
      </w:pPr>
      <w:r>
        <w:rPr>
          <w:rFonts w:ascii="Times New Roman" w:hAnsi="Times New Roman" w:cs="Times New Roman"/>
          <w:b/>
        </w:rPr>
        <w:t>Georgia</w:t>
      </w:r>
    </w:p>
    <w:p w14:paraId="0B03EDEF" w14:textId="6342508A" w:rsidR="000463F9" w:rsidRDefault="000463F9" w:rsidP="003C689E">
      <w:pPr>
        <w:spacing w:after="0" w:line="240" w:lineRule="auto"/>
        <w:rPr>
          <w:rFonts w:ascii="Times New Roman" w:hAnsi="Times New Roman" w:cs="Times New Roman"/>
        </w:rPr>
      </w:pPr>
      <w:r>
        <w:rPr>
          <w:rFonts w:ascii="Times New Roman" w:hAnsi="Times New Roman" w:cs="Times New Roman"/>
        </w:rPr>
        <w:t xml:space="preserve">Now I have a few questions about where the food came from that </w:t>
      </w:r>
      <w:r w:rsidR="00810A4C">
        <w:rPr>
          <w:rFonts w:ascii="Times New Roman" w:hAnsi="Times New Roman" w:cs="Times New Roman"/>
        </w:rPr>
        <w:t>{</w:t>
      </w:r>
      <w:r>
        <w:rPr>
          <w:rFonts w:ascii="Times New Roman" w:hAnsi="Times New Roman" w:cs="Times New Roman"/>
        </w:rPr>
        <w:t>you</w:t>
      </w:r>
      <w:r w:rsidR="00810A4C">
        <w:rPr>
          <w:rFonts w:ascii="Times New Roman" w:hAnsi="Times New Roman" w:cs="Times New Roman"/>
        </w:rPr>
        <w:t>/your child}</w:t>
      </w:r>
      <w:r>
        <w:rPr>
          <w:rFonts w:ascii="Times New Roman" w:hAnsi="Times New Roman" w:cs="Times New Roman"/>
        </w:rPr>
        <w:t xml:space="preserve"> ate </w:t>
      </w:r>
      <w:r>
        <w:rPr>
          <w:rFonts w:ascii="Times New Roman" w:hAnsi="Times New Roman" w:cs="Times New Roman"/>
          <w:b/>
        </w:rPr>
        <w:t>at home</w:t>
      </w:r>
      <w:r>
        <w:rPr>
          <w:rFonts w:ascii="Times New Roman" w:hAnsi="Times New Roman" w:cs="Times New Roman"/>
        </w:rPr>
        <w:t xml:space="preserve"> in the past 7 days. This isn’t necessarily where </w:t>
      </w:r>
      <w:r w:rsidR="00810A4C">
        <w:rPr>
          <w:rFonts w:ascii="Times New Roman" w:hAnsi="Times New Roman" w:cs="Times New Roman"/>
        </w:rPr>
        <w:t xml:space="preserve">{you/your child} </w:t>
      </w:r>
      <w:r>
        <w:rPr>
          <w:rFonts w:ascii="Times New Roman" w:hAnsi="Times New Roman" w:cs="Times New Roman"/>
        </w:rPr>
        <w:t xml:space="preserve">shopped during the week, but where what </w:t>
      </w:r>
      <w:r w:rsidR="00810A4C">
        <w:rPr>
          <w:rFonts w:ascii="Times New Roman" w:hAnsi="Times New Roman" w:cs="Times New Roman"/>
        </w:rPr>
        <w:t xml:space="preserve">{you/your child} </w:t>
      </w:r>
      <w:r>
        <w:rPr>
          <w:rFonts w:ascii="Times New Roman" w:hAnsi="Times New Roman" w:cs="Times New Roman"/>
        </w:rPr>
        <w:t xml:space="preserve">actually ate came from. </w:t>
      </w:r>
    </w:p>
    <w:p w14:paraId="062ABDA9" w14:textId="77777777" w:rsidR="000463F9" w:rsidRDefault="000463F9" w:rsidP="003C689E">
      <w:pPr>
        <w:spacing w:after="0" w:line="240" w:lineRule="auto"/>
        <w:rPr>
          <w:rFonts w:ascii="Times New Roman" w:hAnsi="Times New Roman" w:cs="Times New Roman"/>
        </w:rPr>
      </w:pPr>
    </w:p>
    <w:p w14:paraId="027603A6" w14:textId="41EFFB40" w:rsidR="000463F9" w:rsidRDefault="000463F9" w:rsidP="00AA171E">
      <w:pPr>
        <w:pStyle w:val="ListParagraph"/>
        <w:numPr>
          <w:ilvl w:val="0"/>
          <w:numId w:val="101"/>
        </w:numPr>
        <w:spacing w:after="0" w:line="240" w:lineRule="auto"/>
        <w:rPr>
          <w:rFonts w:ascii="Times New Roman" w:hAnsi="Times New Roman" w:cs="Times New Roman"/>
        </w:rPr>
      </w:pPr>
      <w:r>
        <w:rPr>
          <w:rFonts w:ascii="Times New Roman" w:hAnsi="Times New Roman" w:cs="Times New Roman"/>
        </w:rPr>
        <w:t>Did {you/your child} eat foods from any of the following in the past 7 days</w:t>
      </w:r>
      <w:ins w:id="1256" w:author="Marder, Ellyn P. (CDC/OID/NCEZID)" w:date="2016-09-21T10:34:00Z">
        <w:r w:rsidR="0082311F">
          <w:rPr>
            <w:rFonts w:ascii="Times New Roman" w:hAnsi="Times New Roman" w:cs="Times New Roman"/>
          </w:rPr>
          <w:t xml:space="preserve">, since [insert </w:t>
        </w:r>
      </w:ins>
      <w:ins w:id="1257" w:author="Marder, Ellyn P. (CDC/OID/NCEZID)" w:date="2016-09-27T09:16:00Z">
        <w:r w:rsidR="005A0BF8">
          <w:rPr>
            <w:rFonts w:ascii="Times New Roman" w:hAnsi="Times New Roman" w:cs="Times New Roman"/>
          </w:rPr>
          <w:t xml:space="preserve">day, </w:t>
        </w:r>
      </w:ins>
      <w:ins w:id="1258" w:author="Marder, Ellyn P. (CDC/OID/NCEZID)" w:date="2016-09-21T10:34:00Z">
        <w:r w:rsidR="0082311F">
          <w:rPr>
            <w:rFonts w:ascii="Times New Roman" w:hAnsi="Times New Roman" w:cs="Times New Roman"/>
          </w:rPr>
          <w:t>date]</w:t>
        </w:r>
      </w:ins>
      <w:r>
        <w:rPr>
          <w:rFonts w:ascii="Times New Roman" w:hAnsi="Times New Roman" w:cs="Times New Roman"/>
        </w:rPr>
        <w:t>?</w:t>
      </w:r>
    </w:p>
    <w:p w14:paraId="3243DA26" w14:textId="77777777" w:rsidR="000463F9" w:rsidRDefault="000463F9" w:rsidP="000463F9">
      <w:pPr>
        <w:pStyle w:val="ListParagraph"/>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12E8F08C" w14:textId="77777777" w:rsidTr="00EA70BC">
        <w:tc>
          <w:tcPr>
            <w:tcW w:w="485" w:type="dxa"/>
          </w:tcPr>
          <w:p w14:paraId="1C3FD103"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57422A0B"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2053D80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4B944A08" w14:textId="77777777" w:rsidR="000463F9" w:rsidRDefault="000463F9" w:rsidP="00EA70BC">
            <w:pPr>
              <w:pStyle w:val="ListParagraph"/>
              <w:ind w:left="0"/>
              <w:rPr>
                <w:rFonts w:ascii="Times New Roman" w:hAnsi="Times New Roman" w:cs="Times New Roman"/>
              </w:rPr>
            </w:pPr>
          </w:p>
        </w:tc>
      </w:tr>
      <w:tr w:rsidR="000463F9" w14:paraId="7CBD8594" w14:textId="77777777" w:rsidTr="00EA70BC">
        <w:tc>
          <w:tcPr>
            <w:tcW w:w="485" w:type="dxa"/>
          </w:tcPr>
          <w:p w14:paraId="0D60E3F5"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5915F13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9D3A23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0702427E" w14:textId="1654EC24" w:rsidR="000463F9" w:rsidRDefault="000463F9" w:rsidP="00EA70BC">
            <w:pPr>
              <w:pStyle w:val="ListParagraph"/>
              <w:ind w:left="0"/>
              <w:rPr>
                <w:rFonts w:ascii="Times New Roman" w:hAnsi="Times New Roman" w:cs="Times New Roman"/>
              </w:rPr>
            </w:pPr>
            <w:r>
              <w:rPr>
                <w:rFonts w:ascii="Times New Roman" w:hAnsi="Times New Roman" w:cs="Times New Roman"/>
              </w:rPr>
              <w:t>Grocery stores or supermarkets</w:t>
            </w:r>
          </w:p>
        </w:tc>
      </w:tr>
      <w:tr w:rsidR="000463F9" w14:paraId="33512C87" w14:textId="77777777" w:rsidTr="00EA70BC">
        <w:tc>
          <w:tcPr>
            <w:tcW w:w="485" w:type="dxa"/>
          </w:tcPr>
          <w:p w14:paraId="0DBA8C9C"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48B0EA4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6197D9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AF2E53D" w14:textId="4F2C5ECA" w:rsidR="000463F9" w:rsidRDefault="000463F9" w:rsidP="00EA70BC">
            <w:pPr>
              <w:pStyle w:val="ListParagraph"/>
              <w:ind w:left="0"/>
              <w:rPr>
                <w:rFonts w:ascii="Times New Roman" w:hAnsi="Times New Roman" w:cs="Times New Roman"/>
              </w:rPr>
            </w:pPr>
            <w:r>
              <w:rPr>
                <w:rFonts w:ascii="Times New Roman" w:hAnsi="Times New Roman" w:cs="Times New Roman"/>
              </w:rPr>
              <w:t>Health food stores or co-ops</w:t>
            </w:r>
          </w:p>
        </w:tc>
      </w:tr>
      <w:tr w:rsidR="000463F9" w14:paraId="1AD9D818" w14:textId="77777777" w:rsidTr="00EA70BC">
        <w:tc>
          <w:tcPr>
            <w:tcW w:w="485" w:type="dxa"/>
          </w:tcPr>
          <w:p w14:paraId="4C2608F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6A31CD7B"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3A4CFE9"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34C8EA86" w14:textId="67F68D3C" w:rsidR="000463F9" w:rsidRDefault="000463F9" w:rsidP="00EA70BC">
            <w:pPr>
              <w:pStyle w:val="ListParagraph"/>
              <w:ind w:left="0"/>
              <w:rPr>
                <w:rFonts w:ascii="Times New Roman" w:hAnsi="Times New Roman" w:cs="Times New Roman"/>
              </w:rPr>
            </w:pPr>
            <w:r>
              <w:rPr>
                <w:rFonts w:ascii="Times New Roman" w:hAnsi="Times New Roman" w:cs="Times New Roman"/>
              </w:rPr>
              <w:t>Warehouse stores (such as Costco or Sam’s Club)</w:t>
            </w:r>
          </w:p>
        </w:tc>
      </w:tr>
      <w:tr w:rsidR="000463F9" w14:paraId="67DA7594" w14:textId="77777777" w:rsidTr="00EA70BC">
        <w:tc>
          <w:tcPr>
            <w:tcW w:w="485" w:type="dxa"/>
          </w:tcPr>
          <w:p w14:paraId="3D849661" w14:textId="1223B489"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lastRenderedPageBreak/>
              <w:t></w:t>
            </w:r>
          </w:p>
        </w:tc>
        <w:tc>
          <w:tcPr>
            <w:tcW w:w="424" w:type="dxa"/>
          </w:tcPr>
          <w:p w14:paraId="2289CB20" w14:textId="7ED19E0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B4253D5" w14:textId="4AA907A1"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A96D79D" w14:textId="42DD9CE9" w:rsidR="000463F9" w:rsidRDefault="000463F9" w:rsidP="000463F9">
            <w:pPr>
              <w:pStyle w:val="ListParagraph"/>
              <w:ind w:left="0"/>
              <w:rPr>
                <w:rFonts w:ascii="Times New Roman" w:hAnsi="Times New Roman" w:cs="Times New Roman"/>
              </w:rPr>
            </w:pPr>
            <w:r>
              <w:rPr>
                <w:rFonts w:ascii="Times New Roman" w:hAnsi="Times New Roman" w:cs="Times New Roman"/>
              </w:rPr>
              <w:t>Fish or meat specialty stores</w:t>
            </w:r>
          </w:p>
        </w:tc>
      </w:tr>
      <w:tr w:rsidR="000463F9" w14:paraId="28FF6511" w14:textId="77777777" w:rsidTr="00EA70BC">
        <w:tc>
          <w:tcPr>
            <w:tcW w:w="485" w:type="dxa"/>
          </w:tcPr>
          <w:p w14:paraId="4D601425" w14:textId="51967A3D"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9F1B93D" w14:textId="14DC4C55"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95C4548" w14:textId="62690802"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3DAB930" w14:textId="6B7085C8" w:rsidR="000463F9" w:rsidRDefault="000463F9" w:rsidP="000463F9">
            <w:pPr>
              <w:pStyle w:val="ListParagraph"/>
              <w:ind w:left="0"/>
              <w:rPr>
                <w:rFonts w:ascii="Times New Roman" w:hAnsi="Times New Roman" w:cs="Times New Roman"/>
              </w:rPr>
            </w:pPr>
            <w:r>
              <w:rPr>
                <w:rFonts w:ascii="Times New Roman" w:hAnsi="Times New Roman" w:cs="Times New Roman"/>
              </w:rPr>
              <w:t>Farmer’s markets, roadside stands, open-air markets, or food purchased directly from a farm</w:t>
            </w:r>
          </w:p>
        </w:tc>
      </w:tr>
      <w:tr w:rsidR="000463F9" w14:paraId="7E066CE5" w14:textId="77777777" w:rsidTr="00EA70BC">
        <w:tc>
          <w:tcPr>
            <w:tcW w:w="485" w:type="dxa"/>
          </w:tcPr>
          <w:p w14:paraId="63F722DC" w14:textId="7265183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B014EAE" w14:textId="2B5F71A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C342D40" w14:textId="079865B2"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8B8A108" w14:textId="578C87D9" w:rsidR="000463F9" w:rsidRDefault="000463F9" w:rsidP="000463F9">
            <w:pPr>
              <w:pStyle w:val="ListParagraph"/>
              <w:ind w:left="0"/>
              <w:rPr>
                <w:rFonts w:ascii="Times New Roman" w:hAnsi="Times New Roman" w:cs="Times New Roman"/>
              </w:rPr>
            </w:pPr>
            <w:r>
              <w:rPr>
                <w:rFonts w:ascii="Times New Roman" w:hAnsi="Times New Roman" w:cs="Times New Roman"/>
              </w:rPr>
              <w:t>Other</w:t>
            </w:r>
          </w:p>
        </w:tc>
      </w:tr>
    </w:tbl>
    <w:p w14:paraId="0218BC51" w14:textId="77777777" w:rsidR="00810A4C" w:rsidRDefault="00810A4C" w:rsidP="000463F9">
      <w:pPr>
        <w:spacing w:after="0" w:line="240" w:lineRule="auto"/>
        <w:rPr>
          <w:rFonts w:ascii="Times New Roman" w:hAnsi="Times New Roman" w:cs="Times New Roman"/>
        </w:rPr>
      </w:pPr>
    </w:p>
    <w:p w14:paraId="4DB7AF58" w14:textId="6A0ED903" w:rsidR="000463F9" w:rsidRDefault="000463F9" w:rsidP="000463F9">
      <w:pPr>
        <w:spacing w:after="0" w:line="240" w:lineRule="auto"/>
        <w:rPr>
          <w:rFonts w:ascii="Times New Roman" w:hAnsi="Times New Roman" w:cs="Times New Roman"/>
        </w:rPr>
      </w:pPr>
      <w:r>
        <w:rPr>
          <w:rFonts w:ascii="Times New Roman" w:hAnsi="Times New Roman" w:cs="Times New Roman"/>
        </w:rPr>
        <w:t xml:space="preserve">Now I have a few questions about where </w:t>
      </w:r>
      <w:r w:rsidR="00810A4C">
        <w:rPr>
          <w:rFonts w:ascii="Times New Roman" w:hAnsi="Times New Roman" w:cs="Times New Roman"/>
        </w:rPr>
        <w:t xml:space="preserve">{you/your child} </w:t>
      </w:r>
      <w:r>
        <w:rPr>
          <w:rFonts w:ascii="Times New Roman" w:hAnsi="Times New Roman" w:cs="Times New Roman"/>
        </w:rPr>
        <w:t xml:space="preserve">may have eaten </w:t>
      </w:r>
      <w:r>
        <w:rPr>
          <w:rFonts w:ascii="Times New Roman" w:hAnsi="Times New Roman" w:cs="Times New Roman"/>
          <w:b/>
        </w:rPr>
        <w:t>outside of your home</w:t>
      </w:r>
      <w:r>
        <w:rPr>
          <w:rFonts w:ascii="Times New Roman" w:hAnsi="Times New Roman" w:cs="Times New Roman"/>
        </w:rPr>
        <w:t xml:space="preserve"> in the past 7 days</w:t>
      </w:r>
      <w:ins w:id="1259" w:author="Marder, Ellyn P. (CDC/OID/NCEZID)" w:date="2016-09-21T10:34:00Z">
        <w:r w:rsidR="0082311F">
          <w:rPr>
            <w:rFonts w:ascii="Times New Roman" w:hAnsi="Times New Roman" w:cs="Times New Roman"/>
          </w:rPr>
          <w:t>, since [insert date]</w:t>
        </w:r>
      </w:ins>
      <w:r>
        <w:rPr>
          <w:rFonts w:ascii="Times New Roman" w:hAnsi="Times New Roman" w:cs="Times New Roman"/>
        </w:rPr>
        <w:t xml:space="preserve">. </w:t>
      </w:r>
    </w:p>
    <w:p w14:paraId="3F4483E8" w14:textId="77777777" w:rsidR="000463F9" w:rsidRDefault="000463F9" w:rsidP="000463F9">
      <w:pPr>
        <w:spacing w:after="0" w:line="240" w:lineRule="auto"/>
        <w:rPr>
          <w:rFonts w:ascii="Times New Roman" w:hAnsi="Times New Roman" w:cs="Times New Roman"/>
        </w:rPr>
      </w:pPr>
    </w:p>
    <w:p w14:paraId="428522C3" w14:textId="2E869EAB" w:rsidR="000463F9" w:rsidRPr="000463F9" w:rsidRDefault="000463F9" w:rsidP="00AA171E">
      <w:pPr>
        <w:pStyle w:val="ListParagraph"/>
        <w:numPr>
          <w:ilvl w:val="0"/>
          <w:numId w:val="101"/>
        </w:numPr>
        <w:spacing w:after="0" w:line="240" w:lineRule="auto"/>
        <w:rPr>
          <w:rFonts w:ascii="Times New Roman" w:hAnsi="Times New Roman" w:cs="Times New Roman"/>
        </w:rPr>
      </w:pPr>
      <w:r>
        <w:rPr>
          <w:rFonts w:ascii="Times New Roman" w:hAnsi="Times New Roman" w:cs="Times New Roman"/>
        </w:rPr>
        <w:t>Did {you/your child} eat at any of the following types of restaurants in the past 7 days</w:t>
      </w:r>
      <w:ins w:id="1260" w:author="Marder, Ellyn P. (CDC/OID/NCEZID)" w:date="2016-09-21T10:34:00Z">
        <w:r w:rsidR="0082311F">
          <w:rPr>
            <w:rFonts w:ascii="Times New Roman" w:hAnsi="Times New Roman" w:cs="Times New Roman"/>
          </w:rPr>
          <w:t xml:space="preserve">, since [insert </w:t>
        </w:r>
      </w:ins>
      <w:ins w:id="1261" w:author="Marder, Ellyn P. (CDC/OID/NCEZID)" w:date="2016-09-27T09:16:00Z">
        <w:r w:rsidR="005A0BF8">
          <w:rPr>
            <w:rFonts w:ascii="Times New Roman" w:hAnsi="Times New Roman" w:cs="Times New Roman"/>
          </w:rPr>
          <w:t xml:space="preserve">day, </w:t>
        </w:r>
      </w:ins>
      <w:ins w:id="1262" w:author="Marder, Ellyn P. (CDC/OID/NCEZID)" w:date="2016-09-21T10:34:00Z">
        <w:r w:rsidR="0082311F">
          <w:rPr>
            <w:rFonts w:ascii="Times New Roman" w:hAnsi="Times New Roman" w:cs="Times New Roman"/>
          </w:rPr>
          <w:t>date]</w:t>
        </w:r>
      </w:ins>
      <w:r>
        <w:rPr>
          <w:rFonts w:ascii="Times New Roman" w:hAnsi="Times New Roman" w:cs="Times New Roman"/>
        </w:rPr>
        <w:t>?</w:t>
      </w:r>
    </w:p>
    <w:p w14:paraId="06EDC585" w14:textId="77777777" w:rsidR="000463F9" w:rsidRDefault="000463F9" w:rsidP="000463F9">
      <w:pPr>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5E38C90D" w14:textId="77777777" w:rsidTr="00EA70BC">
        <w:tc>
          <w:tcPr>
            <w:tcW w:w="485" w:type="dxa"/>
          </w:tcPr>
          <w:p w14:paraId="5C31C10B"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7BC7A7B2"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35795CAA"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0BE4A91F" w14:textId="77777777" w:rsidR="000463F9" w:rsidRDefault="000463F9" w:rsidP="00EA70BC">
            <w:pPr>
              <w:pStyle w:val="ListParagraph"/>
              <w:ind w:left="0"/>
              <w:rPr>
                <w:rFonts w:ascii="Times New Roman" w:hAnsi="Times New Roman" w:cs="Times New Roman"/>
              </w:rPr>
            </w:pPr>
          </w:p>
        </w:tc>
      </w:tr>
      <w:tr w:rsidR="000463F9" w14:paraId="6B01EB59" w14:textId="77777777" w:rsidTr="00EA70BC">
        <w:tc>
          <w:tcPr>
            <w:tcW w:w="485" w:type="dxa"/>
          </w:tcPr>
          <w:p w14:paraId="4385D9C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010184C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24EE6E9"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7FD49B9" w14:textId="0C09BBFB" w:rsidR="000463F9" w:rsidRDefault="000463F9" w:rsidP="00EA70BC">
            <w:pPr>
              <w:pStyle w:val="ListParagraph"/>
              <w:ind w:left="0"/>
              <w:rPr>
                <w:rFonts w:ascii="Times New Roman" w:hAnsi="Times New Roman" w:cs="Times New Roman"/>
              </w:rPr>
            </w:pPr>
            <w:r>
              <w:rPr>
                <w:rFonts w:ascii="Times New Roman" w:hAnsi="Times New Roman" w:cs="Times New Roman"/>
              </w:rPr>
              <w:t>Barbeque-style restaurant</w:t>
            </w:r>
          </w:p>
        </w:tc>
      </w:tr>
      <w:tr w:rsidR="000463F9" w14:paraId="6B7C4A86" w14:textId="77777777" w:rsidTr="00EA70BC">
        <w:tc>
          <w:tcPr>
            <w:tcW w:w="485" w:type="dxa"/>
          </w:tcPr>
          <w:p w14:paraId="43AEB32D"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01C8E8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295A2D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419425D6" w14:textId="41F20FEA" w:rsidR="000463F9" w:rsidRDefault="000463F9" w:rsidP="00EA70BC">
            <w:pPr>
              <w:pStyle w:val="ListParagraph"/>
              <w:ind w:left="0"/>
              <w:rPr>
                <w:rFonts w:ascii="Times New Roman" w:hAnsi="Times New Roman" w:cs="Times New Roman"/>
              </w:rPr>
            </w:pPr>
            <w:r>
              <w:rPr>
                <w:rFonts w:ascii="Times New Roman" w:hAnsi="Times New Roman" w:cs="Times New Roman"/>
              </w:rPr>
              <w:t>Mexican-style restaurant</w:t>
            </w:r>
          </w:p>
        </w:tc>
      </w:tr>
    </w:tbl>
    <w:p w14:paraId="57FC161B" w14:textId="77777777" w:rsidR="000463F9" w:rsidRDefault="000463F9" w:rsidP="000463F9">
      <w:pPr>
        <w:spacing w:after="0" w:line="240" w:lineRule="auto"/>
        <w:rPr>
          <w:rFonts w:ascii="Times New Roman" w:hAnsi="Times New Roman" w:cs="Times New Roman"/>
        </w:rPr>
      </w:pPr>
    </w:p>
    <w:p w14:paraId="7E595DC5" w14:textId="456F3FA2" w:rsidR="000463F9" w:rsidRDefault="000463F9" w:rsidP="000463F9">
      <w:pPr>
        <w:spacing w:after="0" w:line="240" w:lineRule="auto"/>
        <w:rPr>
          <w:rFonts w:ascii="Times New Roman" w:hAnsi="Times New Roman" w:cs="Times New Roman"/>
        </w:rPr>
      </w:pPr>
      <w:r>
        <w:rPr>
          <w:rFonts w:ascii="Times New Roman" w:hAnsi="Times New Roman" w:cs="Times New Roman"/>
          <w:b/>
        </w:rPr>
        <w:t>Maryland</w:t>
      </w:r>
    </w:p>
    <w:p w14:paraId="57E90770" w14:textId="605381B9" w:rsidR="000463F9" w:rsidRDefault="000463F9" w:rsidP="00AA171E">
      <w:pPr>
        <w:pStyle w:val="ListParagraph"/>
        <w:numPr>
          <w:ilvl w:val="0"/>
          <w:numId w:val="102"/>
        </w:numPr>
        <w:spacing w:after="0" w:line="240" w:lineRule="auto"/>
        <w:rPr>
          <w:rFonts w:ascii="Times New Roman" w:hAnsi="Times New Roman" w:cs="Times New Roman"/>
        </w:rPr>
      </w:pPr>
      <w:r>
        <w:rPr>
          <w:rFonts w:ascii="Times New Roman" w:hAnsi="Times New Roman" w:cs="Times New Roman"/>
        </w:rPr>
        <w:t>Are you or any members of your household employed in any of the following industries?</w:t>
      </w:r>
    </w:p>
    <w:p w14:paraId="5A2CD4C0" w14:textId="77777777" w:rsidR="000463F9" w:rsidRPr="000463F9" w:rsidRDefault="000463F9" w:rsidP="000463F9">
      <w:pPr>
        <w:spacing w:after="0" w:line="240" w:lineRule="auto"/>
        <w:ind w:left="360"/>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496DB6C6" w14:textId="77777777" w:rsidTr="00EA70BC">
        <w:tc>
          <w:tcPr>
            <w:tcW w:w="485" w:type="dxa"/>
          </w:tcPr>
          <w:p w14:paraId="47FABB6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78F53729"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725215A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5216A2BB" w14:textId="77777777" w:rsidR="000463F9" w:rsidRDefault="000463F9" w:rsidP="00EA70BC">
            <w:pPr>
              <w:pStyle w:val="ListParagraph"/>
              <w:ind w:left="0"/>
              <w:rPr>
                <w:rFonts w:ascii="Times New Roman" w:hAnsi="Times New Roman" w:cs="Times New Roman"/>
              </w:rPr>
            </w:pPr>
          </w:p>
        </w:tc>
      </w:tr>
      <w:tr w:rsidR="000463F9" w14:paraId="26F7E50E" w14:textId="77777777" w:rsidTr="00EA70BC">
        <w:tc>
          <w:tcPr>
            <w:tcW w:w="485" w:type="dxa"/>
          </w:tcPr>
          <w:p w14:paraId="1109B7C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3CDC0BB5"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0BA045B"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B45FC96" w14:textId="0B0A6EDA" w:rsidR="000463F9" w:rsidRDefault="000463F9" w:rsidP="00EA70BC">
            <w:pPr>
              <w:pStyle w:val="ListParagraph"/>
              <w:ind w:left="0"/>
              <w:rPr>
                <w:rFonts w:ascii="Times New Roman" w:hAnsi="Times New Roman" w:cs="Times New Roman"/>
              </w:rPr>
            </w:pPr>
            <w:r>
              <w:rPr>
                <w:rFonts w:ascii="Times New Roman" w:hAnsi="Times New Roman" w:cs="Times New Roman"/>
              </w:rPr>
              <w:t>Poultry industry</w:t>
            </w:r>
          </w:p>
        </w:tc>
      </w:tr>
      <w:tr w:rsidR="000463F9" w14:paraId="598586F3" w14:textId="77777777" w:rsidTr="00EA70BC">
        <w:tc>
          <w:tcPr>
            <w:tcW w:w="485" w:type="dxa"/>
          </w:tcPr>
          <w:p w14:paraId="0F1B0668"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D17FBA"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721DC208"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AA9A756" w14:textId="2A4B557F" w:rsidR="000463F9" w:rsidRDefault="000463F9" w:rsidP="00EA70BC">
            <w:pPr>
              <w:pStyle w:val="ListParagraph"/>
              <w:ind w:left="0"/>
              <w:rPr>
                <w:rFonts w:ascii="Times New Roman" w:hAnsi="Times New Roman" w:cs="Times New Roman"/>
              </w:rPr>
            </w:pPr>
            <w:r>
              <w:rPr>
                <w:rFonts w:ascii="Times New Roman" w:hAnsi="Times New Roman" w:cs="Times New Roman"/>
              </w:rPr>
              <w:t>Fisheries/shellfish industry</w:t>
            </w:r>
          </w:p>
        </w:tc>
      </w:tr>
      <w:tr w:rsidR="000463F9" w14:paraId="3154150D" w14:textId="77777777" w:rsidTr="00EA70BC">
        <w:tc>
          <w:tcPr>
            <w:tcW w:w="485" w:type="dxa"/>
          </w:tcPr>
          <w:p w14:paraId="72970A1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76B113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517F299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66B66D1" w14:textId="271BBABC" w:rsidR="000463F9" w:rsidRDefault="000463F9" w:rsidP="00EA70BC">
            <w:pPr>
              <w:pStyle w:val="ListParagraph"/>
              <w:ind w:left="0"/>
              <w:rPr>
                <w:rFonts w:ascii="Times New Roman" w:hAnsi="Times New Roman" w:cs="Times New Roman"/>
              </w:rPr>
            </w:pPr>
            <w:r>
              <w:rPr>
                <w:rFonts w:ascii="Times New Roman" w:hAnsi="Times New Roman" w:cs="Times New Roman"/>
              </w:rPr>
              <w:t>Farming such as of produce or grain (not dairy or other animals)</w:t>
            </w:r>
          </w:p>
        </w:tc>
      </w:tr>
      <w:tr w:rsidR="000463F9" w14:paraId="59AFC799" w14:textId="77777777" w:rsidTr="00EA70BC">
        <w:tc>
          <w:tcPr>
            <w:tcW w:w="485" w:type="dxa"/>
          </w:tcPr>
          <w:p w14:paraId="01B86540"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10ED58"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66DF914"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3F92FE9" w14:textId="6DD790B7" w:rsidR="000463F9" w:rsidRDefault="000463F9" w:rsidP="00EA70BC">
            <w:pPr>
              <w:pStyle w:val="ListParagraph"/>
              <w:ind w:left="0"/>
              <w:rPr>
                <w:rFonts w:ascii="Times New Roman" w:hAnsi="Times New Roman" w:cs="Times New Roman"/>
              </w:rPr>
            </w:pPr>
            <w:r>
              <w:rPr>
                <w:rFonts w:ascii="Times New Roman" w:hAnsi="Times New Roman" w:cs="Times New Roman"/>
              </w:rPr>
              <w:t>Health care</w:t>
            </w:r>
          </w:p>
        </w:tc>
      </w:tr>
      <w:tr w:rsidR="000463F9" w14:paraId="04FE1AA4" w14:textId="77777777" w:rsidTr="00EA70BC">
        <w:tc>
          <w:tcPr>
            <w:tcW w:w="485" w:type="dxa"/>
          </w:tcPr>
          <w:p w14:paraId="47891D23"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22F9869"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26F6E60A"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68E3C4B4" w14:textId="01D7B532" w:rsidR="000463F9" w:rsidRDefault="000463F9" w:rsidP="00EA70BC">
            <w:pPr>
              <w:pStyle w:val="ListParagraph"/>
              <w:ind w:left="0"/>
              <w:rPr>
                <w:rFonts w:ascii="Times New Roman" w:hAnsi="Times New Roman" w:cs="Times New Roman"/>
              </w:rPr>
            </w:pPr>
            <w:r>
              <w:rPr>
                <w:rFonts w:ascii="Times New Roman" w:hAnsi="Times New Roman" w:cs="Times New Roman"/>
              </w:rPr>
              <w:t>Food service</w:t>
            </w:r>
          </w:p>
        </w:tc>
      </w:tr>
      <w:tr w:rsidR="000463F9" w14:paraId="2E67AB8C" w14:textId="77777777" w:rsidTr="00EA70BC">
        <w:tc>
          <w:tcPr>
            <w:tcW w:w="485" w:type="dxa"/>
          </w:tcPr>
          <w:p w14:paraId="2350B29D"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69E0EAE1"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749F9C44"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A3AD770" w14:textId="4B4EE441" w:rsidR="000463F9" w:rsidRDefault="000463F9" w:rsidP="00EA70BC">
            <w:pPr>
              <w:pStyle w:val="ListParagraph"/>
              <w:ind w:left="0"/>
              <w:rPr>
                <w:rFonts w:ascii="Times New Roman" w:hAnsi="Times New Roman" w:cs="Times New Roman"/>
              </w:rPr>
            </w:pPr>
            <w:r>
              <w:rPr>
                <w:rFonts w:ascii="Times New Roman" w:hAnsi="Times New Roman" w:cs="Times New Roman"/>
              </w:rPr>
              <w:t>Adult or child day care</w:t>
            </w:r>
          </w:p>
        </w:tc>
      </w:tr>
    </w:tbl>
    <w:p w14:paraId="3196E2AD" w14:textId="11EACDC1" w:rsidR="000463F9" w:rsidRDefault="000463F9" w:rsidP="000463F9">
      <w:pPr>
        <w:spacing w:after="0" w:line="240" w:lineRule="auto"/>
        <w:rPr>
          <w:rFonts w:ascii="Times New Roman" w:hAnsi="Times New Roman" w:cs="Times New Roman"/>
        </w:rPr>
      </w:pPr>
    </w:p>
    <w:p w14:paraId="3563E908" w14:textId="45DECA41" w:rsidR="000463F9" w:rsidRDefault="000463F9" w:rsidP="000463F9">
      <w:pPr>
        <w:spacing w:after="0" w:line="240" w:lineRule="auto"/>
        <w:rPr>
          <w:rFonts w:ascii="Times New Roman" w:hAnsi="Times New Roman" w:cs="Times New Roman"/>
        </w:rPr>
      </w:pPr>
      <w:r>
        <w:rPr>
          <w:rFonts w:ascii="Times New Roman" w:hAnsi="Times New Roman" w:cs="Times New Roman"/>
          <w:b/>
        </w:rPr>
        <w:t>Minnesota</w:t>
      </w:r>
    </w:p>
    <w:p w14:paraId="0F01F51C" w14:textId="7D81C67B" w:rsidR="000463F9" w:rsidRDefault="000463F9" w:rsidP="00AA171E">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In the past 7 days</w:t>
      </w:r>
      <w:ins w:id="1263" w:author="Marder, Ellyn P. (CDC/OID/NCEZID)" w:date="2016-09-21T10:34:00Z">
        <w:r w:rsidR="0082311F">
          <w:rPr>
            <w:rFonts w:ascii="Times New Roman" w:hAnsi="Times New Roman" w:cs="Times New Roman"/>
          </w:rPr>
          <w:t xml:space="preserve">, since [insert </w:t>
        </w:r>
      </w:ins>
      <w:ins w:id="1264" w:author="Marder, Ellyn P. (CDC/OID/NCEZID)" w:date="2016-09-27T09:16:00Z">
        <w:r w:rsidR="005A0BF8">
          <w:rPr>
            <w:rFonts w:ascii="Times New Roman" w:hAnsi="Times New Roman" w:cs="Times New Roman"/>
          </w:rPr>
          <w:t xml:space="preserve">day, </w:t>
        </w:r>
      </w:ins>
      <w:ins w:id="1265" w:author="Marder, Ellyn P. (CDC/OID/NCEZID)" w:date="2016-09-21T10:34:00Z">
        <w:r w:rsidR="0082311F">
          <w:rPr>
            <w:rFonts w:ascii="Times New Roman" w:hAnsi="Times New Roman" w:cs="Times New Roman"/>
          </w:rPr>
          <w:t>date]</w:t>
        </w:r>
      </w:ins>
      <w:r>
        <w:rPr>
          <w:rFonts w:ascii="Times New Roman" w:hAnsi="Times New Roman" w:cs="Times New Roman"/>
        </w:rPr>
        <w:t xml:space="preserve">, did </w:t>
      </w:r>
      <w:r w:rsidR="00810A4C">
        <w:rPr>
          <w:rFonts w:ascii="Times New Roman" w:hAnsi="Times New Roman" w:cs="Times New Roman"/>
        </w:rPr>
        <w:t xml:space="preserve">{you/your child} </w:t>
      </w:r>
      <w:r>
        <w:rPr>
          <w:rFonts w:ascii="Times New Roman" w:hAnsi="Times New Roman" w:cs="Times New Roman"/>
        </w:rPr>
        <w:t xml:space="preserve">live or work on a farm </w:t>
      </w:r>
      <w:r w:rsidR="00810A4C">
        <w:rPr>
          <w:rFonts w:ascii="Times New Roman" w:hAnsi="Times New Roman" w:cs="Times New Roman"/>
        </w:rPr>
        <w:t>where</w:t>
      </w:r>
      <w:r>
        <w:rPr>
          <w:rFonts w:ascii="Times New Roman" w:hAnsi="Times New Roman" w:cs="Times New Roman"/>
        </w:rPr>
        <w:t xml:space="preserve"> there are livestock or poultry?</w:t>
      </w:r>
    </w:p>
    <w:p w14:paraId="3431BA15" w14:textId="77777777" w:rsidR="000463F9" w:rsidRDefault="000463F9" w:rsidP="000463F9">
      <w:pPr>
        <w:pStyle w:val="ListParagraph"/>
        <w:spacing w:after="0" w:line="240" w:lineRule="auto"/>
        <w:rPr>
          <w:rFonts w:ascii="Times New Roman" w:hAnsi="Times New Roman" w:cs="Times New Roman"/>
        </w:rPr>
      </w:pPr>
    </w:p>
    <w:p w14:paraId="430689BA" w14:textId="43800349" w:rsidR="000463F9" w:rsidRDefault="000463F9" w:rsidP="00AA171E">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Yes</w:t>
      </w:r>
    </w:p>
    <w:p w14:paraId="6CDE8E4B" w14:textId="7A7A4FCC" w:rsidR="000463F9" w:rsidRDefault="000463F9" w:rsidP="00AA171E">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No</w:t>
      </w:r>
    </w:p>
    <w:p w14:paraId="58381494" w14:textId="41320C10"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6FAC547C" w14:textId="336471D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B6793BD" w14:textId="77777777" w:rsidR="000463F9" w:rsidRDefault="000463F9" w:rsidP="000463F9">
      <w:pPr>
        <w:spacing w:after="0" w:line="240" w:lineRule="auto"/>
        <w:rPr>
          <w:rFonts w:ascii="Times New Roman" w:hAnsi="Times New Roman" w:cs="Times New Roman"/>
        </w:rPr>
      </w:pPr>
    </w:p>
    <w:p w14:paraId="2F9B9DD7" w14:textId="76A85E02" w:rsidR="000463F9" w:rsidRDefault="000463F9" w:rsidP="00AA171E">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In the past 7 days</w:t>
      </w:r>
      <w:ins w:id="1266" w:author="Marder, Ellyn P. (CDC/OID/NCEZID)" w:date="2016-09-21T10:34:00Z">
        <w:r w:rsidR="0082311F">
          <w:rPr>
            <w:rFonts w:ascii="Times New Roman" w:hAnsi="Times New Roman" w:cs="Times New Roman"/>
          </w:rPr>
          <w:t xml:space="preserve">, since [insert </w:t>
        </w:r>
      </w:ins>
      <w:ins w:id="1267" w:author="Marder, Ellyn P. (CDC/OID/NCEZID)" w:date="2016-09-27T09:16:00Z">
        <w:r w:rsidR="005A0BF8">
          <w:rPr>
            <w:rFonts w:ascii="Times New Roman" w:hAnsi="Times New Roman" w:cs="Times New Roman"/>
          </w:rPr>
          <w:t xml:space="preserve">day, </w:t>
        </w:r>
      </w:ins>
      <w:ins w:id="1268" w:author="Marder, Ellyn P. (CDC/OID/NCEZID)" w:date="2016-09-21T10:34:00Z">
        <w:r w:rsidR="0082311F">
          <w:rPr>
            <w:rFonts w:ascii="Times New Roman" w:hAnsi="Times New Roman" w:cs="Times New Roman"/>
          </w:rPr>
          <w:t>date]</w:t>
        </w:r>
      </w:ins>
      <w:r>
        <w:rPr>
          <w:rFonts w:ascii="Times New Roman" w:hAnsi="Times New Roman" w:cs="Times New Roman"/>
        </w:rPr>
        <w:t xml:space="preserve">, did </w:t>
      </w:r>
      <w:r w:rsidR="00810A4C">
        <w:rPr>
          <w:rFonts w:ascii="Times New Roman" w:hAnsi="Times New Roman" w:cs="Times New Roman"/>
        </w:rPr>
        <w:t xml:space="preserve">{you/your child} </w:t>
      </w:r>
      <w:r>
        <w:rPr>
          <w:rFonts w:ascii="Times New Roman" w:hAnsi="Times New Roman" w:cs="Times New Roman"/>
        </w:rPr>
        <w:t>visit a farm where there are livestock or poultry?</w:t>
      </w:r>
    </w:p>
    <w:p w14:paraId="34FBB21E" w14:textId="77777777" w:rsidR="000463F9" w:rsidRDefault="000463F9" w:rsidP="000463F9">
      <w:pPr>
        <w:pStyle w:val="ListParagraph"/>
        <w:spacing w:after="0" w:line="240" w:lineRule="auto"/>
        <w:rPr>
          <w:rFonts w:ascii="Times New Roman" w:hAnsi="Times New Roman" w:cs="Times New Roman"/>
        </w:rPr>
      </w:pPr>
    </w:p>
    <w:p w14:paraId="36ECEBCF" w14:textId="77777777" w:rsidR="000463F9" w:rsidRDefault="000463F9" w:rsidP="00AA171E">
      <w:pPr>
        <w:pStyle w:val="ListParagraph"/>
        <w:numPr>
          <w:ilvl w:val="0"/>
          <w:numId w:val="105"/>
        </w:numPr>
        <w:spacing w:after="0" w:line="240" w:lineRule="auto"/>
        <w:rPr>
          <w:rFonts w:ascii="Times New Roman" w:hAnsi="Times New Roman" w:cs="Times New Roman"/>
        </w:rPr>
      </w:pPr>
      <w:r>
        <w:rPr>
          <w:rFonts w:ascii="Times New Roman" w:hAnsi="Times New Roman" w:cs="Times New Roman"/>
        </w:rPr>
        <w:t>Yes</w:t>
      </w:r>
    </w:p>
    <w:p w14:paraId="3A1F45E8" w14:textId="77777777" w:rsidR="000463F9" w:rsidRDefault="000463F9" w:rsidP="00AA171E">
      <w:pPr>
        <w:pStyle w:val="ListParagraph"/>
        <w:numPr>
          <w:ilvl w:val="0"/>
          <w:numId w:val="105"/>
        </w:numPr>
        <w:spacing w:after="0" w:line="240" w:lineRule="auto"/>
        <w:rPr>
          <w:rFonts w:ascii="Times New Roman" w:hAnsi="Times New Roman" w:cs="Times New Roman"/>
        </w:rPr>
      </w:pPr>
      <w:r>
        <w:rPr>
          <w:rFonts w:ascii="Times New Roman" w:hAnsi="Times New Roman" w:cs="Times New Roman"/>
        </w:rPr>
        <w:t>No</w:t>
      </w:r>
    </w:p>
    <w:p w14:paraId="5CC9A9B9"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F81133F"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27695191" w14:textId="77777777" w:rsidR="000463F9" w:rsidRDefault="000463F9" w:rsidP="000463F9">
      <w:pPr>
        <w:spacing w:after="0" w:line="240" w:lineRule="auto"/>
        <w:rPr>
          <w:rFonts w:ascii="Times New Roman" w:hAnsi="Times New Roman" w:cs="Times New Roman"/>
        </w:rPr>
      </w:pPr>
    </w:p>
    <w:p w14:paraId="1023C32B" w14:textId="342B6059" w:rsidR="000463F9" w:rsidRDefault="000463F9" w:rsidP="00AA171E">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In the past 7 days</w:t>
      </w:r>
      <w:ins w:id="1269" w:author="Marder, Ellyn P. (CDC/OID/NCEZID)" w:date="2016-09-21T10:34:00Z">
        <w:r w:rsidR="0082311F">
          <w:rPr>
            <w:rFonts w:ascii="Times New Roman" w:hAnsi="Times New Roman" w:cs="Times New Roman"/>
          </w:rPr>
          <w:t xml:space="preserve">, since [insert </w:t>
        </w:r>
      </w:ins>
      <w:ins w:id="1270" w:author="Marder, Ellyn P. (CDC/OID/NCEZID)" w:date="2016-09-27T09:16:00Z">
        <w:r w:rsidR="005A0BF8">
          <w:rPr>
            <w:rFonts w:ascii="Times New Roman" w:hAnsi="Times New Roman" w:cs="Times New Roman"/>
          </w:rPr>
          <w:t xml:space="preserve">day, </w:t>
        </w:r>
      </w:ins>
      <w:ins w:id="1271" w:author="Marder, Ellyn P. (CDC/OID/NCEZID)" w:date="2016-09-21T10:34:00Z">
        <w:r w:rsidR="0082311F">
          <w:rPr>
            <w:rFonts w:ascii="Times New Roman" w:hAnsi="Times New Roman" w:cs="Times New Roman"/>
          </w:rPr>
          <w:t>date]</w:t>
        </w:r>
      </w:ins>
      <w:r>
        <w:rPr>
          <w:rFonts w:ascii="Times New Roman" w:hAnsi="Times New Roman" w:cs="Times New Roman"/>
        </w:rPr>
        <w:t xml:space="preserve">, did </w:t>
      </w:r>
      <w:r w:rsidR="00810A4C">
        <w:rPr>
          <w:rFonts w:ascii="Times New Roman" w:hAnsi="Times New Roman" w:cs="Times New Roman"/>
        </w:rPr>
        <w:t xml:space="preserve">{you/your child} </w:t>
      </w:r>
      <w:r>
        <w:rPr>
          <w:rFonts w:ascii="Times New Roman" w:hAnsi="Times New Roman" w:cs="Times New Roman"/>
        </w:rPr>
        <w:t>visit a petting zoo, educational exhibit, fair, or other venue with animals?</w:t>
      </w:r>
    </w:p>
    <w:p w14:paraId="0C55B34B" w14:textId="77777777" w:rsidR="000463F9" w:rsidRDefault="000463F9" w:rsidP="000463F9">
      <w:pPr>
        <w:pStyle w:val="ListParagraph"/>
        <w:spacing w:after="0" w:line="240" w:lineRule="auto"/>
        <w:rPr>
          <w:rFonts w:ascii="Times New Roman" w:hAnsi="Times New Roman" w:cs="Times New Roman"/>
        </w:rPr>
      </w:pPr>
    </w:p>
    <w:p w14:paraId="4ECBF9E5" w14:textId="77777777" w:rsidR="000463F9" w:rsidRDefault="000463F9" w:rsidP="00AA171E">
      <w:pPr>
        <w:pStyle w:val="ListParagraph"/>
        <w:numPr>
          <w:ilvl w:val="0"/>
          <w:numId w:val="106"/>
        </w:numPr>
        <w:spacing w:after="0" w:line="240" w:lineRule="auto"/>
        <w:rPr>
          <w:rFonts w:ascii="Times New Roman" w:hAnsi="Times New Roman" w:cs="Times New Roman"/>
        </w:rPr>
      </w:pPr>
      <w:r>
        <w:rPr>
          <w:rFonts w:ascii="Times New Roman" w:hAnsi="Times New Roman" w:cs="Times New Roman"/>
        </w:rPr>
        <w:t>Yes</w:t>
      </w:r>
    </w:p>
    <w:p w14:paraId="023EA222" w14:textId="77777777" w:rsidR="000463F9" w:rsidRDefault="000463F9" w:rsidP="00AA171E">
      <w:pPr>
        <w:pStyle w:val="ListParagraph"/>
        <w:numPr>
          <w:ilvl w:val="0"/>
          <w:numId w:val="106"/>
        </w:numPr>
        <w:spacing w:after="0" w:line="240" w:lineRule="auto"/>
        <w:rPr>
          <w:rFonts w:ascii="Times New Roman" w:hAnsi="Times New Roman" w:cs="Times New Roman"/>
        </w:rPr>
      </w:pPr>
      <w:r>
        <w:rPr>
          <w:rFonts w:ascii="Times New Roman" w:hAnsi="Times New Roman" w:cs="Times New Roman"/>
        </w:rPr>
        <w:t>No</w:t>
      </w:r>
    </w:p>
    <w:p w14:paraId="37DEA0F5"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72D1B018"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2A1F42E2" w14:textId="77777777" w:rsidR="000463F9" w:rsidRDefault="000463F9" w:rsidP="000463F9">
      <w:pPr>
        <w:spacing w:after="0" w:line="240" w:lineRule="auto"/>
        <w:rPr>
          <w:rFonts w:ascii="Times New Roman" w:hAnsi="Times New Roman" w:cs="Times New Roman"/>
        </w:rPr>
      </w:pPr>
    </w:p>
    <w:p w14:paraId="48D1EAFD" w14:textId="2C5D3CAA" w:rsidR="000463F9" w:rsidRDefault="000463F9" w:rsidP="00AA171E">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When </w:t>
      </w:r>
      <w:r w:rsidR="00810A4C">
        <w:rPr>
          <w:rFonts w:ascii="Times New Roman" w:hAnsi="Times New Roman" w:cs="Times New Roman"/>
        </w:rPr>
        <w:t xml:space="preserve">{you/your child} </w:t>
      </w:r>
      <w:r>
        <w:rPr>
          <w:rFonts w:ascii="Times New Roman" w:hAnsi="Times New Roman" w:cs="Times New Roman"/>
        </w:rPr>
        <w:t>buy produce from the grocery store, is it primarily organic?</w:t>
      </w:r>
    </w:p>
    <w:p w14:paraId="2C8263EE" w14:textId="77777777" w:rsidR="000463F9" w:rsidRDefault="000463F9" w:rsidP="000463F9">
      <w:pPr>
        <w:pStyle w:val="ListParagraph"/>
        <w:spacing w:after="0" w:line="240" w:lineRule="auto"/>
        <w:rPr>
          <w:rFonts w:ascii="Times New Roman" w:hAnsi="Times New Roman" w:cs="Times New Roman"/>
        </w:rPr>
      </w:pPr>
    </w:p>
    <w:p w14:paraId="21406559" w14:textId="77777777" w:rsidR="000463F9" w:rsidRDefault="000463F9" w:rsidP="00AA171E">
      <w:pPr>
        <w:pStyle w:val="ListParagraph"/>
        <w:numPr>
          <w:ilvl w:val="0"/>
          <w:numId w:val="107"/>
        </w:numPr>
        <w:spacing w:after="0" w:line="240" w:lineRule="auto"/>
        <w:rPr>
          <w:rFonts w:ascii="Times New Roman" w:hAnsi="Times New Roman" w:cs="Times New Roman"/>
        </w:rPr>
      </w:pPr>
      <w:r>
        <w:rPr>
          <w:rFonts w:ascii="Times New Roman" w:hAnsi="Times New Roman" w:cs="Times New Roman"/>
        </w:rPr>
        <w:t>Yes</w:t>
      </w:r>
    </w:p>
    <w:p w14:paraId="3E7CD08A" w14:textId="77777777" w:rsidR="000463F9" w:rsidRDefault="000463F9" w:rsidP="00AA171E">
      <w:pPr>
        <w:pStyle w:val="ListParagraph"/>
        <w:numPr>
          <w:ilvl w:val="0"/>
          <w:numId w:val="107"/>
        </w:numPr>
        <w:spacing w:after="0" w:line="240" w:lineRule="auto"/>
        <w:rPr>
          <w:rFonts w:ascii="Times New Roman" w:hAnsi="Times New Roman" w:cs="Times New Roman"/>
        </w:rPr>
      </w:pPr>
      <w:r>
        <w:rPr>
          <w:rFonts w:ascii="Times New Roman" w:hAnsi="Times New Roman" w:cs="Times New Roman"/>
        </w:rPr>
        <w:lastRenderedPageBreak/>
        <w:t>No</w:t>
      </w:r>
    </w:p>
    <w:p w14:paraId="5559035E"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2E300B1"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B8EB582" w14:textId="77777777" w:rsidR="000463F9" w:rsidRDefault="000463F9" w:rsidP="000463F9">
      <w:pPr>
        <w:spacing w:after="0" w:line="240" w:lineRule="auto"/>
        <w:rPr>
          <w:rFonts w:ascii="Times New Roman" w:hAnsi="Times New Roman" w:cs="Times New Roman"/>
        </w:rPr>
      </w:pPr>
    </w:p>
    <w:p w14:paraId="4B916A8F" w14:textId="7F1C0647" w:rsidR="000463F9" w:rsidRDefault="000463F9" w:rsidP="00AA171E">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In the past 7 days</w:t>
      </w:r>
      <w:ins w:id="1272" w:author="Marder, Ellyn P. (CDC/OID/NCEZID)" w:date="2016-09-21T10:34:00Z">
        <w:r w:rsidR="0082311F">
          <w:rPr>
            <w:rFonts w:ascii="Times New Roman" w:hAnsi="Times New Roman" w:cs="Times New Roman"/>
          </w:rPr>
          <w:t xml:space="preserve">, since [insert </w:t>
        </w:r>
      </w:ins>
      <w:ins w:id="1273" w:author="Marder, Ellyn P. (CDC/OID/NCEZID)" w:date="2016-09-27T09:16:00Z">
        <w:r w:rsidR="005A0BF8">
          <w:rPr>
            <w:rFonts w:ascii="Times New Roman" w:hAnsi="Times New Roman" w:cs="Times New Roman"/>
          </w:rPr>
          <w:t xml:space="preserve">day, </w:t>
        </w:r>
      </w:ins>
      <w:ins w:id="1274" w:author="Marder, Ellyn P. (CDC/OID/NCEZID)" w:date="2016-09-21T10:34:00Z">
        <w:r w:rsidR="0082311F">
          <w:rPr>
            <w:rFonts w:ascii="Times New Roman" w:hAnsi="Times New Roman" w:cs="Times New Roman"/>
          </w:rPr>
          <w:t>date]</w:t>
        </w:r>
      </w:ins>
      <w:r>
        <w:rPr>
          <w:rFonts w:ascii="Times New Roman" w:hAnsi="Times New Roman" w:cs="Times New Roman"/>
        </w:rPr>
        <w:t xml:space="preserve">, did </w:t>
      </w:r>
      <w:r w:rsidR="00810A4C">
        <w:rPr>
          <w:rFonts w:ascii="Times New Roman" w:hAnsi="Times New Roman" w:cs="Times New Roman"/>
        </w:rPr>
        <w:t xml:space="preserve">{you/your child} </w:t>
      </w:r>
      <w:r>
        <w:rPr>
          <w:rFonts w:ascii="Times New Roman" w:hAnsi="Times New Roman" w:cs="Times New Roman"/>
        </w:rPr>
        <w:t>eat food from any sandwich restaurants, like Subway or Jimmy John’s?</w:t>
      </w:r>
    </w:p>
    <w:p w14:paraId="7320B489" w14:textId="77777777" w:rsidR="000463F9" w:rsidRDefault="000463F9" w:rsidP="000463F9">
      <w:pPr>
        <w:pStyle w:val="ListParagraph"/>
        <w:spacing w:after="0" w:line="240" w:lineRule="auto"/>
        <w:rPr>
          <w:rFonts w:ascii="Times New Roman" w:hAnsi="Times New Roman" w:cs="Times New Roman"/>
        </w:rPr>
      </w:pPr>
    </w:p>
    <w:p w14:paraId="48BAE8E6" w14:textId="77777777" w:rsidR="000463F9" w:rsidRDefault="000463F9" w:rsidP="00AA171E">
      <w:pPr>
        <w:pStyle w:val="ListParagraph"/>
        <w:numPr>
          <w:ilvl w:val="0"/>
          <w:numId w:val="108"/>
        </w:numPr>
        <w:spacing w:after="0" w:line="240" w:lineRule="auto"/>
        <w:rPr>
          <w:rFonts w:ascii="Times New Roman" w:hAnsi="Times New Roman" w:cs="Times New Roman"/>
        </w:rPr>
      </w:pPr>
      <w:r>
        <w:rPr>
          <w:rFonts w:ascii="Times New Roman" w:hAnsi="Times New Roman" w:cs="Times New Roman"/>
        </w:rPr>
        <w:t>Yes</w:t>
      </w:r>
    </w:p>
    <w:p w14:paraId="4585A695" w14:textId="77777777" w:rsidR="000463F9" w:rsidRDefault="000463F9" w:rsidP="00AA171E">
      <w:pPr>
        <w:pStyle w:val="ListParagraph"/>
        <w:numPr>
          <w:ilvl w:val="0"/>
          <w:numId w:val="108"/>
        </w:numPr>
        <w:spacing w:after="0" w:line="240" w:lineRule="auto"/>
        <w:rPr>
          <w:rFonts w:ascii="Times New Roman" w:hAnsi="Times New Roman" w:cs="Times New Roman"/>
        </w:rPr>
      </w:pPr>
      <w:r>
        <w:rPr>
          <w:rFonts w:ascii="Times New Roman" w:hAnsi="Times New Roman" w:cs="Times New Roman"/>
        </w:rPr>
        <w:t>No</w:t>
      </w:r>
    </w:p>
    <w:p w14:paraId="3354729A"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9BD5AEE"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9C770F5" w14:textId="77777777" w:rsidR="00810A4C" w:rsidRDefault="00810A4C" w:rsidP="000463F9">
      <w:pPr>
        <w:spacing w:after="0" w:line="240" w:lineRule="auto"/>
        <w:rPr>
          <w:rFonts w:ascii="Times New Roman" w:hAnsi="Times New Roman" w:cs="Times New Roman"/>
          <w:b/>
        </w:rPr>
      </w:pPr>
    </w:p>
    <w:p w14:paraId="73FE8511" w14:textId="5C46A1E8" w:rsidR="000463F9" w:rsidRDefault="000463F9" w:rsidP="000463F9">
      <w:pPr>
        <w:spacing w:after="0" w:line="240" w:lineRule="auto"/>
        <w:rPr>
          <w:rFonts w:ascii="Times New Roman" w:hAnsi="Times New Roman" w:cs="Times New Roman"/>
        </w:rPr>
      </w:pPr>
      <w:r>
        <w:rPr>
          <w:rFonts w:ascii="Times New Roman" w:hAnsi="Times New Roman" w:cs="Times New Roman"/>
          <w:b/>
        </w:rPr>
        <w:t>New Mexico</w:t>
      </w:r>
    </w:p>
    <w:p w14:paraId="1CBE16DA" w14:textId="7129CAB9" w:rsidR="000463F9" w:rsidRDefault="00F33FFF" w:rsidP="00AA171E">
      <w:pPr>
        <w:pStyle w:val="ListParagraph"/>
        <w:numPr>
          <w:ilvl w:val="0"/>
          <w:numId w:val="109"/>
        </w:numPr>
        <w:spacing w:after="0" w:line="240" w:lineRule="auto"/>
        <w:rPr>
          <w:rFonts w:ascii="Times New Roman" w:hAnsi="Times New Roman" w:cs="Times New Roman"/>
        </w:rPr>
      </w:pPr>
      <w:r>
        <w:rPr>
          <w:rFonts w:ascii="Times New Roman" w:hAnsi="Times New Roman" w:cs="Times New Roman"/>
        </w:rPr>
        <w:t>In the past 7 days</w:t>
      </w:r>
      <w:ins w:id="1275" w:author="Marder, Ellyn P. (CDC/OID/NCEZID)" w:date="2016-09-21T10:34:00Z">
        <w:r w:rsidR="0082311F">
          <w:rPr>
            <w:rFonts w:ascii="Times New Roman" w:hAnsi="Times New Roman" w:cs="Times New Roman"/>
          </w:rPr>
          <w:t xml:space="preserve">, since [insert </w:t>
        </w:r>
      </w:ins>
      <w:ins w:id="1276" w:author="Marder, Ellyn P. (CDC/OID/NCEZID)" w:date="2016-09-27T09:16:00Z">
        <w:r w:rsidR="005A0BF8">
          <w:rPr>
            <w:rFonts w:ascii="Times New Roman" w:hAnsi="Times New Roman" w:cs="Times New Roman"/>
          </w:rPr>
          <w:t xml:space="preserve">day, </w:t>
        </w:r>
      </w:ins>
      <w:ins w:id="1277" w:author="Marder, Ellyn P. (CDC/OID/NCEZID)" w:date="2016-09-21T10:34:00Z">
        <w:r w:rsidR="0082311F">
          <w:rPr>
            <w:rFonts w:ascii="Times New Roman" w:hAnsi="Times New Roman" w:cs="Times New Roman"/>
          </w:rPr>
          <w:t>date]</w:t>
        </w:r>
      </w:ins>
      <w:r>
        <w:rPr>
          <w:rFonts w:ascii="Times New Roman" w:hAnsi="Times New Roman" w:cs="Times New Roman"/>
        </w:rPr>
        <w:t xml:space="preserve">, did </w:t>
      </w:r>
      <w:r w:rsidR="00810A4C">
        <w:rPr>
          <w:rFonts w:ascii="Times New Roman" w:hAnsi="Times New Roman" w:cs="Times New Roman"/>
        </w:rPr>
        <w:t xml:space="preserve">{you/your child} </w:t>
      </w:r>
      <w:r>
        <w:rPr>
          <w:rFonts w:ascii="Times New Roman" w:hAnsi="Times New Roman" w:cs="Times New Roman"/>
        </w:rPr>
        <w:t>eat or even taste any of the following foods, either at home or away from your home?</w:t>
      </w:r>
    </w:p>
    <w:p w14:paraId="1E6B6303" w14:textId="77777777" w:rsidR="00810A4C" w:rsidRDefault="00810A4C" w:rsidP="00810A4C">
      <w:pPr>
        <w:pStyle w:val="ListParagraph"/>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F33FFF" w14:paraId="77B11297" w14:textId="77777777" w:rsidTr="00EA70BC">
        <w:tc>
          <w:tcPr>
            <w:tcW w:w="485" w:type="dxa"/>
          </w:tcPr>
          <w:p w14:paraId="054AA9FD"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1C68096F"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5E3E957B"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21F96554" w14:textId="77777777" w:rsidR="00F33FFF" w:rsidRDefault="00F33FFF" w:rsidP="00EA70BC">
            <w:pPr>
              <w:pStyle w:val="ListParagraph"/>
              <w:ind w:left="0"/>
              <w:rPr>
                <w:rFonts w:ascii="Times New Roman" w:hAnsi="Times New Roman" w:cs="Times New Roman"/>
              </w:rPr>
            </w:pPr>
          </w:p>
        </w:tc>
      </w:tr>
      <w:tr w:rsidR="00F33FFF" w14:paraId="544B7DE2" w14:textId="77777777" w:rsidTr="00EA70BC">
        <w:tc>
          <w:tcPr>
            <w:tcW w:w="485" w:type="dxa"/>
          </w:tcPr>
          <w:p w14:paraId="5F232B35"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633D6FEF"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6FC224E"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1BCD530" w14:textId="011AC67F" w:rsidR="00F33FFF" w:rsidRDefault="00F33FFF" w:rsidP="00EA70BC">
            <w:pPr>
              <w:pStyle w:val="ListParagraph"/>
              <w:ind w:left="0"/>
              <w:rPr>
                <w:rFonts w:ascii="Times New Roman" w:hAnsi="Times New Roman" w:cs="Times New Roman"/>
              </w:rPr>
            </w:pPr>
            <w:r>
              <w:rPr>
                <w:rFonts w:ascii="Times New Roman" w:hAnsi="Times New Roman" w:cs="Times New Roman"/>
              </w:rPr>
              <w:t>Homemade beef jerky</w:t>
            </w:r>
          </w:p>
        </w:tc>
      </w:tr>
      <w:tr w:rsidR="00F33FFF" w14:paraId="5FD4C1C0" w14:textId="77777777" w:rsidTr="00EA70BC">
        <w:tc>
          <w:tcPr>
            <w:tcW w:w="485" w:type="dxa"/>
          </w:tcPr>
          <w:p w14:paraId="6F293312"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992FEE"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1D070A4"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347DF961" w14:textId="7B3D9813" w:rsidR="00F33FFF" w:rsidRDefault="00F33FFF" w:rsidP="00EA70BC">
            <w:pPr>
              <w:pStyle w:val="ListParagraph"/>
              <w:ind w:left="0"/>
              <w:rPr>
                <w:rFonts w:ascii="Times New Roman" w:hAnsi="Times New Roman" w:cs="Times New Roman"/>
              </w:rPr>
            </w:pPr>
            <w:r>
              <w:rPr>
                <w:rFonts w:ascii="Times New Roman" w:hAnsi="Times New Roman" w:cs="Times New Roman"/>
              </w:rPr>
              <w:t>Homemade salsa from fresh ingredients</w:t>
            </w:r>
          </w:p>
        </w:tc>
      </w:tr>
      <w:tr w:rsidR="00F33FFF" w14:paraId="03951C18" w14:textId="77777777" w:rsidTr="00EA70BC">
        <w:tc>
          <w:tcPr>
            <w:tcW w:w="485" w:type="dxa"/>
          </w:tcPr>
          <w:p w14:paraId="0019C67C"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7E02D74"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E3CB400"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9D24B07" w14:textId="3418C4A9" w:rsidR="00F33FFF" w:rsidRDefault="00F33FFF" w:rsidP="00EA70BC">
            <w:pPr>
              <w:pStyle w:val="ListParagraph"/>
              <w:ind w:left="0"/>
              <w:rPr>
                <w:rFonts w:ascii="Times New Roman" w:hAnsi="Times New Roman" w:cs="Times New Roman"/>
              </w:rPr>
            </w:pPr>
            <w:r>
              <w:rPr>
                <w:rFonts w:ascii="Times New Roman" w:hAnsi="Times New Roman" w:cs="Times New Roman"/>
              </w:rPr>
              <w:t>Meat or poultry purchased at a farmer’s market</w:t>
            </w:r>
          </w:p>
        </w:tc>
      </w:tr>
      <w:tr w:rsidR="00F33FFF" w14:paraId="6EF72054" w14:textId="77777777" w:rsidTr="00EA70BC">
        <w:tc>
          <w:tcPr>
            <w:tcW w:w="485" w:type="dxa"/>
          </w:tcPr>
          <w:p w14:paraId="0A638250"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68AF661"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C1AAD5F"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6679EFF3" w14:textId="353D5B04" w:rsidR="00F33FFF" w:rsidRDefault="00F33FFF" w:rsidP="00EA70BC">
            <w:pPr>
              <w:pStyle w:val="ListParagraph"/>
              <w:ind w:left="0"/>
              <w:rPr>
                <w:rFonts w:ascii="Times New Roman" w:hAnsi="Times New Roman" w:cs="Times New Roman"/>
              </w:rPr>
            </w:pPr>
            <w:r>
              <w:rPr>
                <w:rFonts w:ascii="Times New Roman" w:hAnsi="Times New Roman" w:cs="Times New Roman"/>
              </w:rPr>
              <w:t xml:space="preserve">Roasted </w:t>
            </w:r>
            <w:proofErr w:type="spellStart"/>
            <w:r>
              <w:rPr>
                <w:rFonts w:ascii="Times New Roman" w:hAnsi="Times New Roman" w:cs="Times New Roman"/>
              </w:rPr>
              <w:t>chile</w:t>
            </w:r>
            <w:proofErr w:type="spellEnd"/>
            <w:r>
              <w:rPr>
                <w:rFonts w:ascii="Times New Roman" w:hAnsi="Times New Roman" w:cs="Times New Roman"/>
              </w:rPr>
              <w:t xml:space="preserve"> peppers</w:t>
            </w:r>
          </w:p>
        </w:tc>
      </w:tr>
      <w:tr w:rsidR="00F33FFF" w14:paraId="2DE8D979" w14:textId="77777777" w:rsidTr="00EA70BC">
        <w:tc>
          <w:tcPr>
            <w:tcW w:w="485" w:type="dxa"/>
          </w:tcPr>
          <w:p w14:paraId="19A03BAA"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331DBA0E"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6778800"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02A92479" w14:textId="0DD97735" w:rsidR="00F33FFF" w:rsidRDefault="00F33FFF" w:rsidP="00EA70BC">
            <w:pPr>
              <w:pStyle w:val="ListParagraph"/>
              <w:ind w:left="0"/>
              <w:rPr>
                <w:rFonts w:ascii="Times New Roman" w:hAnsi="Times New Roman" w:cs="Times New Roman"/>
              </w:rPr>
            </w:pPr>
            <w:r>
              <w:rPr>
                <w:rFonts w:ascii="Times New Roman" w:hAnsi="Times New Roman" w:cs="Times New Roman"/>
              </w:rPr>
              <w:t>Any food from a roadside or traveling vendor</w:t>
            </w:r>
          </w:p>
        </w:tc>
      </w:tr>
    </w:tbl>
    <w:p w14:paraId="6AC4375F" w14:textId="2CB1E11A" w:rsidR="00F33FFF" w:rsidRDefault="0000145E" w:rsidP="00F33FFF">
      <w:pPr>
        <w:spacing w:after="0" w:line="240" w:lineRule="auto"/>
        <w:rPr>
          <w:rFonts w:ascii="Times New Roman" w:hAnsi="Times New Roman" w:cs="Times New Roman"/>
        </w:rPr>
      </w:pPr>
      <w:r>
        <w:rPr>
          <w:rFonts w:ascii="Times New Roman" w:hAnsi="Times New Roman" w:cs="Times New Roman"/>
        </w:rPr>
        <w:tab/>
      </w:r>
    </w:p>
    <w:p w14:paraId="71F14EA0" w14:textId="480AE041" w:rsidR="00F33FFF" w:rsidRDefault="00F33FFF" w:rsidP="00F33FFF">
      <w:pPr>
        <w:spacing w:after="0" w:line="240" w:lineRule="auto"/>
        <w:rPr>
          <w:rFonts w:ascii="Times New Roman" w:hAnsi="Times New Roman" w:cs="Times New Roman"/>
          <w:b/>
        </w:rPr>
      </w:pPr>
      <w:r>
        <w:rPr>
          <w:rFonts w:ascii="Times New Roman" w:hAnsi="Times New Roman" w:cs="Times New Roman"/>
          <w:b/>
        </w:rPr>
        <w:t>New York</w:t>
      </w:r>
      <w:r w:rsidR="00810A4C">
        <w:rPr>
          <w:rFonts w:ascii="Times New Roman" w:hAnsi="Times New Roman" w:cs="Times New Roman"/>
          <w:b/>
        </w:rPr>
        <w:t xml:space="preserve"> {≥18 years old}</w:t>
      </w:r>
    </w:p>
    <w:p w14:paraId="4582121F" w14:textId="4A4C57DF" w:rsidR="00F33FFF" w:rsidRDefault="00F33FFF" w:rsidP="00AA171E">
      <w:pPr>
        <w:pStyle w:val="ListParagraph"/>
        <w:numPr>
          <w:ilvl w:val="0"/>
          <w:numId w:val="110"/>
        </w:numPr>
        <w:spacing w:after="0" w:line="240" w:lineRule="auto"/>
        <w:rPr>
          <w:rFonts w:ascii="Times New Roman" w:hAnsi="Times New Roman" w:cs="Times New Roman"/>
        </w:rPr>
      </w:pPr>
      <w:r>
        <w:rPr>
          <w:rFonts w:ascii="Times New Roman" w:hAnsi="Times New Roman" w:cs="Times New Roman"/>
        </w:rPr>
        <w:t>How often do you purchase foods labeled as organically grown and produced?</w:t>
      </w:r>
    </w:p>
    <w:p w14:paraId="784D5896" w14:textId="77777777" w:rsidR="00F33FFF" w:rsidRDefault="00F33FFF" w:rsidP="00F33FFF">
      <w:pPr>
        <w:pStyle w:val="ListParagraph"/>
        <w:spacing w:after="0" w:line="240" w:lineRule="auto"/>
        <w:rPr>
          <w:rFonts w:ascii="Times New Roman" w:hAnsi="Times New Roman" w:cs="Times New Roman"/>
        </w:rPr>
      </w:pPr>
    </w:p>
    <w:p w14:paraId="6DD3D6B5" w14:textId="365FB127" w:rsidR="00F33FFF" w:rsidRDefault="00F33FFF" w:rsidP="00AA171E">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Always</w:t>
      </w:r>
    </w:p>
    <w:p w14:paraId="72E0CFA4" w14:textId="1D12C167" w:rsidR="00F33FFF" w:rsidRDefault="00F33FFF" w:rsidP="00AA171E">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Most of the time</w:t>
      </w:r>
    </w:p>
    <w:p w14:paraId="101BFF03" w14:textId="4C98C6A4" w:rsidR="00F33FFF" w:rsidRDefault="00F33FFF" w:rsidP="00AA171E">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Some of the time</w:t>
      </w:r>
    </w:p>
    <w:p w14:paraId="73923F71" w14:textId="2BE881DC" w:rsidR="00F33FFF" w:rsidRDefault="00F33FFF" w:rsidP="00AA171E">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Rarely</w:t>
      </w:r>
    </w:p>
    <w:p w14:paraId="1C094D55" w14:textId="625DC8A8" w:rsidR="00F33FFF" w:rsidRDefault="00F33FFF" w:rsidP="00AA171E">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Don’t food shop</w:t>
      </w:r>
    </w:p>
    <w:p w14:paraId="53C908A7" w14:textId="163518AC"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8C199C6" w14:textId="3107DE8D"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49C08BC" w14:textId="77777777" w:rsidR="00F33FFF" w:rsidRDefault="00F33FFF" w:rsidP="00F33FFF">
      <w:pPr>
        <w:spacing w:after="0" w:line="240" w:lineRule="auto"/>
        <w:rPr>
          <w:rFonts w:ascii="Times New Roman" w:hAnsi="Times New Roman" w:cs="Times New Roman"/>
        </w:rPr>
      </w:pPr>
    </w:p>
    <w:p w14:paraId="15F1A14A" w14:textId="2F6E2C20" w:rsidR="00F33FFF" w:rsidRDefault="00F33FFF" w:rsidP="00AA171E">
      <w:pPr>
        <w:pStyle w:val="ListParagraph"/>
        <w:numPr>
          <w:ilvl w:val="0"/>
          <w:numId w:val="110"/>
        </w:numPr>
        <w:spacing w:after="0" w:line="240" w:lineRule="auto"/>
        <w:rPr>
          <w:rFonts w:ascii="Times New Roman" w:hAnsi="Times New Roman" w:cs="Times New Roman"/>
        </w:rPr>
      </w:pPr>
      <w:r>
        <w:rPr>
          <w:rFonts w:ascii="Times New Roman" w:hAnsi="Times New Roman" w:cs="Times New Roman"/>
        </w:rPr>
        <w:t>How often do you purchase unpasteurized products (milk, cheese, yogurt, cider)?</w:t>
      </w:r>
    </w:p>
    <w:p w14:paraId="28CEA0A5" w14:textId="77777777" w:rsidR="00F33FFF" w:rsidRDefault="00F33FFF" w:rsidP="00F33FFF">
      <w:pPr>
        <w:pStyle w:val="ListParagraph"/>
        <w:spacing w:after="0" w:line="240" w:lineRule="auto"/>
        <w:rPr>
          <w:rFonts w:ascii="Times New Roman" w:hAnsi="Times New Roman" w:cs="Times New Roman"/>
        </w:rPr>
      </w:pPr>
    </w:p>
    <w:p w14:paraId="19F59583" w14:textId="77777777" w:rsidR="00F33FFF" w:rsidRDefault="00F33FFF" w:rsidP="00AA171E">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Always</w:t>
      </w:r>
    </w:p>
    <w:p w14:paraId="7D758593" w14:textId="77777777" w:rsidR="00F33FFF" w:rsidRDefault="00F33FFF" w:rsidP="00AA171E">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Most of the time</w:t>
      </w:r>
    </w:p>
    <w:p w14:paraId="20924114" w14:textId="77777777" w:rsidR="00F33FFF" w:rsidRDefault="00F33FFF" w:rsidP="00AA171E">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Some of the time</w:t>
      </w:r>
    </w:p>
    <w:p w14:paraId="25D76CAA" w14:textId="77777777" w:rsidR="00F33FFF" w:rsidRDefault="00F33FFF" w:rsidP="00AA171E">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Rarely</w:t>
      </w:r>
    </w:p>
    <w:p w14:paraId="54708BC6" w14:textId="77777777" w:rsidR="00F33FFF" w:rsidRDefault="00F33FFF" w:rsidP="00AA171E">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Don’t food shop</w:t>
      </w:r>
    </w:p>
    <w:p w14:paraId="7CAF18D9" w14:textId="77777777"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64592894" w14:textId="77777777"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00CC0F28" w14:textId="77777777" w:rsidR="00F33FFF" w:rsidRDefault="00F33FFF" w:rsidP="00F33FFF">
      <w:pPr>
        <w:spacing w:after="0" w:line="240" w:lineRule="auto"/>
        <w:rPr>
          <w:rFonts w:ascii="Times New Roman" w:hAnsi="Times New Roman" w:cs="Times New Roman"/>
        </w:rPr>
      </w:pPr>
    </w:p>
    <w:p w14:paraId="3FD90A20" w14:textId="41F35FBD" w:rsidR="00F33FFF" w:rsidRDefault="00F33FFF" w:rsidP="00F33FFF">
      <w:pPr>
        <w:spacing w:after="0" w:line="240" w:lineRule="auto"/>
        <w:rPr>
          <w:rFonts w:ascii="Times New Roman" w:hAnsi="Times New Roman" w:cs="Times New Roman"/>
          <w:b/>
        </w:rPr>
      </w:pPr>
      <w:proofErr w:type="gramStart"/>
      <w:r>
        <w:rPr>
          <w:rFonts w:ascii="Times New Roman" w:hAnsi="Times New Roman" w:cs="Times New Roman"/>
          <w:b/>
        </w:rPr>
        <w:t>Oregon</w:t>
      </w:r>
      <w:r w:rsidR="00810A4C">
        <w:rPr>
          <w:rFonts w:ascii="Times New Roman" w:hAnsi="Times New Roman" w:cs="Times New Roman"/>
          <w:b/>
        </w:rPr>
        <w:t xml:space="preserve">  {</w:t>
      </w:r>
      <w:proofErr w:type="gramEnd"/>
      <w:r w:rsidR="00810A4C">
        <w:rPr>
          <w:rFonts w:ascii="Times New Roman" w:hAnsi="Times New Roman" w:cs="Times New Roman"/>
          <w:b/>
        </w:rPr>
        <w:t>≥18 years old}</w:t>
      </w:r>
    </w:p>
    <w:p w14:paraId="25D62761" w14:textId="6B532200" w:rsidR="001B6F90" w:rsidRDefault="001B6F90" w:rsidP="00AA171E">
      <w:pPr>
        <w:pStyle w:val="ListParagraph"/>
        <w:numPr>
          <w:ilvl w:val="0"/>
          <w:numId w:val="113"/>
        </w:numPr>
        <w:spacing w:after="0" w:line="240" w:lineRule="auto"/>
        <w:rPr>
          <w:rFonts w:ascii="Times New Roman" w:hAnsi="Times New Roman" w:cs="Times New Roman"/>
        </w:rPr>
      </w:pPr>
      <w:r>
        <w:rPr>
          <w:rFonts w:ascii="Times New Roman" w:hAnsi="Times New Roman" w:cs="Times New Roman"/>
        </w:rPr>
        <w:t>In the past 7 days</w:t>
      </w:r>
      <w:ins w:id="1278" w:author="Marder, Ellyn P. (CDC/OID/NCEZID)" w:date="2016-09-21T10:34:00Z">
        <w:r w:rsidR="0082311F">
          <w:rPr>
            <w:rFonts w:ascii="Times New Roman" w:hAnsi="Times New Roman" w:cs="Times New Roman"/>
          </w:rPr>
          <w:t xml:space="preserve">, since [insert </w:t>
        </w:r>
      </w:ins>
      <w:ins w:id="1279" w:author="Marder, Ellyn P. (CDC/OID/NCEZID)" w:date="2016-09-27T09:16:00Z">
        <w:r w:rsidR="005A0BF8">
          <w:rPr>
            <w:rFonts w:ascii="Times New Roman" w:hAnsi="Times New Roman" w:cs="Times New Roman"/>
          </w:rPr>
          <w:t xml:space="preserve">day, </w:t>
        </w:r>
      </w:ins>
      <w:ins w:id="1280" w:author="Marder, Ellyn P. (CDC/OID/NCEZID)" w:date="2016-09-21T10:34:00Z">
        <w:r w:rsidR="0082311F">
          <w:rPr>
            <w:rFonts w:ascii="Times New Roman" w:hAnsi="Times New Roman" w:cs="Times New Roman"/>
          </w:rPr>
          <w:t>date]</w:t>
        </w:r>
      </w:ins>
      <w:r>
        <w:rPr>
          <w:rFonts w:ascii="Times New Roman" w:hAnsi="Times New Roman" w:cs="Times New Roman"/>
        </w:rPr>
        <w:t>, did you consume any food, candy, snack, or beverage that contained marijuana, a marijuana extract, or marijuana infusion?</w:t>
      </w:r>
    </w:p>
    <w:p w14:paraId="628CC65F" w14:textId="77777777" w:rsidR="001B6F90" w:rsidRDefault="001B6F90" w:rsidP="001B6F90">
      <w:pPr>
        <w:pStyle w:val="ListParagraph"/>
        <w:spacing w:after="0" w:line="240" w:lineRule="auto"/>
        <w:rPr>
          <w:rFonts w:ascii="Times New Roman" w:hAnsi="Times New Roman" w:cs="Times New Roman"/>
        </w:rPr>
      </w:pPr>
    </w:p>
    <w:p w14:paraId="4DA30B8B" w14:textId="28A3FE19" w:rsidR="001B6F90" w:rsidRDefault="001B6F90" w:rsidP="00AA171E">
      <w:pPr>
        <w:pStyle w:val="ListParagraph"/>
        <w:numPr>
          <w:ilvl w:val="0"/>
          <w:numId w:val="114"/>
        </w:numPr>
        <w:spacing w:after="0" w:line="240" w:lineRule="auto"/>
        <w:rPr>
          <w:rFonts w:ascii="Times New Roman" w:hAnsi="Times New Roman" w:cs="Times New Roman"/>
        </w:rPr>
      </w:pPr>
      <w:r>
        <w:rPr>
          <w:rFonts w:ascii="Times New Roman" w:hAnsi="Times New Roman" w:cs="Times New Roman"/>
        </w:rPr>
        <w:t>Yes</w:t>
      </w:r>
    </w:p>
    <w:p w14:paraId="02FEC16C" w14:textId="1479B351" w:rsidR="001B6F90" w:rsidRDefault="001B6F90" w:rsidP="00AA171E">
      <w:pPr>
        <w:pStyle w:val="ListParagraph"/>
        <w:numPr>
          <w:ilvl w:val="0"/>
          <w:numId w:val="114"/>
        </w:numPr>
        <w:spacing w:after="0" w:line="240" w:lineRule="auto"/>
        <w:rPr>
          <w:rFonts w:ascii="Times New Roman" w:hAnsi="Times New Roman" w:cs="Times New Roman"/>
        </w:rPr>
      </w:pPr>
      <w:r>
        <w:rPr>
          <w:rFonts w:ascii="Times New Roman" w:hAnsi="Times New Roman" w:cs="Times New Roman"/>
        </w:rPr>
        <w:t>No</w:t>
      </w:r>
    </w:p>
    <w:p w14:paraId="734E0DF0" w14:textId="43868F69" w:rsidR="001B6F90" w:rsidRDefault="001B6F90" w:rsidP="001B6F90">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C1317D8" w14:textId="5A08FB51" w:rsidR="001B6F90" w:rsidRPr="001B6F90" w:rsidRDefault="001B6F90" w:rsidP="001B6F90">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09FA31D" w14:textId="77777777" w:rsidR="00F33FFF" w:rsidRDefault="00F33FFF" w:rsidP="0000145E">
      <w:pPr>
        <w:spacing w:after="0" w:line="240" w:lineRule="auto"/>
        <w:rPr>
          <w:rFonts w:ascii="Times New Roman" w:hAnsi="Times New Roman" w:cs="Times New Roman"/>
        </w:rPr>
      </w:pPr>
    </w:p>
    <w:p w14:paraId="6B1069B3" w14:textId="023231AA" w:rsidR="0000145E" w:rsidRDefault="00810A4C" w:rsidP="0000145E">
      <w:pPr>
        <w:spacing w:after="0" w:line="240" w:lineRule="auto"/>
        <w:rPr>
          <w:rFonts w:ascii="Times New Roman" w:hAnsi="Times New Roman" w:cs="Times New Roman"/>
        </w:rPr>
      </w:pPr>
      <w:r>
        <w:rPr>
          <w:rFonts w:ascii="Times New Roman" w:hAnsi="Times New Roman" w:cs="Times New Roman"/>
          <w:b/>
        </w:rPr>
        <w:t>Tennessee {≥18 years old}</w:t>
      </w:r>
    </w:p>
    <w:p w14:paraId="61531A49" w14:textId="46787065" w:rsidR="0000145E" w:rsidRDefault="0000145E" w:rsidP="00AA171E">
      <w:pPr>
        <w:pStyle w:val="ListParagraph"/>
        <w:numPr>
          <w:ilvl w:val="0"/>
          <w:numId w:val="115"/>
        </w:numPr>
        <w:spacing w:after="0" w:line="240" w:lineRule="auto"/>
        <w:rPr>
          <w:rFonts w:ascii="Times New Roman" w:hAnsi="Times New Roman" w:cs="Times New Roman"/>
        </w:rPr>
      </w:pPr>
      <w:r>
        <w:rPr>
          <w:rFonts w:ascii="Times New Roman" w:hAnsi="Times New Roman" w:cs="Times New Roman"/>
        </w:rPr>
        <w:lastRenderedPageBreak/>
        <w:t>Does the grocery you go to most often have sanitizing wipes at the entrance to the store?</w:t>
      </w:r>
    </w:p>
    <w:p w14:paraId="4B8EF5CC" w14:textId="77777777" w:rsidR="0000145E" w:rsidRDefault="0000145E" w:rsidP="0000145E">
      <w:pPr>
        <w:pStyle w:val="ListParagraph"/>
        <w:spacing w:after="0" w:line="240" w:lineRule="auto"/>
        <w:rPr>
          <w:rFonts w:ascii="Times New Roman" w:hAnsi="Times New Roman" w:cs="Times New Roman"/>
        </w:rPr>
      </w:pPr>
    </w:p>
    <w:p w14:paraId="157CB201" w14:textId="2D41B936" w:rsidR="0000145E" w:rsidRDefault="0000145E" w:rsidP="00AA171E">
      <w:pPr>
        <w:pStyle w:val="ListParagraph"/>
        <w:numPr>
          <w:ilvl w:val="0"/>
          <w:numId w:val="116"/>
        </w:numPr>
        <w:spacing w:after="0" w:line="240" w:lineRule="auto"/>
        <w:rPr>
          <w:rFonts w:ascii="Times New Roman" w:hAnsi="Times New Roman" w:cs="Times New Roman"/>
        </w:rPr>
      </w:pPr>
      <w:r>
        <w:rPr>
          <w:rFonts w:ascii="Times New Roman" w:hAnsi="Times New Roman" w:cs="Times New Roman"/>
        </w:rPr>
        <w:t>Yes</w:t>
      </w:r>
    </w:p>
    <w:p w14:paraId="6BC585A3" w14:textId="7F79B54B" w:rsidR="0000145E" w:rsidRDefault="0000145E" w:rsidP="00AA171E">
      <w:pPr>
        <w:pStyle w:val="ListParagraph"/>
        <w:numPr>
          <w:ilvl w:val="0"/>
          <w:numId w:val="116"/>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 xml:space="preserve">{GO TO NEXT MODULE} </w:t>
      </w:r>
    </w:p>
    <w:p w14:paraId="358D9F11" w14:textId="625ACFDB" w:rsidR="0000145E" w:rsidRDefault="0000145E" w:rsidP="0000145E">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36F47C3B" w14:textId="7970C6FD" w:rsidR="0000145E" w:rsidRDefault="0000145E" w:rsidP="0000145E">
      <w:pPr>
        <w:spacing w:after="0" w:line="240" w:lineRule="auto"/>
        <w:ind w:left="720"/>
        <w:rPr>
          <w:rFonts w:ascii="Times New Roman" w:hAnsi="Times New Roman" w:cs="Times New Roman"/>
          <w:b/>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22C893F4" w14:textId="77777777" w:rsidR="0000145E" w:rsidRDefault="0000145E" w:rsidP="0000145E">
      <w:pPr>
        <w:spacing w:after="0" w:line="240" w:lineRule="auto"/>
        <w:rPr>
          <w:rFonts w:ascii="Times New Roman" w:hAnsi="Times New Roman" w:cs="Times New Roman"/>
          <w:b/>
        </w:rPr>
      </w:pPr>
    </w:p>
    <w:p w14:paraId="46FD000F" w14:textId="63AE9BF5" w:rsidR="0000145E" w:rsidRDefault="0000145E" w:rsidP="0000145E">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1a. </w:t>
      </w:r>
      <w:r>
        <w:rPr>
          <w:rFonts w:ascii="Times New Roman" w:hAnsi="Times New Roman" w:cs="Times New Roman"/>
        </w:rPr>
        <w:tab/>
        <w:t>Do you use them to wipe the grocery cart or basket</w:t>
      </w:r>
      <w:r w:rsidR="00810A4C">
        <w:rPr>
          <w:rFonts w:ascii="Times New Roman" w:hAnsi="Times New Roman" w:cs="Times New Roman"/>
        </w:rPr>
        <w:t>?</w:t>
      </w:r>
      <w:r>
        <w:rPr>
          <w:rFonts w:ascii="Times New Roman" w:hAnsi="Times New Roman" w:cs="Times New Roman"/>
        </w:rPr>
        <w:tab/>
      </w:r>
    </w:p>
    <w:p w14:paraId="1F2DBD46" w14:textId="77777777" w:rsidR="00810A4C" w:rsidRDefault="00810A4C" w:rsidP="0000145E">
      <w:pPr>
        <w:spacing w:after="0" w:line="240" w:lineRule="auto"/>
        <w:rPr>
          <w:rFonts w:ascii="Times New Roman" w:hAnsi="Times New Roman" w:cs="Times New Roman"/>
        </w:rPr>
      </w:pPr>
    </w:p>
    <w:p w14:paraId="38C2F3FB" w14:textId="7079043A" w:rsidR="00810A4C" w:rsidRPr="00810A4C" w:rsidRDefault="00810A4C" w:rsidP="00AA171E">
      <w:pPr>
        <w:pStyle w:val="ListParagraph"/>
        <w:numPr>
          <w:ilvl w:val="0"/>
          <w:numId w:val="118"/>
        </w:numPr>
        <w:spacing w:after="0" w:line="240" w:lineRule="auto"/>
        <w:rPr>
          <w:rFonts w:ascii="Times New Roman" w:hAnsi="Times New Roman" w:cs="Times New Roman"/>
        </w:rPr>
      </w:pPr>
      <w:r w:rsidRPr="00810A4C">
        <w:rPr>
          <w:rFonts w:ascii="Times New Roman" w:hAnsi="Times New Roman" w:cs="Times New Roman"/>
        </w:rPr>
        <w:t>Yes</w:t>
      </w:r>
    </w:p>
    <w:p w14:paraId="222DC3B2" w14:textId="4EFC295E" w:rsidR="00810A4C" w:rsidRDefault="00810A4C" w:rsidP="00AA171E">
      <w:pPr>
        <w:pStyle w:val="ListParagraph"/>
        <w:numPr>
          <w:ilvl w:val="0"/>
          <w:numId w:val="118"/>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{GO TO NEXT MODULE}</w:t>
      </w:r>
    </w:p>
    <w:p w14:paraId="17051E65" w14:textId="38664334" w:rsidR="00810A4C" w:rsidRPr="00810A4C" w:rsidRDefault="00810A4C" w:rsidP="00810A4C">
      <w:pPr>
        <w:spacing w:after="0" w:line="240" w:lineRule="auto"/>
        <w:ind w:left="1440"/>
        <w:rPr>
          <w:rFonts w:ascii="Times New Roman" w:hAnsi="Times New Roman" w:cs="Times New Roman"/>
          <w:b/>
        </w:rPr>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17ADC88C" w14:textId="46BC46DD" w:rsidR="00810A4C" w:rsidRPr="00810A4C" w:rsidRDefault="00810A4C" w:rsidP="00810A4C">
      <w:pPr>
        <w:spacing w:after="0" w:line="240" w:lineRule="auto"/>
        <w:ind w:left="1440"/>
        <w:rPr>
          <w:rFonts w:ascii="Times New Roman" w:hAnsi="Times New Roman" w:cs="Times New Roman"/>
          <w:b/>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33ACB505" w14:textId="5AA7E7BA" w:rsidR="0000145E" w:rsidRDefault="0000145E" w:rsidP="00810A4C">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5BC5B8" w14:textId="0A246A2B" w:rsidR="0000145E" w:rsidRDefault="0000145E" w:rsidP="0000145E">
      <w:pPr>
        <w:spacing w:after="0" w:line="240" w:lineRule="auto"/>
        <w:rPr>
          <w:rFonts w:ascii="Times New Roman" w:hAnsi="Times New Roman" w:cs="Times New Roman"/>
        </w:rPr>
      </w:pPr>
      <w:r>
        <w:rPr>
          <w:rFonts w:ascii="Times New Roman" w:hAnsi="Times New Roman" w:cs="Times New Roman"/>
        </w:rPr>
        <w:tab/>
        <w:t xml:space="preserve">1b. </w:t>
      </w:r>
      <w:r>
        <w:rPr>
          <w:rFonts w:ascii="Times New Roman" w:hAnsi="Times New Roman" w:cs="Times New Roman"/>
        </w:rPr>
        <w:tab/>
      </w:r>
      <w:proofErr w:type="gramStart"/>
      <w:r>
        <w:rPr>
          <w:rFonts w:ascii="Times New Roman" w:hAnsi="Times New Roman" w:cs="Times New Roman"/>
        </w:rPr>
        <w:t>Why</w:t>
      </w:r>
      <w:proofErr w:type="gramEnd"/>
      <w:r>
        <w:rPr>
          <w:rFonts w:ascii="Times New Roman" w:hAnsi="Times New Roman" w:cs="Times New Roman"/>
        </w:rPr>
        <w:t xml:space="preserve"> do you use the wipes?</w:t>
      </w:r>
    </w:p>
    <w:p w14:paraId="4AFA9CD7" w14:textId="77777777" w:rsidR="0000145E" w:rsidRDefault="0000145E" w:rsidP="0000145E">
      <w:pPr>
        <w:spacing w:after="0" w:line="240" w:lineRule="auto"/>
        <w:rPr>
          <w:rFonts w:ascii="Times New Roman" w:hAnsi="Times New Roman" w:cs="Times New Roman"/>
        </w:rPr>
      </w:pPr>
    </w:p>
    <w:p w14:paraId="3209A84C" w14:textId="396431BA" w:rsidR="0000145E" w:rsidRPr="0000145E" w:rsidRDefault="0000145E" w:rsidP="00AA171E">
      <w:pPr>
        <w:pStyle w:val="ListParagraph"/>
        <w:numPr>
          <w:ilvl w:val="0"/>
          <w:numId w:val="117"/>
        </w:numPr>
        <w:spacing w:after="0" w:line="240" w:lineRule="auto"/>
        <w:rPr>
          <w:rFonts w:ascii="Times New Roman" w:hAnsi="Times New Roman" w:cs="Times New Roman"/>
        </w:rPr>
      </w:pPr>
      <w:r w:rsidRPr="0000145E">
        <w:rPr>
          <w:rFonts w:ascii="Times New Roman" w:hAnsi="Times New Roman" w:cs="Times New Roman"/>
        </w:rPr>
        <w:t>To prevent getting germs from other people who used the cart or basket</w:t>
      </w:r>
    </w:p>
    <w:p w14:paraId="75490A54" w14:textId="0E9E3D2B" w:rsidR="0000145E" w:rsidRDefault="0000145E" w:rsidP="00AA171E">
      <w:pPr>
        <w:pStyle w:val="ListParagraph"/>
        <w:numPr>
          <w:ilvl w:val="0"/>
          <w:numId w:val="117"/>
        </w:numPr>
        <w:spacing w:after="0" w:line="240" w:lineRule="auto"/>
        <w:rPr>
          <w:rFonts w:ascii="Times New Roman" w:hAnsi="Times New Roman" w:cs="Times New Roman"/>
        </w:rPr>
      </w:pPr>
      <w:r>
        <w:rPr>
          <w:rFonts w:ascii="Times New Roman" w:hAnsi="Times New Roman" w:cs="Times New Roman"/>
        </w:rPr>
        <w:t>To preventing getting germs from the food that was carried in the basket previously</w:t>
      </w:r>
    </w:p>
    <w:p w14:paraId="3FF76DEB" w14:textId="20B1FF0C" w:rsidR="00810A4C" w:rsidRPr="00810A4C" w:rsidRDefault="0000145E" w:rsidP="00AA171E">
      <w:pPr>
        <w:pStyle w:val="ListParagraph"/>
        <w:numPr>
          <w:ilvl w:val="0"/>
          <w:numId w:val="117"/>
        </w:numPr>
        <w:spacing w:after="0" w:line="240" w:lineRule="auto"/>
        <w:rPr>
          <w:rFonts w:ascii="Times New Roman" w:hAnsi="Times New Roman" w:cs="Times New Roman"/>
        </w:rPr>
      </w:pPr>
      <w:r>
        <w:rPr>
          <w:rFonts w:ascii="Times New Roman" w:hAnsi="Times New Roman" w:cs="Times New Roman"/>
        </w:rPr>
        <w:t>Both 1 and 2</w:t>
      </w:r>
    </w:p>
    <w:p w14:paraId="679D463A" w14:textId="469D0570" w:rsidR="0000145E" w:rsidRDefault="0000145E" w:rsidP="0000145E">
      <w:pPr>
        <w:spacing w:after="0" w:line="240" w:lineRule="auto"/>
        <w:ind w:left="144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529FB5D" w14:textId="51DA2E5C" w:rsidR="0000145E" w:rsidRDefault="0000145E" w:rsidP="0000145E">
      <w:pPr>
        <w:spacing w:after="0" w:line="240" w:lineRule="auto"/>
        <w:ind w:left="144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96849AB" w14:textId="10DF0ABA" w:rsidR="008E5E23" w:rsidRDefault="008E5E23">
      <w:pPr>
        <w:rPr>
          <w:rFonts w:ascii="Times New Roman" w:hAnsi="Times New Roman" w:cs="Times New Roman"/>
        </w:rPr>
      </w:pPr>
      <w:r>
        <w:rPr>
          <w:rFonts w:ascii="Times New Roman" w:hAnsi="Times New Roman" w:cs="Times New Roman"/>
        </w:rPr>
        <w:br w:type="page"/>
      </w:r>
    </w:p>
    <w:p w14:paraId="5FDF4ADB" w14:textId="77777777" w:rsidR="008E5E23" w:rsidRDefault="008E5E23" w:rsidP="008E5E23">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Closing Statement</w:t>
      </w:r>
    </w:p>
    <w:p w14:paraId="1447963E" w14:textId="77777777" w:rsidR="008E5E23" w:rsidRDefault="008E5E23" w:rsidP="008E5E23">
      <w:pPr>
        <w:spacing w:after="0" w:line="240" w:lineRule="auto"/>
        <w:rPr>
          <w:rFonts w:ascii="Times New Roman" w:hAnsi="Times New Roman" w:cs="Times New Roman"/>
        </w:rPr>
      </w:pPr>
    </w:p>
    <w:p w14:paraId="195B8478" w14:textId="77777777" w:rsidR="008E5E23" w:rsidRPr="00B04BD4" w:rsidRDefault="008E5E23" w:rsidP="008E5E23">
      <w:pPr>
        <w:spacing w:after="0" w:line="240" w:lineRule="auto"/>
        <w:rPr>
          <w:rFonts w:ascii="Times New Roman" w:hAnsi="Times New Roman" w:cs="Times New Roman"/>
        </w:rPr>
      </w:pPr>
      <w:r>
        <w:rPr>
          <w:rFonts w:ascii="Times New Roman" w:hAnsi="Times New Roman" w:cs="Times New Roman"/>
        </w:rPr>
        <w:t xml:space="preserve">That’s my last question. Thank you very much for your time and cooperation. </w:t>
      </w:r>
    </w:p>
    <w:p w14:paraId="57AB40BC" w14:textId="77777777" w:rsidR="008E5E23" w:rsidRPr="0000145E" w:rsidRDefault="008E5E23" w:rsidP="008E5E23">
      <w:pPr>
        <w:spacing w:after="0" w:line="240" w:lineRule="auto"/>
        <w:rPr>
          <w:rFonts w:ascii="Times New Roman" w:hAnsi="Times New Roman" w:cs="Times New Roman"/>
        </w:rPr>
      </w:pPr>
    </w:p>
    <w:sectPr w:rsidR="008E5E23" w:rsidRPr="0000145E"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7CB6" w14:textId="77777777" w:rsidR="00505A16" w:rsidRDefault="00505A16" w:rsidP="008B5D54">
      <w:pPr>
        <w:spacing w:after="0" w:line="240" w:lineRule="auto"/>
      </w:pPr>
      <w:r>
        <w:separator/>
      </w:r>
    </w:p>
  </w:endnote>
  <w:endnote w:type="continuationSeparator" w:id="0">
    <w:p w14:paraId="0DEC4BE4" w14:textId="77777777" w:rsidR="00505A16" w:rsidRDefault="00505A1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0992"/>
      <w:docPartObj>
        <w:docPartGallery w:val="Page Numbers (Bottom of Page)"/>
        <w:docPartUnique/>
      </w:docPartObj>
    </w:sdtPr>
    <w:sdtEndPr>
      <w:rPr>
        <w:noProof/>
      </w:rPr>
    </w:sdtEndPr>
    <w:sdtContent>
      <w:p w14:paraId="28FF73F6" w14:textId="6DF56067" w:rsidR="00505A16" w:rsidRDefault="00505A16">
        <w:pPr>
          <w:pStyle w:val="Footer"/>
          <w:jc w:val="right"/>
        </w:pPr>
        <w:r>
          <w:fldChar w:fldCharType="begin"/>
        </w:r>
        <w:r>
          <w:instrText xml:space="preserve"> PAGE   \* MERGEFORMAT </w:instrText>
        </w:r>
        <w:r>
          <w:fldChar w:fldCharType="separate"/>
        </w:r>
        <w:r w:rsidR="003E0FC0">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A403" w14:textId="77777777" w:rsidR="00505A16" w:rsidRDefault="00505A16" w:rsidP="008B5D54">
      <w:pPr>
        <w:spacing w:after="0" w:line="240" w:lineRule="auto"/>
      </w:pPr>
      <w:r>
        <w:separator/>
      </w:r>
    </w:p>
  </w:footnote>
  <w:footnote w:type="continuationSeparator" w:id="0">
    <w:p w14:paraId="0AB2916B" w14:textId="77777777" w:rsidR="00505A16" w:rsidRDefault="00505A1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693354"/>
      <w:docPartObj>
        <w:docPartGallery w:val="Watermarks"/>
        <w:docPartUnique/>
      </w:docPartObj>
    </w:sdtPr>
    <w:sdtEndPr/>
    <w:sdtContent>
      <w:p w14:paraId="1E476505" w14:textId="3EDF11E0" w:rsidR="00505A16" w:rsidRDefault="003E0FC0">
        <w:pPr>
          <w:pStyle w:val="Header"/>
        </w:pPr>
        <w:r>
          <w:rPr>
            <w:noProof/>
          </w:rPr>
          <w:pict w14:anchorId="5A295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D2"/>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34D7C"/>
    <w:multiLevelType w:val="hybridMultilevel"/>
    <w:tmpl w:val="D62E59CA"/>
    <w:lvl w:ilvl="0" w:tplc="02888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30345"/>
    <w:multiLevelType w:val="hybridMultilevel"/>
    <w:tmpl w:val="85488C28"/>
    <w:lvl w:ilvl="0" w:tplc="305CC6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CA1D2D"/>
    <w:multiLevelType w:val="hybridMultilevel"/>
    <w:tmpl w:val="6D028126"/>
    <w:lvl w:ilvl="0" w:tplc="DF344C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481F9C"/>
    <w:multiLevelType w:val="hybridMultilevel"/>
    <w:tmpl w:val="D24073CA"/>
    <w:lvl w:ilvl="0" w:tplc="8F4A7C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BF05BA"/>
    <w:multiLevelType w:val="hybridMultilevel"/>
    <w:tmpl w:val="D604EC1E"/>
    <w:lvl w:ilvl="0" w:tplc="35F429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73C31"/>
    <w:multiLevelType w:val="hybridMultilevel"/>
    <w:tmpl w:val="F15CDD28"/>
    <w:lvl w:ilvl="0" w:tplc="03A889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B55A7"/>
    <w:multiLevelType w:val="hybridMultilevel"/>
    <w:tmpl w:val="BC6CFCEC"/>
    <w:lvl w:ilvl="0" w:tplc="C9B6E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8A6187"/>
    <w:multiLevelType w:val="hybridMultilevel"/>
    <w:tmpl w:val="10AE3216"/>
    <w:lvl w:ilvl="0" w:tplc="8F1EFA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9731F9"/>
    <w:multiLevelType w:val="hybridMultilevel"/>
    <w:tmpl w:val="B20025B4"/>
    <w:lvl w:ilvl="0" w:tplc="E3FA74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36188"/>
    <w:multiLevelType w:val="hybridMultilevel"/>
    <w:tmpl w:val="189460A4"/>
    <w:lvl w:ilvl="0" w:tplc="CEA8B8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E22473"/>
    <w:multiLevelType w:val="hybridMultilevel"/>
    <w:tmpl w:val="2204578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904BB9"/>
    <w:multiLevelType w:val="hybridMultilevel"/>
    <w:tmpl w:val="B9C44C86"/>
    <w:lvl w:ilvl="0" w:tplc="25FA45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DD5159"/>
    <w:multiLevelType w:val="hybridMultilevel"/>
    <w:tmpl w:val="C11CDD2A"/>
    <w:lvl w:ilvl="0" w:tplc="EE06E5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0E2C8D"/>
    <w:multiLevelType w:val="hybridMultilevel"/>
    <w:tmpl w:val="6D028126"/>
    <w:lvl w:ilvl="0" w:tplc="DF344C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11B7964"/>
    <w:multiLevelType w:val="hybridMultilevel"/>
    <w:tmpl w:val="69D6CEE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70F7D"/>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43EFD"/>
    <w:multiLevelType w:val="hybridMultilevel"/>
    <w:tmpl w:val="EB3C13C8"/>
    <w:lvl w:ilvl="0" w:tplc="743C9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333077"/>
    <w:multiLevelType w:val="hybridMultilevel"/>
    <w:tmpl w:val="6B7E636C"/>
    <w:lvl w:ilvl="0" w:tplc="53EAA8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142320"/>
    <w:multiLevelType w:val="hybridMultilevel"/>
    <w:tmpl w:val="D6DA22A2"/>
    <w:lvl w:ilvl="0" w:tplc="D3C857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1434D2"/>
    <w:multiLevelType w:val="hybridMultilevel"/>
    <w:tmpl w:val="07AA662E"/>
    <w:lvl w:ilvl="0" w:tplc="E3D61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1A112B"/>
    <w:multiLevelType w:val="hybridMultilevel"/>
    <w:tmpl w:val="1446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C34C8"/>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252AE6"/>
    <w:multiLevelType w:val="hybridMultilevel"/>
    <w:tmpl w:val="FE6AD7E6"/>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9F65D3"/>
    <w:multiLevelType w:val="hybridMultilevel"/>
    <w:tmpl w:val="9ADA32A6"/>
    <w:lvl w:ilvl="0" w:tplc="88189B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81A633B"/>
    <w:multiLevelType w:val="hybridMultilevel"/>
    <w:tmpl w:val="164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9044C"/>
    <w:multiLevelType w:val="hybridMultilevel"/>
    <w:tmpl w:val="3D044D3A"/>
    <w:lvl w:ilvl="0" w:tplc="2654A9C2">
      <w:start w:val="1"/>
      <w:numFmt w:val="decimal"/>
      <w:lvlText w:val="%1"/>
      <w:lvlJc w:val="left"/>
      <w:pPr>
        <w:ind w:left="1440" w:hanging="72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D4366F"/>
    <w:multiLevelType w:val="hybridMultilevel"/>
    <w:tmpl w:val="FBC8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F76EA8"/>
    <w:multiLevelType w:val="hybridMultilevel"/>
    <w:tmpl w:val="2020B958"/>
    <w:lvl w:ilvl="0" w:tplc="8188A890">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A7C4F7E"/>
    <w:multiLevelType w:val="hybridMultilevel"/>
    <w:tmpl w:val="80B4F252"/>
    <w:lvl w:ilvl="0" w:tplc="9BF824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E92105"/>
    <w:multiLevelType w:val="hybridMultilevel"/>
    <w:tmpl w:val="A9F4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A5C3E"/>
    <w:multiLevelType w:val="hybridMultilevel"/>
    <w:tmpl w:val="A830A746"/>
    <w:lvl w:ilvl="0" w:tplc="126CFA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880E59"/>
    <w:multiLevelType w:val="hybridMultilevel"/>
    <w:tmpl w:val="D722CE96"/>
    <w:lvl w:ilvl="0" w:tplc="A6348D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BA7867"/>
    <w:multiLevelType w:val="hybridMultilevel"/>
    <w:tmpl w:val="04CC6B30"/>
    <w:lvl w:ilvl="0" w:tplc="B8365D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F0F35B2"/>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8B4972"/>
    <w:multiLevelType w:val="hybridMultilevel"/>
    <w:tmpl w:val="5F8CF64A"/>
    <w:lvl w:ilvl="0" w:tplc="FB406E0A">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B27E17"/>
    <w:multiLevelType w:val="hybridMultilevel"/>
    <w:tmpl w:val="AA6C9A66"/>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0A3A34"/>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487ED4"/>
    <w:multiLevelType w:val="hybridMultilevel"/>
    <w:tmpl w:val="743A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4D2F15"/>
    <w:multiLevelType w:val="hybridMultilevel"/>
    <w:tmpl w:val="CBDA1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0E1ADE"/>
    <w:multiLevelType w:val="hybridMultilevel"/>
    <w:tmpl w:val="029EAB2E"/>
    <w:lvl w:ilvl="0" w:tplc="67A8F8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3425E9"/>
    <w:multiLevelType w:val="hybridMultilevel"/>
    <w:tmpl w:val="7E62F7BA"/>
    <w:lvl w:ilvl="0" w:tplc="87CE55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53A551D"/>
    <w:multiLevelType w:val="hybridMultilevel"/>
    <w:tmpl w:val="33C8D838"/>
    <w:lvl w:ilvl="0" w:tplc="32368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FB3F5D"/>
    <w:multiLevelType w:val="hybridMultilevel"/>
    <w:tmpl w:val="517203F2"/>
    <w:lvl w:ilvl="0" w:tplc="91F855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2353A8"/>
    <w:multiLevelType w:val="hybridMultilevel"/>
    <w:tmpl w:val="82D6D492"/>
    <w:lvl w:ilvl="0" w:tplc="B0CAE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8B8488D"/>
    <w:multiLevelType w:val="hybridMultilevel"/>
    <w:tmpl w:val="E19A7272"/>
    <w:lvl w:ilvl="0" w:tplc="28049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022A38"/>
    <w:multiLevelType w:val="hybridMultilevel"/>
    <w:tmpl w:val="B99C249C"/>
    <w:lvl w:ilvl="0" w:tplc="3140E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B4A023C"/>
    <w:multiLevelType w:val="hybridMultilevel"/>
    <w:tmpl w:val="7B5CEA46"/>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9C2965"/>
    <w:multiLevelType w:val="hybridMultilevel"/>
    <w:tmpl w:val="6F3CBDDC"/>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B01E97"/>
    <w:multiLevelType w:val="hybridMultilevel"/>
    <w:tmpl w:val="8F148A6E"/>
    <w:lvl w:ilvl="0" w:tplc="82D6B0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936825"/>
    <w:multiLevelType w:val="hybridMultilevel"/>
    <w:tmpl w:val="ABA2E024"/>
    <w:lvl w:ilvl="0" w:tplc="305CC6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EB34B43"/>
    <w:multiLevelType w:val="hybridMultilevel"/>
    <w:tmpl w:val="081A2680"/>
    <w:lvl w:ilvl="0" w:tplc="17020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02A726B"/>
    <w:multiLevelType w:val="hybridMultilevel"/>
    <w:tmpl w:val="0B842C1C"/>
    <w:lvl w:ilvl="0" w:tplc="C91A74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0BE258D"/>
    <w:multiLevelType w:val="hybridMultilevel"/>
    <w:tmpl w:val="5300B7B0"/>
    <w:lvl w:ilvl="0" w:tplc="D75215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32B38E0"/>
    <w:multiLevelType w:val="hybridMultilevel"/>
    <w:tmpl w:val="2AB60C22"/>
    <w:lvl w:ilvl="0" w:tplc="EA0C8BA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32F60E1"/>
    <w:multiLevelType w:val="hybridMultilevel"/>
    <w:tmpl w:val="F3D6E6EA"/>
    <w:lvl w:ilvl="0" w:tplc="89AE708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6576390"/>
    <w:multiLevelType w:val="hybridMultilevel"/>
    <w:tmpl w:val="7F289AF2"/>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6159C1"/>
    <w:multiLevelType w:val="hybridMultilevel"/>
    <w:tmpl w:val="ECE23A3A"/>
    <w:lvl w:ilvl="0" w:tplc="528AE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061447"/>
    <w:multiLevelType w:val="hybridMultilevel"/>
    <w:tmpl w:val="BD88C026"/>
    <w:lvl w:ilvl="0" w:tplc="CC86A5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307B70"/>
    <w:multiLevelType w:val="hybridMultilevel"/>
    <w:tmpl w:val="3E8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667BA3"/>
    <w:multiLevelType w:val="hybridMultilevel"/>
    <w:tmpl w:val="A96AC80A"/>
    <w:lvl w:ilvl="0" w:tplc="6FF0D8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8FA109C"/>
    <w:multiLevelType w:val="hybridMultilevel"/>
    <w:tmpl w:val="5428176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B9B62B3"/>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DC207B2"/>
    <w:multiLevelType w:val="hybridMultilevel"/>
    <w:tmpl w:val="0EA66E9C"/>
    <w:lvl w:ilvl="0" w:tplc="1EEC8F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E074859"/>
    <w:multiLevelType w:val="hybridMultilevel"/>
    <w:tmpl w:val="50B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523DF"/>
    <w:multiLevelType w:val="hybridMultilevel"/>
    <w:tmpl w:val="A09E573E"/>
    <w:lvl w:ilvl="0" w:tplc="305CC628">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1B74D86"/>
    <w:multiLevelType w:val="hybridMultilevel"/>
    <w:tmpl w:val="5718B79A"/>
    <w:lvl w:ilvl="0" w:tplc="EC32C7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2D355B4"/>
    <w:multiLevelType w:val="hybridMultilevel"/>
    <w:tmpl w:val="D4A0B334"/>
    <w:lvl w:ilvl="0" w:tplc="D4C4E8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4233105"/>
    <w:multiLevelType w:val="hybridMultilevel"/>
    <w:tmpl w:val="7D2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F527CD"/>
    <w:multiLevelType w:val="hybridMultilevel"/>
    <w:tmpl w:val="066A7C80"/>
    <w:lvl w:ilvl="0" w:tplc="F26470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56031AA"/>
    <w:multiLevelType w:val="hybridMultilevel"/>
    <w:tmpl w:val="FD5C3B90"/>
    <w:lvl w:ilvl="0" w:tplc="9CACF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035119"/>
    <w:multiLevelType w:val="hybridMultilevel"/>
    <w:tmpl w:val="36E439C4"/>
    <w:lvl w:ilvl="0" w:tplc="4B2674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1107D7"/>
    <w:multiLevelType w:val="hybridMultilevel"/>
    <w:tmpl w:val="1B2CCB12"/>
    <w:lvl w:ilvl="0" w:tplc="C4DC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B761F9A"/>
    <w:multiLevelType w:val="hybridMultilevel"/>
    <w:tmpl w:val="5428176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C884E53"/>
    <w:multiLevelType w:val="hybridMultilevel"/>
    <w:tmpl w:val="31D878EE"/>
    <w:lvl w:ilvl="0" w:tplc="FC502E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D6A1EA1"/>
    <w:multiLevelType w:val="hybridMultilevel"/>
    <w:tmpl w:val="E21AC5F8"/>
    <w:lvl w:ilvl="0" w:tplc="332EF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DBF6FCD"/>
    <w:multiLevelType w:val="hybridMultilevel"/>
    <w:tmpl w:val="51B01CE8"/>
    <w:lvl w:ilvl="0" w:tplc="DB9228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E8B7B31"/>
    <w:multiLevelType w:val="hybridMultilevel"/>
    <w:tmpl w:val="F04AF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055ED9"/>
    <w:multiLevelType w:val="hybridMultilevel"/>
    <w:tmpl w:val="5BD43A0E"/>
    <w:lvl w:ilvl="0" w:tplc="0932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31C0C"/>
    <w:multiLevelType w:val="hybridMultilevel"/>
    <w:tmpl w:val="30D4A5E0"/>
    <w:lvl w:ilvl="0" w:tplc="BB508C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40B65A4"/>
    <w:multiLevelType w:val="hybridMultilevel"/>
    <w:tmpl w:val="D1DA24AC"/>
    <w:lvl w:ilvl="0" w:tplc="856047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9500F9"/>
    <w:multiLevelType w:val="hybridMultilevel"/>
    <w:tmpl w:val="AA6ED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CB1404"/>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8713528"/>
    <w:multiLevelType w:val="hybridMultilevel"/>
    <w:tmpl w:val="4E36CEF0"/>
    <w:lvl w:ilvl="0" w:tplc="5ABE7F4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FA3190"/>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9A304F8"/>
    <w:multiLevelType w:val="hybridMultilevel"/>
    <w:tmpl w:val="210AC57A"/>
    <w:lvl w:ilvl="0" w:tplc="C390EB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CE2254F"/>
    <w:multiLevelType w:val="hybridMultilevel"/>
    <w:tmpl w:val="18C0D2F8"/>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D153993"/>
    <w:multiLevelType w:val="hybridMultilevel"/>
    <w:tmpl w:val="A09E573E"/>
    <w:lvl w:ilvl="0" w:tplc="305CC628">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DEA1ABB"/>
    <w:multiLevelType w:val="hybridMultilevel"/>
    <w:tmpl w:val="3DE61E92"/>
    <w:lvl w:ilvl="0" w:tplc="149AD3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E692471"/>
    <w:multiLevelType w:val="hybridMultilevel"/>
    <w:tmpl w:val="5DD049F4"/>
    <w:lvl w:ilvl="0" w:tplc="C04820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91305F"/>
    <w:multiLevelType w:val="hybridMultilevel"/>
    <w:tmpl w:val="0338E53E"/>
    <w:lvl w:ilvl="0" w:tplc="E88E0E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F0A5CDE"/>
    <w:multiLevelType w:val="hybridMultilevel"/>
    <w:tmpl w:val="48CC10C8"/>
    <w:lvl w:ilvl="0" w:tplc="507ABFB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0381715"/>
    <w:multiLevelType w:val="hybridMultilevel"/>
    <w:tmpl w:val="71146B44"/>
    <w:lvl w:ilvl="0" w:tplc="FEBAE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06B25B1"/>
    <w:multiLevelType w:val="hybridMultilevel"/>
    <w:tmpl w:val="DB7A78EC"/>
    <w:lvl w:ilvl="0" w:tplc="1D1AB6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14E4AE4"/>
    <w:multiLevelType w:val="hybridMultilevel"/>
    <w:tmpl w:val="5296A69C"/>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2ED57DD"/>
    <w:multiLevelType w:val="hybridMultilevel"/>
    <w:tmpl w:val="A008D01C"/>
    <w:lvl w:ilvl="0" w:tplc="79C04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4194D47"/>
    <w:multiLevelType w:val="hybridMultilevel"/>
    <w:tmpl w:val="03E02A2A"/>
    <w:lvl w:ilvl="0" w:tplc="682613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99D7EE5"/>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9AC43B3"/>
    <w:multiLevelType w:val="hybridMultilevel"/>
    <w:tmpl w:val="0B50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6F7BEB"/>
    <w:multiLevelType w:val="hybridMultilevel"/>
    <w:tmpl w:val="F1A0090A"/>
    <w:lvl w:ilvl="0" w:tplc="983E21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C1E7B10"/>
    <w:multiLevelType w:val="hybridMultilevel"/>
    <w:tmpl w:val="B4800384"/>
    <w:lvl w:ilvl="0" w:tplc="231A0D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C331D24"/>
    <w:multiLevelType w:val="hybridMultilevel"/>
    <w:tmpl w:val="67CEC41C"/>
    <w:lvl w:ilvl="0" w:tplc="6A5227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DA34879"/>
    <w:multiLevelType w:val="hybridMultilevel"/>
    <w:tmpl w:val="A2F62AB6"/>
    <w:lvl w:ilvl="0" w:tplc="1D0A6D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E5E5CAD"/>
    <w:multiLevelType w:val="hybridMultilevel"/>
    <w:tmpl w:val="D6AE70DE"/>
    <w:lvl w:ilvl="0" w:tplc="90129E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FE746EF"/>
    <w:multiLevelType w:val="hybridMultilevel"/>
    <w:tmpl w:val="74DED300"/>
    <w:lvl w:ilvl="0" w:tplc="A588EB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08272B1"/>
    <w:multiLevelType w:val="hybridMultilevel"/>
    <w:tmpl w:val="C7467162"/>
    <w:lvl w:ilvl="0" w:tplc="DE089230">
      <w:start w:val="1"/>
      <w:numFmt w:val="decimal"/>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6" w15:restartNumberingAfterBreak="0">
    <w:nsid w:val="70D97EE6"/>
    <w:multiLevelType w:val="hybridMultilevel"/>
    <w:tmpl w:val="CBDA1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5C29E1"/>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1CC7CC1"/>
    <w:multiLevelType w:val="hybridMultilevel"/>
    <w:tmpl w:val="24BA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2D0890"/>
    <w:multiLevelType w:val="hybridMultilevel"/>
    <w:tmpl w:val="5E38269A"/>
    <w:lvl w:ilvl="0" w:tplc="119AA8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2405AEB"/>
    <w:multiLevelType w:val="hybridMultilevel"/>
    <w:tmpl w:val="E41C85A0"/>
    <w:lvl w:ilvl="0" w:tplc="B74C81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2C42C89"/>
    <w:multiLevelType w:val="hybridMultilevel"/>
    <w:tmpl w:val="613A4756"/>
    <w:lvl w:ilvl="0" w:tplc="9984D9C2">
      <w:start w:val="9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3D87DD9"/>
    <w:multiLevelType w:val="hybridMultilevel"/>
    <w:tmpl w:val="803621F8"/>
    <w:lvl w:ilvl="0" w:tplc="A0A2EE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5726F83"/>
    <w:multiLevelType w:val="hybridMultilevel"/>
    <w:tmpl w:val="0DB63C14"/>
    <w:lvl w:ilvl="0" w:tplc="117C17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74267EC"/>
    <w:multiLevelType w:val="hybridMultilevel"/>
    <w:tmpl w:val="38BA94FE"/>
    <w:lvl w:ilvl="0" w:tplc="D4960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76A745C"/>
    <w:multiLevelType w:val="hybridMultilevel"/>
    <w:tmpl w:val="E4D0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A01680"/>
    <w:multiLevelType w:val="hybridMultilevel"/>
    <w:tmpl w:val="398E6172"/>
    <w:lvl w:ilvl="0" w:tplc="04EC0B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8FB09E5"/>
    <w:multiLevelType w:val="hybridMultilevel"/>
    <w:tmpl w:val="EED89236"/>
    <w:lvl w:ilvl="0" w:tplc="FB56DC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90E679F"/>
    <w:multiLevelType w:val="hybridMultilevel"/>
    <w:tmpl w:val="5104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21219D"/>
    <w:multiLevelType w:val="hybridMultilevel"/>
    <w:tmpl w:val="3CCE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531942"/>
    <w:multiLevelType w:val="hybridMultilevel"/>
    <w:tmpl w:val="8B9A0C20"/>
    <w:lvl w:ilvl="0" w:tplc="30C67B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A710C9D"/>
    <w:multiLevelType w:val="hybridMultilevel"/>
    <w:tmpl w:val="CF4E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E16325"/>
    <w:multiLevelType w:val="hybridMultilevel"/>
    <w:tmpl w:val="4E1C0EA8"/>
    <w:lvl w:ilvl="0" w:tplc="91C487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CD13120"/>
    <w:multiLevelType w:val="hybridMultilevel"/>
    <w:tmpl w:val="70145210"/>
    <w:lvl w:ilvl="0" w:tplc="8D5EB1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D40496B"/>
    <w:multiLevelType w:val="hybridMultilevel"/>
    <w:tmpl w:val="1B96B1AC"/>
    <w:lvl w:ilvl="0" w:tplc="2E643D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D74193D"/>
    <w:multiLevelType w:val="hybridMultilevel"/>
    <w:tmpl w:val="6E52B58E"/>
    <w:lvl w:ilvl="0" w:tplc="C60404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DC13440"/>
    <w:multiLevelType w:val="hybridMultilevel"/>
    <w:tmpl w:val="87EA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BE66B7"/>
    <w:multiLevelType w:val="hybridMultilevel"/>
    <w:tmpl w:val="9FB8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91"/>
  </w:num>
  <w:num w:numId="3">
    <w:abstractNumId w:val="9"/>
  </w:num>
  <w:num w:numId="4">
    <w:abstractNumId w:val="19"/>
  </w:num>
  <w:num w:numId="5">
    <w:abstractNumId w:val="13"/>
  </w:num>
  <w:num w:numId="6">
    <w:abstractNumId w:val="92"/>
  </w:num>
  <w:num w:numId="7">
    <w:abstractNumId w:val="58"/>
  </w:num>
  <w:num w:numId="8">
    <w:abstractNumId w:val="23"/>
  </w:num>
  <w:num w:numId="9">
    <w:abstractNumId w:val="54"/>
  </w:num>
  <w:num w:numId="10">
    <w:abstractNumId w:val="36"/>
  </w:num>
  <w:num w:numId="11">
    <w:abstractNumId w:val="41"/>
  </w:num>
  <w:num w:numId="12">
    <w:abstractNumId w:val="94"/>
  </w:num>
  <w:num w:numId="13">
    <w:abstractNumId w:val="86"/>
  </w:num>
  <w:num w:numId="14">
    <w:abstractNumId w:val="12"/>
  </w:num>
  <w:num w:numId="15">
    <w:abstractNumId w:val="45"/>
  </w:num>
  <w:num w:numId="16">
    <w:abstractNumId w:val="112"/>
  </w:num>
  <w:num w:numId="17">
    <w:abstractNumId w:val="90"/>
  </w:num>
  <w:num w:numId="18">
    <w:abstractNumId w:val="71"/>
  </w:num>
  <w:num w:numId="19">
    <w:abstractNumId w:val="21"/>
  </w:num>
  <w:num w:numId="20">
    <w:abstractNumId w:val="99"/>
  </w:num>
  <w:num w:numId="21">
    <w:abstractNumId w:val="32"/>
  </w:num>
  <w:num w:numId="22">
    <w:abstractNumId w:val="46"/>
  </w:num>
  <w:num w:numId="23">
    <w:abstractNumId w:val="78"/>
  </w:num>
  <w:num w:numId="24">
    <w:abstractNumId w:val="18"/>
  </w:num>
  <w:num w:numId="25">
    <w:abstractNumId w:val="1"/>
  </w:num>
  <w:num w:numId="26">
    <w:abstractNumId w:val="103"/>
  </w:num>
  <w:num w:numId="27">
    <w:abstractNumId w:val="66"/>
  </w:num>
  <w:num w:numId="28">
    <w:abstractNumId w:val="106"/>
  </w:num>
  <w:num w:numId="29">
    <w:abstractNumId w:val="105"/>
  </w:num>
  <w:num w:numId="30">
    <w:abstractNumId w:val="83"/>
  </w:num>
  <w:num w:numId="31">
    <w:abstractNumId w:val="35"/>
  </w:num>
  <w:num w:numId="32">
    <w:abstractNumId w:val="119"/>
  </w:num>
  <w:num w:numId="33">
    <w:abstractNumId w:val="52"/>
  </w:num>
  <w:num w:numId="34">
    <w:abstractNumId w:val="44"/>
  </w:num>
  <w:num w:numId="35">
    <w:abstractNumId w:val="60"/>
  </w:num>
  <w:num w:numId="36">
    <w:abstractNumId w:val="59"/>
  </w:num>
  <w:num w:numId="37">
    <w:abstractNumId w:val="116"/>
  </w:num>
  <w:num w:numId="38">
    <w:abstractNumId w:val="42"/>
  </w:num>
  <w:num w:numId="39">
    <w:abstractNumId w:val="26"/>
  </w:num>
  <w:num w:numId="40">
    <w:abstractNumId w:val="113"/>
  </w:num>
  <w:num w:numId="41">
    <w:abstractNumId w:val="51"/>
  </w:num>
  <w:num w:numId="42">
    <w:abstractNumId w:val="80"/>
  </w:num>
  <w:num w:numId="43">
    <w:abstractNumId w:val="53"/>
  </w:num>
  <w:num w:numId="44">
    <w:abstractNumId w:val="31"/>
  </w:num>
  <w:num w:numId="45">
    <w:abstractNumId w:val="111"/>
  </w:num>
  <w:num w:numId="46">
    <w:abstractNumId w:val="20"/>
  </w:num>
  <w:num w:numId="47">
    <w:abstractNumId w:val="38"/>
  </w:num>
  <w:num w:numId="48">
    <w:abstractNumId w:val="114"/>
  </w:num>
  <w:num w:numId="49">
    <w:abstractNumId w:val="100"/>
  </w:num>
  <w:num w:numId="50">
    <w:abstractNumId w:val="117"/>
  </w:num>
  <w:num w:numId="51">
    <w:abstractNumId w:val="30"/>
  </w:num>
  <w:num w:numId="52">
    <w:abstractNumId w:val="77"/>
  </w:num>
  <w:num w:numId="53">
    <w:abstractNumId w:val="29"/>
  </w:num>
  <w:num w:numId="54">
    <w:abstractNumId w:val="5"/>
  </w:num>
  <w:num w:numId="55">
    <w:abstractNumId w:val="10"/>
  </w:num>
  <w:num w:numId="56">
    <w:abstractNumId w:val="109"/>
  </w:num>
  <w:num w:numId="57">
    <w:abstractNumId w:val="8"/>
  </w:num>
  <w:num w:numId="58">
    <w:abstractNumId w:val="17"/>
  </w:num>
  <w:num w:numId="59">
    <w:abstractNumId w:val="72"/>
  </w:num>
  <w:num w:numId="60">
    <w:abstractNumId w:val="124"/>
  </w:num>
  <w:num w:numId="61">
    <w:abstractNumId w:val="89"/>
  </w:num>
  <w:num w:numId="62">
    <w:abstractNumId w:val="57"/>
  </w:num>
  <w:num w:numId="63">
    <w:abstractNumId w:val="95"/>
  </w:num>
  <w:num w:numId="64">
    <w:abstractNumId w:val="125"/>
  </w:num>
  <w:num w:numId="65">
    <w:abstractNumId w:val="96"/>
  </w:num>
  <w:num w:numId="66">
    <w:abstractNumId w:val="27"/>
  </w:num>
  <w:num w:numId="67">
    <w:abstractNumId w:val="70"/>
  </w:num>
  <w:num w:numId="68">
    <w:abstractNumId w:val="6"/>
  </w:num>
  <w:num w:numId="69">
    <w:abstractNumId w:val="101"/>
  </w:num>
  <w:num w:numId="70">
    <w:abstractNumId w:val="63"/>
  </w:num>
  <w:num w:numId="71">
    <w:abstractNumId w:val="40"/>
  </w:num>
  <w:num w:numId="72">
    <w:abstractNumId w:val="93"/>
  </w:num>
  <w:num w:numId="73">
    <w:abstractNumId w:val="28"/>
  </w:num>
  <w:num w:numId="74">
    <w:abstractNumId w:val="65"/>
  </w:num>
  <w:num w:numId="75">
    <w:abstractNumId w:val="87"/>
  </w:num>
  <w:num w:numId="76">
    <w:abstractNumId w:val="2"/>
  </w:num>
  <w:num w:numId="77">
    <w:abstractNumId w:val="50"/>
  </w:num>
  <w:num w:numId="78">
    <w:abstractNumId w:val="74"/>
  </w:num>
  <w:num w:numId="79">
    <w:abstractNumId w:val="76"/>
  </w:num>
  <w:num w:numId="80">
    <w:abstractNumId w:val="33"/>
  </w:num>
  <w:num w:numId="81">
    <w:abstractNumId w:val="110"/>
  </w:num>
  <w:num w:numId="82">
    <w:abstractNumId w:val="7"/>
  </w:num>
  <w:num w:numId="83">
    <w:abstractNumId w:val="48"/>
  </w:num>
  <w:num w:numId="84">
    <w:abstractNumId w:val="123"/>
  </w:num>
  <w:num w:numId="85">
    <w:abstractNumId w:val="4"/>
  </w:num>
  <w:num w:numId="86">
    <w:abstractNumId w:val="85"/>
  </w:num>
  <w:num w:numId="87">
    <w:abstractNumId w:val="88"/>
  </w:num>
  <w:num w:numId="88">
    <w:abstractNumId w:val="39"/>
  </w:num>
  <w:num w:numId="89">
    <w:abstractNumId w:val="127"/>
  </w:num>
  <w:num w:numId="90">
    <w:abstractNumId w:val="22"/>
  </w:num>
  <w:num w:numId="91">
    <w:abstractNumId w:val="34"/>
  </w:num>
  <w:num w:numId="92">
    <w:abstractNumId w:val="16"/>
  </w:num>
  <w:num w:numId="93">
    <w:abstractNumId w:val="84"/>
  </w:num>
  <w:num w:numId="94">
    <w:abstractNumId w:val="62"/>
  </w:num>
  <w:num w:numId="95">
    <w:abstractNumId w:val="15"/>
  </w:num>
  <w:num w:numId="96">
    <w:abstractNumId w:val="98"/>
  </w:num>
  <w:num w:numId="97">
    <w:abstractNumId w:val="126"/>
  </w:num>
  <w:num w:numId="98">
    <w:abstractNumId w:val="47"/>
  </w:num>
  <w:num w:numId="99">
    <w:abstractNumId w:val="11"/>
  </w:num>
  <w:num w:numId="100">
    <w:abstractNumId w:val="120"/>
  </w:num>
  <w:num w:numId="101">
    <w:abstractNumId w:val="64"/>
  </w:num>
  <w:num w:numId="102">
    <w:abstractNumId w:val="25"/>
  </w:num>
  <w:num w:numId="103">
    <w:abstractNumId w:val="115"/>
  </w:num>
  <w:num w:numId="104">
    <w:abstractNumId w:val="37"/>
  </w:num>
  <w:num w:numId="105">
    <w:abstractNumId w:val="82"/>
  </w:num>
  <w:num w:numId="106">
    <w:abstractNumId w:val="107"/>
  </w:num>
  <w:num w:numId="107">
    <w:abstractNumId w:val="97"/>
  </w:num>
  <w:num w:numId="108">
    <w:abstractNumId w:val="0"/>
  </w:num>
  <w:num w:numId="109">
    <w:abstractNumId w:val="68"/>
  </w:num>
  <w:num w:numId="110">
    <w:abstractNumId w:val="121"/>
  </w:num>
  <w:num w:numId="111">
    <w:abstractNumId w:val="61"/>
  </w:num>
  <w:num w:numId="112">
    <w:abstractNumId w:val="73"/>
  </w:num>
  <w:num w:numId="113">
    <w:abstractNumId w:val="118"/>
  </w:num>
  <w:num w:numId="114">
    <w:abstractNumId w:val="56"/>
  </w:num>
  <w:num w:numId="115">
    <w:abstractNumId w:val="108"/>
  </w:num>
  <w:num w:numId="116">
    <w:abstractNumId w:val="75"/>
  </w:num>
  <w:num w:numId="117">
    <w:abstractNumId w:val="79"/>
  </w:num>
  <w:num w:numId="118">
    <w:abstractNumId w:val="102"/>
  </w:num>
  <w:num w:numId="119">
    <w:abstractNumId w:val="43"/>
  </w:num>
  <w:num w:numId="120">
    <w:abstractNumId w:val="24"/>
  </w:num>
  <w:num w:numId="121">
    <w:abstractNumId w:val="49"/>
  </w:num>
  <w:num w:numId="122">
    <w:abstractNumId w:val="122"/>
  </w:num>
  <w:num w:numId="123">
    <w:abstractNumId w:val="104"/>
  </w:num>
  <w:num w:numId="124">
    <w:abstractNumId w:val="69"/>
  </w:num>
  <w:num w:numId="125">
    <w:abstractNumId w:val="14"/>
  </w:num>
  <w:num w:numId="126">
    <w:abstractNumId w:val="55"/>
  </w:num>
  <w:num w:numId="127">
    <w:abstractNumId w:val="3"/>
  </w:num>
  <w:num w:numId="128">
    <w:abstractNumId w:val="67"/>
  </w:num>
  <w:numIdMacAtCleanup w:val="1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der, Ellyn P. (CDC/OID/NCEZID) (CTR)">
    <w15:presenceInfo w15:providerId="AD" w15:userId="S-1-5-21-1207783550-2075000910-922709458-307476"/>
  </w15:person>
  <w15:person w15:author="Marder, Ellyn P. (CDC/OID/NCEZID)">
    <w15:presenceInfo w15:providerId="AD" w15:userId="S-1-5-21-1207783550-2075000910-922709458-307476"/>
  </w15:person>
  <w15:person w15:author="Geissler, Aimee L. (CDC/OID/NCEZID)">
    <w15:presenceInfo w15:providerId="AD" w15:userId="S-1-5-21-1207783550-2075000910-922709458-258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E"/>
    <w:rsid w:val="0000145E"/>
    <w:rsid w:val="000463F9"/>
    <w:rsid w:val="00084414"/>
    <w:rsid w:val="000900B5"/>
    <w:rsid w:val="00091864"/>
    <w:rsid w:val="000E095E"/>
    <w:rsid w:val="00107352"/>
    <w:rsid w:val="0011121F"/>
    <w:rsid w:val="0013667B"/>
    <w:rsid w:val="00151322"/>
    <w:rsid w:val="00175401"/>
    <w:rsid w:val="001802EB"/>
    <w:rsid w:val="001A568B"/>
    <w:rsid w:val="001B6F90"/>
    <w:rsid w:val="001F7ED4"/>
    <w:rsid w:val="002128B0"/>
    <w:rsid w:val="0026144E"/>
    <w:rsid w:val="002B566A"/>
    <w:rsid w:val="002D76F6"/>
    <w:rsid w:val="002F1708"/>
    <w:rsid w:val="0030513E"/>
    <w:rsid w:val="00323313"/>
    <w:rsid w:val="00327821"/>
    <w:rsid w:val="00335DB7"/>
    <w:rsid w:val="0034270D"/>
    <w:rsid w:val="0034512B"/>
    <w:rsid w:val="003526F5"/>
    <w:rsid w:val="00353713"/>
    <w:rsid w:val="00360C32"/>
    <w:rsid w:val="00383968"/>
    <w:rsid w:val="00390F66"/>
    <w:rsid w:val="003947C5"/>
    <w:rsid w:val="003A3698"/>
    <w:rsid w:val="003C0096"/>
    <w:rsid w:val="003C1764"/>
    <w:rsid w:val="003C28AA"/>
    <w:rsid w:val="003C4394"/>
    <w:rsid w:val="003C689E"/>
    <w:rsid w:val="003E0FC0"/>
    <w:rsid w:val="003F5CA5"/>
    <w:rsid w:val="003F683A"/>
    <w:rsid w:val="00407464"/>
    <w:rsid w:val="0043394B"/>
    <w:rsid w:val="00443866"/>
    <w:rsid w:val="005037F6"/>
    <w:rsid w:val="00505A16"/>
    <w:rsid w:val="0055104F"/>
    <w:rsid w:val="005A0BF8"/>
    <w:rsid w:val="005A6097"/>
    <w:rsid w:val="005B2D9A"/>
    <w:rsid w:val="005B35FA"/>
    <w:rsid w:val="005D2D72"/>
    <w:rsid w:val="00616EFC"/>
    <w:rsid w:val="00620EFC"/>
    <w:rsid w:val="00630DEA"/>
    <w:rsid w:val="00634F0C"/>
    <w:rsid w:val="006C6578"/>
    <w:rsid w:val="006E5C3D"/>
    <w:rsid w:val="00717CE0"/>
    <w:rsid w:val="00742258"/>
    <w:rsid w:val="00755BEE"/>
    <w:rsid w:val="007E450F"/>
    <w:rsid w:val="00810A4C"/>
    <w:rsid w:val="0082311F"/>
    <w:rsid w:val="00852911"/>
    <w:rsid w:val="008542AB"/>
    <w:rsid w:val="008751D9"/>
    <w:rsid w:val="00890042"/>
    <w:rsid w:val="008B5D54"/>
    <w:rsid w:val="008E288B"/>
    <w:rsid w:val="008E5E23"/>
    <w:rsid w:val="008F1E32"/>
    <w:rsid w:val="009475FB"/>
    <w:rsid w:val="009479C2"/>
    <w:rsid w:val="009E26D8"/>
    <w:rsid w:val="00A428CF"/>
    <w:rsid w:val="00A62AEE"/>
    <w:rsid w:val="00A667D1"/>
    <w:rsid w:val="00AA171E"/>
    <w:rsid w:val="00AF05A3"/>
    <w:rsid w:val="00B20F8D"/>
    <w:rsid w:val="00B30E3B"/>
    <w:rsid w:val="00B55735"/>
    <w:rsid w:val="00B57BC1"/>
    <w:rsid w:val="00B608AC"/>
    <w:rsid w:val="00B66826"/>
    <w:rsid w:val="00B9037E"/>
    <w:rsid w:val="00C43A59"/>
    <w:rsid w:val="00C90446"/>
    <w:rsid w:val="00C91679"/>
    <w:rsid w:val="00C94DC9"/>
    <w:rsid w:val="00CE0CD9"/>
    <w:rsid w:val="00D44541"/>
    <w:rsid w:val="00D52250"/>
    <w:rsid w:val="00DC57CC"/>
    <w:rsid w:val="00DE0246"/>
    <w:rsid w:val="00E1421D"/>
    <w:rsid w:val="00EA70BC"/>
    <w:rsid w:val="00F010C9"/>
    <w:rsid w:val="00F33FFF"/>
    <w:rsid w:val="00FC11C1"/>
    <w:rsid w:val="00FC3344"/>
    <w:rsid w:val="00FD00DC"/>
    <w:rsid w:val="00FD479A"/>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BE39F30"/>
  <w15:chartTrackingRefBased/>
  <w15:docId w15:val="{2FD8FB16-5396-41AF-A2D3-75C4755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E"/>
  </w:style>
  <w:style w:type="paragraph" w:styleId="Heading4">
    <w:name w:val="heading 4"/>
    <w:basedOn w:val="Normal"/>
    <w:next w:val="Normal"/>
    <w:link w:val="Heading4Char"/>
    <w:qFormat/>
    <w:rsid w:val="00B9037E"/>
    <w:pPr>
      <w:keepNext/>
      <w:spacing w:after="0" w:line="240" w:lineRule="auto"/>
      <w:ind w:left="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9037E"/>
    <w:pPr>
      <w:ind w:left="720"/>
      <w:contextualSpacing/>
    </w:pPr>
  </w:style>
  <w:style w:type="table" w:styleId="TableGrid">
    <w:name w:val="Table Grid"/>
    <w:basedOn w:val="TableNormal"/>
    <w:uiPriority w:val="59"/>
    <w:rsid w:val="00B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9037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B9037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9037E"/>
    <w:rPr>
      <w:rFonts w:ascii="Times New Roman" w:eastAsia="Times New Roman" w:hAnsi="Times New Roman" w:cs="Times New Roman"/>
      <w:sz w:val="24"/>
      <w:szCs w:val="24"/>
    </w:rPr>
  </w:style>
  <w:style w:type="character" w:customStyle="1" w:styleId="BodyText21">
    <w:name w:val="Body Text 21"/>
    <w:rsid w:val="00B9037E"/>
    <w:rPr>
      <w:sz w:val="24"/>
    </w:rPr>
  </w:style>
  <w:style w:type="character" w:styleId="CommentReference">
    <w:name w:val="annotation reference"/>
    <w:basedOn w:val="DefaultParagraphFont"/>
    <w:uiPriority w:val="99"/>
    <w:semiHidden/>
    <w:unhideWhenUsed/>
    <w:rsid w:val="001A568B"/>
    <w:rPr>
      <w:sz w:val="16"/>
      <w:szCs w:val="16"/>
    </w:rPr>
  </w:style>
  <w:style w:type="paragraph" w:styleId="CommentText">
    <w:name w:val="annotation text"/>
    <w:basedOn w:val="Normal"/>
    <w:link w:val="CommentTextChar"/>
    <w:uiPriority w:val="99"/>
    <w:unhideWhenUsed/>
    <w:rsid w:val="001A568B"/>
    <w:pPr>
      <w:spacing w:line="240" w:lineRule="auto"/>
    </w:pPr>
    <w:rPr>
      <w:sz w:val="20"/>
      <w:szCs w:val="20"/>
    </w:rPr>
  </w:style>
  <w:style w:type="character" w:customStyle="1" w:styleId="CommentTextChar">
    <w:name w:val="Comment Text Char"/>
    <w:basedOn w:val="DefaultParagraphFont"/>
    <w:link w:val="CommentText"/>
    <w:uiPriority w:val="99"/>
    <w:rsid w:val="001A568B"/>
    <w:rPr>
      <w:sz w:val="20"/>
      <w:szCs w:val="20"/>
    </w:rPr>
  </w:style>
  <w:style w:type="paragraph" w:styleId="CommentSubject">
    <w:name w:val="annotation subject"/>
    <w:basedOn w:val="CommentText"/>
    <w:next w:val="CommentText"/>
    <w:link w:val="CommentSubjectChar"/>
    <w:uiPriority w:val="99"/>
    <w:semiHidden/>
    <w:unhideWhenUsed/>
    <w:rsid w:val="001A568B"/>
    <w:rPr>
      <w:b/>
      <w:bCs/>
    </w:rPr>
  </w:style>
  <w:style w:type="character" w:customStyle="1" w:styleId="CommentSubjectChar">
    <w:name w:val="Comment Subject Char"/>
    <w:basedOn w:val="CommentTextChar"/>
    <w:link w:val="CommentSubject"/>
    <w:uiPriority w:val="99"/>
    <w:semiHidden/>
    <w:rsid w:val="001A568B"/>
    <w:rPr>
      <w:b/>
      <w:bCs/>
      <w:sz w:val="20"/>
      <w:szCs w:val="20"/>
    </w:rPr>
  </w:style>
  <w:style w:type="paragraph" w:styleId="BalloonText">
    <w:name w:val="Balloon Text"/>
    <w:basedOn w:val="Normal"/>
    <w:link w:val="BalloonTextChar"/>
    <w:uiPriority w:val="99"/>
    <w:semiHidden/>
    <w:unhideWhenUsed/>
    <w:rsid w:val="001A5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8B"/>
    <w:rPr>
      <w:rFonts w:ascii="Segoe UI" w:hAnsi="Segoe UI" w:cs="Segoe UI"/>
      <w:sz w:val="18"/>
      <w:szCs w:val="18"/>
    </w:rPr>
  </w:style>
  <w:style w:type="paragraph" w:styleId="TOC1">
    <w:name w:val="toc 1"/>
    <w:basedOn w:val="Normal"/>
    <w:next w:val="Normal"/>
    <w:autoRedefine/>
    <w:semiHidden/>
    <w:rsid w:val="00AA171E"/>
    <w:pPr>
      <w:spacing w:before="360" w:after="0" w:line="240" w:lineRule="auto"/>
    </w:pPr>
    <w:rPr>
      <w:rFonts w:ascii="Arial" w:eastAsia="Times New Roman" w:hAnsi="Arial"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771B-5423-4736-9F99-B8BFFC00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44</Pages>
  <Words>8853</Words>
  <Characters>50467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Ellyn P. (CDC/OID/NCEZID) (CTR)</dc:creator>
  <cp:keywords/>
  <dc:description/>
  <cp:lastModifiedBy>Marder, Ellyn P. (CDC/OID/NCEZID) (CTR)</cp:lastModifiedBy>
  <cp:revision>26</cp:revision>
  <cp:lastPrinted>2016-10-03T13:18:00Z</cp:lastPrinted>
  <dcterms:created xsi:type="dcterms:W3CDTF">2016-04-08T12:48:00Z</dcterms:created>
  <dcterms:modified xsi:type="dcterms:W3CDTF">2016-10-05T15:25:00Z</dcterms:modified>
</cp:coreProperties>
</file>