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54368"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6A67D108" w14:textId="399A03B7"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2BCB2175"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2ACF6184" w14:textId="77777777" w:rsidR="007048AD" w:rsidRPr="007048AD" w:rsidRDefault="007048AD" w:rsidP="007048AD">
      <w:pPr>
        <w:spacing w:after="200" w:line="276" w:lineRule="auto"/>
        <w:rPr>
          <w:rFonts w:ascii="Courier New" w:hAnsi="Courier New" w:cs="Courier New"/>
          <w:b/>
          <w:sz w:val="22"/>
          <w:szCs w:val="22"/>
        </w:rPr>
      </w:pPr>
    </w:p>
    <w:p w14:paraId="70DCE0E3" w14:textId="77777777" w:rsidR="007048AD" w:rsidRPr="007048AD" w:rsidRDefault="007048AD" w:rsidP="007048AD">
      <w:pPr>
        <w:spacing w:after="200" w:line="276" w:lineRule="auto"/>
        <w:rPr>
          <w:rFonts w:ascii="Courier New" w:hAnsi="Courier New" w:cs="Courier New"/>
          <w:b/>
          <w:sz w:val="22"/>
          <w:szCs w:val="22"/>
        </w:rPr>
      </w:pPr>
    </w:p>
    <w:p w14:paraId="64AC5FCB" w14:textId="77777777" w:rsidR="007048AD" w:rsidRPr="007048AD" w:rsidRDefault="007048AD" w:rsidP="007048AD">
      <w:pPr>
        <w:spacing w:after="200" w:line="276" w:lineRule="auto"/>
        <w:rPr>
          <w:rFonts w:ascii="Courier New" w:hAnsi="Courier New" w:cs="Courier New"/>
          <w:b/>
          <w:sz w:val="22"/>
          <w:szCs w:val="22"/>
        </w:rPr>
      </w:pPr>
    </w:p>
    <w:p w14:paraId="43E3EE59" w14:textId="77777777" w:rsidR="007048AD" w:rsidRPr="007048AD" w:rsidRDefault="007048AD" w:rsidP="007048AD">
      <w:pPr>
        <w:spacing w:after="200" w:line="276" w:lineRule="auto"/>
        <w:jc w:val="center"/>
        <w:rPr>
          <w:rFonts w:ascii="Courier New" w:hAnsi="Courier New" w:cs="Courier New"/>
          <w:b/>
          <w:sz w:val="22"/>
          <w:szCs w:val="22"/>
        </w:rPr>
      </w:pPr>
    </w:p>
    <w:p w14:paraId="76D4DABF" w14:textId="77777777" w:rsidR="005E3DA9" w:rsidRPr="005E3DA9" w:rsidRDefault="005E3DA9" w:rsidP="005E3DA9">
      <w:pPr>
        <w:jc w:val="center"/>
        <w:rPr>
          <w:rFonts w:ascii="Courier New" w:eastAsiaTheme="minorHAnsi" w:hAnsi="Courier New" w:cs="Courier New"/>
        </w:rPr>
      </w:pPr>
      <w:r w:rsidRPr="005E3DA9">
        <w:rPr>
          <w:rFonts w:ascii="Courier New" w:eastAsiaTheme="minorHAnsi" w:hAnsi="Courier New" w:cs="Courier New"/>
        </w:rPr>
        <w:t>Cohort Study of HIV, STIs and Preventive Interventions</w:t>
      </w:r>
    </w:p>
    <w:p w14:paraId="7F4E418A" w14:textId="5ED8B9C3" w:rsidR="007048AD" w:rsidRPr="007048AD" w:rsidRDefault="005E3DA9" w:rsidP="005E3DA9">
      <w:pPr>
        <w:spacing w:after="200" w:line="276" w:lineRule="auto"/>
        <w:jc w:val="center"/>
        <w:rPr>
          <w:rFonts w:ascii="Courier New" w:hAnsi="Courier New" w:cs="Courier New"/>
          <w:b/>
          <w:sz w:val="22"/>
          <w:szCs w:val="22"/>
        </w:rPr>
      </w:pPr>
      <w:r w:rsidRPr="005E3DA9">
        <w:rPr>
          <w:rFonts w:ascii="Courier New" w:eastAsiaTheme="minorHAnsi" w:hAnsi="Courier New" w:cs="Courier New"/>
        </w:rPr>
        <w:t>among Young MSM in Thailand</w:t>
      </w:r>
    </w:p>
    <w:p w14:paraId="78353CB9" w14:textId="77777777" w:rsidR="007048AD" w:rsidRPr="007048AD" w:rsidRDefault="007048AD" w:rsidP="007048AD">
      <w:pPr>
        <w:spacing w:after="200" w:line="276" w:lineRule="auto"/>
        <w:rPr>
          <w:rFonts w:ascii="Courier New" w:hAnsi="Courier New" w:cs="Courier New"/>
          <w:b/>
          <w:sz w:val="22"/>
          <w:szCs w:val="22"/>
        </w:rPr>
      </w:pPr>
    </w:p>
    <w:p w14:paraId="2D676D22" w14:textId="3F398FB9"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sidR="00D23903">
        <w:rPr>
          <w:rFonts w:ascii="Courier New" w:hAnsi="Courier New" w:cs="Courier New"/>
          <w:b/>
          <w:sz w:val="22"/>
          <w:szCs w:val="22"/>
        </w:rPr>
        <w:t>3</w:t>
      </w:r>
    </w:p>
    <w:p w14:paraId="6ED6AC9C" w14:textId="618F9773" w:rsidR="007048AD" w:rsidRDefault="00735835"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Focus Group Discussion (</w:t>
      </w:r>
      <w:r w:rsidR="00D23903">
        <w:rPr>
          <w:rFonts w:ascii="Courier New" w:hAnsi="Courier New" w:cs="Courier New"/>
          <w:b/>
          <w:sz w:val="22"/>
          <w:szCs w:val="22"/>
        </w:rPr>
        <w:t>FGD</w:t>
      </w:r>
      <w:r>
        <w:rPr>
          <w:rFonts w:ascii="Courier New" w:hAnsi="Courier New" w:cs="Courier New"/>
          <w:b/>
          <w:sz w:val="22"/>
          <w:szCs w:val="22"/>
        </w:rPr>
        <w:t>)</w:t>
      </w:r>
      <w:r w:rsidR="00D23903">
        <w:rPr>
          <w:rFonts w:ascii="Courier New" w:hAnsi="Courier New" w:cs="Courier New"/>
          <w:b/>
          <w:sz w:val="22"/>
          <w:szCs w:val="22"/>
        </w:rPr>
        <w:t xml:space="preserve"> Consent Assent</w:t>
      </w:r>
    </w:p>
    <w:p w14:paraId="3CA8C6FF" w14:textId="77777777" w:rsidR="007048AD" w:rsidRDefault="007048AD" w:rsidP="007048AD">
      <w:pPr>
        <w:spacing w:after="200" w:line="276" w:lineRule="auto"/>
        <w:jc w:val="center"/>
        <w:rPr>
          <w:rFonts w:ascii="Courier New" w:hAnsi="Courier New" w:cs="Courier New"/>
          <w:b/>
          <w:sz w:val="22"/>
          <w:szCs w:val="22"/>
        </w:rPr>
      </w:pPr>
    </w:p>
    <w:p w14:paraId="31E6F4E3" w14:textId="77777777" w:rsidR="007048AD" w:rsidRDefault="007048AD" w:rsidP="007048AD">
      <w:pPr>
        <w:spacing w:after="200" w:line="276" w:lineRule="auto"/>
        <w:jc w:val="center"/>
        <w:rPr>
          <w:rFonts w:ascii="Courier New" w:hAnsi="Courier New" w:cs="Courier New"/>
          <w:b/>
          <w:sz w:val="22"/>
          <w:szCs w:val="22"/>
        </w:rPr>
      </w:pPr>
    </w:p>
    <w:p w14:paraId="044D708D" w14:textId="77777777" w:rsidR="007048AD" w:rsidRDefault="007048AD" w:rsidP="007048AD">
      <w:pPr>
        <w:spacing w:after="200" w:line="276" w:lineRule="auto"/>
        <w:jc w:val="center"/>
        <w:rPr>
          <w:rFonts w:ascii="Courier New" w:hAnsi="Courier New" w:cs="Courier New"/>
          <w:b/>
          <w:sz w:val="22"/>
          <w:szCs w:val="22"/>
        </w:rPr>
      </w:pPr>
    </w:p>
    <w:p w14:paraId="29E37AA9" w14:textId="77777777" w:rsidR="007048AD" w:rsidRPr="007048AD" w:rsidRDefault="007048AD" w:rsidP="007048AD">
      <w:pPr>
        <w:spacing w:after="200" w:line="276" w:lineRule="auto"/>
        <w:jc w:val="center"/>
        <w:rPr>
          <w:rFonts w:ascii="Courier New" w:hAnsi="Courier New" w:cs="Courier New"/>
          <w:b/>
        </w:rPr>
      </w:pPr>
    </w:p>
    <w:p w14:paraId="16E56A08" w14:textId="77777777" w:rsidR="007048AD" w:rsidRPr="007048AD" w:rsidRDefault="007048AD" w:rsidP="007048AD">
      <w:pPr>
        <w:spacing w:after="200" w:line="276" w:lineRule="auto"/>
        <w:rPr>
          <w:rFonts w:ascii="Courier New" w:hAnsi="Courier New" w:cs="Courier New"/>
          <w:b/>
        </w:rPr>
      </w:pPr>
    </w:p>
    <w:p w14:paraId="7A217711" w14:textId="77777777" w:rsidR="007048AD" w:rsidRPr="007048AD" w:rsidRDefault="007048AD" w:rsidP="007048AD">
      <w:pPr>
        <w:spacing w:after="200" w:line="276" w:lineRule="auto"/>
        <w:rPr>
          <w:rFonts w:ascii="Courier New" w:hAnsi="Courier New" w:cs="Courier New"/>
          <w:b/>
        </w:rPr>
      </w:pPr>
    </w:p>
    <w:p w14:paraId="70E1AFEC" w14:textId="77777777" w:rsidR="007048AD" w:rsidRPr="007048AD" w:rsidRDefault="007048AD" w:rsidP="007048AD">
      <w:pPr>
        <w:spacing w:after="200" w:line="276" w:lineRule="auto"/>
        <w:rPr>
          <w:rFonts w:ascii="Courier New" w:hAnsi="Courier New" w:cs="Courier New"/>
          <w:b/>
        </w:rPr>
      </w:pPr>
    </w:p>
    <w:p w14:paraId="1D26EE8B" w14:textId="77777777" w:rsidR="007048AD" w:rsidRPr="007048AD" w:rsidRDefault="007048AD" w:rsidP="007048AD">
      <w:pPr>
        <w:spacing w:after="200" w:line="276" w:lineRule="auto"/>
        <w:rPr>
          <w:rFonts w:ascii="Courier New" w:hAnsi="Courier New" w:cs="Courier New"/>
          <w:b/>
          <w:sz w:val="20"/>
          <w:szCs w:val="20"/>
        </w:rPr>
      </w:pPr>
    </w:p>
    <w:p w14:paraId="7999FD12" w14:textId="353C472A" w:rsidR="00DC57CC" w:rsidRDefault="007048AD" w:rsidP="007048AD">
      <w:pPr>
        <w:rPr>
          <w:rFonts w:ascii="Courier New" w:hAnsi="Courier New" w:cs="Courier New"/>
          <w:sz w:val="18"/>
          <w:szCs w:val="18"/>
        </w:rPr>
      </w:pPr>
      <w:r w:rsidRPr="007048AD">
        <w:rPr>
          <w:rFonts w:ascii="Courier New" w:hAnsi="Courier New" w:cs="Courier New"/>
          <w:sz w:val="18"/>
          <w:szCs w:val="18"/>
        </w:rPr>
        <w:t>Public reporting burden of this collection of info</w:t>
      </w:r>
      <w:r w:rsidR="00D23903">
        <w:rPr>
          <w:rFonts w:ascii="Courier New" w:hAnsi="Courier New" w:cs="Courier New"/>
          <w:sz w:val="18"/>
          <w:szCs w:val="18"/>
        </w:rPr>
        <w:t>rmation is estimated to average 30 m</w:t>
      </w:r>
      <w:r w:rsidR="00330CF9">
        <w:rPr>
          <w:rFonts w:ascii="Courier New" w:hAnsi="Courier New" w:cs="Courier New"/>
          <w:sz w:val="18"/>
          <w:szCs w:val="18"/>
        </w:rPr>
        <w:t>inutes</w:t>
      </w:r>
      <w:r w:rsidRPr="007048AD">
        <w:rPr>
          <w:rFonts w:ascii="Courier New" w:hAnsi="Courier New" w:cs="Courier New"/>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1E6D7FD" w14:textId="77777777" w:rsidR="00487490" w:rsidRDefault="00487490" w:rsidP="007048AD">
      <w:pPr>
        <w:rPr>
          <w:rFonts w:ascii="Courier New" w:hAnsi="Courier New" w:cs="Courier New"/>
          <w:sz w:val="18"/>
          <w:szCs w:val="18"/>
        </w:rPr>
      </w:pPr>
    </w:p>
    <w:p w14:paraId="2FF8CE1E" w14:textId="77777777" w:rsidR="00487490" w:rsidRDefault="00487490" w:rsidP="007048AD">
      <w:pPr>
        <w:rPr>
          <w:rFonts w:ascii="Courier New" w:hAnsi="Courier New" w:cs="Courier New"/>
          <w:sz w:val="18"/>
          <w:szCs w:val="18"/>
        </w:rPr>
      </w:pPr>
    </w:p>
    <w:p w14:paraId="77081A21" w14:textId="77777777" w:rsidR="00487490" w:rsidRDefault="00487490" w:rsidP="007048AD">
      <w:pPr>
        <w:rPr>
          <w:rFonts w:ascii="Courier New" w:hAnsi="Courier New" w:cs="Courier New"/>
          <w:sz w:val="18"/>
          <w:szCs w:val="18"/>
        </w:rPr>
      </w:pPr>
    </w:p>
    <w:p w14:paraId="0CDF5DE6" w14:textId="77777777" w:rsidR="00487490" w:rsidRDefault="00487490" w:rsidP="007048AD">
      <w:pPr>
        <w:rPr>
          <w:rFonts w:ascii="Courier New" w:hAnsi="Courier New" w:cs="Courier New"/>
          <w:sz w:val="18"/>
          <w:szCs w:val="18"/>
        </w:rPr>
      </w:pPr>
    </w:p>
    <w:p w14:paraId="70220869" w14:textId="77777777" w:rsidR="00487490" w:rsidRDefault="00487490" w:rsidP="007048AD">
      <w:pPr>
        <w:rPr>
          <w:rFonts w:ascii="Courier New" w:hAnsi="Courier New" w:cs="Courier New"/>
          <w:sz w:val="18"/>
          <w:szCs w:val="18"/>
        </w:rPr>
      </w:pPr>
    </w:p>
    <w:p w14:paraId="64A98566" w14:textId="77777777" w:rsidR="00487490" w:rsidRDefault="00487490" w:rsidP="007048AD">
      <w:pPr>
        <w:rPr>
          <w:rFonts w:ascii="Courier New" w:hAnsi="Courier New" w:cs="Courier New"/>
          <w:sz w:val="18"/>
          <w:szCs w:val="18"/>
        </w:rPr>
      </w:pPr>
    </w:p>
    <w:p w14:paraId="566F916A" w14:textId="77777777" w:rsidR="00487490" w:rsidRDefault="00487490" w:rsidP="007048AD">
      <w:pPr>
        <w:rPr>
          <w:rFonts w:ascii="Courier New" w:hAnsi="Courier New" w:cs="Courier New"/>
          <w:sz w:val="18"/>
          <w:szCs w:val="18"/>
        </w:rPr>
      </w:pPr>
    </w:p>
    <w:p w14:paraId="112A76E9" w14:textId="77777777" w:rsidR="00487490" w:rsidRDefault="00487490" w:rsidP="007048AD">
      <w:pPr>
        <w:rPr>
          <w:rFonts w:ascii="Courier New" w:hAnsi="Courier New" w:cs="Courier New"/>
          <w:sz w:val="18"/>
          <w:szCs w:val="18"/>
        </w:rPr>
      </w:pPr>
    </w:p>
    <w:p w14:paraId="25209599" w14:textId="77777777" w:rsidR="00487490" w:rsidRDefault="00487490" w:rsidP="007048AD">
      <w:pPr>
        <w:rPr>
          <w:rFonts w:ascii="Courier New" w:hAnsi="Courier New" w:cs="Courier New"/>
          <w:sz w:val="18"/>
          <w:szCs w:val="18"/>
        </w:rPr>
      </w:pPr>
    </w:p>
    <w:p w14:paraId="6E17D6F6" w14:textId="77777777" w:rsidR="00487490" w:rsidRDefault="00487490" w:rsidP="007048AD">
      <w:pPr>
        <w:rPr>
          <w:rFonts w:ascii="Courier New" w:hAnsi="Courier New" w:cs="Courier New"/>
          <w:sz w:val="18"/>
          <w:szCs w:val="18"/>
        </w:rPr>
      </w:pPr>
    </w:p>
    <w:p w14:paraId="239E870B" w14:textId="77777777" w:rsidR="00487490" w:rsidRDefault="00487490" w:rsidP="007048AD">
      <w:pPr>
        <w:rPr>
          <w:rFonts w:ascii="Courier New" w:hAnsi="Courier New" w:cs="Courier New"/>
          <w:sz w:val="18"/>
          <w:szCs w:val="18"/>
        </w:rPr>
      </w:pPr>
    </w:p>
    <w:p w14:paraId="13AF6539" w14:textId="77777777" w:rsidR="00487490" w:rsidRDefault="00487490" w:rsidP="007048AD">
      <w:pPr>
        <w:rPr>
          <w:rFonts w:ascii="Courier New" w:hAnsi="Courier New" w:cs="Courier New"/>
          <w:sz w:val="18"/>
          <w:szCs w:val="18"/>
        </w:rPr>
      </w:pPr>
    </w:p>
    <w:p w14:paraId="4ACB0656" w14:textId="77777777" w:rsidR="00487490" w:rsidRDefault="00487490" w:rsidP="007048AD">
      <w:pPr>
        <w:rPr>
          <w:rFonts w:ascii="Courier New" w:hAnsi="Courier New" w:cs="Courier New"/>
          <w:sz w:val="18"/>
          <w:szCs w:val="18"/>
        </w:rPr>
      </w:pPr>
    </w:p>
    <w:p w14:paraId="29DA6E2D" w14:textId="77777777" w:rsidR="00487490" w:rsidRPr="00F70BE4" w:rsidRDefault="00487490" w:rsidP="00487490">
      <w:pPr>
        <w:pStyle w:val="Default"/>
        <w:tabs>
          <w:tab w:val="left" w:pos="450"/>
        </w:tabs>
      </w:pPr>
    </w:p>
    <w:p w14:paraId="7E87E979" w14:textId="77777777" w:rsidR="005F64B1" w:rsidRPr="005F64B1" w:rsidRDefault="005F64B1" w:rsidP="005F64B1">
      <w:pPr>
        <w:spacing w:after="200" w:line="360" w:lineRule="auto"/>
        <w:jc w:val="center"/>
        <w:rPr>
          <w:b/>
          <w:bCs/>
          <w:u w:val="single"/>
          <w:lang w:bidi="th-TH"/>
        </w:rPr>
      </w:pPr>
      <w:r w:rsidRPr="005F64B1">
        <w:rPr>
          <w:b/>
          <w:bCs/>
          <w:u w:val="single"/>
          <w:lang w:bidi="th-TH"/>
        </w:rPr>
        <w:lastRenderedPageBreak/>
        <w:t xml:space="preserve">Part 1: Focus Group Discussion: Assent for study participation </w:t>
      </w:r>
    </w:p>
    <w:p w14:paraId="3F14C6EF" w14:textId="77777777" w:rsidR="005F64B1" w:rsidRPr="005F64B1" w:rsidRDefault="005F64B1" w:rsidP="005F64B1">
      <w:pPr>
        <w:spacing w:after="200" w:line="360" w:lineRule="auto"/>
        <w:jc w:val="center"/>
        <w:rPr>
          <w:b/>
          <w:bCs/>
          <w:lang w:bidi="th-TH"/>
        </w:rPr>
      </w:pPr>
      <w:r w:rsidRPr="005F64B1">
        <w:rPr>
          <w:b/>
          <w:lang w:bidi="th-TH"/>
        </w:rPr>
        <w:t>(Participant age 15-17 years)</w:t>
      </w:r>
    </w:p>
    <w:p w14:paraId="1B20A1F5" w14:textId="77777777" w:rsidR="005F64B1" w:rsidRPr="005F64B1" w:rsidRDefault="005F64B1" w:rsidP="005F64B1">
      <w:pPr>
        <w:spacing w:after="200" w:line="360" w:lineRule="auto"/>
        <w:jc w:val="both"/>
        <w:rPr>
          <w:b/>
          <w:bCs/>
          <w:lang w:bidi="th-TH"/>
        </w:rPr>
      </w:pPr>
    </w:p>
    <w:p w14:paraId="4DF1F365" w14:textId="77777777" w:rsidR="005F64B1" w:rsidRPr="005F64B1" w:rsidRDefault="005F64B1" w:rsidP="005F64B1">
      <w:pPr>
        <w:spacing w:after="200" w:line="360" w:lineRule="auto"/>
        <w:ind w:left="1440" w:hanging="1440"/>
        <w:jc w:val="both"/>
        <w:rPr>
          <w:b/>
          <w:bCs/>
          <w:lang w:bidi="th-TH"/>
        </w:rPr>
      </w:pPr>
      <w:r w:rsidRPr="005F64B1">
        <w:rPr>
          <w:b/>
          <w:bCs/>
          <w:lang w:bidi="th-TH"/>
        </w:rPr>
        <w:t>Project title:</w:t>
      </w:r>
      <w:r w:rsidRPr="005F64B1">
        <w:rPr>
          <w:rFonts w:cs="Angsana New"/>
          <w:cs/>
          <w:lang w:bidi="th-TH"/>
        </w:rPr>
        <w:tab/>
      </w:r>
      <w:r w:rsidRPr="005F64B1">
        <w:rPr>
          <w:lang w:bidi="th-TH"/>
        </w:rPr>
        <w:t>Cohort study of HIV, STI and preventive interventions among young men who have sex with men (YMSM) in Thailand</w:t>
      </w:r>
    </w:p>
    <w:p w14:paraId="561336CB" w14:textId="77777777" w:rsidR="005F64B1" w:rsidRPr="005F64B1" w:rsidRDefault="005F64B1" w:rsidP="005F64B1">
      <w:pPr>
        <w:spacing w:after="200" w:line="360" w:lineRule="auto"/>
        <w:jc w:val="both"/>
        <w:rPr>
          <w:lang w:bidi="th-TH"/>
        </w:rPr>
      </w:pPr>
      <w:r w:rsidRPr="005F64B1">
        <w:rPr>
          <w:b/>
          <w:bCs/>
          <w:lang w:bidi="th-TH"/>
        </w:rPr>
        <w:t xml:space="preserve">Thai Principle investigator: </w:t>
      </w:r>
      <w:r w:rsidRPr="005F64B1">
        <w:rPr>
          <w:lang w:bidi="th-TH"/>
        </w:rPr>
        <w:t xml:space="preserve"> Dr. Monthinee Vasantiuppapokakorn</w:t>
      </w:r>
    </w:p>
    <w:p w14:paraId="3A29E010" w14:textId="77777777" w:rsidR="005F64B1" w:rsidRPr="005F64B1" w:rsidRDefault="005F64B1" w:rsidP="005F64B1">
      <w:pPr>
        <w:spacing w:after="200" w:line="360" w:lineRule="auto"/>
        <w:jc w:val="both"/>
        <w:rPr>
          <w:lang w:bidi="th-TH"/>
        </w:rPr>
      </w:pPr>
      <w:r w:rsidRPr="005F64B1">
        <w:rPr>
          <w:b/>
          <w:bCs/>
          <w:lang w:bidi="th-TH"/>
        </w:rPr>
        <w:t xml:space="preserve">Study site:  </w:t>
      </w:r>
      <w:r w:rsidRPr="005F64B1">
        <w:rPr>
          <w:b/>
          <w:bCs/>
          <w:lang w:bidi="th-TH"/>
        </w:rPr>
        <w:tab/>
      </w:r>
      <w:r w:rsidRPr="005F64B1">
        <w:rPr>
          <w:lang w:bidi="th-TH"/>
        </w:rPr>
        <w:t>Silom Community Clinic @TropMed</w:t>
      </w:r>
    </w:p>
    <w:p w14:paraId="7385A93D" w14:textId="77777777" w:rsidR="005F64B1" w:rsidRPr="005F64B1" w:rsidRDefault="005F64B1" w:rsidP="005F64B1">
      <w:pPr>
        <w:spacing w:after="200" w:line="360" w:lineRule="auto"/>
        <w:jc w:val="both"/>
        <w:rPr>
          <w:lang w:bidi="th-TH"/>
        </w:rPr>
      </w:pPr>
      <w:r w:rsidRPr="005F64B1">
        <w:rPr>
          <w:b/>
          <w:lang w:bidi="th-TH"/>
        </w:rPr>
        <w:t>Introduction</w:t>
      </w:r>
      <w:r w:rsidRPr="005F64B1">
        <w:rPr>
          <w:lang w:bidi="th-TH"/>
        </w:rPr>
        <w:t>:</w:t>
      </w:r>
    </w:p>
    <w:p w14:paraId="69BA8AC9" w14:textId="77777777" w:rsidR="005F64B1" w:rsidRPr="005F64B1" w:rsidRDefault="005F64B1" w:rsidP="005F64B1">
      <w:pPr>
        <w:spacing w:after="200" w:line="360" w:lineRule="auto"/>
        <w:ind w:firstLine="720"/>
        <w:jc w:val="both"/>
        <w:rPr>
          <w:lang w:bidi="th-TH"/>
        </w:rPr>
      </w:pPr>
      <w:r w:rsidRPr="005F64B1">
        <w:rPr>
          <w:lang w:bidi="th-TH"/>
        </w:rPr>
        <w:t xml:space="preserve">Before giving information about the study to you, we would like to tell you that joining the </w:t>
      </w:r>
      <w:r w:rsidRPr="005F64B1">
        <w:rPr>
          <w:bCs/>
          <w:lang w:bidi="th-TH"/>
        </w:rPr>
        <w:t>focus group discussion is voluntary</w:t>
      </w:r>
      <w:r w:rsidRPr="005F64B1">
        <w:rPr>
          <w:b/>
          <w:bCs/>
          <w:lang w:bidi="th-TH"/>
        </w:rPr>
        <w:t xml:space="preserve">. </w:t>
      </w:r>
      <w:r w:rsidRPr="005F64B1">
        <w:rPr>
          <w:lang w:bidi="th-TH"/>
        </w:rPr>
        <w:t xml:space="preserve"> You can choose not to answer any questions or stop the discussion at any time.  Your decision will not affect the health care services you may receive. </w:t>
      </w:r>
      <w:r w:rsidRPr="005F64B1">
        <w:rPr>
          <w:bCs/>
          <w:lang w:bidi="th-TH"/>
        </w:rPr>
        <w:t>If you agree to be in this study and sign the consent form, you will receive a copy of the signed consent form.</w:t>
      </w:r>
    </w:p>
    <w:p w14:paraId="1AC4F177" w14:textId="77777777" w:rsidR="006E2699" w:rsidRPr="006E2699" w:rsidRDefault="006E2699" w:rsidP="006E2699">
      <w:pPr>
        <w:pBdr>
          <w:top w:val="threeDEngrave" w:sz="24" w:space="1" w:color="auto"/>
        </w:pBdr>
        <w:spacing w:after="200" w:line="360" w:lineRule="auto"/>
        <w:jc w:val="both"/>
        <w:rPr>
          <w:rFonts w:eastAsia="Calibri"/>
          <w:b/>
          <w:sz w:val="8"/>
          <w:szCs w:val="8"/>
          <w:lang w:bidi="th-TH"/>
        </w:rPr>
      </w:pPr>
    </w:p>
    <w:p w14:paraId="346B2427" w14:textId="77777777" w:rsidR="005F64B1" w:rsidRPr="005F64B1" w:rsidRDefault="005F64B1" w:rsidP="005F64B1">
      <w:pPr>
        <w:spacing w:after="200" w:line="360" w:lineRule="auto"/>
        <w:jc w:val="both"/>
        <w:rPr>
          <w:b/>
          <w:lang w:bidi="th-TH"/>
        </w:rPr>
      </w:pPr>
      <w:r w:rsidRPr="005F64B1">
        <w:rPr>
          <w:b/>
          <w:lang w:bidi="th-TH"/>
        </w:rPr>
        <w:t>Why are we doing this?</w:t>
      </w:r>
    </w:p>
    <w:p w14:paraId="0D56AB90" w14:textId="77777777" w:rsidR="005F64B1" w:rsidRPr="005F64B1" w:rsidRDefault="005F64B1" w:rsidP="005F64B1">
      <w:pPr>
        <w:spacing w:line="360" w:lineRule="auto"/>
        <w:ind w:firstLine="720"/>
        <w:rPr>
          <w:lang w:bidi="th-TH"/>
        </w:rPr>
      </w:pPr>
      <w:r w:rsidRPr="005F64B1">
        <w:rPr>
          <w:lang w:bidi="th-TH"/>
        </w:rPr>
        <w:t>We are researchers who want to know more about HIV in teen boys and how to prevent it.  We work with the Thailand Ministry of Public Health and the U.S. Centers for Disease Control and Prevention.  We are talking with you to understand the knowledge, beliefs and HIV prevention practices of teen boys. We also want to know about interest in being a part of HIV prevention studies. There are many young men infected with HIV each year and we do not understand why this is happening. You may have an idea or know about it and we would like to talk to you as a part of this study.</w:t>
      </w:r>
    </w:p>
    <w:p w14:paraId="51005A0D" w14:textId="77777777" w:rsidR="005F64B1" w:rsidRPr="005F64B1" w:rsidRDefault="005F64B1" w:rsidP="005F64B1">
      <w:pPr>
        <w:tabs>
          <w:tab w:val="left" w:pos="0"/>
        </w:tabs>
        <w:spacing w:after="200" w:line="276" w:lineRule="auto"/>
        <w:rPr>
          <w:b/>
          <w:bCs/>
          <w:lang w:bidi="th-TH"/>
        </w:rPr>
      </w:pPr>
    </w:p>
    <w:p w14:paraId="158B7B0B" w14:textId="77777777" w:rsidR="005F64B1" w:rsidRPr="005F64B1" w:rsidRDefault="005F64B1" w:rsidP="005F64B1">
      <w:pPr>
        <w:tabs>
          <w:tab w:val="left" w:pos="0"/>
        </w:tabs>
        <w:spacing w:after="200" w:line="276" w:lineRule="auto"/>
        <w:rPr>
          <w:b/>
          <w:bCs/>
          <w:lang w:bidi="th-TH"/>
        </w:rPr>
      </w:pPr>
      <w:r w:rsidRPr="005F64B1">
        <w:rPr>
          <w:b/>
          <w:bCs/>
          <w:lang w:bidi="th-TH"/>
        </w:rPr>
        <w:t xml:space="preserve">What are we doing in this study? </w:t>
      </w:r>
    </w:p>
    <w:p w14:paraId="22FC1211" w14:textId="77777777" w:rsidR="005F64B1" w:rsidRPr="005F64B1" w:rsidRDefault="005F64B1" w:rsidP="005F64B1">
      <w:pPr>
        <w:tabs>
          <w:tab w:val="left" w:pos="0"/>
        </w:tabs>
        <w:spacing w:after="200" w:line="360" w:lineRule="auto"/>
        <w:rPr>
          <w:lang w:bidi="th-TH"/>
        </w:rPr>
      </w:pPr>
      <w:r w:rsidRPr="005F64B1">
        <w:rPr>
          <w:lang w:bidi="th-TH"/>
        </w:rPr>
        <w:tab/>
        <w:t xml:space="preserve">If you agree to be part of the study, we will ask you questions about your knowledge and beliefs, health issues and prevention practice for HIV and other sexually transmitted infections. We will also ask you about your lifestyle such as how you find friends, internet use, health knowledge, substance use, alcohol use and risk behaviors. </w:t>
      </w:r>
    </w:p>
    <w:p w14:paraId="3B4DCB13" w14:textId="77777777" w:rsidR="005F64B1" w:rsidRPr="005F64B1" w:rsidRDefault="005F64B1" w:rsidP="005F64B1">
      <w:pPr>
        <w:tabs>
          <w:tab w:val="left" w:pos="0"/>
        </w:tabs>
        <w:spacing w:after="200" w:line="360" w:lineRule="auto"/>
        <w:rPr>
          <w:lang w:bidi="th-TH"/>
        </w:rPr>
      </w:pPr>
      <w:r w:rsidRPr="005F64B1">
        <w:rPr>
          <w:lang w:bidi="th-TH"/>
        </w:rPr>
        <w:lastRenderedPageBreak/>
        <w:tab/>
        <w:t xml:space="preserve">We will talk in a small group. This is called a focus group discussion. Everyone in the group can share ideas. Each group will have 6-8 members aged between 15-17 years old. Our staff will talk with you using a guide of questions. This will take about 1-2 hours. During the discussion, if you have questions about the topics, you can ask our moderator and we will spend some time on this topic.  </w:t>
      </w:r>
    </w:p>
    <w:p w14:paraId="32747AE2" w14:textId="77777777" w:rsidR="005F64B1" w:rsidRPr="005F64B1" w:rsidRDefault="005F64B1" w:rsidP="005F64B1">
      <w:pPr>
        <w:tabs>
          <w:tab w:val="left" w:pos="0"/>
        </w:tabs>
        <w:spacing w:after="200" w:line="360" w:lineRule="auto"/>
        <w:rPr>
          <w:lang w:bidi="th-TH"/>
        </w:rPr>
      </w:pPr>
      <w:r w:rsidRPr="005F64B1">
        <w:rPr>
          <w:lang w:bidi="th-TH"/>
        </w:rPr>
        <w:tab/>
        <w:t xml:space="preserve">We will record the group discussion. This is to make sure that we understand the issues that are being talked about. Afterward, we will take notes from the recording and we will save this to a file on the computer.  If you do not want your words to be recorded, you can ask to stop the recording. If audio recording is stopped for a long time (more than 15 minutes) or the note taker cannot take notes of the conversation, the group discussion will be cancelled and a new discussion will be made. </w:t>
      </w:r>
    </w:p>
    <w:p w14:paraId="399B07EB" w14:textId="77777777" w:rsidR="005F64B1" w:rsidRPr="005F64B1" w:rsidRDefault="005F64B1" w:rsidP="005F64B1">
      <w:pPr>
        <w:tabs>
          <w:tab w:val="left" w:pos="0"/>
        </w:tabs>
        <w:spacing w:after="200" w:line="360" w:lineRule="auto"/>
        <w:rPr>
          <w:lang w:bidi="th-TH"/>
        </w:rPr>
      </w:pPr>
      <w:r w:rsidRPr="005F64B1">
        <w:rPr>
          <w:lang w:bidi="th-TH"/>
        </w:rPr>
        <w:tab/>
        <w:t>Data that can link to persons will be deleted from the transcript. We will keep the audio files in a locked cabinet. Only the study staff can have access to these files and listen to them. Once the transcripts are finished, the audio file will be destroyed. We will analyze the contents of the discussion using a computer program. The result from data analysis will be used as study findings. There will be no information to identify you or others in this data.</w:t>
      </w:r>
    </w:p>
    <w:p w14:paraId="0B8B97B8" w14:textId="77777777" w:rsidR="005F64B1" w:rsidRPr="005F64B1" w:rsidRDefault="005F64B1" w:rsidP="005F64B1">
      <w:pPr>
        <w:tabs>
          <w:tab w:val="left" w:pos="0"/>
        </w:tabs>
        <w:spacing w:after="200" w:line="360" w:lineRule="auto"/>
        <w:rPr>
          <w:lang w:bidi="th-TH"/>
        </w:rPr>
      </w:pPr>
      <w:r w:rsidRPr="005F64B1">
        <w:rPr>
          <w:lang w:bidi="th-TH"/>
        </w:rPr>
        <w:tab/>
        <w:t xml:space="preserve">We hope that the information we get from talking with you and others can be used to learn about how to prevent HIV in young men.  </w:t>
      </w:r>
    </w:p>
    <w:p w14:paraId="05481D0D" w14:textId="77777777" w:rsidR="005F64B1" w:rsidRPr="005F64B1" w:rsidRDefault="005F64B1" w:rsidP="005F64B1">
      <w:pPr>
        <w:spacing w:after="200" w:line="360" w:lineRule="auto"/>
        <w:rPr>
          <w:rFonts w:cs="TH Sarabun New"/>
          <w:b/>
          <w:bCs/>
          <w:szCs w:val="28"/>
          <w:lang w:bidi="th-TH"/>
        </w:rPr>
      </w:pPr>
      <w:r w:rsidRPr="005F64B1">
        <w:rPr>
          <w:b/>
          <w:bCs/>
          <w:color w:val="000000"/>
          <w:lang w:bidi="th-TH"/>
        </w:rPr>
        <w:t xml:space="preserve">Is there any risk or discomfort?  </w:t>
      </w:r>
    </w:p>
    <w:p w14:paraId="3A8F3FD5" w14:textId="77777777" w:rsidR="005F64B1" w:rsidRPr="005F64B1" w:rsidRDefault="005F64B1" w:rsidP="005F64B1">
      <w:pPr>
        <w:tabs>
          <w:tab w:val="left" w:pos="0"/>
        </w:tabs>
        <w:spacing w:after="200" w:line="360" w:lineRule="auto"/>
        <w:rPr>
          <w:lang w:bidi="th-TH"/>
        </w:rPr>
      </w:pPr>
      <w:r w:rsidRPr="005F64B1">
        <w:rPr>
          <w:lang w:bidi="th-TH"/>
        </w:rPr>
        <w:tab/>
        <w:t xml:space="preserve">There are a few risks from being a part of the study.  Some questions we ask are private and might make you feel worried and uneasy. You do not have to answer all questions or talk about things you do not want to. You can choose to not answer the question and you can stop answering or leave the group at any time. </w:t>
      </w:r>
    </w:p>
    <w:p w14:paraId="2490AC7E" w14:textId="341811EA" w:rsidR="005F64B1" w:rsidRPr="005F64B1" w:rsidRDefault="005F64B1" w:rsidP="005F64B1">
      <w:pPr>
        <w:tabs>
          <w:tab w:val="left" w:pos="0"/>
        </w:tabs>
        <w:spacing w:after="200" w:line="360" w:lineRule="auto"/>
        <w:rPr>
          <w:lang w:bidi="th-TH"/>
        </w:rPr>
      </w:pPr>
      <w:r w:rsidRPr="005F64B1">
        <w:rPr>
          <w:lang w:bidi="th-TH"/>
        </w:rPr>
        <w:tab/>
        <w:t xml:space="preserve">You may be worried to disclose your personal information to others in the group.  To protect your privacy </w:t>
      </w:r>
      <w:r w:rsidRPr="005F64B1">
        <w:rPr>
          <w:bCs/>
          <w:lang w:bidi="th-TH"/>
        </w:rPr>
        <w:t>and confidentiality</w:t>
      </w:r>
      <w:r w:rsidRPr="005F64B1">
        <w:rPr>
          <w:lang w:bidi="th-TH"/>
        </w:rPr>
        <w:t xml:space="preserve">, the moderator will have rules at the start of the discussion to respect the privacy of everyone in the group.  The moderator will tell everyone not </w:t>
      </w:r>
      <w:ins w:id="1" w:author="Supawadee Na-Pompet (Pla)" w:date="2016-10-11T09:43:00Z">
        <w:r w:rsidR="00FB3AE8">
          <w:rPr>
            <w:lang w:bidi="th-TH"/>
          </w:rPr>
          <w:t xml:space="preserve">to </w:t>
        </w:r>
        <w:r w:rsidR="00FB3AE8" w:rsidRPr="00FB3AE8">
          <w:rPr>
            <w:rFonts w:eastAsia="Calibri"/>
            <w:bCs/>
            <w:lang w:bidi="th-TH"/>
          </w:rPr>
          <w:t>disclose</w:t>
        </w:r>
        <w:r w:rsidR="00FB3AE8" w:rsidRPr="005F64B1">
          <w:rPr>
            <w:lang w:bidi="th-TH"/>
          </w:rPr>
          <w:t xml:space="preserve"> </w:t>
        </w:r>
      </w:ins>
      <w:ins w:id="2" w:author="Supawadee Na-Pompet (Pla)" w:date="2016-10-11T09:44:00Z">
        <w:r w:rsidR="00FB3AE8">
          <w:rPr>
            <w:lang w:bidi="th-TH"/>
          </w:rPr>
          <w:t xml:space="preserve">or </w:t>
        </w:r>
      </w:ins>
      <w:r w:rsidRPr="005F64B1">
        <w:rPr>
          <w:lang w:bidi="th-TH"/>
        </w:rPr>
        <w:t>talk about the discussion outside of the session. Whether you join the discussion or not, it will not have a negative effect on you or health benefits and services you may receive.</w:t>
      </w:r>
    </w:p>
    <w:p w14:paraId="5D3616A4" w14:textId="77777777" w:rsidR="005F64B1" w:rsidRPr="005F64B1" w:rsidRDefault="005F64B1" w:rsidP="005F64B1">
      <w:pPr>
        <w:spacing w:after="200" w:line="360" w:lineRule="auto"/>
        <w:rPr>
          <w:b/>
          <w:bCs/>
          <w:lang w:bidi="th-TH"/>
        </w:rPr>
      </w:pPr>
      <w:r w:rsidRPr="005F64B1">
        <w:rPr>
          <w:b/>
          <w:bCs/>
          <w:lang w:bidi="th-TH"/>
        </w:rPr>
        <w:t>Are there any benefits to me or others?</w:t>
      </w:r>
    </w:p>
    <w:p w14:paraId="7F0F8C9B" w14:textId="77777777" w:rsidR="005F64B1" w:rsidRPr="005F64B1" w:rsidRDefault="005F64B1" w:rsidP="005F64B1">
      <w:pPr>
        <w:spacing w:after="200" w:line="360" w:lineRule="auto"/>
        <w:rPr>
          <w:color w:val="000000" w:themeColor="text1"/>
          <w:lang w:bidi="th-TH"/>
        </w:rPr>
      </w:pPr>
      <w:r w:rsidRPr="005F64B1">
        <w:rPr>
          <w:b/>
          <w:bCs/>
          <w:lang w:bidi="th-TH"/>
        </w:rPr>
        <w:tab/>
      </w:r>
      <w:r w:rsidRPr="005F64B1">
        <w:rPr>
          <w:bCs/>
          <w:lang w:bidi="th-TH"/>
        </w:rPr>
        <w:t xml:space="preserve">As a part of this study, you will learn more about HIV and STIs and prevention.  Results from this study will help us learn about the best ways to prevent HIV among young men.  You will receive </w:t>
      </w:r>
      <w:r w:rsidRPr="005F64B1">
        <w:rPr>
          <w:bCs/>
          <w:color w:val="000000" w:themeColor="text1"/>
          <w:lang w:bidi="th-TH"/>
        </w:rPr>
        <w:lastRenderedPageBreak/>
        <w:t xml:space="preserve">information about HIV/AIDs, prevention, treatments.  You will receive condoms and lubricants as a part of HIV prevention package services.  </w:t>
      </w:r>
    </w:p>
    <w:p w14:paraId="12922041" w14:textId="77777777" w:rsidR="005F64B1" w:rsidRPr="005F64B1" w:rsidRDefault="005F64B1" w:rsidP="005F64B1">
      <w:pPr>
        <w:tabs>
          <w:tab w:val="left" w:pos="0"/>
        </w:tabs>
        <w:spacing w:after="200" w:line="360" w:lineRule="auto"/>
        <w:rPr>
          <w:rFonts w:cs="Angsana New"/>
          <w:noProof/>
          <w:cs/>
          <w:lang w:bidi="th-TH"/>
        </w:rPr>
      </w:pPr>
      <w:r w:rsidRPr="005F64B1">
        <w:rPr>
          <w:b/>
          <w:bCs/>
          <w:lang w:bidi="th-TH"/>
        </w:rPr>
        <w:t xml:space="preserve">Tokens of Appreciation </w:t>
      </w:r>
      <w:r w:rsidRPr="005F64B1">
        <w:rPr>
          <w:rFonts w:cs="Angsana New"/>
          <w:noProof/>
          <w:cs/>
          <w:lang w:bidi="th-TH"/>
        </w:rPr>
        <w:tab/>
      </w:r>
    </w:p>
    <w:p w14:paraId="0AEC2087" w14:textId="77777777" w:rsidR="005F64B1" w:rsidRPr="005F64B1" w:rsidRDefault="005F64B1" w:rsidP="005F64B1">
      <w:pPr>
        <w:tabs>
          <w:tab w:val="left" w:pos="0"/>
        </w:tabs>
        <w:spacing w:after="200" w:line="360" w:lineRule="auto"/>
        <w:rPr>
          <w:lang w:bidi="th-TH"/>
        </w:rPr>
      </w:pPr>
      <w:r w:rsidRPr="005F64B1">
        <w:rPr>
          <w:noProof/>
          <w:lang w:bidi="th-TH"/>
        </w:rPr>
        <w:t xml:space="preserve">You do not have to pay anything to be in the study. </w:t>
      </w:r>
      <w:r w:rsidRPr="005F64B1">
        <w:rPr>
          <w:lang w:bidi="th-TH"/>
        </w:rPr>
        <w:t>You will receive 500 baht as a token of appreciation.</w:t>
      </w:r>
    </w:p>
    <w:p w14:paraId="1FA89663" w14:textId="77777777" w:rsidR="005F64B1" w:rsidRPr="005F64B1" w:rsidRDefault="005F64B1" w:rsidP="005F64B1">
      <w:pPr>
        <w:tabs>
          <w:tab w:val="center" w:pos="4680"/>
        </w:tabs>
        <w:spacing w:after="200" w:line="360" w:lineRule="auto"/>
        <w:contextualSpacing/>
        <w:rPr>
          <w:b/>
          <w:bCs/>
          <w:noProof/>
          <w:lang w:bidi="th-TH"/>
        </w:rPr>
      </w:pPr>
      <w:r w:rsidRPr="005F64B1">
        <w:rPr>
          <w:b/>
          <w:bCs/>
          <w:noProof/>
          <w:lang w:bidi="th-TH"/>
        </w:rPr>
        <w:t>Can I choose not to be in the study?</w:t>
      </w:r>
    </w:p>
    <w:p w14:paraId="219E2869" w14:textId="77777777" w:rsidR="005F64B1" w:rsidRPr="005F64B1" w:rsidRDefault="005F64B1" w:rsidP="005F64B1">
      <w:pPr>
        <w:tabs>
          <w:tab w:val="left" w:pos="720"/>
          <w:tab w:val="center" w:pos="4680"/>
        </w:tabs>
        <w:spacing w:after="200" w:line="360" w:lineRule="auto"/>
        <w:contextualSpacing/>
        <w:jc w:val="both"/>
        <w:rPr>
          <w:noProof/>
          <w:lang w:bidi="th-TH"/>
        </w:rPr>
      </w:pPr>
      <w:r w:rsidRPr="005F64B1">
        <w:rPr>
          <w:noProof/>
          <w:lang w:bidi="th-TH"/>
        </w:rPr>
        <w:tab/>
        <w:t>You do not have to be in this study if you do not want to. No one will be mad or disappointed in you. Whether you want to be in the study is your choice. If you say ‘Yes’ now and change your mind later, it is still okay. You can stop being in the study at anytime. Saying ‘No’ or withdrawal from this study will not affect your schooling and healthcare services you may receive.</w:t>
      </w:r>
    </w:p>
    <w:p w14:paraId="4B8112D2" w14:textId="77777777" w:rsidR="005F64B1" w:rsidRPr="005F64B1" w:rsidRDefault="005F64B1" w:rsidP="005F64B1">
      <w:pPr>
        <w:tabs>
          <w:tab w:val="left" w:pos="720"/>
          <w:tab w:val="center" w:pos="4680"/>
        </w:tabs>
        <w:spacing w:after="200" w:line="360" w:lineRule="auto"/>
        <w:contextualSpacing/>
        <w:jc w:val="both"/>
        <w:rPr>
          <w:noProof/>
          <w:cs/>
          <w:lang w:bidi="th-TH"/>
        </w:rPr>
      </w:pPr>
      <w:r w:rsidRPr="005F64B1">
        <w:rPr>
          <w:rFonts w:cs="Angsana New"/>
          <w:noProof/>
          <w:cs/>
          <w:lang w:bidi="th-TH"/>
        </w:rPr>
        <w:tab/>
      </w:r>
    </w:p>
    <w:p w14:paraId="31BBD17D" w14:textId="77777777" w:rsidR="005F64B1" w:rsidRPr="005F64B1" w:rsidRDefault="005F64B1" w:rsidP="005F64B1">
      <w:pPr>
        <w:spacing w:after="200" w:line="360" w:lineRule="auto"/>
        <w:jc w:val="both"/>
        <w:rPr>
          <w:b/>
          <w:bCs/>
          <w:noProof/>
          <w:lang w:bidi="th-TH"/>
        </w:rPr>
      </w:pPr>
      <w:r w:rsidRPr="005F64B1">
        <w:rPr>
          <w:b/>
          <w:bCs/>
          <w:noProof/>
          <w:lang w:bidi="th-TH"/>
        </w:rPr>
        <w:t>How will my information be protected?</w:t>
      </w:r>
    </w:p>
    <w:p w14:paraId="0D608207" w14:textId="77777777" w:rsidR="005F64B1" w:rsidRPr="005F64B1" w:rsidRDefault="005F64B1" w:rsidP="005F64B1">
      <w:pPr>
        <w:spacing w:after="200" w:line="360" w:lineRule="auto"/>
        <w:contextualSpacing/>
        <w:rPr>
          <w:noProof/>
          <w:lang w:bidi="th-TH"/>
        </w:rPr>
      </w:pPr>
      <w:r w:rsidRPr="005F64B1">
        <w:rPr>
          <w:noProof/>
          <w:lang w:bidi="th-TH"/>
        </w:rPr>
        <w:tab/>
      </w:r>
      <w:r w:rsidRPr="005F64B1">
        <w:rPr>
          <w:rFonts w:cs="Cordia New"/>
          <w:bCs/>
          <w:lang w:bidi="th-TH"/>
        </w:rPr>
        <w:t xml:space="preserve">We </w:t>
      </w:r>
      <w:r w:rsidRPr="005F64B1">
        <w:rPr>
          <w:bCs/>
          <w:lang w:bidi="th-TH"/>
        </w:rPr>
        <w:t>will ask everyone not to talk about the discussion with others outside of the session.</w:t>
      </w:r>
      <w:r w:rsidRPr="005F64B1">
        <w:rPr>
          <w:lang w:bidi="th-TH"/>
        </w:rPr>
        <w:t xml:space="preserve"> </w:t>
      </w:r>
      <w:r w:rsidRPr="005F64B1">
        <w:rPr>
          <w:noProof/>
          <w:lang w:bidi="th-TH"/>
        </w:rPr>
        <w:t xml:space="preserve">Your personal information such as your name, surname, address, telephone number will be kept private. We will not use any of this information </w:t>
      </w:r>
      <w:r w:rsidRPr="005F64B1">
        <w:rPr>
          <w:bCs/>
          <w:lang w:bidi="th-TH"/>
        </w:rPr>
        <w:t>such as your name</w:t>
      </w:r>
      <w:r w:rsidRPr="005F64B1">
        <w:rPr>
          <w:lang w:bidi="th-TH"/>
        </w:rPr>
        <w:t xml:space="preserve"> </w:t>
      </w:r>
      <w:r w:rsidRPr="005F64B1">
        <w:rPr>
          <w:noProof/>
          <w:lang w:bidi="th-TH"/>
        </w:rPr>
        <w:t>during the group. We will use a code number or a nickname, or a name you want us to use in the group. We will have the group discussion in a room that is private.  Your private information will not be on articles, reports or presentation about this study.</w:t>
      </w:r>
    </w:p>
    <w:p w14:paraId="4A69034F" w14:textId="77777777" w:rsidR="005F64B1" w:rsidRPr="005F64B1" w:rsidRDefault="005F64B1" w:rsidP="005F64B1">
      <w:pPr>
        <w:spacing w:after="200" w:line="360" w:lineRule="auto"/>
        <w:ind w:firstLine="720"/>
        <w:rPr>
          <w:noProof/>
          <w:lang w:bidi="th-TH"/>
        </w:rPr>
      </w:pPr>
      <w:r w:rsidRPr="005F64B1">
        <w:rPr>
          <w:noProof/>
          <w:lang w:bidi="th-TH"/>
        </w:rPr>
        <w:t xml:space="preserve">We will lock documents about you in a cabinet with a lock and a key. </w:t>
      </w:r>
      <w:r w:rsidRPr="005F64B1">
        <w:rPr>
          <w:lang w:bidi="th-TH"/>
        </w:rPr>
        <w:t xml:space="preserve">Data that can link to persons will be deleted from the transcript. Only study staff can have access to these files. </w:t>
      </w:r>
      <w:r w:rsidRPr="005F64B1">
        <w:rPr>
          <w:noProof/>
          <w:lang w:bidi="th-TH"/>
        </w:rPr>
        <w:t xml:space="preserve">The DSMB board, the authorities and Ethics Committees, which are group of people who inspect our work, can also see them but they promise to keep these private.  </w:t>
      </w:r>
    </w:p>
    <w:p w14:paraId="39B0D374" w14:textId="77777777" w:rsidR="005F64B1" w:rsidRPr="005F64B1" w:rsidRDefault="005F64B1" w:rsidP="005F64B1">
      <w:pPr>
        <w:spacing w:after="200" w:line="360" w:lineRule="auto"/>
        <w:ind w:firstLine="720"/>
        <w:rPr>
          <w:noProof/>
          <w:lang w:bidi="th-TH"/>
        </w:rPr>
      </w:pPr>
      <w:r w:rsidRPr="005F64B1">
        <w:rPr>
          <w:noProof/>
          <w:lang w:bidi="th-TH"/>
        </w:rPr>
        <w:t>Even when we do everything to keep your information private, it is possible that your friends or other persons may know that you joined the group.  This could create social harm, such as they may think you have HIV or an STI. We will do our best to prevent this from happening. You can talk to our nurses if you feel uncomfortable, worried or ashamed about being in the study.</w:t>
      </w:r>
      <w:r w:rsidRPr="005F64B1">
        <w:rPr>
          <w:lang w:bidi="th-TH"/>
        </w:rPr>
        <w:t xml:space="preserve"> </w:t>
      </w:r>
    </w:p>
    <w:p w14:paraId="4FACD63E" w14:textId="77777777" w:rsidR="005F64B1" w:rsidRPr="005F64B1" w:rsidRDefault="005F64B1" w:rsidP="005F64B1">
      <w:pPr>
        <w:spacing w:after="200" w:line="360" w:lineRule="auto"/>
        <w:jc w:val="both"/>
        <w:rPr>
          <w:b/>
          <w:bCs/>
          <w:noProof/>
          <w:lang w:bidi="th-TH"/>
        </w:rPr>
      </w:pPr>
      <w:r w:rsidRPr="005F64B1">
        <w:rPr>
          <w:b/>
          <w:bCs/>
          <w:noProof/>
          <w:lang w:bidi="th-TH"/>
        </w:rPr>
        <w:t>Who do I contact if I have questions while being in study?</w:t>
      </w:r>
      <w:r w:rsidRPr="005F64B1">
        <w:rPr>
          <w:b/>
          <w:bCs/>
          <w:noProof/>
          <w:cs/>
          <w:lang w:bidi="th-TH"/>
        </w:rPr>
        <w:t xml:space="preserve"> </w:t>
      </w:r>
    </w:p>
    <w:p w14:paraId="34A3DED8" w14:textId="77777777" w:rsidR="005F64B1" w:rsidRPr="005F64B1" w:rsidRDefault="005F64B1" w:rsidP="005F64B1">
      <w:pPr>
        <w:tabs>
          <w:tab w:val="left" w:pos="0"/>
        </w:tabs>
        <w:spacing w:after="200" w:line="360" w:lineRule="auto"/>
        <w:rPr>
          <w:noProof/>
          <w:color w:val="000000" w:themeColor="text1"/>
          <w:lang w:bidi="th-TH"/>
        </w:rPr>
      </w:pPr>
      <w:r w:rsidRPr="005F64B1">
        <w:rPr>
          <w:lang w:bidi="th-TH"/>
        </w:rPr>
        <w:tab/>
      </w:r>
      <w:r w:rsidRPr="005F64B1">
        <w:rPr>
          <w:noProof/>
          <w:color w:val="000000" w:themeColor="text1"/>
          <w:lang w:bidi="th-TH"/>
        </w:rPr>
        <w:t xml:space="preserve">You can talk to </w:t>
      </w:r>
      <w:r w:rsidRPr="005F64B1">
        <w:rPr>
          <w:rFonts w:cs="TH Sarabun New"/>
          <w:bCs/>
          <w:color w:val="000000" w:themeColor="text1"/>
          <w:szCs w:val="28"/>
          <w:lang w:bidi="th-TH"/>
        </w:rPr>
        <w:t xml:space="preserve">P’ A or Khun Kanokpan Pancharoen (Tel no. 084-874-2164 or </w:t>
      </w:r>
      <w:r w:rsidRPr="005F64B1">
        <w:rPr>
          <w:bCs/>
          <w:color w:val="000000" w:themeColor="text1"/>
          <w:lang w:bidi="th-TH"/>
        </w:rPr>
        <w:t xml:space="preserve">Silom Community Clinic @TropMed </w:t>
      </w:r>
      <w:r w:rsidRPr="005F64B1">
        <w:rPr>
          <w:bCs/>
          <w:color w:val="000000" w:themeColor="text1"/>
          <w:szCs w:val="28"/>
          <w:lang w:bidi="th-TH"/>
        </w:rPr>
        <w:t>12th Floor Ratchanakarin Building Hospital for Tropical Diseases 420/6 Ratchawithi Road Bangkok 10400</w:t>
      </w:r>
      <w:r w:rsidRPr="005F64B1">
        <w:rPr>
          <w:rFonts w:cs="TH Sarabun New"/>
          <w:bCs/>
          <w:color w:val="000000" w:themeColor="text1"/>
          <w:szCs w:val="28"/>
          <w:lang w:bidi="th-TH"/>
        </w:rPr>
        <w:t>)</w:t>
      </w:r>
      <w:r w:rsidRPr="005F64B1">
        <w:rPr>
          <w:rFonts w:cs="TH Sarabun New"/>
          <w:color w:val="000000" w:themeColor="text1"/>
          <w:szCs w:val="28"/>
          <w:lang w:bidi="th-TH"/>
        </w:rPr>
        <w:t xml:space="preserve"> </w:t>
      </w:r>
      <w:r w:rsidRPr="005F64B1">
        <w:rPr>
          <w:noProof/>
          <w:color w:val="000000" w:themeColor="text1"/>
          <w:lang w:bidi="th-TH"/>
        </w:rPr>
        <w:t xml:space="preserve">about any issues regarding this study. </w:t>
      </w:r>
    </w:p>
    <w:p w14:paraId="0DA8C18A" w14:textId="77777777" w:rsidR="005F64B1" w:rsidRPr="005F64B1" w:rsidRDefault="005F64B1" w:rsidP="005F64B1">
      <w:pPr>
        <w:spacing w:after="200" w:line="360" w:lineRule="auto"/>
        <w:ind w:firstLine="720"/>
        <w:rPr>
          <w:color w:val="000000" w:themeColor="text1"/>
          <w:lang w:bidi="th-TH"/>
        </w:rPr>
      </w:pPr>
      <w:r w:rsidRPr="005F64B1">
        <w:rPr>
          <w:color w:val="000000" w:themeColor="text1"/>
          <w:lang w:bidi="th-TH"/>
        </w:rPr>
        <w:t>This study has been reviewed and approved by the Ethics Committee of Department of Disease Control, Ministry of Public Health: Building 1, 4</w:t>
      </w:r>
      <w:r w:rsidRPr="005F64B1">
        <w:rPr>
          <w:color w:val="000000" w:themeColor="text1"/>
          <w:vertAlign w:val="superscript"/>
          <w:lang w:bidi="th-TH"/>
        </w:rPr>
        <w:t>th</w:t>
      </w:r>
      <w:r w:rsidRPr="005F64B1">
        <w:rPr>
          <w:color w:val="000000" w:themeColor="text1"/>
          <w:lang w:bidi="th-TH"/>
        </w:rPr>
        <w:t xml:space="preserve"> floor, Tiwanon road, Taladkwan, Muang district, Nonthaburi 11000. Telephone no. 02-590-3149 Fax no. 02-965-9610 </w:t>
      </w:r>
      <w:r w:rsidRPr="005F64B1">
        <w:rPr>
          <w:bCs/>
          <w:color w:val="000000" w:themeColor="text1"/>
          <w:lang w:bidi="th-TH"/>
        </w:rPr>
        <w:t xml:space="preserve">and </w:t>
      </w:r>
      <w:r w:rsidRPr="005F64B1">
        <w:rPr>
          <w:rFonts w:cs="TH Sarabun New"/>
          <w:bCs/>
          <w:color w:val="000000" w:themeColor="text1"/>
          <w:szCs w:val="28"/>
          <w:lang w:val="en" w:bidi="th-TH"/>
        </w:rPr>
        <w:t xml:space="preserve">the </w:t>
      </w:r>
      <w:r w:rsidRPr="005F64B1">
        <w:rPr>
          <w:rFonts w:cs="TH Sarabun New"/>
          <w:bCs/>
          <w:color w:val="000000" w:themeColor="text1"/>
          <w:szCs w:val="28"/>
          <w:lang w:val="en" w:bidi="th-TH"/>
        </w:rPr>
        <w:tab/>
        <w:t xml:space="preserve">Ethics Committee of the Faculty of Tropical Medicine, Mahidol University, </w:t>
      </w:r>
      <w:r w:rsidRPr="005F64B1">
        <w:rPr>
          <w:rFonts w:cs="TH Sarabun New"/>
          <w:bCs/>
          <w:color w:val="000000" w:themeColor="text1"/>
          <w:szCs w:val="28"/>
          <w:lang w:bidi="th-TH"/>
        </w:rPr>
        <w:t>4</w:t>
      </w:r>
      <w:r w:rsidRPr="005F64B1">
        <w:rPr>
          <w:rFonts w:cs="TH Sarabun New"/>
          <w:bCs/>
          <w:color w:val="000000" w:themeColor="text1"/>
          <w:szCs w:val="28"/>
          <w:vertAlign w:val="superscript"/>
          <w:lang w:bidi="th-TH"/>
        </w:rPr>
        <w:t>th</w:t>
      </w:r>
      <w:r w:rsidRPr="005F64B1">
        <w:rPr>
          <w:rFonts w:cs="TH Sarabun New"/>
          <w:bCs/>
          <w:color w:val="000000" w:themeColor="text1"/>
          <w:szCs w:val="28"/>
          <w:lang w:bidi="th-TH"/>
        </w:rPr>
        <w:t xml:space="preserve"> Floor, The 60</w:t>
      </w:r>
      <w:r w:rsidRPr="005F64B1">
        <w:rPr>
          <w:rFonts w:cs="TH Sarabun New"/>
          <w:bCs/>
          <w:color w:val="000000" w:themeColor="text1"/>
          <w:szCs w:val="28"/>
          <w:vertAlign w:val="superscript"/>
          <w:lang w:bidi="th-TH"/>
        </w:rPr>
        <w:t>th</w:t>
      </w:r>
      <w:r w:rsidRPr="005F64B1">
        <w:rPr>
          <w:rFonts w:cs="TH Sarabun New"/>
          <w:bCs/>
          <w:color w:val="000000" w:themeColor="text1"/>
          <w:szCs w:val="28"/>
          <w:lang w:bidi="th-TH"/>
        </w:rPr>
        <w:t xml:space="preserve"> Anniversary of His Majesty the King's Accession to the Throne Building Faculty of Tropical </w:t>
      </w:r>
      <w:r w:rsidRPr="005F64B1">
        <w:rPr>
          <w:rFonts w:cs="TH Sarabun New"/>
          <w:bCs/>
          <w:color w:val="000000" w:themeColor="text1"/>
          <w:szCs w:val="28"/>
          <w:lang w:bidi="th-TH"/>
        </w:rPr>
        <w:tab/>
        <w:t xml:space="preserve">Medicine, Mahidol University, 420/6 Ratchawithi Road, Bangkok 10400, Thailand. </w:t>
      </w:r>
      <w:r w:rsidRPr="005F64B1">
        <w:rPr>
          <w:bCs/>
          <w:color w:val="000000" w:themeColor="text1"/>
          <w:lang w:bidi="th-TH"/>
        </w:rPr>
        <w:t>Telephone no.</w:t>
      </w:r>
      <w:r w:rsidRPr="005F64B1">
        <w:rPr>
          <w:rFonts w:cs="TH Sarabun New"/>
          <w:bCs/>
          <w:color w:val="000000" w:themeColor="text1"/>
          <w:szCs w:val="28"/>
          <w:lang w:bidi="th-TH"/>
        </w:rPr>
        <w:t xml:space="preserve"> 02-354 9100-19 ext. 1349 dial 16 </w:t>
      </w:r>
      <w:r w:rsidRPr="005F64B1">
        <w:rPr>
          <w:rFonts w:cs="TH Sarabun New"/>
          <w:color w:val="000000" w:themeColor="text1"/>
          <w:szCs w:val="28"/>
          <w:lang w:bidi="th-TH"/>
        </w:rPr>
        <w:t>or</w:t>
      </w:r>
      <w:r w:rsidRPr="005F64B1">
        <w:rPr>
          <w:rFonts w:cs="TH Sarabun New"/>
          <w:bCs/>
          <w:color w:val="000000" w:themeColor="text1"/>
          <w:szCs w:val="28"/>
          <w:lang w:bidi="th-TH"/>
        </w:rPr>
        <w:t xml:space="preserve"> 66 (0) 2306 9126 Fax no. 02-306 -9126. E-mail: </w:t>
      </w:r>
      <w:hyperlink r:id="rId7" w:history="1">
        <w:r w:rsidRPr="005F64B1">
          <w:rPr>
            <w:rFonts w:cs="TH Sarabun New"/>
            <w:bCs/>
            <w:color w:val="000000" w:themeColor="text1"/>
            <w:szCs w:val="28"/>
            <w:u w:val="single"/>
            <w:lang w:bidi="th-TH"/>
          </w:rPr>
          <w:t>tmectropmed@mahidol.ac.th</w:t>
        </w:r>
      </w:hyperlink>
      <w:r w:rsidRPr="005F64B1">
        <w:rPr>
          <w:bCs/>
          <w:color w:val="000000" w:themeColor="text1"/>
          <w:lang w:bidi="th-TH"/>
        </w:rPr>
        <w:t>.</w:t>
      </w:r>
      <w:r w:rsidRPr="005F64B1">
        <w:rPr>
          <w:color w:val="000000" w:themeColor="text1"/>
          <w:lang w:bidi="th-TH"/>
        </w:rPr>
        <w:t xml:space="preserve">  It has also been approved by the U.S. Centers for Disease Control and Prevention.</w:t>
      </w:r>
    </w:p>
    <w:p w14:paraId="1E158009" w14:textId="77777777" w:rsidR="005F64B1" w:rsidRPr="005F64B1" w:rsidRDefault="005F64B1" w:rsidP="005F64B1">
      <w:pPr>
        <w:spacing w:after="200" w:line="360" w:lineRule="auto"/>
        <w:ind w:firstLine="720"/>
        <w:rPr>
          <w:color w:val="000000" w:themeColor="text1"/>
          <w:lang w:bidi="th-TH"/>
        </w:rPr>
      </w:pPr>
      <w:r w:rsidRPr="005F64B1">
        <w:rPr>
          <w:color w:val="000000" w:themeColor="text1"/>
          <w:lang w:bidi="th-TH"/>
        </w:rPr>
        <w:t>You can contact the chair of the Ethics Committee or their representative according to the address and number above if you have questions or concerns about your rights in this study.</w:t>
      </w:r>
    </w:p>
    <w:p w14:paraId="39DD95E3" w14:textId="77777777" w:rsidR="005F64B1" w:rsidRPr="005F64B1" w:rsidRDefault="005F64B1" w:rsidP="005F64B1">
      <w:pPr>
        <w:spacing w:after="200" w:line="276" w:lineRule="auto"/>
        <w:jc w:val="center"/>
        <w:rPr>
          <w:bCs/>
          <w:lang w:bidi="th-TH"/>
        </w:rPr>
      </w:pP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p>
    <w:p w14:paraId="0B4A9638" w14:textId="77777777" w:rsidR="00A65C23" w:rsidRDefault="00A65C23" w:rsidP="005F64B1">
      <w:pPr>
        <w:spacing w:after="200" w:line="276" w:lineRule="auto"/>
        <w:jc w:val="center"/>
        <w:rPr>
          <w:rFonts w:cs="Cordia New"/>
          <w:b/>
          <w:lang w:bidi="th-TH"/>
        </w:rPr>
      </w:pPr>
    </w:p>
    <w:p w14:paraId="47718CE7" w14:textId="77777777" w:rsidR="00A65C23" w:rsidRDefault="00A65C23" w:rsidP="005F64B1">
      <w:pPr>
        <w:spacing w:after="200" w:line="276" w:lineRule="auto"/>
        <w:jc w:val="center"/>
        <w:rPr>
          <w:rFonts w:cs="Cordia New"/>
          <w:b/>
          <w:lang w:bidi="th-TH"/>
        </w:rPr>
      </w:pPr>
    </w:p>
    <w:p w14:paraId="6A375A59" w14:textId="77777777" w:rsidR="00A65C23" w:rsidRDefault="00A65C23" w:rsidP="005F64B1">
      <w:pPr>
        <w:spacing w:after="200" w:line="276" w:lineRule="auto"/>
        <w:jc w:val="center"/>
        <w:rPr>
          <w:rFonts w:cs="Cordia New"/>
          <w:b/>
          <w:lang w:bidi="th-TH"/>
        </w:rPr>
      </w:pPr>
    </w:p>
    <w:p w14:paraId="6891FFC4" w14:textId="77777777" w:rsidR="00A65C23" w:rsidRDefault="00A65C23" w:rsidP="005F64B1">
      <w:pPr>
        <w:spacing w:after="200" w:line="276" w:lineRule="auto"/>
        <w:jc w:val="center"/>
        <w:rPr>
          <w:rFonts w:cs="Cordia New"/>
          <w:b/>
          <w:lang w:bidi="th-TH"/>
        </w:rPr>
      </w:pPr>
    </w:p>
    <w:p w14:paraId="440DF093" w14:textId="77777777" w:rsidR="00A65C23" w:rsidRDefault="00A65C23" w:rsidP="005F64B1">
      <w:pPr>
        <w:spacing w:after="200" w:line="276" w:lineRule="auto"/>
        <w:jc w:val="center"/>
        <w:rPr>
          <w:rFonts w:cs="Cordia New"/>
          <w:b/>
          <w:lang w:bidi="th-TH"/>
        </w:rPr>
      </w:pPr>
    </w:p>
    <w:p w14:paraId="65D3003B" w14:textId="77777777" w:rsidR="00A65C23" w:rsidRDefault="00A65C23" w:rsidP="005F64B1">
      <w:pPr>
        <w:spacing w:after="200" w:line="276" w:lineRule="auto"/>
        <w:jc w:val="center"/>
        <w:rPr>
          <w:rFonts w:cs="Cordia New"/>
          <w:b/>
          <w:lang w:bidi="th-TH"/>
        </w:rPr>
      </w:pPr>
    </w:p>
    <w:p w14:paraId="6ABCC68D" w14:textId="77777777" w:rsidR="00A65C23" w:rsidRDefault="00A65C23" w:rsidP="005F64B1">
      <w:pPr>
        <w:spacing w:after="200" w:line="276" w:lineRule="auto"/>
        <w:jc w:val="center"/>
        <w:rPr>
          <w:rFonts w:cs="Cordia New"/>
          <w:b/>
          <w:lang w:bidi="th-TH"/>
        </w:rPr>
      </w:pPr>
    </w:p>
    <w:p w14:paraId="6719F75F" w14:textId="77777777" w:rsidR="00A65C23" w:rsidRDefault="00A65C23" w:rsidP="005F64B1">
      <w:pPr>
        <w:spacing w:after="200" w:line="276" w:lineRule="auto"/>
        <w:jc w:val="center"/>
        <w:rPr>
          <w:rFonts w:cs="Cordia New"/>
          <w:b/>
          <w:lang w:bidi="th-TH"/>
        </w:rPr>
      </w:pPr>
    </w:p>
    <w:p w14:paraId="6A33E3C8" w14:textId="77777777" w:rsidR="00A65C23" w:rsidRDefault="00A65C23" w:rsidP="005F64B1">
      <w:pPr>
        <w:spacing w:after="200" w:line="276" w:lineRule="auto"/>
        <w:jc w:val="center"/>
        <w:rPr>
          <w:rFonts w:cs="Cordia New"/>
          <w:b/>
          <w:lang w:bidi="th-TH"/>
        </w:rPr>
      </w:pPr>
    </w:p>
    <w:p w14:paraId="63B65B8D" w14:textId="77777777" w:rsidR="00A65C23" w:rsidRDefault="00A65C23" w:rsidP="005F64B1">
      <w:pPr>
        <w:spacing w:after="200" w:line="276" w:lineRule="auto"/>
        <w:jc w:val="center"/>
        <w:rPr>
          <w:rFonts w:cs="Cordia New"/>
          <w:b/>
          <w:lang w:bidi="th-TH"/>
        </w:rPr>
      </w:pPr>
    </w:p>
    <w:p w14:paraId="65E31FA4" w14:textId="77777777" w:rsidR="00A65C23" w:rsidRDefault="00A65C23" w:rsidP="005F64B1">
      <w:pPr>
        <w:spacing w:after="200" w:line="276" w:lineRule="auto"/>
        <w:jc w:val="center"/>
        <w:rPr>
          <w:rFonts w:cs="Cordia New"/>
          <w:b/>
          <w:lang w:bidi="th-TH"/>
        </w:rPr>
      </w:pPr>
    </w:p>
    <w:p w14:paraId="5541B43D" w14:textId="77777777" w:rsidR="00A65C23" w:rsidRDefault="00A65C23" w:rsidP="005F64B1">
      <w:pPr>
        <w:spacing w:after="200" w:line="276" w:lineRule="auto"/>
        <w:jc w:val="center"/>
        <w:rPr>
          <w:rFonts w:cs="Cordia New"/>
          <w:b/>
          <w:lang w:bidi="th-TH"/>
        </w:rPr>
      </w:pPr>
    </w:p>
    <w:p w14:paraId="54AC63F2" w14:textId="77777777" w:rsidR="00A65C23" w:rsidRDefault="00A65C23" w:rsidP="005F64B1">
      <w:pPr>
        <w:spacing w:after="200" w:line="276" w:lineRule="auto"/>
        <w:jc w:val="center"/>
        <w:rPr>
          <w:rFonts w:cs="Cordia New"/>
          <w:b/>
          <w:lang w:bidi="th-TH"/>
        </w:rPr>
      </w:pPr>
    </w:p>
    <w:p w14:paraId="7483284E" w14:textId="77777777" w:rsidR="00A65C23" w:rsidRDefault="00A65C23" w:rsidP="005F64B1">
      <w:pPr>
        <w:spacing w:after="200" w:line="276" w:lineRule="auto"/>
        <w:jc w:val="center"/>
        <w:rPr>
          <w:rFonts w:cs="Cordia New"/>
          <w:b/>
          <w:lang w:bidi="th-TH"/>
        </w:rPr>
      </w:pPr>
    </w:p>
    <w:p w14:paraId="66AE4007" w14:textId="77777777" w:rsidR="00A65C23" w:rsidRDefault="00A65C23" w:rsidP="005F64B1">
      <w:pPr>
        <w:spacing w:after="200" w:line="276" w:lineRule="auto"/>
        <w:jc w:val="center"/>
        <w:rPr>
          <w:rFonts w:cs="Cordia New"/>
          <w:b/>
          <w:lang w:bidi="th-TH"/>
        </w:rPr>
      </w:pPr>
    </w:p>
    <w:p w14:paraId="45DB4AF2" w14:textId="77777777" w:rsidR="00A65C23" w:rsidRDefault="00A65C23" w:rsidP="005F64B1">
      <w:pPr>
        <w:spacing w:after="200" w:line="276" w:lineRule="auto"/>
        <w:jc w:val="center"/>
        <w:rPr>
          <w:rFonts w:cs="Cordia New"/>
          <w:b/>
          <w:lang w:bidi="th-TH"/>
        </w:rPr>
      </w:pPr>
    </w:p>
    <w:p w14:paraId="08D7102B" w14:textId="77777777" w:rsidR="00A65C23" w:rsidRDefault="00A65C23" w:rsidP="005F64B1">
      <w:pPr>
        <w:spacing w:after="200" w:line="276" w:lineRule="auto"/>
        <w:jc w:val="center"/>
        <w:rPr>
          <w:rFonts w:cs="Cordia New"/>
          <w:b/>
          <w:lang w:bidi="th-TH"/>
        </w:rPr>
      </w:pPr>
    </w:p>
    <w:p w14:paraId="04CBFD49" w14:textId="77777777" w:rsidR="005F64B1" w:rsidRPr="005F64B1" w:rsidRDefault="005F64B1" w:rsidP="005F64B1">
      <w:pPr>
        <w:spacing w:after="200" w:line="276" w:lineRule="auto"/>
        <w:jc w:val="center"/>
        <w:rPr>
          <w:b/>
          <w:lang w:bidi="th-TH"/>
        </w:rPr>
      </w:pPr>
      <w:r w:rsidRPr="005F64B1">
        <w:rPr>
          <w:b/>
          <w:lang w:bidi="th-TH"/>
        </w:rPr>
        <w:t>Part 2: Focus Group Discussion: Assent for study participation</w:t>
      </w:r>
    </w:p>
    <w:p w14:paraId="20C08880" w14:textId="77777777" w:rsidR="005F64B1" w:rsidRPr="005F64B1" w:rsidRDefault="005F64B1" w:rsidP="005F64B1">
      <w:pPr>
        <w:spacing w:after="200" w:line="276" w:lineRule="auto"/>
        <w:jc w:val="center"/>
        <w:rPr>
          <w:b/>
          <w:lang w:bidi="th-TH"/>
        </w:rPr>
      </w:pPr>
      <w:r w:rsidRPr="005F64B1">
        <w:rPr>
          <w:b/>
          <w:lang w:bidi="th-TH"/>
        </w:rPr>
        <w:t>(Participant age 15-17 years)</w:t>
      </w:r>
    </w:p>
    <w:p w14:paraId="15416C12" w14:textId="77777777" w:rsidR="005F64B1" w:rsidRPr="005F64B1" w:rsidRDefault="005F64B1" w:rsidP="005F64B1">
      <w:pPr>
        <w:spacing w:after="200" w:line="360" w:lineRule="auto"/>
        <w:ind w:left="1440" w:hanging="1440"/>
        <w:rPr>
          <w:lang w:bidi="th-TH"/>
        </w:rPr>
      </w:pPr>
      <w:r w:rsidRPr="005F64B1">
        <w:rPr>
          <w:b/>
          <w:bCs/>
          <w:lang w:bidi="th-TH"/>
        </w:rPr>
        <w:t>Project title:</w:t>
      </w:r>
      <w:r w:rsidRPr="005F64B1">
        <w:rPr>
          <w:rFonts w:cs="Angsana New"/>
          <w:cs/>
          <w:lang w:bidi="th-TH"/>
        </w:rPr>
        <w:tab/>
      </w:r>
      <w:r w:rsidRPr="005F64B1">
        <w:rPr>
          <w:lang w:bidi="th-TH"/>
        </w:rPr>
        <w:t>Cohort study of HIV, STI and preventive interventions among young men who have sex with men (YMSM) in Thailand.</w:t>
      </w:r>
    </w:p>
    <w:p w14:paraId="09DBB2A7" w14:textId="77777777" w:rsidR="005F64B1" w:rsidRPr="005F64B1" w:rsidRDefault="005F64B1" w:rsidP="005F64B1">
      <w:pPr>
        <w:spacing w:after="200" w:line="360" w:lineRule="auto"/>
        <w:jc w:val="both"/>
        <w:rPr>
          <w:lang w:bidi="th-TH"/>
        </w:rPr>
      </w:pPr>
      <w:r w:rsidRPr="005F64B1">
        <w:rPr>
          <w:b/>
          <w:bCs/>
          <w:lang w:bidi="th-TH"/>
        </w:rPr>
        <w:t>Thai Principle investigator:</w:t>
      </w:r>
      <w:r w:rsidRPr="005F64B1">
        <w:rPr>
          <w:lang w:bidi="th-TH"/>
        </w:rPr>
        <w:t xml:space="preserve"> Dr. Monthinee Vasantiuppapokakorn</w:t>
      </w:r>
    </w:p>
    <w:p w14:paraId="4C61686A" w14:textId="77777777" w:rsidR="005F64B1" w:rsidRPr="005F64B1" w:rsidRDefault="005F64B1" w:rsidP="005F64B1">
      <w:pPr>
        <w:spacing w:after="200" w:line="360" w:lineRule="auto"/>
        <w:jc w:val="both"/>
        <w:rPr>
          <w:lang w:bidi="th-TH"/>
        </w:rPr>
      </w:pPr>
      <w:r w:rsidRPr="005F64B1">
        <w:rPr>
          <w:b/>
          <w:bCs/>
          <w:lang w:bidi="th-TH"/>
        </w:rPr>
        <w:t xml:space="preserve">Study site:  </w:t>
      </w:r>
      <w:r w:rsidRPr="005F64B1">
        <w:rPr>
          <w:b/>
          <w:bCs/>
          <w:lang w:bidi="th-TH"/>
        </w:rPr>
        <w:tab/>
      </w:r>
      <w:r w:rsidRPr="005F64B1">
        <w:rPr>
          <w:lang w:bidi="th-TH"/>
        </w:rPr>
        <w:t>1) Silom Community Clinic</w:t>
      </w:r>
      <w:r w:rsidRPr="005F64B1">
        <w:rPr>
          <w:cs/>
          <w:lang w:bidi="th-TH"/>
        </w:rPr>
        <w:t xml:space="preserve"> </w:t>
      </w:r>
      <w:r w:rsidRPr="005F64B1">
        <w:rPr>
          <w:lang w:bidi="th-TH"/>
        </w:rPr>
        <w:t>@TropMed</w:t>
      </w:r>
    </w:p>
    <w:p w14:paraId="4FEF89BE" w14:textId="77777777" w:rsidR="005F64B1" w:rsidRPr="005F64B1" w:rsidRDefault="005F64B1" w:rsidP="005F64B1">
      <w:pPr>
        <w:spacing w:after="200" w:line="360" w:lineRule="auto"/>
        <w:jc w:val="both"/>
        <w:rPr>
          <w:lang w:bidi="th-TH"/>
        </w:rPr>
      </w:pPr>
      <w:r w:rsidRPr="005F64B1">
        <w:rPr>
          <w:lang w:bidi="th-TH"/>
        </w:rPr>
        <w:t xml:space="preserve">I have read this information about the focus group discussion process. The study staff explained about all procedures. I had an opportunity to ask questions and had them answered. I understand that whether I agree to join the discussion or not, it will not affect my medical care or any healthcare services that I may receive. </w:t>
      </w:r>
      <w:r w:rsidRPr="005F64B1">
        <w:rPr>
          <w:bCs/>
          <w:lang w:bidi="th-TH"/>
        </w:rPr>
        <w:t>The researcher will take all steps to keep my information confidential and this information will only be shared with designated study staff or persons who are responsible for supporting or monitoring the study. If I become injured from the study, the researcher will help you get necessary treatment and referral under the Universal health coverage that I am entitled to. I may contact Dr. Montinee Vasantiuppapokakorn at 086 408 0588</w:t>
      </w:r>
      <w:r w:rsidRPr="005F64B1">
        <w:rPr>
          <w:bCs/>
          <w:cs/>
          <w:lang w:bidi="th-TH"/>
        </w:rPr>
        <w:t xml:space="preserve"> </w:t>
      </w:r>
      <w:r w:rsidRPr="005F64B1">
        <w:rPr>
          <w:bCs/>
          <w:lang w:bidi="th-TH"/>
        </w:rPr>
        <w:t>for information regarding care and/or referral at any time.</w:t>
      </w:r>
      <w:r w:rsidRPr="005F64B1">
        <w:rPr>
          <w:lang w:bidi="th-TH"/>
        </w:rPr>
        <w:t xml:space="preserve">  I understand that to put my name at the end of this form, it means that I agree to join the focus group discussion. I will then receive a signed copy of this document for my own record.</w:t>
      </w:r>
    </w:p>
    <w:p w14:paraId="338412B2" w14:textId="77777777" w:rsidR="005F64B1" w:rsidRPr="005F64B1" w:rsidRDefault="005F64B1" w:rsidP="005F64B1">
      <w:pPr>
        <w:spacing w:after="200" w:line="360" w:lineRule="auto"/>
        <w:jc w:val="both"/>
        <w:rPr>
          <w:b/>
          <w:bCs/>
          <w:lang w:bidi="th-TH"/>
        </w:rPr>
      </w:pPr>
      <w:r w:rsidRPr="005F64B1">
        <w:rPr>
          <w:b/>
          <w:bCs/>
          <w:lang w:bidi="th-TH"/>
        </w:rPr>
        <w:t>Participant’s signature</w:t>
      </w:r>
      <w:r w:rsidRPr="005F64B1">
        <w:rPr>
          <w:b/>
          <w:bCs/>
          <w:cs/>
          <w:lang w:bidi="th-TH"/>
        </w:rPr>
        <w:t xml:space="preserve">                                         </w:t>
      </w:r>
    </w:p>
    <w:p w14:paraId="6CCDF3E1" w14:textId="77777777" w:rsidR="005F64B1" w:rsidRPr="005F64B1" w:rsidRDefault="005F64B1" w:rsidP="005F64B1">
      <w:pPr>
        <w:spacing w:after="200" w:line="360" w:lineRule="auto"/>
        <w:jc w:val="both"/>
        <w:rPr>
          <w:noProof/>
          <w:lang w:bidi="th-TH"/>
        </w:rPr>
      </w:pPr>
      <w:r w:rsidRPr="005F64B1">
        <w:rPr>
          <w:cs/>
          <w:lang w:bidi="th-TH"/>
        </w:rPr>
        <w:t xml:space="preserve"> ...............................................................</w:t>
      </w:r>
      <w:r w:rsidRPr="005F64B1">
        <w:rPr>
          <w:noProof/>
          <w:lang w:bidi="th-TH"/>
        </w:rPr>
        <w:t xml:space="preserve"> </w:t>
      </w:r>
      <w:r w:rsidRPr="005F64B1">
        <w:rPr>
          <w:cs/>
          <w:lang w:bidi="th-TH"/>
        </w:rPr>
        <w:t xml:space="preserve">           </w:t>
      </w:r>
      <w:r w:rsidRPr="005F64B1">
        <w:rPr>
          <w:lang w:bidi="th-TH"/>
        </w:rPr>
        <w:t>Date</w:t>
      </w:r>
      <w:r w:rsidRPr="005F64B1">
        <w:rPr>
          <w:cs/>
          <w:lang w:bidi="th-TH"/>
        </w:rPr>
        <w:t>.....................................................</w:t>
      </w:r>
    </w:p>
    <w:p w14:paraId="3411E7F0" w14:textId="77777777" w:rsidR="005F64B1" w:rsidRPr="005F64B1" w:rsidRDefault="005F64B1" w:rsidP="005F64B1">
      <w:pPr>
        <w:spacing w:after="200" w:line="360" w:lineRule="auto"/>
        <w:jc w:val="both"/>
        <w:rPr>
          <w:lang w:bidi="th-TH"/>
        </w:rPr>
      </w:pPr>
      <w:r w:rsidRPr="005F64B1">
        <w:rPr>
          <w:lang w:bidi="th-TH"/>
        </w:rPr>
        <w:t xml:space="preserve">Print name </w:t>
      </w:r>
      <w:r w:rsidRPr="005F64B1">
        <w:rPr>
          <w:cs/>
          <w:lang w:bidi="th-TH"/>
        </w:rPr>
        <w:t>(.................................................</w:t>
      </w:r>
      <w:r w:rsidRPr="005F64B1">
        <w:rPr>
          <w:lang w:bidi="th-TH"/>
        </w:rPr>
        <w:t>)</w:t>
      </w:r>
    </w:p>
    <w:p w14:paraId="2DFBBCED" w14:textId="77777777" w:rsidR="005F64B1" w:rsidRPr="005F64B1" w:rsidRDefault="005F64B1" w:rsidP="005F64B1">
      <w:pPr>
        <w:spacing w:after="200" w:line="360" w:lineRule="auto"/>
        <w:jc w:val="both"/>
        <w:rPr>
          <w:b/>
          <w:bCs/>
          <w:lang w:bidi="th-TH"/>
        </w:rPr>
      </w:pPr>
      <w:r w:rsidRPr="005F64B1">
        <w:rPr>
          <w:b/>
          <w:bCs/>
          <w:lang w:bidi="th-TH"/>
        </w:rPr>
        <w:t>Study staff’s signature</w:t>
      </w:r>
    </w:p>
    <w:p w14:paraId="2D8BA8AA" w14:textId="77777777" w:rsidR="005F64B1" w:rsidRPr="005F64B1" w:rsidRDefault="005F64B1" w:rsidP="005F64B1">
      <w:pPr>
        <w:spacing w:after="200" w:line="360" w:lineRule="auto"/>
        <w:jc w:val="both"/>
        <w:rPr>
          <w:lang w:bidi="th-TH"/>
        </w:rPr>
      </w:pPr>
      <w:r w:rsidRPr="005F64B1">
        <w:rPr>
          <w:cs/>
          <w:lang w:bidi="th-TH"/>
        </w:rPr>
        <w:t>...........................................................</w:t>
      </w:r>
      <w:r w:rsidRPr="005F64B1">
        <w:rPr>
          <w:lang w:bidi="th-TH"/>
        </w:rPr>
        <w:t>..</w:t>
      </w:r>
      <w:r w:rsidRPr="005F64B1">
        <w:rPr>
          <w:cs/>
          <w:lang w:bidi="th-TH"/>
        </w:rPr>
        <w:t>.</w:t>
      </w:r>
      <w:r w:rsidRPr="005F64B1">
        <w:rPr>
          <w:lang w:bidi="th-TH"/>
        </w:rPr>
        <w:t>.....</w:t>
      </w:r>
      <w:r w:rsidRPr="005F64B1">
        <w:rPr>
          <w:lang w:bidi="th-TH"/>
        </w:rPr>
        <w:tab/>
        <w:t>Date</w:t>
      </w:r>
      <w:r w:rsidRPr="005F64B1">
        <w:rPr>
          <w:cs/>
          <w:lang w:bidi="th-TH"/>
        </w:rPr>
        <w:t>.............................................</w:t>
      </w:r>
      <w:r w:rsidRPr="005F64B1">
        <w:rPr>
          <w:lang w:bidi="th-TH"/>
        </w:rPr>
        <w:t>....</w:t>
      </w:r>
    </w:p>
    <w:p w14:paraId="61D2500E" w14:textId="77777777" w:rsidR="005F64B1" w:rsidRPr="005F64B1" w:rsidRDefault="005F64B1" w:rsidP="005F64B1">
      <w:pPr>
        <w:spacing w:after="200" w:line="320" w:lineRule="exact"/>
        <w:jc w:val="both"/>
        <w:rPr>
          <w:lang w:bidi="th-TH"/>
        </w:rPr>
      </w:pPr>
      <w:r w:rsidRPr="005F64B1">
        <w:rPr>
          <w:lang w:bidi="th-TH"/>
        </w:rPr>
        <w:t xml:space="preserve">Print name </w:t>
      </w:r>
      <w:r w:rsidRPr="005F64B1">
        <w:rPr>
          <w:cs/>
          <w:lang w:bidi="th-TH"/>
        </w:rPr>
        <w:t xml:space="preserve">(................................................)     </w:t>
      </w:r>
      <w:r w:rsidRPr="005F64B1">
        <w:rPr>
          <w:rFonts w:cs="Angsana New"/>
          <w:cs/>
          <w:lang w:bidi="th-TH"/>
        </w:rPr>
        <w:tab/>
      </w:r>
      <w:r w:rsidRPr="005F64B1">
        <w:rPr>
          <w:rFonts w:cs="Angsana New"/>
          <w:cs/>
          <w:lang w:bidi="th-TH"/>
        </w:rPr>
        <w:tab/>
      </w:r>
    </w:p>
    <w:p w14:paraId="5C56222B" w14:textId="77777777" w:rsidR="005F64B1" w:rsidRPr="005F64B1" w:rsidRDefault="005F64B1" w:rsidP="005F64B1">
      <w:pPr>
        <w:spacing w:after="200" w:line="360" w:lineRule="auto"/>
        <w:jc w:val="both"/>
        <w:rPr>
          <w:b/>
          <w:bCs/>
          <w:lang w:bidi="th-TH"/>
        </w:rPr>
      </w:pPr>
      <w:r w:rsidRPr="005F64B1">
        <w:rPr>
          <w:b/>
          <w:bCs/>
          <w:lang w:bidi="th-TH"/>
        </w:rPr>
        <w:t>Witness’s signature (if needed)</w:t>
      </w:r>
    </w:p>
    <w:p w14:paraId="6F69B9D7" w14:textId="77777777" w:rsidR="005F64B1" w:rsidRPr="005F64B1" w:rsidRDefault="005F64B1" w:rsidP="005F64B1">
      <w:pPr>
        <w:spacing w:after="200" w:line="360" w:lineRule="auto"/>
        <w:jc w:val="both"/>
        <w:rPr>
          <w:lang w:bidi="th-TH"/>
        </w:rPr>
      </w:pPr>
      <w:r w:rsidRPr="005F64B1">
        <w:rPr>
          <w:cs/>
          <w:lang w:bidi="th-TH"/>
        </w:rPr>
        <w:t>...............................................................</w:t>
      </w:r>
      <w:r w:rsidRPr="005F64B1">
        <w:rPr>
          <w:lang w:bidi="th-TH"/>
        </w:rPr>
        <w:t>.....</w:t>
      </w:r>
      <w:r w:rsidRPr="005F64B1">
        <w:rPr>
          <w:rFonts w:cs="Angsana New"/>
          <w:cs/>
          <w:lang w:bidi="th-TH"/>
        </w:rPr>
        <w:tab/>
      </w:r>
      <w:r w:rsidRPr="005F64B1">
        <w:rPr>
          <w:lang w:bidi="th-TH"/>
        </w:rPr>
        <w:t>Date</w:t>
      </w:r>
      <w:r w:rsidRPr="005F64B1">
        <w:rPr>
          <w:cs/>
          <w:lang w:bidi="th-TH"/>
        </w:rPr>
        <w:t>.............................................</w:t>
      </w:r>
      <w:r w:rsidRPr="005F64B1">
        <w:rPr>
          <w:lang w:bidi="th-TH"/>
        </w:rPr>
        <w:t>......</w:t>
      </w:r>
    </w:p>
    <w:p w14:paraId="460B4E5D" w14:textId="77777777" w:rsidR="005F64B1" w:rsidRPr="005F64B1" w:rsidRDefault="005F64B1" w:rsidP="005F64B1">
      <w:pPr>
        <w:spacing w:after="200" w:line="320" w:lineRule="exact"/>
        <w:jc w:val="both"/>
        <w:rPr>
          <w:lang w:bidi="th-TH"/>
        </w:rPr>
      </w:pPr>
      <w:r w:rsidRPr="005F64B1">
        <w:rPr>
          <w:lang w:bidi="th-TH"/>
        </w:rPr>
        <w:t xml:space="preserve">Print name </w:t>
      </w:r>
      <w:r w:rsidRPr="005F64B1">
        <w:rPr>
          <w:cs/>
          <w:lang w:bidi="th-TH"/>
        </w:rPr>
        <w:t>(.................................................</w:t>
      </w:r>
      <w:r w:rsidRPr="005F64B1">
        <w:rPr>
          <w:lang w:bidi="th-TH"/>
        </w:rPr>
        <w:t>.</w:t>
      </w:r>
      <w:r w:rsidRPr="005F64B1">
        <w:rPr>
          <w:cs/>
          <w:lang w:bidi="th-TH"/>
        </w:rPr>
        <w:t xml:space="preserve">)     </w:t>
      </w:r>
      <w:r w:rsidRPr="005F64B1">
        <w:rPr>
          <w:rFonts w:cs="Angsana New"/>
          <w:cs/>
          <w:lang w:bidi="th-TH"/>
        </w:rPr>
        <w:tab/>
      </w:r>
      <w:r w:rsidRPr="005F64B1">
        <w:rPr>
          <w:rFonts w:cs="Angsana New"/>
          <w:cs/>
          <w:lang w:bidi="th-TH"/>
        </w:rPr>
        <w:tab/>
      </w:r>
      <w:r w:rsidRPr="005F64B1">
        <w:rPr>
          <w:cs/>
          <w:lang w:bidi="th-TH"/>
        </w:rPr>
        <w:t xml:space="preserve">                   </w:t>
      </w:r>
    </w:p>
    <w:p w14:paraId="23F9F93C" w14:textId="74FA0025" w:rsidR="005F64B1" w:rsidRPr="00A65C23" w:rsidRDefault="005F64B1" w:rsidP="00A65C23">
      <w:pPr>
        <w:spacing w:after="200" w:line="276" w:lineRule="auto"/>
        <w:rPr>
          <w:b/>
          <w:bCs/>
          <w:sz w:val="22"/>
          <w:szCs w:val="22"/>
          <w:lang w:bidi="th-TH"/>
        </w:rPr>
      </w:pPr>
      <w:r w:rsidRPr="005F64B1">
        <w:rPr>
          <w:b/>
          <w:bCs/>
          <w:sz w:val="22"/>
          <w:szCs w:val="22"/>
          <w:u w:val="single"/>
          <w:lang w:bidi="th-TH"/>
        </w:rPr>
        <w:t>Remark</w:t>
      </w:r>
      <w:r w:rsidRPr="005F64B1">
        <w:rPr>
          <w:b/>
          <w:bCs/>
          <w:sz w:val="22"/>
          <w:szCs w:val="22"/>
          <w:lang w:bidi="th-TH"/>
        </w:rPr>
        <w:t>:</w:t>
      </w:r>
      <w:r w:rsidRPr="005F64B1">
        <w:rPr>
          <w:rFonts w:cs="Angsana New"/>
          <w:b/>
          <w:bCs/>
          <w:sz w:val="22"/>
          <w:szCs w:val="22"/>
          <w:cs/>
          <w:lang w:bidi="th-TH"/>
        </w:rPr>
        <w:t xml:space="preserve"> </w:t>
      </w:r>
      <w:r w:rsidRPr="005F64B1">
        <w:rPr>
          <w:b/>
          <w:bCs/>
          <w:sz w:val="22"/>
          <w:szCs w:val="22"/>
          <w:lang w:bidi="th-TH"/>
        </w:rPr>
        <w:t xml:space="preserve"> </w:t>
      </w:r>
      <w:r w:rsidRPr="005F64B1">
        <w:rPr>
          <w:rFonts w:cs="Angsana New"/>
          <w:b/>
          <w:bCs/>
          <w:sz w:val="22"/>
          <w:szCs w:val="22"/>
          <w:cs/>
          <w:lang w:bidi="th-TH"/>
        </w:rPr>
        <w:t xml:space="preserve">1. </w:t>
      </w:r>
      <w:r w:rsidRPr="005F64B1">
        <w:rPr>
          <w:b/>
          <w:bCs/>
          <w:sz w:val="22"/>
          <w:szCs w:val="22"/>
          <w:lang w:bidi="th-TH"/>
        </w:rPr>
        <w:t xml:space="preserve">Witness part will </w:t>
      </w:r>
      <w:r w:rsidRPr="005F64B1">
        <w:rPr>
          <w:b/>
          <w:bCs/>
          <w:sz w:val="22"/>
          <w:szCs w:val="22"/>
          <w:u w:val="single"/>
          <w:lang w:bidi="th-TH"/>
        </w:rPr>
        <w:t>only be filled</w:t>
      </w:r>
      <w:r w:rsidRPr="005F64B1">
        <w:rPr>
          <w:b/>
          <w:bCs/>
          <w:sz w:val="22"/>
          <w:szCs w:val="22"/>
          <w:lang w:bidi="th-TH"/>
        </w:rPr>
        <w:t xml:space="preserve"> when the participant is illiterate and the assent form has been read to the participant.</w:t>
      </w:r>
    </w:p>
    <w:p w14:paraId="1B422F30" w14:textId="77777777" w:rsidR="00A65C23" w:rsidRPr="00A65C23" w:rsidRDefault="00A65C23" w:rsidP="00A65C23">
      <w:pPr>
        <w:tabs>
          <w:tab w:val="left" w:pos="0"/>
        </w:tabs>
        <w:jc w:val="center"/>
        <w:rPr>
          <w:rFonts w:ascii="Cordia New" w:hAnsi="Cordia New" w:cs="Cordia New"/>
          <w:bCs/>
          <w:sz w:val="28"/>
          <w:szCs w:val="32"/>
          <w:lang w:bidi="th-TH"/>
        </w:rPr>
      </w:pPr>
      <w:r w:rsidRPr="00A65C23">
        <w:rPr>
          <w:rFonts w:ascii="Cordia New" w:hAnsi="Cordia New" w:cs="Cordia New"/>
          <w:bCs/>
          <w:sz w:val="28"/>
          <w:szCs w:val="32"/>
          <w:cs/>
          <w:lang w:bidi="th-TH"/>
        </w:rPr>
        <w:t xml:space="preserve">ส่วนที่ </w:t>
      </w:r>
      <w:r w:rsidRPr="00A65C23">
        <w:rPr>
          <w:rFonts w:ascii="Cordia New" w:hAnsi="Cordia New" w:cs="Cordia New"/>
          <w:b/>
          <w:sz w:val="32"/>
          <w:szCs w:val="32"/>
          <w:lang w:bidi="th-TH"/>
        </w:rPr>
        <w:t>1</w:t>
      </w:r>
      <w:r w:rsidRPr="00A65C23">
        <w:rPr>
          <w:rFonts w:ascii="Cordia New" w:hAnsi="Cordia New" w:cs="Cordia New"/>
          <w:bCs/>
          <w:sz w:val="32"/>
          <w:szCs w:val="32"/>
          <w:lang w:bidi="th-TH"/>
        </w:rPr>
        <w:t>:</w:t>
      </w:r>
      <w:r w:rsidRPr="00A65C23">
        <w:rPr>
          <w:rFonts w:ascii="Cordia New" w:hAnsi="Cordia New" w:cs="Cordia New"/>
          <w:bCs/>
          <w:sz w:val="28"/>
          <w:szCs w:val="32"/>
          <w:cs/>
          <w:lang w:bidi="th-TH"/>
        </w:rPr>
        <w:t xml:space="preserve"> เอกสารขอความยินยอมเพื่อเข้าร่วมในการสนทนากลุ่มสำหรับเยาวชน</w:t>
      </w:r>
      <w:r w:rsidRPr="00A65C23">
        <w:rPr>
          <w:rFonts w:ascii="Cordia New" w:hAnsi="Cordia New" w:cs="Cordia New"/>
          <w:bCs/>
          <w:sz w:val="28"/>
          <w:szCs w:val="32"/>
          <w:lang w:bidi="th-TH"/>
        </w:rPr>
        <w:t xml:space="preserve"> </w:t>
      </w:r>
    </w:p>
    <w:p w14:paraId="5518F61D" w14:textId="77777777" w:rsidR="00A65C23" w:rsidRPr="00A65C23" w:rsidRDefault="00A65C23" w:rsidP="00A65C23">
      <w:pPr>
        <w:tabs>
          <w:tab w:val="left" w:pos="0"/>
        </w:tabs>
        <w:jc w:val="center"/>
        <w:rPr>
          <w:rFonts w:ascii="Cordia New" w:hAnsi="Cordia New" w:cs="Cordia New"/>
          <w:bCs/>
          <w:sz w:val="28"/>
          <w:szCs w:val="32"/>
          <w:lang w:bidi="th-TH"/>
        </w:rPr>
      </w:pPr>
      <w:r w:rsidRPr="00A65C23">
        <w:rPr>
          <w:rFonts w:ascii="Cordia New" w:hAnsi="Cordia New" w:cs="Cordia New"/>
          <w:bCs/>
          <w:sz w:val="28"/>
          <w:szCs w:val="32"/>
          <w:cs/>
          <w:lang w:bidi="th-TH"/>
        </w:rPr>
        <w:t>สำหรับผู้เข้าร่วมการวิจัยที่มีอายุ</w:t>
      </w:r>
      <w:r w:rsidRPr="00A65C23">
        <w:rPr>
          <w:rFonts w:ascii="Cordia New" w:hAnsi="Cordia New" w:cs="Cordia New"/>
          <w:bCs/>
          <w:sz w:val="28"/>
          <w:szCs w:val="32"/>
          <w:lang w:bidi="th-TH"/>
        </w:rPr>
        <w:t xml:space="preserve"> </w:t>
      </w:r>
      <w:r w:rsidRPr="00A65C23">
        <w:rPr>
          <w:rFonts w:ascii="Cordia New" w:hAnsi="Cordia New" w:cs="Cordia New"/>
          <w:bCs/>
          <w:sz w:val="32"/>
          <w:szCs w:val="32"/>
          <w:cs/>
          <w:lang w:bidi="th-TH"/>
        </w:rPr>
        <w:t>15-17</w:t>
      </w:r>
      <w:r w:rsidRPr="00A65C23">
        <w:rPr>
          <w:rFonts w:ascii="Cordia New" w:hAnsi="Cordia New" w:cs="Cordia New"/>
          <w:bCs/>
          <w:sz w:val="28"/>
          <w:szCs w:val="32"/>
          <w:cs/>
          <w:lang w:bidi="th-TH"/>
        </w:rPr>
        <w:t xml:space="preserve"> ปี</w:t>
      </w:r>
    </w:p>
    <w:p w14:paraId="39A6A0C9" w14:textId="77777777" w:rsidR="00A65C23" w:rsidRPr="00A65C23" w:rsidRDefault="00A65C23" w:rsidP="00A65C23">
      <w:pPr>
        <w:tabs>
          <w:tab w:val="left" w:pos="-180"/>
          <w:tab w:val="left" w:pos="0"/>
          <w:tab w:val="left" w:pos="1260"/>
        </w:tabs>
        <w:ind w:left="1260" w:hanging="1260"/>
        <w:rPr>
          <w:rFonts w:ascii="Cordia New" w:hAnsi="Cordia New" w:cs="Cordia New"/>
          <w:b/>
          <w:bCs/>
          <w:sz w:val="28"/>
          <w:szCs w:val="32"/>
          <w:lang w:bidi="th-TH"/>
        </w:rPr>
      </w:pPr>
      <w:r w:rsidRPr="00A65C23">
        <w:rPr>
          <w:rFonts w:ascii="Cordia New" w:hAnsi="Cordia New" w:cs="Cordia New"/>
          <w:b/>
          <w:bCs/>
          <w:sz w:val="28"/>
          <w:szCs w:val="32"/>
          <w:cs/>
          <w:lang w:bidi="th-TH"/>
        </w:rPr>
        <w:t>ชื่อโครงการ</w:t>
      </w:r>
      <w:r w:rsidRPr="00A65C23">
        <w:rPr>
          <w:rFonts w:ascii="Cordia New" w:hAnsi="Cordia New" w:cs="Cordia New"/>
          <w:sz w:val="28"/>
          <w:szCs w:val="32"/>
          <w:lang w:bidi="th-TH"/>
        </w:rPr>
        <w:t>:</w:t>
      </w:r>
      <w:r w:rsidRPr="00A65C23">
        <w:rPr>
          <w:rFonts w:ascii="Cordia New" w:hAnsi="Cordia New" w:cs="Cordia New"/>
          <w:sz w:val="28"/>
          <w:szCs w:val="32"/>
          <w:cs/>
          <w:lang w:bidi="th-TH"/>
        </w:rPr>
        <w:t xml:space="preserve"> </w:t>
      </w:r>
      <w:r w:rsidRPr="00A65C23">
        <w:rPr>
          <w:rFonts w:ascii="Cordia New" w:hAnsi="Cordia New" w:cs="Cordia New"/>
          <w:sz w:val="28"/>
          <w:szCs w:val="32"/>
          <w:lang w:bidi="th-TH"/>
        </w:rPr>
        <w:tab/>
      </w:r>
      <w:r w:rsidRPr="00A65C23">
        <w:rPr>
          <w:rFonts w:ascii="Cordia New" w:hAnsi="Cordia New" w:cs="Cordia New"/>
          <w:sz w:val="28"/>
          <w:szCs w:val="32"/>
          <w:cs/>
          <w:lang w:bidi="th-TH"/>
        </w:rPr>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A65C23">
        <w:rPr>
          <w:rFonts w:ascii="Cordia New" w:hAnsi="Cordia New" w:cs="Cordia New"/>
          <w:sz w:val="28"/>
          <w:szCs w:val="32"/>
          <w:lang w:bidi="th-TH"/>
        </w:rPr>
        <w:t>:</w:t>
      </w:r>
      <w:r w:rsidRPr="00A65C23">
        <w:rPr>
          <w:rFonts w:ascii="Cordia New" w:hAnsi="Cordia New" w:cs="Cordia New"/>
          <w:sz w:val="28"/>
          <w:szCs w:val="32"/>
          <w:cs/>
          <w:lang w:bidi="th-TH"/>
        </w:rPr>
        <w:t xml:space="preserve"> </w:t>
      </w:r>
      <w:r w:rsidRPr="00A65C23">
        <w:rPr>
          <w:rFonts w:ascii="Cordia New" w:hAnsi="Cordia New" w:cs="Cordia New"/>
          <w:b/>
          <w:bCs/>
          <w:sz w:val="28"/>
          <w:szCs w:val="32"/>
          <w:cs/>
          <w:lang w:bidi="th-TH"/>
        </w:rPr>
        <w:t>การศึกษาเชิงคุณภาพ</w:t>
      </w:r>
    </w:p>
    <w:p w14:paraId="48730839" w14:textId="77777777" w:rsidR="00A65C23" w:rsidRPr="00A65C23" w:rsidRDefault="00A65C23" w:rsidP="00A65C23">
      <w:pPr>
        <w:tabs>
          <w:tab w:val="left" w:pos="1170"/>
        </w:tabs>
        <w:rPr>
          <w:rFonts w:ascii="Cordia New" w:hAnsi="Cordia New" w:cs="Cordia New"/>
          <w:sz w:val="28"/>
          <w:szCs w:val="32"/>
          <w:shd w:val="clear" w:color="auto" w:fill="FFFFFF"/>
          <w:lang w:bidi="th-TH"/>
        </w:rPr>
      </w:pPr>
      <w:r w:rsidRPr="00A65C23">
        <w:rPr>
          <w:rFonts w:ascii="Cordia New" w:hAnsi="Cordia New" w:cs="Cordia New"/>
          <w:b/>
          <w:bCs/>
          <w:sz w:val="28"/>
          <w:szCs w:val="32"/>
          <w:cs/>
          <w:lang w:bidi="th-TH"/>
        </w:rPr>
        <w:t>ผู้วิจัยหลัก</w:t>
      </w:r>
      <w:r w:rsidRPr="00A65C23">
        <w:rPr>
          <w:rFonts w:ascii="Cordia New" w:hAnsi="Cordia New" w:cs="Cordia New"/>
          <w:sz w:val="28"/>
          <w:szCs w:val="32"/>
          <w:lang w:bidi="th-TH"/>
        </w:rPr>
        <w:t>:</w:t>
      </w:r>
      <w:r w:rsidRPr="00A65C23">
        <w:rPr>
          <w:rFonts w:ascii="Cordia New" w:hAnsi="Cordia New" w:cs="Cordia New"/>
          <w:sz w:val="28"/>
          <w:szCs w:val="32"/>
          <w:cs/>
          <w:lang w:bidi="th-TH"/>
        </w:rPr>
        <w:t xml:space="preserve"> </w:t>
      </w:r>
      <w:r w:rsidRPr="00A65C23">
        <w:rPr>
          <w:rFonts w:ascii="Cordia New" w:hAnsi="Cordia New" w:cs="Cordia New"/>
          <w:sz w:val="28"/>
          <w:szCs w:val="32"/>
          <w:lang w:bidi="th-TH"/>
        </w:rPr>
        <w:t xml:space="preserve"> </w:t>
      </w:r>
      <w:r w:rsidRPr="00A65C23">
        <w:rPr>
          <w:rFonts w:ascii="Cordia New" w:hAnsi="Cordia New" w:cs="Cordia New"/>
          <w:sz w:val="28"/>
          <w:szCs w:val="32"/>
          <w:lang w:bidi="th-TH"/>
        </w:rPr>
        <w:tab/>
      </w:r>
      <w:r w:rsidRPr="00A65C23">
        <w:rPr>
          <w:rFonts w:ascii="Cordia New" w:hAnsi="Cordia New" w:cs="Cordia New"/>
          <w:sz w:val="28"/>
          <w:szCs w:val="32"/>
          <w:shd w:val="clear" w:color="auto" w:fill="FFFFFF"/>
          <w:cs/>
          <w:lang w:bidi="th-TH"/>
        </w:rPr>
        <w:t>พญ. มณฑินี</w:t>
      </w:r>
      <w:r w:rsidRPr="00A65C23">
        <w:rPr>
          <w:rFonts w:ascii="Cordia New" w:hAnsi="Cordia New" w:cs="Cordia New"/>
          <w:sz w:val="28"/>
          <w:szCs w:val="32"/>
          <w:shd w:val="clear" w:color="auto" w:fill="FFFFFF"/>
          <w:lang w:bidi="th-TH"/>
        </w:rPr>
        <w:t> </w:t>
      </w:r>
      <w:r w:rsidRPr="00A65C23">
        <w:rPr>
          <w:rFonts w:ascii="Cordia New" w:hAnsi="Cordia New" w:cs="Cordia New"/>
          <w:sz w:val="28"/>
          <w:szCs w:val="32"/>
          <w:shd w:val="clear" w:color="auto" w:fill="FFFFFF"/>
          <w:cs/>
          <w:lang w:bidi="th-TH"/>
        </w:rPr>
        <w:t xml:space="preserve"> วสันติอุปโภคากร</w:t>
      </w:r>
      <w:r w:rsidRPr="00A65C23">
        <w:rPr>
          <w:rFonts w:ascii="Cordia New" w:hAnsi="Cordia New" w:cs="Cordia New"/>
          <w:sz w:val="28"/>
          <w:szCs w:val="32"/>
          <w:shd w:val="clear" w:color="auto" w:fill="FFFFFF"/>
          <w:lang w:bidi="th-TH"/>
        </w:rPr>
        <w:t> </w:t>
      </w:r>
      <w:r w:rsidRPr="00A65C23">
        <w:rPr>
          <w:rFonts w:ascii="Cordia New" w:hAnsi="Cordia New" w:cs="Cordia New"/>
          <w:sz w:val="28"/>
          <w:szCs w:val="32"/>
          <w:shd w:val="clear" w:color="auto" w:fill="FFFFFF"/>
          <w:cs/>
          <w:lang w:bidi="th-TH"/>
        </w:rPr>
        <w:t xml:space="preserve"> </w:t>
      </w:r>
    </w:p>
    <w:p w14:paraId="000F5E4F" w14:textId="77777777" w:rsidR="00A65C23" w:rsidRPr="00A65C23" w:rsidRDefault="00A65C23" w:rsidP="00A65C23">
      <w:pPr>
        <w:tabs>
          <w:tab w:val="left" w:pos="0"/>
          <w:tab w:val="left" w:pos="1170"/>
        </w:tabs>
        <w:rPr>
          <w:rFonts w:ascii="Cordia New" w:hAnsi="Cordia New" w:cs="Cordia New"/>
          <w:sz w:val="28"/>
          <w:szCs w:val="32"/>
          <w:lang w:bidi="th-TH"/>
        </w:rPr>
      </w:pPr>
      <w:r w:rsidRPr="00A65C23">
        <w:rPr>
          <w:rFonts w:ascii="Cordia New" w:hAnsi="Cordia New" w:cs="Cordia New"/>
          <w:b/>
          <w:bCs/>
          <w:sz w:val="28"/>
          <w:szCs w:val="32"/>
          <w:cs/>
          <w:lang w:bidi="th-TH"/>
        </w:rPr>
        <w:t>สถานที่วิจัย</w:t>
      </w:r>
      <w:r w:rsidRPr="00A65C23">
        <w:rPr>
          <w:rFonts w:ascii="Cordia New" w:hAnsi="Cordia New" w:cs="Cordia New"/>
          <w:b/>
          <w:bCs/>
          <w:sz w:val="28"/>
          <w:szCs w:val="32"/>
          <w:lang w:bidi="th-TH"/>
        </w:rPr>
        <w:t>:</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คลินิกชุมชนสีลม</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 xml:space="preserve">ทรอปเมด โรงพยาบาลเวชศาสตร์เขตร้อน คณะเวชศาสตร์เขตร้อน </w:t>
      </w:r>
    </w:p>
    <w:p w14:paraId="68A1A9E1" w14:textId="77777777" w:rsidR="00A65C23" w:rsidRDefault="00A65C23" w:rsidP="00A65C23">
      <w:pPr>
        <w:tabs>
          <w:tab w:val="left" w:pos="0"/>
          <w:tab w:val="left" w:pos="1170"/>
        </w:tabs>
        <w:rPr>
          <w:rFonts w:ascii="Cordia New" w:hAnsi="Cordia New" w:cs="Cordia New"/>
          <w:sz w:val="28"/>
          <w:szCs w:val="32"/>
          <w:lang w:bidi="th-TH"/>
        </w:rPr>
      </w:pPr>
      <w:r w:rsidRPr="00A65C23">
        <w:rPr>
          <w:rFonts w:ascii="Cordia New" w:hAnsi="Cordia New" w:cs="Cordia New"/>
          <w:sz w:val="28"/>
          <w:szCs w:val="32"/>
          <w:lang w:bidi="th-TH"/>
        </w:rPr>
        <w:tab/>
      </w:r>
      <w:r w:rsidRPr="00A65C23">
        <w:rPr>
          <w:rFonts w:ascii="Cordia New" w:hAnsi="Cordia New" w:cs="Cordia New"/>
          <w:sz w:val="28"/>
          <w:szCs w:val="32"/>
          <w:cs/>
          <w:lang w:bidi="th-TH"/>
        </w:rPr>
        <w:t xml:space="preserve">มหาวิทยาลัยมหิดล กรุงเทพมหานคร </w:t>
      </w:r>
    </w:p>
    <w:p w14:paraId="35E49310" w14:textId="77777777" w:rsidR="00A65C23" w:rsidRPr="00A65C23" w:rsidRDefault="00A65C23" w:rsidP="00A65C23">
      <w:pPr>
        <w:tabs>
          <w:tab w:val="left" w:pos="0"/>
          <w:tab w:val="left" w:pos="1170"/>
        </w:tabs>
        <w:rPr>
          <w:rFonts w:ascii="Cordia New" w:hAnsi="Cordia New" w:cs="Cordia New"/>
          <w:sz w:val="28"/>
          <w:szCs w:val="32"/>
          <w:lang w:bidi="th-TH"/>
        </w:rPr>
      </w:pPr>
    </w:p>
    <w:p w14:paraId="1CFF0AE3" w14:textId="77777777" w:rsidR="00A65C23" w:rsidRPr="00A65C23" w:rsidRDefault="00A65C23" w:rsidP="00A65C23">
      <w:pPr>
        <w:pBdr>
          <w:bottom w:val="threeDEmboss" w:sz="24" w:space="1" w:color="auto"/>
        </w:pBdr>
        <w:ind w:right="274"/>
        <w:jc w:val="thaiDistribute"/>
        <w:rPr>
          <w:rFonts w:ascii="Cordia New" w:hAnsi="Cordia New" w:cs="Cordia New"/>
          <w:b/>
          <w:sz w:val="28"/>
          <w:szCs w:val="32"/>
          <w:lang w:bidi="th-TH"/>
        </w:rPr>
      </w:pPr>
      <w:r w:rsidRPr="00A65C23">
        <w:rPr>
          <w:rFonts w:ascii="Cordia New" w:hAnsi="Cordia New" w:cs="Cordia New"/>
          <w:b/>
          <w:bCs/>
          <w:sz w:val="28"/>
          <w:szCs w:val="32"/>
          <w:cs/>
          <w:lang w:bidi="th-TH"/>
        </w:rPr>
        <w:t>ก่อนที่เราจะให้ข้อมูลเกี่ยวกับการศึกษานี้ เราขอแจ้งให้ทราบว่า การเข้าร่วมในการสนทนากลุ่มนี้เป็นไปโดยความสมัครใจของตัวน้อง  ซึ่งน้องสามารถปฏิเสธ ไม่ตอบคำถามใดๆ หรือหยุดการสนทนาได้ทุกเวลา การตัดสินใจของน้องจะไม่มีผลกระทบใดๆ ต่อการบริการทางสุขภาพใดๆ ที่น้องพึงได้รับ</w:t>
      </w:r>
      <w:r w:rsidRPr="00A65C23">
        <w:rPr>
          <w:rFonts w:ascii="Cordia New" w:hAnsi="Cordia New" w:cs="Cordia New"/>
          <w:b/>
          <w:bCs/>
          <w:sz w:val="28"/>
          <w:szCs w:val="32"/>
          <w:lang w:bidi="th-TH"/>
        </w:rPr>
        <w:t xml:space="preserve"> </w:t>
      </w:r>
      <w:r w:rsidRPr="00A65C23">
        <w:rPr>
          <w:rFonts w:ascii="Cordia New" w:hAnsi="Cordia New" w:cs="Cordia New"/>
          <w:b/>
          <w:bCs/>
          <w:sz w:val="28"/>
          <w:szCs w:val="32"/>
          <w:cs/>
          <w:lang w:bidi="th-TH"/>
        </w:rPr>
        <w:t xml:space="preserve">หากน้องตัดสินใจเข้าร่วมในการวิจัยและลงนามเป็นหลักฐานในแบบยินยอมอาสาสมัครแล้ว น้องจะได้รับเอกสารข้อมูลสำหรับอาสาสมัครฉบับนี้และจะได้รับสำเนาใบลงนามที่เซ็นชื่อกำกับเก็บไว้ </w:t>
      </w:r>
      <w:r w:rsidRPr="00A65C23">
        <w:rPr>
          <w:rFonts w:ascii="Cordia New" w:hAnsi="Cordia New" w:cs="Cordia New"/>
          <w:b/>
          <w:bCs/>
          <w:sz w:val="28"/>
          <w:szCs w:val="32"/>
          <w:lang w:bidi="th-TH"/>
        </w:rPr>
        <w:t xml:space="preserve">1 </w:t>
      </w:r>
      <w:r w:rsidRPr="00A65C23">
        <w:rPr>
          <w:rFonts w:ascii="Cordia New" w:hAnsi="Cordia New" w:cs="Cordia New"/>
          <w:b/>
          <w:bCs/>
          <w:sz w:val="28"/>
          <w:szCs w:val="32"/>
          <w:cs/>
          <w:lang w:bidi="th-TH"/>
        </w:rPr>
        <w:t>ฉบับ</w:t>
      </w:r>
    </w:p>
    <w:p w14:paraId="7F516806" w14:textId="77777777" w:rsidR="00A65C23" w:rsidRPr="00A65C23" w:rsidRDefault="00A65C23" w:rsidP="00A65C23">
      <w:pPr>
        <w:tabs>
          <w:tab w:val="left" w:pos="0"/>
          <w:tab w:val="center" w:pos="4320"/>
        </w:tabs>
        <w:rPr>
          <w:rFonts w:ascii="Cordia New" w:hAnsi="Cordia New" w:cs="Cordia New"/>
          <w:b/>
          <w:bCs/>
          <w:sz w:val="28"/>
          <w:szCs w:val="32"/>
          <w:lang w:bidi="th-TH"/>
        </w:rPr>
      </w:pPr>
    </w:p>
    <w:p w14:paraId="7110ABE8" w14:textId="77777777" w:rsidR="00A65C23" w:rsidRPr="00A65C23" w:rsidRDefault="00A65C23" w:rsidP="00A65C23">
      <w:pPr>
        <w:tabs>
          <w:tab w:val="left" w:pos="0"/>
          <w:tab w:val="center" w:pos="4320"/>
        </w:tabs>
        <w:rPr>
          <w:rFonts w:ascii="Cordia New" w:hAnsi="Cordia New" w:cs="Cordia New"/>
          <w:b/>
          <w:bCs/>
          <w:sz w:val="28"/>
          <w:szCs w:val="32"/>
          <w:lang w:bidi="th-TH"/>
        </w:rPr>
      </w:pPr>
      <w:r w:rsidRPr="00A65C23">
        <w:rPr>
          <w:rFonts w:ascii="Cordia New" w:hAnsi="Cordia New" w:cs="Cordia New"/>
          <w:b/>
          <w:bCs/>
          <w:sz w:val="28"/>
          <w:szCs w:val="32"/>
          <w:cs/>
          <w:lang w:bidi="th-TH"/>
        </w:rPr>
        <w:t xml:space="preserve">ความเป็นมาของการศึกษา </w:t>
      </w:r>
      <w:r w:rsidRPr="00A65C23">
        <w:rPr>
          <w:rFonts w:ascii="Cordia New" w:hAnsi="Cordia New" w:cs="Cordia New"/>
          <w:b/>
          <w:bCs/>
          <w:sz w:val="28"/>
          <w:szCs w:val="32"/>
          <w:cs/>
          <w:lang w:bidi="th-TH"/>
        </w:rPr>
        <w:tab/>
      </w:r>
    </w:p>
    <w:p w14:paraId="279FDBB1" w14:textId="77777777" w:rsidR="00A65C23" w:rsidRPr="00A65C23" w:rsidRDefault="00A65C23" w:rsidP="00A65C23">
      <w:pPr>
        <w:ind w:firstLine="720"/>
        <w:rPr>
          <w:rFonts w:ascii="Cordia New" w:hAnsi="Cordia New" w:cs="Cordia New"/>
          <w:sz w:val="28"/>
          <w:szCs w:val="32"/>
          <w:lang w:bidi="th-TH"/>
        </w:rPr>
      </w:pPr>
      <w:r w:rsidRPr="00A65C23">
        <w:rPr>
          <w:rFonts w:ascii="Cordia New" w:hAnsi="Cordia New" w:cs="Cordia New"/>
          <w:sz w:val="28"/>
          <w:szCs w:val="32"/>
          <w:cs/>
          <w:lang w:bidi="th-TH"/>
        </w:rPr>
        <w:t>พวกพี่ๆเป็นนักวิจัยที่อยากจะทราบสถานการณ์เกี่ยวกับเชื้อเอชไอวี และวิธีที่จะป้องกันการติดเชื้อในเยาวชนชาย  เราทำงานร่วมกับกระทรวงสาธารณสุข ประเทศไทย และศูนย์ควบคุมและป้องกันโรคแห่งชาติ ประเทศสหรัฐอเมริกา พี่ๆอยากพูดคุยกับน้องเนื่องจากพี่อยากเข้าใจเกี่ยวกับความรู้ ความเชื่อ และการปฏิบัติตนของเยาวชนชายในการป้องกันการติดเชื้อเอชไอวี รวมถึงอยากทราบว่าเยาวชนชายมีความสนใจมากน้อยเพียงใดที่จะเข้าร่วมอยู่ในโครงการวิจัยเพื่อป้องกันการติดเชื้อเอชไอวี พวกเราไม่เข้าใจว่าทำไมมีเยาวชนชายติดเชื้อเอชไอวีเพิ่มมากขึ้นในแต่ละปี  พวกน้องๆ อาจมีความคิดเห็นหรือความรู้เกี่ยวกับสิ่งเหล่านี้ ดังนั้น เราจึงอยากพูดคุยกับน้องๆในฐานะที่เป็นส่วนหนึ่งของการวิจัย</w:t>
      </w:r>
    </w:p>
    <w:p w14:paraId="3ABBEB3F" w14:textId="77777777" w:rsidR="00A65C23" w:rsidRPr="00A65C23" w:rsidRDefault="00A65C23" w:rsidP="00A65C23">
      <w:pPr>
        <w:tabs>
          <w:tab w:val="left" w:pos="1665"/>
        </w:tabs>
        <w:spacing w:before="120"/>
        <w:rPr>
          <w:rFonts w:ascii="Cordia New" w:hAnsi="Cordia New" w:cs="Cordia New"/>
          <w:b/>
          <w:bCs/>
          <w:sz w:val="28"/>
          <w:szCs w:val="32"/>
          <w:lang w:bidi="th-TH"/>
        </w:rPr>
      </w:pPr>
      <w:r w:rsidRPr="00A65C23">
        <w:rPr>
          <w:rFonts w:ascii="Cordia New" w:hAnsi="Cordia New" w:cs="Cordia New"/>
          <w:b/>
          <w:bCs/>
          <w:sz w:val="28"/>
          <w:szCs w:val="32"/>
          <w:cs/>
          <w:lang w:bidi="th-TH"/>
        </w:rPr>
        <w:t xml:space="preserve">เราจะทำอะไรบ้างในการศึกษานี้ </w:t>
      </w:r>
    </w:p>
    <w:p w14:paraId="563C9079" w14:textId="77777777" w:rsidR="00A65C23" w:rsidRPr="00A65C23" w:rsidRDefault="00A65C23" w:rsidP="00A65C23">
      <w:pPr>
        <w:ind w:firstLine="720"/>
        <w:rPr>
          <w:rFonts w:ascii="Cordia New" w:hAnsi="Cordia New" w:cs="Cordia New"/>
          <w:sz w:val="28"/>
          <w:szCs w:val="32"/>
          <w:lang w:bidi="th-TH"/>
        </w:rPr>
      </w:pPr>
      <w:r w:rsidRPr="00A65C23">
        <w:rPr>
          <w:rFonts w:ascii="Cordia New" w:hAnsi="Cordia New" w:cs="Cordia New"/>
          <w:sz w:val="28"/>
          <w:szCs w:val="32"/>
          <w:cs/>
          <w:lang w:bidi="th-TH"/>
        </w:rPr>
        <w:t xml:space="preserve">หากน้องตกลงที่จะเข้าร่วมในการวิจัยนี้  พี่ๆจะถามคำถามเกี่ยวกับ ความรู้และความเชื่อ มุมมองเรื่องสุขภาพและวิธีการปฏิบัติตนเพื่อป้องกันโรค เช่น เอชไอวีและโรคติดต่อทางเพศสัมพันธ์ต่างๆ รวมไปถึงการใช้ชีวิตของน้อง เช่น การหาเพื่อน การใช้อินเตอร์เน็ต ความรู้ด้านสุขภาพ การใช้สาร การดื่มแอลกอฮอล์ และพฤติกรรมเสี่ยงต่างๆ </w:t>
      </w:r>
    </w:p>
    <w:p w14:paraId="6C7F61D3" w14:textId="77777777" w:rsidR="00A65C23" w:rsidRPr="00A65C23" w:rsidRDefault="00A65C23" w:rsidP="00A65C23">
      <w:pPr>
        <w:ind w:firstLine="720"/>
        <w:rPr>
          <w:rFonts w:ascii="Cordia New" w:hAnsi="Cordia New" w:cs="Cordia New"/>
          <w:sz w:val="28"/>
          <w:szCs w:val="32"/>
          <w:lang w:bidi="th-TH"/>
        </w:rPr>
      </w:pPr>
      <w:r w:rsidRPr="00A65C23">
        <w:rPr>
          <w:rFonts w:ascii="Cordia New" w:hAnsi="Cordia New" w:cs="Cordia New"/>
          <w:sz w:val="28"/>
          <w:szCs w:val="32"/>
          <w:cs/>
          <w:lang w:bidi="th-TH"/>
        </w:rPr>
        <w:t xml:space="preserve">เราจะคุยกันเป็นกลุ่มเล็กๆ ซึ่งเรียกว่า การสนทนากลุ่ม ทุกคนในกลุ่มสนทนาสามารถแลกเปลี่ยนความคิดเห็นกันได้  ในกลุ่มสนทนาจะประกอบด้วยน้องๆจำนวน </w:t>
      </w:r>
      <w:r w:rsidRPr="00A65C23">
        <w:rPr>
          <w:rFonts w:ascii="Cordia New" w:hAnsi="Cordia New" w:cs="Cordia New"/>
          <w:sz w:val="32"/>
          <w:szCs w:val="32"/>
          <w:cs/>
          <w:lang w:bidi="th-TH"/>
        </w:rPr>
        <w:t>6-8</w:t>
      </w:r>
      <w:r w:rsidRPr="00A65C23">
        <w:rPr>
          <w:rFonts w:ascii="Cordia New" w:hAnsi="Cordia New" w:cs="Cordia New"/>
          <w:sz w:val="28"/>
          <w:szCs w:val="32"/>
          <w:cs/>
          <w:lang w:bidi="th-TH"/>
        </w:rPr>
        <w:t xml:space="preserve"> คน ที่มีอายุระหว่าง </w:t>
      </w:r>
      <w:r w:rsidRPr="00A65C23">
        <w:rPr>
          <w:rFonts w:ascii="Cordia New" w:hAnsi="Cordia New" w:cs="Cordia New"/>
          <w:sz w:val="32"/>
          <w:szCs w:val="32"/>
          <w:cs/>
          <w:lang w:bidi="th-TH"/>
        </w:rPr>
        <w:t>15-17</w:t>
      </w:r>
      <w:r w:rsidRPr="00A65C23">
        <w:rPr>
          <w:rFonts w:ascii="Cordia New" w:hAnsi="Cordia New" w:cs="Cordia New"/>
          <w:sz w:val="28"/>
          <w:szCs w:val="32"/>
          <w:cs/>
          <w:lang w:bidi="th-TH"/>
        </w:rPr>
        <w:t xml:space="preserve"> ปี พี่นักวิจัยจะชวนน้องคุยไปตามหัวข้อคำถาม การสนทนากลุ่มจะใช้เวลาประมาณ </w:t>
      </w:r>
      <w:r w:rsidRPr="00A65C23">
        <w:rPr>
          <w:rFonts w:ascii="Cordia New" w:hAnsi="Cordia New" w:cs="Cordia New"/>
          <w:sz w:val="32"/>
          <w:szCs w:val="32"/>
          <w:cs/>
          <w:lang w:bidi="th-TH"/>
        </w:rPr>
        <w:t>1-2</w:t>
      </w:r>
      <w:r w:rsidRPr="00A65C23">
        <w:rPr>
          <w:rFonts w:ascii="Cordia New" w:hAnsi="Cordia New" w:cs="Cordia New"/>
          <w:sz w:val="28"/>
          <w:szCs w:val="32"/>
          <w:cs/>
          <w:lang w:bidi="th-TH"/>
        </w:rPr>
        <w:t xml:space="preserve"> ชั่วโมง ในระหว่างการสนทนากลุ่มหากน้องมีคำถามในหัวข้อต่างๆ น้องสามารถถามพี่นักวิจัยและเราจะใช้เวลาส่วนหนึ่งในการพูดคุยในหัวข้อนั้นๆ</w:t>
      </w:r>
    </w:p>
    <w:p w14:paraId="6DD8BCC2" w14:textId="77777777" w:rsidR="00A65C23" w:rsidRPr="00A65C23" w:rsidRDefault="00A65C23" w:rsidP="00A65C23">
      <w:pPr>
        <w:ind w:firstLine="720"/>
        <w:rPr>
          <w:rFonts w:ascii="Cordia New" w:hAnsi="Cordia New" w:cs="Cordia New"/>
          <w:b/>
          <w:sz w:val="32"/>
          <w:szCs w:val="32"/>
          <w:lang w:bidi="th-TH"/>
        </w:rPr>
      </w:pPr>
      <w:r w:rsidRPr="00A65C23">
        <w:rPr>
          <w:rFonts w:ascii="Cordia New" w:hAnsi="Cordia New" w:cs="Cordia New"/>
          <w:b/>
          <w:sz w:val="32"/>
          <w:szCs w:val="32"/>
          <w:cs/>
          <w:lang w:bidi="th-TH"/>
        </w:rPr>
        <w:t xml:space="preserve">เราจะขออนุญาตบันทึกเสียงในการสนทนากลุ่มเพื่อให้แน่ใจว่าเราเข้าใจในเรื่องที่สนทนากัน หลังจากนั้น </w:t>
      </w:r>
      <w:r w:rsidRPr="00A65C23">
        <w:rPr>
          <w:rFonts w:ascii="Cordia New" w:hAnsi="Cordia New" w:cs="Cordia New"/>
          <w:sz w:val="32"/>
          <w:szCs w:val="32"/>
          <w:cs/>
          <w:lang w:bidi="th-TH"/>
        </w:rPr>
        <w:t>เราจะถอดความจากคำพูดที่อยู่ในไฟล์ข้อมูลเสียงและบันทึกลงในคอมพิวเตอร์ หากน้องไม่ต้องการให้มีการบันทึกเสียงในสิ่งที่น้องพูด น้องสามารถขอให้หยุดการบันทึกเสียงได้ หากการบันทึกเสียงถูกปิดเป็นระยะเวลานาน (มากกว่า 15 นาที) หรือหากผู้จดบันทึกไม่สามารถจดบทสนทนาได้ การสนทนากลุ่มจะถูกพิจารณาให้เป็นโมฆะและการสนทนากลุ่มครั้งใหม่จะถูกจัดขึ้น</w:t>
      </w:r>
    </w:p>
    <w:p w14:paraId="2ECE47E7" w14:textId="77777777" w:rsidR="00A65C23" w:rsidRPr="00A65C23" w:rsidRDefault="00A65C23" w:rsidP="00A65C23">
      <w:pPr>
        <w:ind w:firstLine="720"/>
        <w:rPr>
          <w:rFonts w:ascii="Cordia New" w:hAnsi="Cordia New" w:cs="Cordia New"/>
          <w:sz w:val="32"/>
          <w:szCs w:val="32"/>
          <w:cs/>
          <w:lang w:bidi="th-TH"/>
        </w:rPr>
      </w:pPr>
      <w:r w:rsidRPr="00A65C23">
        <w:rPr>
          <w:rFonts w:ascii="Cordia New" w:hAnsi="Cordia New" w:cs="Cordia New"/>
          <w:b/>
          <w:sz w:val="32"/>
          <w:szCs w:val="32"/>
          <w:cs/>
          <w:lang w:bidi="th-TH"/>
        </w:rPr>
        <w:t>ข้อมูลที่สามารถระบุถึงตัวน้องได้ทั้งหมดจะถูกลบออกจากบทบันทึก เราจะเก็บไฟล์บันทึกเสียงไว้ในตู้ปิดล๊อค มีเพียงเจ้าหน้าที่บางคนที่สามารถฟังไฟล์บันทึกเสียงนี้ได้ หลังจากถอดความ</w:t>
      </w:r>
      <w:r w:rsidRPr="00A65C23">
        <w:rPr>
          <w:rFonts w:ascii="Cordia New" w:hAnsi="Cordia New" w:cs="Cordia New"/>
          <w:sz w:val="32"/>
          <w:szCs w:val="32"/>
          <w:cs/>
          <w:lang w:bidi="th-TH"/>
        </w:rPr>
        <w:t xml:space="preserve">แล้วเราจะทำลายไฟล์ที่บันทึกเสียง และใช้โปรแกรมคอมพิวเตอร์ในการวิเคราะห์สิ่งที่พูดคุยกันในกลุ่ม </w:t>
      </w:r>
      <w:r w:rsidRPr="00A65C23">
        <w:rPr>
          <w:rFonts w:ascii="Cordia New" w:hAnsi="Cordia New" w:cs="Cordia New"/>
          <w:b/>
          <w:sz w:val="32"/>
          <w:szCs w:val="32"/>
          <w:cs/>
          <w:lang w:bidi="th-TH"/>
        </w:rPr>
        <w:t>ผลการวิเคราะห์ที่ได้จะเป็นข้อค้นพบของการศึกษา ซึ่งจะไม่มีข้อมูลที่สามารถระบุถึงตัวน้องหรือผู้เข้าร่วมสนทนาอื่นๆ</w:t>
      </w:r>
      <w:r w:rsidRPr="00A65C23">
        <w:rPr>
          <w:rFonts w:ascii="Cordia New" w:hAnsi="Cordia New" w:cs="Cordia New" w:hint="cs"/>
          <w:b/>
          <w:sz w:val="32"/>
          <w:szCs w:val="32"/>
          <w:cs/>
          <w:lang w:bidi="th-TH"/>
        </w:rPr>
        <w:t>ปรากฏ</w:t>
      </w:r>
      <w:r w:rsidRPr="00A65C23">
        <w:rPr>
          <w:rFonts w:ascii="Cordia New" w:hAnsi="Cordia New" w:cs="Cordia New"/>
          <w:b/>
          <w:sz w:val="32"/>
          <w:szCs w:val="32"/>
          <w:cs/>
          <w:lang w:bidi="th-TH"/>
        </w:rPr>
        <w:t>ในข้อมูลเหล่านี้</w:t>
      </w:r>
    </w:p>
    <w:p w14:paraId="3AA93246" w14:textId="77777777" w:rsidR="00A65C23" w:rsidRPr="00A65C23" w:rsidRDefault="00A65C23" w:rsidP="00A65C23">
      <w:pPr>
        <w:tabs>
          <w:tab w:val="left" w:pos="0"/>
        </w:tabs>
        <w:rPr>
          <w:rFonts w:ascii="Cordia New" w:hAnsi="Cordia New" w:cs="Cordia New"/>
          <w:sz w:val="28"/>
          <w:szCs w:val="32"/>
          <w:lang w:bidi="th-TH"/>
        </w:rPr>
      </w:pPr>
      <w:r w:rsidRPr="00A65C23">
        <w:rPr>
          <w:rFonts w:ascii="Cordia New" w:hAnsi="Cordia New" w:cs="Cordia New"/>
          <w:sz w:val="28"/>
          <w:szCs w:val="32"/>
          <w:cs/>
          <w:lang w:bidi="th-TH"/>
        </w:rPr>
        <w:tab/>
        <w:t xml:space="preserve">พวกเราหวังว่าข้อมูลที่ได้จากการพูดคุยกับน้องๆ จะมีส่วนช่วยให้เราทราบวิธีที่สามารถช่วยป้องกันเยาวชนชายจากการติดเชื้อเอชไอวีได้  </w:t>
      </w:r>
    </w:p>
    <w:p w14:paraId="07FA7A9B" w14:textId="77777777" w:rsidR="00A65C23" w:rsidRPr="00A65C23" w:rsidRDefault="00A65C23" w:rsidP="00A65C23">
      <w:pPr>
        <w:tabs>
          <w:tab w:val="left" w:pos="0"/>
        </w:tabs>
        <w:rPr>
          <w:rFonts w:ascii="Cordia New" w:hAnsi="Cordia New" w:cs="Cordia New"/>
          <w:b/>
          <w:bCs/>
          <w:sz w:val="28"/>
          <w:szCs w:val="32"/>
          <w:lang w:bidi="th-TH"/>
        </w:rPr>
      </w:pPr>
      <w:r w:rsidRPr="00A65C23">
        <w:rPr>
          <w:rFonts w:ascii="Cordia New" w:hAnsi="Cordia New" w:cs="Cordia New"/>
          <w:b/>
          <w:bCs/>
          <w:sz w:val="28"/>
          <w:szCs w:val="32"/>
          <w:cs/>
          <w:lang w:bidi="th-TH"/>
        </w:rPr>
        <w:t>ความเสี่ยงและความไม่สบายที่อาจเกิดขึ้น</w:t>
      </w:r>
    </w:p>
    <w:p w14:paraId="2F3E3140" w14:textId="77777777" w:rsidR="00A65C23" w:rsidRPr="00A65C23" w:rsidRDefault="00A65C23" w:rsidP="00A65C23">
      <w:pPr>
        <w:tabs>
          <w:tab w:val="left" w:pos="0"/>
        </w:tabs>
        <w:rPr>
          <w:rFonts w:ascii="Cordia New" w:hAnsi="Cordia New" w:cs="Cordia New"/>
          <w:sz w:val="28"/>
          <w:szCs w:val="32"/>
          <w:lang w:bidi="th-TH"/>
        </w:rPr>
      </w:pPr>
      <w:r w:rsidRPr="00A65C23">
        <w:rPr>
          <w:rFonts w:ascii="Cordia New" w:hAnsi="Cordia New" w:cs="Cordia New"/>
          <w:b/>
          <w:sz w:val="28"/>
          <w:szCs w:val="32"/>
          <w:cs/>
          <w:lang w:bidi="th-TH"/>
        </w:rPr>
        <w:tab/>
        <w:t>การเข้าร่วมการศึกษานี้มีความเสี่ยงน้อยมาก</w:t>
      </w:r>
      <w:r w:rsidRPr="00A65C23">
        <w:rPr>
          <w:rFonts w:ascii="Cordia New" w:hAnsi="Cordia New" w:cs="Cordia New"/>
          <w:bCs/>
          <w:sz w:val="28"/>
          <w:szCs w:val="32"/>
          <w:cs/>
          <w:lang w:bidi="th-TH"/>
        </w:rPr>
        <w:t xml:space="preserve"> </w:t>
      </w:r>
      <w:r w:rsidRPr="00A65C23">
        <w:rPr>
          <w:rFonts w:ascii="Cordia New" w:hAnsi="Cordia New" w:cs="Cordia New"/>
          <w:sz w:val="28"/>
          <w:szCs w:val="32"/>
          <w:cs/>
          <w:lang w:bidi="th-TH"/>
        </w:rPr>
        <w:t>อย่างไรก็ตาม ในการเข้าร่วมพูดคุยในกลุ่ม จะมีคำถามบางคำถามที่เป็นเรื่องส่วนตัว ซึ่งอาจทำให้น้องรู้สึก</w:t>
      </w:r>
      <w:r w:rsidRPr="00A65C23">
        <w:rPr>
          <w:rFonts w:ascii="Cordia New" w:hAnsi="Cordia New" w:cs="Cordia New"/>
          <w:b/>
          <w:sz w:val="28"/>
          <w:szCs w:val="32"/>
          <w:cs/>
          <w:lang w:bidi="th-TH"/>
        </w:rPr>
        <w:t>กังวลและไม่สบายใจที่จะตอบคำถาม น้อง</w:t>
      </w:r>
      <w:r w:rsidRPr="00A65C23">
        <w:rPr>
          <w:rFonts w:ascii="Cordia New" w:hAnsi="Cordia New" w:cs="Cordia New"/>
          <w:sz w:val="28"/>
          <w:szCs w:val="32"/>
          <w:cs/>
          <w:lang w:bidi="th-TH"/>
        </w:rPr>
        <w:t xml:space="preserve">ไม่จำเป็นต้องตอบคำถามหรือพูดคุยในสิ่งที่น้องไม่ต้องการ น้องมีอิสระที่จะตอบหรือไม่ตอบคำถามก็ได้ สามารถหยุดตอบคำถามหรือออกจากการสนทนากลุ่มได้ทุกเวลา </w:t>
      </w:r>
    </w:p>
    <w:p w14:paraId="7FF42CC7" w14:textId="77777777" w:rsidR="00A65C23" w:rsidRPr="00A65C23" w:rsidRDefault="00A65C23" w:rsidP="00A65C23">
      <w:pPr>
        <w:tabs>
          <w:tab w:val="left" w:pos="0"/>
        </w:tabs>
        <w:rPr>
          <w:rFonts w:ascii="Cordia New" w:hAnsi="Cordia New" w:cs="Cordia New"/>
          <w:sz w:val="28"/>
          <w:szCs w:val="32"/>
          <w:lang w:bidi="th-TH"/>
        </w:rPr>
      </w:pPr>
      <w:r w:rsidRPr="00A65C23">
        <w:rPr>
          <w:rFonts w:ascii="Cordia New" w:hAnsi="Cordia New" w:cs="Cordia New"/>
          <w:b/>
          <w:sz w:val="28"/>
          <w:szCs w:val="32"/>
          <w:lang w:bidi="th-TH"/>
        </w:rPr>
        <w:tab/>
      </w:r>
      <w:r w:rsidRPr="00A65C23">
        <w:rPr>
          <w:rFonts w:ascii="Cordia New" w:hAnsi="Cordia New" w:cs="Cordia New"/>
          <w:b/>
          <w:sz w:val="28"/>
          <w:szCs w:val="32"/>
          <w:cs/>
          <w:lang w:bidi="th-TH"/>
        </w:rPr>
        <w:t>น้องอาจจะกังวลที่จะต้องเปิดเผยข้อมูลส่วนตัวกับเพื่อนคนอื่นๆในกลุ่ม เพื่อรักษาความลับของน้องและคนอื่นๆที่เข้าร่วมกลุ่ม พี่ๆนักวิจัยมีข้อควรทราบก่อนการเข้าร่วมการสนทนากลุ่ม โดยพี่ที่ทำหน้าที่ผู้ดำเนินการสนทนากลุ่มจะเน้นย้ำ</w:t>
      </w:r>
      <w:r w:rsidRPr="00A65C23">
        <w:rPr>
          <w:rFonts w:ascii="Cordia New" w:hAnsi="Cordia New" w:cs="Cordia New"/>
          <w:b/>
          <w:sz w:val="32"/>
          <w:szCs w:val="32"/>
          <w:cs/>
          <w:lang w:bidi="th-TH"/>
        </w:rPr>
        <w:t>ถึงการรักษาความลับในกลุ่มโดยจะขอ</w:t>
      </w:r>
      <w:r w:rsidRPr="00A65C23">
        <w:rPr>
          <w:rFonts w:ascii="Cordia New" w:hAnsi="Cordia New" w:cs="Cordia New"/>
          <w:b/>
          <w:sz w:val="28"/>
          <w:szCs w:val="32"/>
          <w:cs/>
          <w:lang w:bidi="th-TH"/>
        </w:rPr>
        <w:t>ให้ทุกคน</w:t>
      </w:r>
      <w:r w:rsidRPr="00A65C23">
        <w:rPr>
          <w:rFonts w:ascii="Cordia New" w:hAnsi="Cordia New" w:cs="Cordia New"/>
          <w:sz w:val="28"/>
          <w:szCs w:val="32"/>
          <w:cs/>
          <w:lang w:bidi="th-TH"/>
        </w:rPr>
        <w:t xml:space="preserve">ไม่นำเรื่องที่สนทนาไปเปิดเผยกับผู้อื่น และไม่ว่าน้องจะมีส่วนร่วมในการวิจัยนี้หรือไม่ก็ตามจะไม่มีผลกระทบทางลบอันใดต่อน้องเกี่ยวกับผลประโยชน์หรือบริการทางสุขภาพใดๆที่น้องจะได้รับ </w:t>
      </w:r>
    </w:p>
    <w:p w14:paraId="5566C7E7" w14:textId="77777777" w:rsidR="00A65C23" w:rsidRPr="00A65C23" w:rsidRDefault="00A65C23" w:rsidP="00A65C23">
      <w:pPr>
        <w:rPr>
          <w:rFonts w:ascii="Cordia New" w:hAnsi="Cordia New" w:cs="Cordia New"/>
          <w:bCs/>
          <w:sz w:val="28"/>
          <w:szCs w:val="32"/>
          <w:lang w:bidi="th-TH"/>
        </w:rPr>
      </w:pPr>
      <w:r w:rsidRPr="00A65C23">
        <w:rPr>
          <w:rFonts w:ascii="Cordia New" w:hAnsi="Cordia New" w:cs="Cordia New"/>
          <w:b/>
          <w:bCs/>
          <w:sz w:val="28"/>
          <w:szCs w:val="32"/>
          <w:cs/>
          <w:lang w:bidi="th-TH"/>
        </w:rPr>
        <w:t>ประโยชน์ในการเข้าร่วมการวิจัยต่อตัวน้องและคนอื่นๆ</w:t>
      </w:r>
    </w:p>
    <w:p w14:paraId="630FBB43" w14:textId="77777777" w:rsidR="00A65C23" w:rsidRPr="00A65C23" w:rsidRDefault="00A65C23" w:rsidP="00A65C23">
      <w:pPr>
        <w:tabs>
          <w:tab w:val="left" w:pos="0"/>
        </w:tabs>
        <w:rPr>
          <w:rFonts w:ascii="Cordia New" w:hAnsi="Cordia New" w:cs="Cordia New"/>
          <w:sz w:val="28"/>
          <w:szCs w:val="32"/>
          <w:lang w:bidi="th-TH"/>
        </w:rPr>
      </w:pPr>
      <w:r w:rsidRPr="00A65C23">
        <w:rPr>
          <w:rFonts w:ascii="Cordia New" w:hAnsi="Cordia New" w:cs="Cordia New"/>
          <w:b/>
          <w:bCs/>
          <w:sz w:val="28"/>
          <w:szCs w:val="32"/>
          <w:cs/>
          <w:lang w:bidi="th-TH"/>
        </w:rPr>
        <w:t xml:space="preserve"> </w:t>
      </w:r>
      <w:r w:rsidRPr="00A65C23">
        <w:rPr>
          <w:rFonts w:ascii="Cordia New" w:hAnsi="Cordia New" w:cs="Cordia New"/>
          <w:b/>
          <w:bCs/>
          <w:sz w:val="28"/>
          <w:szCs w:val="32"/>
          <w:cs/>
          <w:lang w:bidi="th-TH"/>
        </w:rPr>
        <w:tab/>
      </w:r>
      <w:r w:rsidRPr="00A65C23">
        <w:rPr>
          <w:rFonts w:ascii="Cordia New" w:hAnsi="Cordia New" w:cs="Cordia New"/>
          <w:sz w:val="28"/>
          <w:szCs w:val="32"/>
          <w:cs/>
          <w:lang w:bidi="th-TH"/>
        </w:rPr>
        <w:t>หากน้องเข้าร่วมการวิจัยนี้น้องจะได้เรียนรู้เพิ่มเติมเกี่ยวกับเชื้อเอชไอวี โรคติดต่อทางเพศสัมพันธ์ และการป้องกันโรค ผลของการศึกษานี้อาจจะมีส่วนช่วยให้พี่ๆนักวิจัยรู้วิธีที่ได้ผลดีที่สามารถช่วยป้องกันเยาวชนชายจากการติดเชื้อเอชไอวีได้ น้องจะได้รับข้อมูลเกี่ยวกับเชื้อเอชไอวีและโรคเอดส์ วิธีป้องกัน และรักษา และได้รับถุงยางอนามัยและสารหล่อลื่นซึ่งเป็นส่วนหนึ่งของชุดบริการเพื่อป้องกันการติดเชื้อเอชไอวี</w:t>
      </w:r>
      <w:r w:rsidRPr="00A65C23">
        <w:rPr>
          <w:rFonts w:ascii="Cordia New" w:hAnsi="Cordia New" w:cs="Cordia New"/>
          <w:b/>
          <w:sz w:val="28"/>
          <w:szCs w:val="32"/>
          <w:cs/>
          <w:lang w:bidi="th-TH"/>
        </w:rPr>
        <w:t xml:space="preserve"> </w:t>
      </w:r>
    </w:p>
    <w:p w14:paraId="6D8FEB14" w14:textId="77777777" w:rsidR="00A65C23" w:rsidRPr="00A65C23" w:rsidRDefault="00A65C23" w:rsidP="00A65C23">
      <w:pPr>
        <w:rPr>
          <w:rFonts w:ascii="Cordia New" w:hAnsi="Cordia New" w:cs="Cordia New"/>
          <w:bCs/>
          <w:sz w:val="28"/>
          <w:szCs w:val="32"/>
          <w:cs/>
          <w:lang w:bidi="th-TH"/>
        </w:rPr>
      </w:pPr>
      <w:r w:rsidRPr="00A65C23">
        <w:rPr>
          <w:rFonts w:ascii="Cordia New" w:hAnsi="Cordia New" w:cs="Cordia New"/>
          <w:b/>
          <w:bCs/>
          <w:sz w:val="28"/>
          <w:szCs w:val="32"/>
          <w:cs/>
          <w:lang w:bidi="th-TH"/>
        </w:rPr>
        <w:t xml:space="preserve">ค่าชดเชยในการเสียเวลา และค่าเดินทาง </w:t>
      </w:r>
    </w:p>
    <w:p w14:paraId="453A5421" w14:textId="77777777" w:rsidR="00A65C23" w:rsidRPr="00A65C23" w:rsidRDefault="00A65C23" w:rsidP="00A65C23">
      <w:pPr>
        <w:rPr>
          <w:rFonts w:ascii="Cordia New" w:hAnsi="Cordia New" w:cs="Cordia New"/>
          <w:sz w:val="28"/>
          <w:szCs w:val="32"/>
          <w:lang w:bidi="th-TH"/>
        </w:rPr>
      </w:pPr>
      <w:r w:rsidRPr="00A65C23">
        <w:rPr>
          <w:rFonts w:ascii="Cordia New" w:hAnsi="Cordia New" w:cs="Cordia New"/>
          <w:noProof/>
          <w:sz w:val="28"/>
          <w:szCs w:val="32"/>
          <w:cs/>
          <w:lang w:bidi="th-TH"/>
        </w:rPr>
        <w:tab/>
        <w:t xml:space="preserve">น้องไม่ต้องเสียค่าใช้จ่ายใดๆในการเข้าร่วมการวิจัยนี้ น้องจะได้รับค่าชดเชยจำนวน </w:t>
      </w:r>
      <w:r w:rsidRPr="00A65C23">
        <w:rPr>
          <w:rFonts w:ascii="Cordia New" w:hAnsi="Cordia New" w:cs="Cordia New"/>
          <w:noProof/>
          <w:sz w:val="32"/>
          <w:szCs w:val="32"/>
          <w:cs/>
          <w:lang w:bidi="th-TH"/>
        </w:rPr>
        <w:t>500</w:t>
      </w:r>
      <w:r w:rsidRPr="00A65C23">
        <w:rPr>
          <w:rFonts w:ascii="Cordia New" w:hAnsi="Cordia New" w:cs="Cordia New"/>
          <w:noProof/>
          <w:sz w:val="28"/>
          <w:szCs w:val="32"/>
          <w:cs/>
          <w:lang w:bidi="th-TH"/>
        </w:rPr>
        <w:t xml:space="preserve"> บาท ซึ่งเป็นค่าเสียเวลาและค่าเดินทาง </w:t>
      </w:r>
    </w:p>
    <w:p w14:paraId="69BA452F" w14:textId="77777777" w:rsidR="00A65C23" w:rsidRPr="00A65C23" w:rsidRDefault="00A65C23" w:rsidP="00A65C23">
      <w:pPr>
        <w:tabs>
          <w:tab w:val="center" w:pos="4680"/>
        </w:tabs>
        <w:rPr>
          <w:rFonts w:ascii="Cordia New" w:hAnsi="Cordia New" w:cs="Cordia New"/>
          <w:bCs/>
          <w:noProof/>
          <w:sz w:val="28"/>
          <w:szCs w:val="32"/>
          <w:lang w:bidi="th-TH"/>
        </w:rPr>
      </w:pPr>
      <w:r w:rsidRPr="00A65C23">
        <w:rPr>
          <w:rFonts w:ascii="Cordia New" w:hAnsi="Cordia New" w:cs="Cordia New"/>
          <w:bCs/>
          <w:noProof/>
          <w:sz w:val="28"/>
          <w:szCs w:val="32"/>
          <w:cs/>
          <w:lang w:bidi="th-TH"/>
        </w:rPr>
        <w:t>น้องปฏิเสธการเข้าร่วมโครงการได้ไหม</w:t>
      </w:r>
      <w:r w:rsidRPr="00A65C23">
        <w:rPr>
          <w:rFonts w:ascii="Cordia New" w:hAnsi="Cordia New" w:cs="Cordia New"/>
          <w:bCs/>
          <w:noProof/>
          <w:sz w:val="28"/>
          <w:szCs w:val="32"/>
          <w:cs/>
          <w:lang w:bidi="th-TH"/>
        </w:rPr>
        <w:tab/>
      </w:r>
    </w:p>
    <w:p w14:paraId="29FD1C0E" w14:textId="77777777" w:rsidR="00A65C23" w:rsidRPr="00A65C23" w:rsidRDefault="00A65C23" w:rsidP="00A65C23">
      <w:pPr>
        <w:tabs>
          <w:tab w:val="left" w:pos="720"/>
          <w:tab w:val="center" w:pos="4680"/>
        </w:tabs>
        <w:rPr>
          <w:rFonts w:ascii="Cordia New" w:hAnsi="Cordia New" w:cs="Cordia New"/>
          <w:b/>
          <w:noProof/>
          <w:sz w:val="28"/>
          <w:szCs w:val="32"/>
          <w:lang w:bidi="th-TH"/>
        </w:rPr>
      </w:pPr>
      <w:r w:rsidRPr="00A65C23">
        <w:rPr>
          <w:rFonts w:ascii="Cordia New" w:hAnsi="Cordia New" w:cs="Cordia New"/>
          <w:noProof/>
          <w:sz w:val="28"/>
          <w:szCs w:val="32"/>
          <w:cs/>
          <w:lang w:bidi="th-TH"/>
        </w:rPr>
        <w:tab/>
        <w:t>น้องไม่จำเป็นต้องเข้าร่วมการวิจัยนี้หากน้องไม่ต้องการ จะไม่มีใครโกรธ หรือผิดหวังในตัวน้องเพราะการเข้าร่วมการวิจัยนี้เป็นสิ่งที่น้องสามารถเลือกได้  หากน้องตัดสินใจเข้าร่วมการวิจัยไปแล้วแต่เปลี่ยนใจในภายหลังก็ย่อมทำได้เช่นกัน น้องสามารถถอนตัวออกจากโครงการวิจัยเมื่อใดก็ได้ และการไม่เข้าร่วมการวิจัยหรือถอนตัวออกจากโครงการวิจัยนี้ จะไม่มีผลกระทบใดๆต่อการเรียน หรือบริการทางสุขภาพต่างๆ ที่น้องจะได้รับ</w:t>
      </w:r>
    </w:p>
    <w:p w14:paraId="6E2A01DA" w14:textId="77777777" w:rsidR="00A65C23" w:rsidRPr="00A65C23" w:rsidRDefault="00A65C23" w:rsidP="00A65C23">
      <w:pPr>
        <w:rPr>
          <w:rFonts w:ascii="Cordia New" w:hAnsi="Cordia New" w:cs="Cordia New"/>
          <w:bCs/>
          <w:sz w:val="32"/>
          <w:szCs w:val="32"/>
          <w:lang w:bidi="th-TH"/>
        </w:rPr>
      </w:pPr>
    </w:p>
    <w:p w14:paraId="5C95EDF2" w14:textId="77777777" w:rsidR="00A65C23" w:rsidRPr="00A65C23" w:rsidRDefault="00A65C23" w:rsidP="00A65C23">
      <w:pPr>
        <w:rPr>
          <w:rFonts w:ascii="Cordia New" w:hAnsi="Cordia New" w:cs="Cordia New"/>
          <w:b/>
          <w:sz w:val="32"/>
          <w:szCs w:val="32"/>
        </w:rPr>
      </w:pPr>
      <w:r w:rsidRPr="00A65C23">
        <w:rPr>
          <w:rFonts w:ascii="Cordia New" w:hAnsi="Cordia New" w:cs="Cordia New"/>
          <w:bCs/>
          <w:sz w:val="32"/>
          <w:szCs w:val="32"/>
          <w:cs/>
          <w:lang w:bidi="th-TH"/>
        </w:rPr>
        <w:t xml:space="preserve">ข้อมูลของน้องจะได้รับการปกป้องอย่างไร </w:t>
      </w:r>
      <w:r w:rsidRPr="00A65C23">
        <w:rPr>
          <w:rFonts w:ascii="Cordia New" w:hAnsi="Cordia New" w:cs="Cordia New"/>
          <w:b/>
          <w:sz w:val="32"/>
          <w:szCs w:val="32"/>
        </w:rPr>
        <w:t xml:space="preserve"> </w:t>
      </w:r>
      <w:r w:rsidRPr="00A65C23">
        <w:rPr>
          <w:rFonts w:ascii="Cordia New" w:hAnsi="Cordia New" w:cs="Cordia New"/>
          <w:bCs/>
          <w:sz w:val="32"/>
          <w:szCs w:val="32"/>
          <w:lang w:bidi="th-TH"/>
        </w:rPr>
        <w:t xml:space="preserve"> </w:t>
      </w:r>
    </w:p>
    <w:p w14:paraId="7ED65086" w14:textId="77777777" w:rsidR="00A65C23" w:rsidRPr="00A65C23" w:rsidRDefault="00A65C23" w:rsidP="00A65C23">
      <w:pPr>
        <w:ind w:firstLine="720"/>
        <w:rPr>
          <w:rFonts w:ascii="Cordia New" w:hAnsi="Cordia New" w:cs="Cordia New"/>
          <w:noProof/>
          <w:sz w:val="28"/>
          <w:szCs w:val="32"/>
          <w:lang w:bidi="th-TH"/>
        </w:rPr>
      </w:pPr>
      <w:r w:rsidRPr="00A65C23">
        <w:rPr>
          <w:rFonts w:ascii="Cordia New" w:hAnsi="Cordia New" w:cs="Cordia New"/>
          <w:noProof/>
          <w:sz w:val="28"/>
          <w:szCs w:val="32"/>
          <w:cs/>
          <w:lang w:bidi="th-TH"/>
        </w:rPr>
        <w:t>เราจะขอความร่วมมือให้ทุกคนไม่นำเรื่องที่คุยกันในกลุ่มไปเล่าให้ผู้อื่นฟัง ข้อมูลส่วนตัวต่างๆ เกี่ยวกับน้อง เช่น ชื่อ นามสกุล ที่อยู่ เบอร์โทรศัพท์ จะถูกเก็บเป็นความลับ จะไม่มีการใช้ข้อมูลส่วนตัวของน้อง เช่น ชื่อจริง ในระหว่างการสนทนากลุ่ม เราจะใช้เลขรหัส ชื่อเล่น หรือชื่อที่น้องต้องการให้เรียก เราจะทำการสนทนากลุ่มในห้องที่เป็นส่วนตัว จะไม่มีการใช้ข้อมูลส่วนตัวของน้องในบทความ รายงาน หรือการนำเสนอผลงานที่เกี่ยวกับการศึกษานี้ทั้งสิ้น</w:t>
      </w:r>
    </w:p>
    <w:p w14:paraId="7EDC2F4B" w14:textId="77777777" w:rsidR="00A65C23" w:rsidRPr="00A65C23" w:rsidRDefault="00A65C23" w:rsidP="00A65C23">
      <w:pPr>
        <w:ind w:firstLine="720"/>
        <w:rPr>
          <w:rFonts w:ascii="Cordia New" w:hAnsi="Cordia New" w:cs="Cordia New"/>
          <w:noProof/>
          <w:sz w:val="28"/>
          <w:szCs w:val="32"/>
          <w:lang w:bidi="th-TH"/>
        </w:rPr>
      </w:pPr>
      <w:r w:rsidRPr="00A65C23">
        <w:rPr>
          <w:rFonts w:ascii="Cordia New" w:hAnsi="Cordia New" w:cs="Cordia New"/>
          <w:noProof/>
          <w:sz w:val="28"/>
          <w:szCs w:val="32"/>
          <w:cs/>
          <w:lang w:bidi="th-TH"/>
        </w:rPr>
        <w:t xml:space="preserve">เอกสารเกี่ยวกับตัวน้องจะถูกเก็บในตู้ที่ใส่กุญแจไว้ตลอด </w:t>
      </w:r>
      <w:r w:rsidRPr="00A65C23">
        <w:rPr>
          <w:rFonts w:ascii="Cordia New" w:hAnsi="Cordia New" w:cs="Cordia New"/>
          <w:sz w:val="28"/>
          <w:szCs w:val="32"/>
          <w:cs/>
          <w:lang w:bidi="th-TH"/>
        </w:rPr>
        <w:t>ข้อมูลที่สามารถระบุถึงตัวบุคคลได้ทั้งหมดจะถูกลบออกจากบทบันทึก มีเพียงเจ้าหน้าที่บางคนที่สามารถดูเอกสารนี้ได้</w:t>
      </w:r>
      <w:r w:rsidRPr="00A65C23">
        <w:rPr>
          <w:rFonts w:ascii="Cordia New" w:hAnsi="Cordia New" w:cs="Cordia New"/>
          <w:noProof/>
          <w:sz w:val="28"/>
          <w:szCs w:val="32"/>
          <w:cs/>
          <w:lang w:bidi="th-TH"/>
        </w:rPr>
        <w:t xml:space="preserve"> นอกจากนี้ยังมีหน่วยงานอื่นๆ ที่ทำหน้าที่ตรวจสอบการทำงานของโครงการวิจัย เช่น ผู้กำกับดูแลการวิจัย สถาบันหรือองค์กรของรัฐที่มีหน้าที่ตรวจสอบการวิจัย  รวมถึงคณะกรรมการจริยธรรมการวิจัยในคน เป็นต้น ที่สามารถดูข้อมูลวิจัยของน้องได้และพวกเขาสัญญาที่จะเก็บรักษาข้อมูลเหล่านี้ไว้เป็นความลับ</w:t>
      </w:r>
    </w:p>
    <w:p w14:paraId="600F51F2" w14:textId="77777777" w:rsidR="00A65C23" w:rsidRPr="00A65C23" w:rsidRDefault="00A65C23" w:rsidP="00A65C23">
      <w:pPr>
        <w:ind w:firstLine="720"/>
        <w:rPr>
          <w:rFonts w:ascii="Cordia New" w:hAnsi="Cordia New" w:cs="Cordia New"/>
          <w:b/>
          <w:noProof/>
          <w:sz w:val="28"/>
          <w:szCs w:val="32"/>
          <w:lang w:bidi="th-TH"/>
        </w:rPr>
      </w:pPr>
      <w:r w:rsidRPr="00A65C23">
        <w:rPr>
          <w:rFonts w:ascii="Cordia New" w:hAnsi="Cordia New" w:cs="Cordia New"/>
          <w:noProof/>
          <w:sz w:val="28"/>
          <w:szCs w:val="32"/>
          <w:cs/>
          <w:lang w:bidi="th-TH"/>
        </w:rPr>
        <w:t>ถึงแม้ว่าเจ้าหน้าที่คลินิกจะทำทุกวิธีเพื่อรักษาความลับของน้อง แต่มีโอกาสที่เพื่อนของน้องหรือคนอื่นๆอาจทราบว่าน้องเข้าร่วมการศึกษานี้เนื่องจากพวกเขาเห็นน้องมาที่คลินิก และอาจทำให้เกิดสิ่งที่เรียกว่าผลกระทบทางสังคม เช่น น้องอาจจะถูกมองว่าติดเชื้อเอชไอวี หรือโรคติดต่อทางเพศสัมพันธ์ เราจะพยายามอย่างดีที่สุดที่จะป้องกันไม่ให้เกิดสิ่งนี้ขึ้น น้องสามารถพูดคุยกับพยาบาลที่คลินิกเกี่ยวกับการเข้าร่วมในการศึกษาหากน้องรู้สึกไม่สบายใจ กังวล หรืออับอาย</w:t>
      </w:r>
    </w:p>
    <w:p w14:paraId="46C79AF0" w14:textId="77777777" w:rsidR="00A65C23" w:rsidRPr="00A65C23" w:rsidRDefault="00A65C23" w:rsidP="00A65C23">
      <w:pPr>
        <w:contextualSpacing/>
        <w:jc w:val="both"/>
        <w:rPr>
          <w:rFonts w:ascii="Cordia New" w:hAnsi="Cordia New" w:cs="Cordia New"/>
          <w:bCs/>
          <w:noProof/>
          <w:sz w:val="28"/>
          <w:szCs w:val="32"/>
          <w:lang w:bidi="th-TH"/>
        </w:rPr>
      </w:pPr>
      <w:r w:rsidRPr="00A65C23">
        <w:rPr>
          <w:rFonts w:ascii="Cordia New" w:hAnsi="Cordia New" w:cs="Cordia New"/>
          <w:bCs/>
          <w:noProof/>
          <w:sz w:val="28"/>
          <w:szCs w:val="32"/>
          <w:cs/>
          <w:lang w:bidi="th-TH"/>
        </w:rPr>
        <w:t xml:space="preserve">หากน้องมีข้อข้องใจ หรือข้อสงสัยในขณะที่เข้าร่วมการวิจัยนี้ น้องจะต้องคุยกับใคร </w:t>
      </w:r>
    </w:p>
    <w:p w14:paraId="728FC3D9" w14:textId="77777777" w:rsidR="00A65C23" w:rsidRPr="00A65C23" w:rsidRDefault="00A65C23" w:rsidP="00A65C23">
      <w:pPr>
        <w:ind w:firstLine="720"/>
        <w:contextualSpacing/>
        <w:rPr>
          <w:rFonts w:ascii="Cordia New" w:hAnsi="Cordia New" w:cs="Cordia New"/>
          <w:sz w:val="32"/>
          <w:szCs w:val="32"/>
          <w:lang w:bidi="th-TH"/>
        </w:rPr>
      </w:pPr>
      <w:r w:rsidRPr="00A65C23">
        <w:rPr>
          <w:rFonts w:ascii="Cordia New" w:hAnsi="Cordia New" w:cs="Cordia New"/>
          <w:sz w:val="32"/>
          <w:szCs w:val="32"/>
          <w:cs/>
          <w:lang w:bidi="th-TH"/>
        </w:rPr>
        <w:t xml:space="preserve">พี่เอ หรือคุณกนกพรรณ พันธุ์เจริญ  (หมายเลขโทรศัพท์ </w:t>
      </w:r>
      <w:r w:rsidRPr="00A65C23">
        <w:rPr>
          <w:rFonts w:ascii="Cordia New" w:hAnsi="Cordia New" w:cs="Cordia New"/>
          <w:sz w:val="32"/>
          <w:szCs w:val="32"/>
          <w:lang w:bidi="th-TH"/>
        </w:rPr>
        <w:t>084</w:t>
      </w:r>
      <w:r w:rsidRPr="00A65C23">
        <w:rPr>
          <w:rFonts w:ascii="Cordia New" w:hAnsi="Cordia New" w:cs="Cordia New"/>
          <w:sz w:val="32"/>
          <w:szCs w:val="32"/>
          <w:cs/>
          <w:lang w:bidi="th-TH"/>
        </w:rPr>
        <w:t xml:space="preserve">-874-2164 </w:t>
      </w:r>
      <w:r w:rsidRPr="00A65C23">
        <w:rPr>
          <w:rFonts w:ascii="Cordia New" w:hAnsi="Cordia New" w:cs="Cordia New"/>
          <w:sz w:val="28"/>
          <w:szCs w:val="32"/>
          <w:cs/>
          <w:lang w:bidi="th-TH"/>
        </w:rPr>
        <w:t xml:space="preserve">หรือ คลินิกชุมชนสีลม </w:t>
      </w:r>
      <w:r w:rsidRPr="00A65C23">
        <w:rPr>
          <w:rFonts w:ascii="Cordia New" w:hAnsi="Cordia New" w:cs="Cordia New"/>
          <w:sz w:val="28"/>
          <w:szCs w:val="32"/>
          <w:lang w:bidi="th-TH"/>
        </w:rPr>
        <w:t>@</w:t>
      </w:r>
      <w:r w:rsidRPr="00A65C23">
        <w:rPr>
          <w:rFonts w:ascii="Cordia New" w:hAnsi="Cordia New" w:cs="Cordia New"/>
          <w:sz w:val="28"/>
          <w:szCs w:val="32"/>
          <w:cs/>
          <w:lang w:bidi="th-TH"/>
        </w:rPr>
        <w:t xml:space="preserve"> ทรอปเมด ชั้น12 โรงพยาบาลเวชศาสตร์เขตร้อน ถนนราชวิถี เขตราชเทวี กรุงเทพมหานคร 10400</w:t>
      </w:r>
      <w:r w:rsidRPr="00A65C23">
        <w:rPr>
          <w:rFonts w:ascii="Cordia New" w:hAnsi="Cordia New" w:cs="Cordia New"/>
          <w:sz w:val="32"/>
          <w:szCs w:val="32"/>
          <w:cs/>
          <w:lang w:bidi="th-TH"/>
        </w:rPr>
        <w:t>) หากน้องมีคำถามเกี่ยวกับการศึกษานี้</w:t>
      </w:r>
    </w:p>
    <w:p w14:paraId="105953CC" w14:textId="77777777" w:rsidR="00A65C23" w:rsidRPr="00A65C23" w:rsidRDefault="00A65C23" w:rsidP="00A65C23">
      <w:pPr>
        <w:tabs>
          <w:tab w:val="left" w:pos="0"/>
        </w:tabs>
        <w:contextualSpacing/>
        <w:rPr>
          <w:rFonts w:ascii="Cordia New" w:hAnsi="Cordia New" w:cs="Cordia New"/>
          <w:sz w:val="32"/>
          <w:szCs w:val="32"/>
          <w:lang w:bidi="th-TH"/>
        </w:rPr>
      </w:pPr>
      <w:r w:rsidRPr="00A65C23">
        <w:rPr>
          <w:rFonts w:ascii="Cordia New" w:hAnsi="Cordia New" w:cs="Cordia New"/>
          <w:sz w:val="32"/>
          <w:szCs w:val="32"/>
          <w:cs/>
          <w:lang w:bidi="th-TH"/>
        </w:rPr>
        <w:tab/>
        <w:t>โครงการวิจัยนี้ ได้รับการพิจารณารับรองจากคณะกรรมการจริยธรรมการวิจัย กรมควบคุมโรค กระทรวงสาธารณสุข  อาคาร 1 ชั้น 4 ถนนติวานนท์ อำเภอเมือง จังหวัดนนทบุรี 11000   หมายเลขโทรศัพท์  02-590-3149  โทรสาร  02-965-9610</w:t>
      </w:r>
      <w:r w:rsidRPr="00A65C23">
        <w:rPr>
          <w:rFonts w:ascii="Cordia New" w:hAnsi="Cordia New" w:cs="Cordia New"/>
          <w:sz w:val="32"/>
          <w:szCs w:val="32"/>
          <w:lang w:bidi="th-TH"/>
        </w:rPr>
        <w:t xml:space="preserve"> </w:t>
      </w:r>
      <w:r w:rsidRPr="00A65C23">
        <w:rPr>
          <w:rFonts w:ascii="Cordia New" w:hAnsi="Cordia New" w:cs="Cordia New"/>
          <w:sz w:val="32"/>
          <w:szCs w:val="32"/>
          <w:cs/>
          <w:lang w:bidi="th-TH"/>
        </w:rPr>
        <w:t xml:space="preserve"> และ</w:t>
      </w:r>
      <w:r w:rsidRPr="00A65C23">
        <w:rPr>
          <w:rFonts w:ascii="Cordia New" w:hAnsi="Cordia New" w:cs="Cordia New"/>
          <w:sz w:val="28"/>
          <w:szCs w:val="32"/>
          <w:cs/>
          <w:lang w:bidi="th-TH"/>
        </w:rPr>
        <w:t xml:space="preserve">คณะกรรมการจริยธรรมการวิจัยในคน คณะเวชศาสตร์เขตร้อน  ชั้น 4 อาคารเฉลิมพระเกียรติฉลองสิริราชสมบัติครบ </w:t>
      </w:r>
      <w:r w:rsidRPr="00A65C23">
        <w:rPr>
          <w:rFonts w:ascii="Cordia New" w:hAnsi="Cordia New" w:cs="Cordia New"/>
          <w:sz w:val="32"/>
          <w:szCs w:val="36"/>
          <w:lang w:bidi="th-TH"/>
        </w:rPr>
        <w:t>60</w:t>
      </w:r>
      <w:r w:rsidRPr="00A65C23">
        <w:rPr>
          <w:rFonts w:ascii="Cordia New" w:hAnsi="Cordia New" w:cs="Cordia New"/>
          <w:sz w:val="28"/>
          <w:szCs w:val="32"/>
          <w:cs/>
          <w:lang w:bidi="th-TH"/>
        </w:rPr>
        <w:t xml:space="preserve"> ปี คณะเวชศาสตร์เขตร้อน มหาวิทยาลัยมหิดล </w:t>
      </w:r>
      <w:r w:rsidRPr="00A65C23">
        <w:rPr>
          <w:rFonts w:ascii="Cordia New" w:hAnsi="Cordia New" w:cs="Cordia New"/>
          <w:sz w:val="32"/>
          <w:szCs w:val="36"/>
          <w:lang w:bidi="th-TH"/>
        </w:rPr>
        <w:t>420/6</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 xml:space="preserve">ถ.ราชวิถี แขวงพญาไท เขตราชเทวี กรุงเทพมหานคร </w:t>
      </w:r>
      <w:r w:rsidRPr="00A65C23">
        <w:rPr>
          <w:rFonts w:ascii="Cordia New" w:hAnsi="Cordia New" w:cs="Cordia New"/>
          <w:sz w:val="32"/>
          <w:szCs w:val="36"/>
          <w:lang w:bidi="th-TH"/>
        </w:rPr>
        <w:t>10400</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โทรศัพท์</w:t>
      </w:r>
      <w:r w:rsidRPr="00A65C23">
        <w:rPr>
          <w:rFonts w:ascii="Cordia New" w:hAnsi="Cordia New" w:cs="Cordia New"/>
          <w:sz w:val="28"/>
          <w:szCs w:val="32"/>
          <w:lang w:bidi="th-TH"/>
        </w:rPr>
        <w:t xml:space="preserve">  </w:t>
      </w:r>
      <w:r w:rsidRPr="00A65C23">
        <w:rPr>
          <w:rFonts w:ascii="Cordia New" w:hAnsi="Cordia New" w:cs="Cordia New"/>
          <w:sz w:val="32"/>
          <w:szCs w:val="36"/>
          <w:lang w:bidi="th-TH"/>
        </w:rPr>
        <w:t>02-306-9126</w:t>
      </w:r>
      <w:r w:rsidRPr="00A65C23">
        <w:rPr>
          <w:rFonts w:ascii="Cordia New" w:hAnsi="Cordia New" w:cs="Cordia New"/>
          <w:sz w:val="32"/>
          <w:szCs w:val="36"/>
          <w:cs/>
          <w:lang w:bidi="th-TH"/>
        </w:rPr>
        <w:t xml:space="preserve"> </w:t>
      </w:r>
      <w:r w:rsidRPr="00A65C23">
        <w:rPr>
          <w:rFonts w:ascii="Cordia New" w:hAnsi="Cordia New" w:cs="Cordia New"/>
          <w:sz w:val="28"/>
          <w:szCs w:val="32"/>
          <w:cs/>
          <w:lang w:bidi="th-TH"/>
        </w:rPr>
        <w:t>และโทรสาร</w:t>
      </w:r>
      <w:r w:rsidRPr="00A65C23">
        <w:rPr>
          <w:rFonts w:ascii="Cordia New" w:hAnsi="Cordia New" w:cs="Cordia New"/>
          <w:sz w:val="28"/>
          <w:szCs w:val="32"/>
          <w:lang w:bidi="th-TH"/>
        </w:rPr>
        <w:t xml:space="preserve">  </w:t>
      </w:r>
      <w:r w:rsidRPr="00A65C23">
        <w:rPr>
          <w:rFonts w:ascii="Cordia New" w:hAnsi="Cordia New" w:cs="Cordia New"/>
          <w:sz w:val="32"/>
          <w:szCs w:val="36"/>
          <w:lang w:bidi="th-TH"/>
        </w:rPr>
        <w:t>02-306-9126</w:t>
      </w:r>
      <w:r w:rsidRPr="00A65C23">
        <w:rPr>
          <w:rFonts w:ascii="Cordia New" w:hAnsi="Cordia New" w:cs="Cordia New"/>
          <w:sz w:val="32"/>
          <w:szCs w:val="36"/>
          <w:cs/>
          <w:lang w:bidi="th-TH"/>
        </w:rPr>
        <w:t xml:space="preserve">  </w:t>
      </w:r>
      <w:r w:rsidRPr="00A65C23">
        <w:rPr>
          <w:rFonts w:ascii="Cordia New" w:hAnsi="Cordia New" w:cs="Cordia New"/>
          <w:sz w:val="28"/>
          <w:szCs w:val="32"/>
          <w:cs/>
          <w:lang w:bidi="th-TH"/>
        </w:rPr>
        <w:t>อีเมล์</w:t>
      </w:r>
      <w:r w:rsidRPr="00A65C23">
        <w:rPr>
          <w:rFonts w:ascii="Browallia New" w:hAnsi="Browallia New" w:cs="Angsana New"/>
          <w:sz w:val="28"/>
          <w:szCs w:val="32"/>
          <w:cs/>
          <w:lang w:bidi="th-TH"/>
        </w:rPr>
        <w:t xml:space="preserve"> </w:t>
      </w:r>
      <w:hyperlink r:id="rId8" w:history="1">
        <w:r w:rsidRPr="00A65C23">
          <w:rPr>
            <w:rFonts w:ascii="Arial" w:hAnsi="Arial" w:cs="Arial"/>
            <w:sz w:val="22"/>
            <w:szCs w:val="22"/>
            <w:lang w:bidi="th-TH"/>
          </w:rPr>
          <w:t>tmectropmed@mahidol.ac.th</w:t>
        </w:r>
      </w:hyperlink>
      <w:r w:rsidRPr="00A65C23">
        <w:rPr>
          <w:rFonts w:ascii="Arial" w:hAnsi="Arial" w:cs="Arial"/>
          <w:sz w:val="22"/>
          <w:szCs w:val="22"/>
          <w:lang w:bidi="th-TH"/>
        </w:rPr>
        <w:t xml:space="preserve">  </w:t>
      </w:r>
      <w:r w:rsidRPr="00A65C23">
        <w:rPr>
          <w:rFonts w:ascii="Cordia New" w:hAnsi="Cordia New" w:cs="Cordia New"/>
          <w:sz w:val="28"/>
          <w:szCs w:val="32"/>
          <w:cs/>
          <w:lang w:bidi="th-TH"/>
        </w:rPr>
        <w:t>รวมถึง</w:t>
      </w:r>
      <w:r w:rsidRPr="00A65C23">
        <w:rPr>
          <w:rFonts w:ascii="Cordia New" w:hAnsi="Cordia New" w:cs="Cordia New"/>
          <w:sz w:val="32"/>
          <w:szCs w:val="32"/>
          <w:cs/>
          <w:lang w:bidi="th-TH"/>
        </w:rPr>
        <w:t>คณะกรรมการจริยธรรมของศูนย์ควบคุมโรคแห่งชาติ ประเทศสหรัฐอเมริกา</w:t>
      </w:r>
    </w:p>
    <w:p w14:paraId="4DF0653E" w14:textId="77777777" w:rsidR="00A65C23" w:rsidRPr="00A65C23" w:rsidRDefault="00A65C23" w:rsidP="00A65C23">
      <w:pPr>
        <w:ind w:firstLine="720"/>
        <w:contextualSpacing/>
        <w:rPr>
          <w:rFonts w:ascii="Cordia New" w:hAnsi="Cordia New" w:cs="Cordia New"/>
          <w:sz w:val="32"/>
          <w:szCs w:val="32"/>
          <w:lang w:bidi="th-TH"/>
        </w:rPr>
      </w:pPr>
      <w:r w:rsidRPr="00A65C23">
        <w:rPr>
          <w:rFonts w:ascii="Cordia New" w:hAnsi="Cordia New" w:cs="Cordia New"/>
          <w:sz w:val="32"/>
          <w:szCs w:val="32"/>
          <w:cs/>
          <w:lang w:bidi="th-TH"/>
        </w:rPr>
        <w:t>หากน้องมีคำถามหรือข้อสงสัยเกี่ยวกับสิทธิของน้องในการศึกษานี้ น้องสามารถติดต่อกับประธานคณะกรรมการฯ หรือผู้แทน ได้ตามสถานที่และหมายเลขโทรศัพท์ข้างต้น</w:t>
      </w:r>
    </w:p>
    <w:p w14:paraId="1A68D4D7" w14:textId="77777777" w:rsidR="00A65C23" w:rsidRPr="00A65C23" w:rsidRDefault="00A65C23" w:rsidP="00A65C23">
      <w:pPr>
        <w:jc w:val="center"/>
        <w:rPr>
          <w:rFonts w:ascii="Cordia New" w:hAnsi="Cordia New" w:cs="Cordia New"/>
          <w:bCs/>
          <w:sz w:val="28"/>
          <w:szCs w:val="32"/>
          <w:lang w:bidi="th-TH"/>
        </w:rPr>
      </w:pPr>
    </w:p>
    <w:p w14:paraId="42BA035D" w14:textId="77777777" w:rsidR="00A65C23" w:rsidRPr="00A65C23" w:rsidRDefault="00A65C23" w:rsidP="00A65C23">
      <w:pPr>
        <w:tabs>
          <w:tab w:val="left" w:pos="0"/>
        </w:tabs>
        <w:jc w:val="center"/>
        <w:rPr>
          <w:rFonts w:ascii="Cordia New" w:hAnsi="Cordia New" w:cs="Cordia New"/>
          <w:sz w:val="28"/>
          <w:szCs w:val="32"/>
        </w:rPr>
      </w:pP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Cs/>
          <w:sz w:val="28"/>
          <w:szCs w:val="28"/>
          <w:lang w:bidi="th-TH"/>
        </w:rPr>
        <w:sym w:font="Wingdings" w:char="F076"/>
      </w:r>
      <w:r w:rsidRPr="00A65C23">
        <w:rPr>
          <w:rFonts w:ascii="Cordia New" w:hAnsi="Cordia New" w:cs="Cordia New"/>
          <w:bCs/>
          <w:sz w:val="28"/>
          <w:szCs w:val="32"/>
          <w:lang w:bidi="th-TH"/>
        </w:rPr>
        <w:t xml:space="preserve"> </w:t>
      </w:r>
      <w:r w:rsidRPr="00A65C23">
        <w:rPr>
          <w:rFonts w:ascii="Cordia New" w:hAnsi="Cordia New" w:cs="Cordia New"/>
          <w:b/>
          <w:bCs/>
          <w:sz w:val="28"/>
          <w:szCs w:val="32"/>
          <w:lang w:bidi="th-TH"/>
        </w:rPr>
        <w:br w:type="page"/>
      </w:r>
      <w:r w:rsidRPr="00A65C23">
        <w:rPr>
          <w:rFonts w:ascii="Cordia New" w:hAnsi="Cordia New" w:cs="Cordia New"/>
          <w:b/>
          <w:bCs/>
          <w:sz w:val="28"/>
          <w:szCs w:val="32"/>
          <w:cs/>
          <w:lang w:bidi="th-TH"/>
        </w:rPr>
        <w:t xml:space="preserve">ส่วนที่ </w:t>
      </w:r>
      <w:r w:rsidRPr="00A65C23">
        <w:rPr>
          <w:rFonts w:ascii="Cordia New" w:hAnsi="Cordia New" w:cs="Cordia New"/>
          <w:b/>
          <w:bCs/>
          <w:sz w:val="32"/>
          <w:szCs w:val="32"/>
          <w:cs/>
          <w:lang w:bidi="th-TH"/>
        </w:rPr>
        <w:t>2</w:t>
      </w:r>
      <w:r w:rsidRPr="00A65C23">
        <w:rPr>
          <w:rFonts w:ascii="Cordia New" w:hAnsi="Cordia New" w:cs="Cordia New"/>
          <w:b/>
          <w:bCs/>
          <w:sz w:val="28"/>
          <w:szCs w:val="32"/>
          <w:lang w:bidi="th-TH"/>
        </w:rPr>
        <w:t xml:space="preserve">:  </w:t>
      </w:r>
      <w:r w:rsidRPr="00A65C23">
        <w:rPr>
          <w:rFonts w:ascii="Cordia New" w:hAnsi="Cordia New" w:cs="Cordia New"/>
          <w:b/>
          <w:bCs/>
          <w:sz w:val="28"/>
          <w:szCs w:val="32"/>
          <w:cs/>
          <w:lang w:bidi="th-TH"/>
        </w:rPr>
        <w:t>ใบลงนามยินยอมเพื่อเข้าร่วม</w:t>
      </w:r>
      <w:r w:rsidRPr="00A65C23">
        <w:rPr>
          <w:rFonts w:ascii="Cordia New" w:hAnsi="Cordia New" w:cs="Cordia New"/>
          <w:b/>
          <w:bCs/>
          <w:sz w:val="32"/>
          <w:szCs w:val="32"/>
          <w:cs/>
          <w:lang w:bidi="th-TH"/>
        </w:rPr>
        <w:t>เข้าร่วมการสนทนากลุ่ม</w:t>
      </w:r>
      <w:r w:rsidRPr="00A65C23">
        <w:rPr>
          <w:rFonts w:ascii="Cordia New" w:hAnsi="Cordia New" w:cs="Cordia New"/>
          <w:bCs/>
          <w:sz w:val="28"/>
          <w:szCs w:val="32"/>
          <w:cs/>
          <w:lang w:bidi="th-TH"/>
        </w:rPr>
        <w:t>สำหรับเยาวชน</w:t>
      </w:r>
    </w:p>
    <w:p w14:paraId="751FD6A8" w14:textId="77777777" w:rsidR="00A65C23" w:rsidRPr="00A65C23" w:rsidRDefault="00A65C23" w:rsidP="00A65C23">
      <w:pPr>
        <w:tabs>
          <w:tab w:val="left" w:pos="3795"/>
          <w:tab w:val="center" w:pos="4631"/>
        </w:tabs>
        <w:contextualSpacing/>
        <w:jc w:val="center"/>
        <w:rPr>
          <w:rFonts w:ascii="Cordia New" w:hAnsi="Cordia New" w:cs="Cordia New"/>
          <w:b/>
          <w:bCs/>
          <w:sz w:val="28"/>
          <w:szCs w:val="32"/>
          <w:lang w:bidi="th-TH"/>
        </w:rPr>
      </w:pPr>
      <w:r w:rsidRPr="00A65C23">
        <w:rPr>
          <w:rFonts w:ascii="Cordia New" w:hAnsi="Cordia New" w:cs="Cordia New"/>
          <w:b/>
          <w:bCs/>
          <w:sz w:val="28"/>
          <w:szCs w:val="32"/>
          <w:cs/>
          <w:lang w:bidi="th-TH"/>
        </w:rPr>
        <w:t>(สำหรับ</w:t>
      </w:r>
      <w:r w:rsidRPr="00A65C23">
        <w:rPr>
          <w:rFonts w:ascii="Cordia New" w:hAnsi="Cordia New" w:cs="Cordia New"/>
          <w:bCs/>
          <w:sz w:val="28"/>
          <w:szCs w:val="32"/>
          <w:cs/>
          <w:lang w:bidi="th-TH"/>
        </w:rPr>
        <w:t>ผู้เข้าร่วมการวิจัย</w:t>
      </w:r>
      <w:r w:rsidRPr="00A65C23">
        <w:rPr>
          <w:rFonts w:ascii="Cordia New" w:hAnsi="Cordia New" w:cs="Cordia New"/>
          <w:b/>
          <w:bCs/>
          <w:sz w:val="28"/>
          <w:szCs w:val="32"/>
          <w:cs/>
          <w:lang w:bidi="th-TH"/>
        </w:rPr>
        <w:t xml:space="preserve"> อายุ 15-17 ปี)</w:t>
      </w:r>
    </w:p>
    <w:p w14:paraId="617ADCFF" w14:textId="77777777" w:rsidR="00A65C23" w:rsidRPr="00A65C23" w:rsidRDefault="00A65C23" w:rsidP="00A65C23">
      <w:pPr>
        <w:contextualSpacing/>
        <w:rPr>
          <w:rFonts w:ascii="Cordia New" w:hAnsi="Cordia New" w:cs="Cordia New"/>
          <w:b/>
          <w:sz w:val="18"/>
          <w:szCs w:val="20"/>
          <w:lang w:bidi="th-TH"/>
        </w:rPr>
      </w:pPr>
    </w:p>
    <w:p w14:paraId="417D071E" w14:textId="77777777" w:rsidR="00A65C23" w:rsidRPr="00A65C23" w:rsidRDefault="00A65C23" w:rsidP="00A65C23">
      <w:pPr>
        <w:ind w:left="1440" w:hanging="1440"/>
        <w:contextualSpacing/>
        <w:rPr>
          <w:rFonts w:ascii="Cordia New" w:hAnsi="Cordia New" w:cs="Cordia New"/>
          <w:sz w:val="28"/>
          <w:szCs w:val="32"/>
          <w:lang w:bidi="th-TH"/>
        </w:rPr>
      </w:pPr>
      <w:r w:rsidRPr="00A65C23">
        <w:rPr>
          <w:rFonts w:ascii="Cordia New" w:hAnsi="Cordia New" w:cs="Cordia New"/>
          <w:bCs/>
          <w:sz w:val="28"/>
          <w:szCs w:val="32"/>
          <w:cs/>
          <w:lang w:bidi="th-TH"/>
        </w:rPr>
        <w:t>ชื่อโครงการ</w:t>
      </w:r>
      <w:r w:rsidRPr="00A65C23">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 xml:space="preserve"> </w:t>
      </w:r>
    </w:p>
    <w:p w14:paraId="7486D3A0" w14:textId="77777777" w:rsidR="00A65C23" w:rsidRPr="00A65C23" w:rsidRDefault="00A65C23" w:rsidP="00A65C23">
      <w:pPr>
        <w:contextualSpacing/>
        <w:jc w:val="both"/>
        <w:rPr>
          <w:rFonts w:ascii="Cordia New" w:hAnsi="Cordia New" w:cs="Cordia New"/>
          <w:sz w:val="28"/>
          <w:szCs w:val="32"/>
          <w:cs/>
          <w:lang w:bidi="th-TH"/>
        </w:rPr>
      </w:pPr>
      <w:r w:rsidRPr="00A65C23">
        <w:rPr>
          <w:rFonts w:ascii="Cordia New" w:hAnsi="Cordia New" w:cs="Cordia New"/>
          <w:bCs/>
          <w:sz w:val="28"/>
          <w:szCs w:val="32"/>
          <w:cs/>
          <w:lang w:bidi="th-TH"/>
        </w:rPr>
        <w:t>ชื่อผู้วิจัย</w:t>
      </w:r>
      <w:r w:rsidRPr="00A65C23">
        <w:rPr>
          <w:rFonts w:ascii="Cordia New" w:hAnsi="Cordia New" w:cs="Cordia New"/>
          <w:sz w:val="28"/>
          <w:szCs w:val="32"/>
          <w:cs/>
          <w:lang w:bidi="th-TH"/>
        </w:rPr>
        <w:tab/>
      </w:r>
      <w:r w:rsidRPr="00A65C23">
        <w:rPr>
          <w:rFonts w:ascii="Cordia New" w:hAnsi="Cordia New" w:cs="Cordia New"/>
          <w:sz w:val="28"/>
          <w:szCs w:val="32"/>
          <w:shd w:val="clear" w:color="auto" w:fill="FFFFFF"/>
          <w:cs/>
          <w:lang w:bidi="th-TH"/>
        </w:rPr>
        <w:t>พญ.</w:t>
      </w:r>
      <w:r w:rsidRPr="00A65C23">
        <w:rPr>
          <w:rFonts w:ascii="Cordia New" w:hAnsi="Cordia New" w:cs="Cordia New"/>
          <w:sz w:val="28"/>
          <w:szCs w:val="32"/>
          <w:shd w:val="clear" w:color="auto" w:fill="FFFFFF"/>
          <w:lang w:bidi="th-TH"/>
        </w:rPr>
        <w:t xml:space="preserve"> </w:t>
      </w:r>
      <w:r w:rsidRPr="00A65C23">
        <w:rPr>
          <w:rFonts w:ascii="Cordia New" w:hAnsi="Cordia New" w:cs="Cordia New"/>
          <w:sz w:val="28"/>
          <w:szCs w:val="32"/>
          <w:shd w:val="clear" w:color="auto" w:fill="FFFFFF"/>
          <w:cs/>
          <w:lang w:bidi="th-TH"/>
        </w:rPr>
        <w:t xml:space="preserve">มณฑินี  วสันติอุปโภคากร  </w:t>
      </w:r>
    </w:p>
    <w:p w14:paraId="73719722"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bCs/>
          <w:sz w:val="28"/>
          <w:szCs w:val="32"/>
          <w:cs/>
          <w:lang w:bidi="th-TH"/>
        </w:rPr>
        <w:t>สถานที่วิจัย</w:t>
      </w:r>
      <w:r w:rsidRPr="00A65C23">
        <w:rPr>
          <w:rFonts w:ascii="Cordia New" w:hAnsi="Cordia New" w:cs="Cordia New"/>
          <w:sz w:val="28"/>
          <w:szCs w:val="32"/>
          <w:cs/>
          <w:lang w:bidi="th-TH"/>
        </w:rPr>
        <w:t xml:space="preserve"> </w:t>
      </w:r>
      <w:r w:rsidRPr="00A65C23">
        <w:rPr>
          <w:rFonts w:ascii="Cordia New" w:hAnsi="Cordia New" w:cs="Cordia New"/>
          <w:sz w:val="28"/>
          <w:szCs w:val="32"/>
          <w:cs/>
          <w:lang w:bidi="th-TH"/>
        </w:rPr>
        <w:tab/>
        <w:t>1</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คลินิกชุมชนสีลม</w:t>
      </w:r>
      <w:r w:rsidRPr="00A65C23">
        <w:rPr>
          <w:rFonts w:ascii="Cordia New" w:hAnsi="Cordia New" w:cs="Cordia New"/>
          <w:sz w:val="28"/>
          <w:szCs w:val="32"/>
          <w:lang w:bidi="th-TH"/>
        </w:rPr>
        <w:t xml:space="preserve"> @</w:t>
      </w:r>
      <w:r w:rsidRPr="00A65C23">
        <w:rPr>
          <w:rFonts w:ascii="Cordia New" w:hAnsi="Cordia New" w:cs="Cordia New"/>
          <w:sz w:val="28"/>
          <w:szCs w:val="32"/>
          <w:cs/>
          <w:lang w:bidi="th-TH"/>
        </w:rPr>
        <w:t xml:space="preserve">ทรอปเมด  </w:t>
      </w:r>
    </w:p>
    <w:p w14:paraId="67BFF6D9" w14:textId="77777777" w:rsidR="00A65C23" w:rsidRPr="00A65C23" w:rsidRDefault="00A65C23" w:rsidP="00A65C23">
      <w:pPr>
        <w:contextualSpacing/>
        <w:jc w:val="both"/>
        <w:rPr>
          <w:rFonts w:ascii="Cordia New" w:hAnsi="Cordia New" w:cs="Cordia New"/>
          <w:sz w:val="18"/>
          <w:szCs w:val="20"/>
          <w:lang w:bidi="th-TH"/>
        </w:rPr>
      </w:pPr>
    </w:p>
    <w:p w14:paraId="7369B06C" w14:textId="6E693E3E" w:rsidR="00A65C23" w:rsidRPr="00D31090" w:rsidRDefault="00A65C23" w:rsidP="00D31090">
      <w:pPr>
        <w:ind w:firstLine="720"/>
        <w:contextualSpacing/>
        <w:jc w:val="thaiDistribute"/>
        <w:rPr>
          <w:rFonts w:ascii="Cordia New" w:hAnsi="Cordia New" w:cs="Cordia New"/>
          <w:sz w:val="28"/>
          <w:szCs w:val="32"/>
          <w:cs/>
          <w:lang w:bidi="th-TH"/>
        </w:rPr>
      </w:pPr>
      <w:r w:rsidRPr="00A65C23">
        <w:rPr>
          <w:rFonts w:ascii="Cordia New" w:hAnsi="Cordia New" w:cs="Cordia New"/>
          <w:sz w:val="28"/>
          <w:szCs w:val="32"/>
          <w:cs/>
          <w:lang w:bidi="th-TH"/>
        </w:rPr>
        <w:t xml:space="preserve">ข้าพเจ้าได้อ่านรายละเอียดในเอกสารนี้ครบถ้วนแล้ว พี่ๆ นักวิจัยได้อธิบายขั้นตอนของการสนทนากลุ่มทั้งหมดให้ข้าพเจ้าฟัง ข้าพเจ้ามีโอกาสได้ถามคำถามและพี่นักวิจัยได้ตอบคำถามจนข้าพเจ้าเข้าใจดีแล้ว ข้าพเจ้าทราบว่าจะตกลงเข้าร่วมการสนทนากลุ่มหรือไม่ก็ได้ โดยไม่มีผลกระทบต่อการดูแลรักษาพยาบาล หรือบริการทางสุขภาพต่างๆที่ข้าพเจ้าจะได้รับ </w:t>
      </w:r>
      <w:r w:rsidRPr="00A65C23">
        <w:rPr>
          <w:rFonts w:ascii="Cordia New" w:hAnsi="Cordia New" w:cs="Cordia New"/>
          <w:sz w:val="28"/>
          <w:szCs w:val="32"/>
          <w:lang w:bidi="th-TH"/>
        </w:rPr>
        <w:t xml:space="preserve"> </w:t>
      </w:r>
      <w:r w:rsidRPr="00A65C23">
        <w:rPr>
          <w:rFonts w:ascii="Browallia New" w:hAnsi="Browallia New" w:cs="Cordia New"/>
          <w:szCs w:val="32"/>
          <w:cs/>
          <w:lang w:bidi="th-TH"/>
        </w:rPr>
        <w:t>ผู้วิจัย</w:t>
      </w:r>
      <w:r w:rsidRPr="00A65C23">
        <w:rPr>
          <w:rFonts w:ascii="Browallia New" w:hAnsi="Browallia New" w:cs="Cordia New"/>
          <w:sz w:val="32"/>
          <w:szCs w:val="32"/>
          <w:cs/>
          <w:lang w:bidi="th-TH"/>
        </w:rPr>
        <w:t>รับรองว่าจะเก็บข้อมูลของข้าพเจ้าเป็นความลับและจะเปิดเผยข้อมูลของข้าพเจ้าต่อเจ้าหน้าที่วิจัย หรือผู้ที่ให้การสนับสนุน หรือกำกับดูแลการวิจัยเท่านั้น  หากข้าพเจ้าได้รับบาดเจ็บอันเนื่องมาจากการวิจัย</w:t>
      </w:r>
      <w:r w:rsidRPr="00A65C23">
        <w:rPr>
          <w:rFonts w:ascii="Browallia New" w:hAnsi="Browallia New" w:cs="Cordia New"/>
          <w:sz w:val="32"/>
          <w:szCs w:val="32"/>
          <w:lang w:bidi="th-TH"/>
        </w:rPr>
        <w:t xml:space="preserve">  </w:t>
      </w:r>
      <w:r w:rsidRPr="00A65C23">
        <w:rPr>
          <w:rFonts w:ascii="Browallia New" w:hAnsi="Browallia New" w:cs="Cordia New"/>
          <w:sz w:val="32"/>
          <w:szCs w:val="32"/>
          <w:cs/>
          <w:lang w:bidi="th-TH"/>
        </w:rPr>
        <w:t xml:space="preserve">ผู้วิจัยรับรองว่าข้าพเจ้าจะได้รับการรักษาที่จำเป็นและการส่งต่อตามสิทธิการรักษาที่ข้าพเจ้ามีอยู่ </w:t>
      </w:r>
      <w:r w:rsidRPr="00A65C23">
        <w:rPr>
          <w:rFonts w:ascii="Browallia New" w:hAnsi="Browallia New" w:cs="Cordia New"/>
          <w:sz w:val="32"/>
          <w:szCs w:val="32"/>
          <w:lang w:bidi="th-TH"/>
        </w:rPr>
        <w:t xml:space="preserve"> </w:t>
      </w:r>
      <w:r w:rsidRPr="00A65C23">
        <w:rPr>
          <w:rFonts w:ascii="Browallia New" w:hAnsi="Browallia New" w:cs="Cordia New"/>
          <w:sz w:val="32"/>
          <w:szCs w:val="32"/>
          <w:cs/>
          <w:lang w:bidi="th-TH"/>
        </w:rPr>
        <w:t xml:space="preserve">ข้าพเจ้าสามารถติดต่อ </w:t>
      </w:r>
      <w:r w:rsidRPr="00A65C23">
        <w:rPr>
          <w:rFonts w:ascii="Browallia New" w:hAnsi="Browallia New" w:cs="Cordia New"/>
          <w:sz w:val="32"/>
          <w:szCs w:val="32"/>
          <w:lang w:bidi="th-TH"/>
        </w:rPr>
        <w:t xml:space="preserve"> </w:t>
      </w:r>
      <w:r w:rsidRPr="00A65C23">
        <w:rPr>
          <w:rFonts w:ascii="Browallia New" w:hAnsi="Browallia New" w:cs="Cordia New"/>
          <w:sz w:val="32"/>
          <w:szCs w:val="32"/>
          <w:cs/>
          <w:lang w:bidi="th-TH"/>
        </w:rPr>
        <w:t>พญ. มณฑินี  วสันติอุปโภคากร เกี่ยวกับรายละเอียดของการรักษาพยาบาล และการส่งต่อดังกล่าวได้ที่เบอร์โทรศัพท์.</w:t>
      </w:r>
      <w:r w:rsidRPr="00A65C23">
        <w:rPr>
          <w:rFonts w:ascii="Browallia New" w:hAnsi="Browallia New" w:cs="Cordia New"/>
          <w:sz w:val="32"/>
          <w:szCs w:val="32"/>
          <w:lang w:bidi="th-TH"/>
        </w:rPr>
        <w:t xml:space="preserve"> 086 408 0588</w:t>
      </w:r>
      <w:r w:rsidRPr="00A65C23">
        <w:rPr>
          <w:rFonts w:ascii="Browallia New" w:hAnsi="Browallia New" w:cs="Cordia New"/>
          <w:sz w:val="32"/>
          <w:szCs w:val="32"/>
          <w:cs/>
          <w:lang w:bidi="th-TH"/>
        </w:rPr>
        <w:t xml:space="preserve"> </w:t>
      </w:r>
      <w:r w:rsidRPr="00A65C23">
        <w:rPr>
          <w:rFonts w:ascii="Cordia New" w:hAnsi="Cordia New" w:cs="Cordia New"/>
          <w:sz w:val="28"/>
          <w:szCs w:val="32"/>
          <w:cs/>
          <w:lang w:bidi="th-TH"/>
        </w:rPr>
        <w:t>ข้าพเจ้าเข้าใจโครงการนี้ และเข้าใจดีว่าการลงชื่อของข้าพเจ้าด้านล่างของเอกสารนี้ หมายถึงการตกลงเข้าร่วมการสนทนากลุ่ม ข้าพเจ้าจะได้รับเอกสารที่มีการลงชื่อที่เหมือนกันนี้อีกหนึ่งฉบับสำหรับตนเอง</w:t>
      </w:r>
    </w:p>
    <w:p w14:paraId="38A22030" w14:textId="77777777" w:rsidR="00A65C23" w:rsidRPr="00A65C23" w:rsidRDefault="00A65C23" w:rsidP="00A65C23">
      <w:pPr>
        <w:contextualSpacing/>
        <w:rPr>
          <w:rFonts w:ascii="Cordia New" w:hAnsi="Cordia New" w:cs="Cordia New"/>
          <w:sz w:val="28"/>
          <w:szCs w:val="32"/>
          <w:lang w:bidi="th-TH"/>
        </w:rPr>
      </w:pPr>
    </w:p>
    <w:p w14:paraId="3EB99C24" w14:textId="77777777" w:rsidR="00A65C23" w:rsidRPr="00A65C23" w:rsidRDefault="00A65C23" w:rsidP="00A65C23">
      <w:pPr>
        <w:contextualSpacing/>
        <w:jc w:val="both"/>
        <w:rPr>
          <w:rFonts w:ascii="Cordia New" w:hAnsi="Cordia New" w:cs="Cordia New"/>
          <w:b/>
          <w:bCs/>
          <w:sz w:val="28"/>
          <w:szCs w:val="32"/>
          <w:lang w:bidi="th-TH"/>
        </w:rPr>
      </w:pPr>
      <w:r w:rsidRPr="00A65C23">
        <w:rPr>
          <w:rFonts w:ascii="Cordia New" w:hAnsi="Cordia New" w:cs="Cordia New"/>
          <w:b/>
          <w:bCs/>
          <w:sz w:val="28"/>
          <w:szCs w:val="32"/>
          <w:cs/>
          <w:lang w:bidi="th-TH"/>
        </w:rPr>
        <w:t xml:space="preserve">ลงชื่อผู้เข้าร่วมโครงการวิจัย                                             </w:t>
      </w:r>
    </w:p>
    <w:p w14:paraId="71A7EE96" w14:textId="77777777" w:rsidR="00A65C23" w:rsidRPr="00A65C23" w:rsidRDefault="00A65C23" w:rsidP="00A65C23">
      <w:pPr>
        <w:contextualSpacing/>
        <w:jc w:val="both"/>
        <w:rPr>
          <w:rFonts w:ascii="Cordia New" w:hAnsi="Cordia New" w:cs="Cordia New"/>
          <w:sz w:val="20"/>
          <w:szCs w:val="20"/>
          <w:lang w:bidi="th-TH"/>
        </w:rPr>
      </w:pPr>
    </w:p>
    <w:p w14:paraId="5278E4B5"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sz w:val="28"/>
          <w:szCs w:val="32"/>
          <w:cs/>
          <w:lang w:bidi="th-TH"/>
        </w:rPr>
        <w:t xml:space="preserve">....................................................................              </w:t>
      </w:r>
      <w:r w:rsidRPr="00A65C23">
        <w:rPr>
          <w:rFonts w:ascii="Cordia New" w:hAnsi="Cordia New" w:cs="Cordia New"/>
          <w:sz w:val="28"/>
          <w:szCs w:val="32"/>
          <w:cs/>
          <w:lang w:bidi="th-TH"/>
        </w:rPr>
        <w:tab/>
      </w:r>
      <w:r w:rsidRPr="00A65C23">
        <w:rPr>
          <w:rFonts w:ascii="Cordia New" w:hAnsi="Cordia New" w:cs="Cordia New"/>
          <w:sz w:val="28"/>
          <w:szCs w:val="32"/>
          <w:lang w:bidi="th-TH"/>
        </w:rPr>
        <w:t xml:space="preserve">             </w:t>
      </w:r>
      <w:r w:rsidRPr="00A65C23">
        <w:rPr>
          <w:rFonts w:ascii="Cordia New" w:hAnsi="Cordia New" w:cs="Cordia New"/>
          <w:b/>
          <w:bCs/>
          <w:sz w:val="28"/>
          <w:szCs w:val="32"/>
          <w:cs/>
          <w:lang w:bidi="th-TH"/>
        </w:rPr>
        <w:t>วันที่</w:t>
      </w:r>
      <w:r w:rsidRPr="00A65C23">
        <w:rPr>
          <w:rFonts w:ascii="Cordia New" w:hAnsi="Cordia New" w:cs="Cordia New"/>
          <w:sz w:val="28"/>
          <w:szCs w:val="32"/>
          <w:cs/>
          <w:lang w:bidi="th-TH"/>
        </w:rPr>
        <w:t>.....................................................</w:t>
      </w:r>
    </w:p>
    <w:p w14:paraId="02EAC31B"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sz w:val="28"/>
          <w:szCs w:val="32"/>
          <w:cs/>
          <w:lang w:bidi="th-TH"/>
        </w:rPr>
        <w:t>(.............................................................)</w:t>
      </w:r>
    </w:p>
    <w:p w14:paraId="034BA400" w14:textId="77777777" w:rsidR="00A65C23" w:rsidRPr="00A65C23" w:rsidRDefault="00A65C23" w:rsidP="00A65C23">
      <w:pPr>
        <w:contextualSpacing/>
        <w:jc w:val="both"/>
        <w:rPr>
          <w:rFonts w:ascii="Cordia New" w:hAnsi="Cordia New" w:cs="Cordia New"/>
          <w:sz w:val="28"/>
          <w:szCs w:val="32"/>
          <w:lang w:bidi="th-TH"/>
        </w:rPr>
      </w:pPr>
    </w:p>
    <w:p w14:paraId="07DF4888" w14:textId="77777777" w:rsidR="00A65C23" w:rsidRPr="00A65C23" w:rsidRDefault="00A65C23" w:rsidP="00A65C23">
      <w:pPr>
        <w:contextualSpacing/>
        <w:jc w:val="both"/>
        <w:rPr>
          <w:rFonts w:ascii="Cordia New" w:hAnsi="Cordia New" w:cs="Cordia New"/>
          <w:b/>
          <w:bCs/>
          <w:sz w:val="28"/>
          <w:szCs w:val="32"/>
          <w:lang w:bidi="th-TH"/>
        </w:rPr>
      </w:pPr>
      <w:r w:rsidRPr="00A65C23">
        <w:rPr>
          <w:rFonts w:ascii="Cordia New" w:hAnsi="Cordia New" w:cs="Cordia New"/>
          <w:b/>
          <w:bCs/>
          <w:sz w:val="28"/>
          <w:szCs w:val="32"/>
          <w:cs/>
          <w:lang w:bidi="th-TH"/>
        </w:rPr>
        <w:t>ลงชื่อผู้ชี้แจงและเชิญให้เข้าร่วมโครงการวิจัย</w:t>
      </w:r>
    </w:p>
    <w:p w14:paraId="1BEE3A2F" w14:textId="77777777" w:rsidR="00A65C23" w:rsidRPr="00A65C23" w:rsidRDefault="00A65C23" w:rsidP="00A65C23">
      <w:pPr>
        <w:contextualSpacing/>
        <w:jc w:val="both"/>
        <w:rPr>
          <w:rFonts w:ascii="Cordia New" w:hAnsi="Cordia New" w:cs="Cordia New"/>
          <w:sz w:val="20"/>
          <w:szCs w:val="20"/>
          <w:lang w:bidi="th-TH"/>
        </w:rPr>
      </w:pPr>
    </w:p>
    <w:p w14:paraId="1D3AD272"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sz w:val="28"/>
          <w:szCs w:val="32"/>
          <w:cs/>
          <w:lang w:bidi="th-TH"/>
        </w:rPr>
        <w:t>.................................................................</w:t>
      </w:r>
      <w:r w:rsidRPr="00A65C23">
        <w:rPr>
          <w:rFonts w:ascii="Cordia New" w:hAnsi="Cordia New" w:cs="Cordia New"/>
          <w:sz w:val="28"/>
          <w:szCs w:val="32"/>
          <w:cs/>
          <w:lang w:bidi="th-TH"/>
        </w:rPr>
        <w:tab/>
      </w:r>
      <w:r w:rsidRPr="00A65C23">
        <w:rPr>
          <w:rFonts w:ascii="Cordia New" w:hAnsi="Cordia New" w:cs="Cordia New"/>
          <w:sz w:val="28"/>
          <w:szCs w:val="32"/>
          <w:cs/>
          <w:lang w:bidi="th-TH"/>
        </w:rPr>
        <w:tab/>
      </w:r>
      <w:r w:rsidRPr="00A65C23">
        <w:rPr>
          <w:rFonts w:ascii="Cordia New" w:hAnsi="Cordia New" w:cs="Cordia New"/>
          <w:sz w:val="28"/>
          <w:szCs w:val="32"/>
          <w:cs/>
          <w:lang w:bidi="th-TH"/>
        </w:rPr>
        <w:tab/>
      </w:r>
      <w:r w:rsidRPr="00A65C23">
        <w:rPr>
          <w:rFonts w:ascii="Cordia New" w:hAnsi="Cordia New" w:cs="Cordia New"/>
          <w:b/>
          <w:bCs/>
          <w:sz w:val="28"/>
          <w:szCs w:val="32"/>
          <w:cs/>
          <w:lang w:bidi="th-TH"/>
        </w:rPr>
        <w:t>วันที่</w:t>
      </w:r>
      <w:r w:rsidRPr="00A65C23">
        <w:rPr>
          <w:rFonts w:ascii="Cordia New" w:hAnsi="Cordia New" w:cs="Cordia New"/>
          <w:sz w:val="28"/>
          <w:szCs w:val="32"/>
          <w:cs/>
          <w:lang w:bidi="th-TH"/>
        </w:rPr>
        <w:t xml:space="preserve"> ............................................</w:t>
      </w:r>
      <w:r w:rsidRPr="00A65C23">
        <w:rPr>
          <w:rFonts w:ascii="Cordia New" w:hAnsi="Cordia New" w:cs="Cordia New"/>
          <w:sz w:val="28"/>
          <w:szCs w:val="32"/>
          <w:lang w:bidi="th-TH"/>
        </w:rPr>
        <w:t>......</w:t>
      </w:r>
    </w:p>
    <w:p w14:paraId="74A8179B"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sz w:val="28"/>
          <w:szCs w:val="32"/>
          <w:cs/>
          <w:lang w:bidi="th-TH"/>
        </w:rPr>
        <w:t xml:space="preserve">(..............................................................)     </w:t>
      </w:r>
      <w:r w:rsidRPr="00A65C23">
        <w:rPr>
          <w:rFonts w:ascii="Cordia New" w:hAnsi="Cordia New" w:cs="Cordia New"/>
          <w:sz w:val="28"/>
          <w:szCs w:val="32"/>
          <w:cs/>
          <w:lang w:bidi="th-TH"/>
        </w:rPr>
        <w:tab/>
      </w:r>
      <w:r w:rsidRPr="00A65C23">
        <w:rPr>
          <w:rFonts w:ascii="Cordia New" w:hAnsi="Cordia New" w:cs="Cordia New"/>
          <w:sz w:val="28"/>
          <w:szCs w:val="32"/>
          <w:cs/>
          <w:lang w:bidi="th-TH"/>
        </w:rPr>
        <w:tab/>
      </w:r>
    </w:p>
    <w:p w14:paraId="6F9E9E5A" w14:textId="77777777" w:rsidR="00A65C23" w:rsidRPr="00A65C23" w:rsidRDefault="00A65C23" w:rsidP="00A65C23">
      <w:pPr>
        <w:contextualSpacing/>
        <w:jc w:val="both"/>
        <w:rPr>
          <w:rFonts w:ascii="Cordia New" w:hAnsi="Cordia New" w:cs="Cordia New"/>
          <w:sz w:val="28"/>
          <w:szCs w:val="32"/>
          <w:lang w:bidi="th-TH"/>
        </w:rPr>
      </w:pPr>
    </w:p>
    <w:p w14:paraId="332DC514" w14:textId="77777777" w:rsidR="00A65C23" w:rsidRPr="00A65C23" w:rsidRDefault="00A65C23" w:rsidP="00A65C23">
      <w:pPr>
        <w:contextualSpacing/>
        <w:jc w:val="both"/>
        <w:rPr>
          <w:rFonts w:ascii="Cordia New" w:hAnsi="Cordia New" w:cs="Cordia New"/>
          <w:b/>
          <w:bCs/>
          <w:sz w:val="28"/>
          <w:szCs w:val="32"/>
          <w:lang w:bidi="th-TH"/>
        </w:rPr>
      </w:pPr>
      <w:r w:rsidRPr="00A65C23">
        <w:rPr>
          <w:rFonts w:ascii="Cordia New" w:hAnsi="Cordia New" w:cs="Cordia New"/>
          <w:b/>
          <w:bCs/>
          <w:sz w:val="28"/>
          <w:szCs w:val="32"/>
          <w:cs/>
          <w:lang w:bidi="th-TH"/>
        </w:rPr>
        <w:t>ลงชื่อพยาน</w:t>
      </w:r>
    </w:p>
    <w:p w14:paraId="7DEE56C5" w14:textId="77777777" w:rsidR="00A65C23" w:rsidRPr="00A65C23" w:rsidRDefault="00A65C23" w:rsidP="00A65C23">
      <w:pPr>
        <w:contextualSpacing/>
        <w:jc w:val="both"/>
        <w:rPr>
          <w:rFonts w:ascii="Cordia New" w:hAnsi="Cordia New" w:cs="Cordia New"/>
          <w:sz w:val="20"/>
          <w:szCs w:val="20"/>
          <w:lang w:bidi="th-TH"/>
        </w:rPr>
      </w:pPr>
    </w:p>
    <w:p w14:paraId="3B83C0D9"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sz w:val="28"/>
          <w:szCs w:val="32"/>
          <w:cs/>
          <w:lang w:bidi="th-TH"/>
        </w:rPr>
        <w:t xml:space="preserve"> .................................................................</w:t>
      </w:r>
      <w:r w:rsidRPr="00A65C23">
        <w:rPr>
          <w:rFonts w:ascii="Cordia New" w:hAnsi="Cordia New" w:cs="Cordia New"/>
          <w:sz w:val="28"/>
          <w:szCs w:val="32"/>
          <w:cs/>
          <w:lang w:bidi="th-TH"/>
        </w:rPr>
        <w:tab/>
      </w:r>
      <w:r w:rsidRPr="00A65C23">
        <w:rPr>
          <w:rFonts w:ascii="Cordia New" w:hAnsi="Cordia New" w:cs="Cordia New"/>
          <w:sz w:val="28"/>
          <w:szCs w:val="32"/>
          <w:cs/>
          <w:lang w:bidi="th-TH"/>
        </w:rPr>
        <w:tab/>
      </w:r>
      <w:r w:rsidRPr="00A65C23">
        <w:rPr>
          <w:rFonts w:ascii="Cordia New" w:hAnsi="Cordia New" w:cs="Cordia New"/>
          <w:sz w:val="28"/>
          <w:szCs w:val="32"/>
          <w:cs/>
          <w:lang w:bidi="th-TH"/>
        </w:rPr>
        <w:tab/>
      </w:r>
      <w:r w:rsidRPr="00A65C23">
        <w:rPr>
          <w:rFonts w:ascii="Cordia New" w:hAnsi="Cordia New" w:cs="Cordia New"/>
          <w:b/>
          <w:bCs/>
          <w:sz w:val="28"/>
          <w:szCs w:val="32"/>
          <w:cs/>
          <w:lang w:bidi="th-TH"/>
        </w:rPr>
        <w:t>วันที่</w:t>
      </w:r>
      <w:r w:rsidRPr="00A65C23">
        <w:rPr>
          <w:rFonts w:ascii="Cordia New" w:hAnsi="Cordia New" w:cs="Cordia New"/>
          <w:sz w:val="28"/>
          <w:szCs w:val="32"/>
          <w:cs/>
          <w:lang w:bidi="th-TH"/>
        </w:rPr>
        <w:t xml:space="preserve"> ............................................</w:t>
      </w:r>
      <w:r w:rsidRPr="00A65C23">
        <w:rPr>
          <w:rFonts w:ascii="Cordia New" w:hAnsi="Cordia New" w:cs="Cordia New"/>
          <w:sz w:val="28"/>
          <w:szCs w:val="32"/>
          <w:lang w:bidi="th-TH"/>
        </w:rPr>
        <w:t>......</w:t>
      </w:r>
    </w:p>
    <w:p w14:paraId="488A1348" w14:textId="77777777" w:rsidR="00A65C23" w:rsidRPr="00A65C23" w:rsidRDefault="00A65C23" w:rsidP="00A65C23">
      <w:pPr>
        <w:contextualSpacing/>
        <w:jc w:val="both"/>
        <w:rPr>
          <w:rFonts w:ascii="Cordia New" w:hAnsi="Cordia New" w:cs="Cordia New"/>
          <w:sz w:val="28"/>
          <w:szCs w:val="32"/>
          <w:lang w:bidi="th-TH"/>
        </w:rPr>
      </w:pPr>
      <w:r w:rsidRPr="00A65C23">
        <w:rPr>
          <w:rFonts w:ascii="Cordia New" w:hAnsi="Cordia New" w:cs="Cordia New"/>
          <w:sz w:val="28"/>
          <w:szCs w:val="32"/>
          <w:cs/>
          <w:lang w:bidi="th-TH"/>
        </w:rPr>
        <w:t xml:space="preserve">(..............................................................)     </w:t>
      </w:r>
      <w:r w:rsidRPr="00A65C23">
        <w:rPr>
          <w:rFonts w:ascii="Cordia New" w:hAnsi="Cordia New" w:cs="Cordia New"/>
          <w:sz w:val="28"/>
          <w:szCs w:val="32"/>
          <w:cs/>
          <w:lang w:bidi="th-TH"/>
        </w:rPr>
        <w:tab/>
      </w:r>
      <w:r w:rsidRPr="00A65C23">
        <w:rPr>
          <w:rFonts w:ascii="Cordia New" w:hAnsi="Cordia New" w:cs="Cordia New"/>
          <w:sz w:val="28"/>
          <w:szCs w:val="32"/>
          <w:cs/>
          <w:lang w:bidi="th-TH"/>
        </w:rPr>
        <w:tab/>
      </w:r>
    </w:p>
    <w:p w14:paraId="0770BE8B" w14:textId="68D6D6B5" w:rsidR="00A65C23" w:rsidRPr="00A65C23" w:rsidRDefault="00A65C23" w:rsidP="00D31090">
      <w:pPr>
        <w:contextualSpacing/>
        <w:jc w:val="both"/>
        <w:rPr>
          <w:rFonts w:ascii="Cordia New" w:hAnsi="Cordia New" w:cs="Cordia New"/>
          <w:b/>
          <w:bCs/>
          <w:sz w:val="28"/>
          <w:szCs w:val="32"/>
          <w:lang w:bidi="th-TH"/>
        </w:rPr>
      </w:pPr>
      <w:r w:rsidRPr="00A65C23">
        <w:rPr>
          <w:rFonts w:ascii="Cordia New" w:hAnsi="Cordia New" w:cs="Cordia New"/>
          <w:b/>
          <w:bCs/>
          <w:sz w:val="28"/>
          <w:szCs w:val="32"/>
          <w:cs/>
          <w:lang w:bidi="th-TH"/>
        </w:rPr>
        <w:t xml:space="preserve">หมายเหตุ </w:t>
      </w:r>
      <w:r w:rsidRPr="00A65C23">
        <w:rPr>
          <w:rFonts w:ascii="Cordia New" w:hAnsi="Cordia New" w:cs="Cordia New"/>
          <w:sz w:val="28"/>
          <w:szCs w:val="32"/>
          <w:cs/>
          <w:lang w:bidi="th-TH"/>
        </w:rPr>
        <w:t>พยานจะมีเฉพาะในกรณีที่เด็กอ่านหนังสือไม่ออกและมีผู้อ่านเอกสารชี้แจงนี้ให้เด็กฟังเท่านั้น</w:t>
      </w:r>
    </w:p>
    <w:p w14:paraId="6915C3D9" w14:textId="77777777" w:rsidR="00A65C23" w:rsidRDefault="00A65C23" w:rsidP="005F64B1">
      <w:pPr>
        <w:spacing w:after="200" w:line="360" w:lineRule="auto"/>
        <w:jc w:val="center"/>
        <w:rPr>
          <w:rFonts w:cs="Cordia New"/>
          <w:b/>
          <w:bCs/>
          <w:u w:val="single"/>
          <w:lang w:bidi="th-TH"/>
        </w:rPr>
      </w:pPr>
    </w:p>
    <w:p w14:paraId="2539BD37" w14:textId="77777777" w:rsidR="005F64B1" w:rsidRPr="005F64B1" w:rsidRDefault="005F64B1" w:rsidP="005F64B1">
      <w:pPr>
        <w:spacing w:after="200" w:line="360" w:lineRule="auto"/>
        <w:jc w:val="center"/>
        <w:rPr>
          <w:b/>
          <w:bCs/>
          <w:u w:val="single"/>
          <w:lang w:bidi="th-TH"/>
        </w:rPr>
      </w:pPr>
      <w:r w:rsidRPr="005F64B1">
        <w:rPr>
          <w:b/>
          <w:bCs/>
          <w:u w:val="single"/>
          <w:lang w:bidi="th-TH"/>
        </w:rPr>
        <w:t xml:space="preserve">Part 1: Focus Group Discussion: Consent for Study Participation </w:t>
      </w:r>
    </w:p>
    <w:p w14:paraId="331CB1C3" w14:textId="77777777" w:rsidR="005F64B1" w:rsidRPr="005F64B1" w:rsidRDefault="005F64B1" w:rsidP="005F64B1">
      <w:pPr>
        <w:spacing w:after="200" w:line="360" w:lineRule="auto"/>
        <w:jc w:val="center"/>
        <w:rPr>
          <w:b/>
          <w:bCs/>
          <w:u w:val="single"/>
          <w:lang w:bidi="th-TH"/>
        </w:rPr>
      </w:pPr>
      <w:r w:rsidRPr="005F64B1">
        <w:rPr>
          <w:b/>
          <w:bCs/>
          <w:u w:val="single"/>
          <w:lang w:bidi="th-TH"/>
        </w:rPr>
        <w:t xml:space="preserve">(Participant age </w:t>
      </w:r>
      <w:r w:rsidRPr="005F64B1">
        <w:rPr>
          <w:b/>
          <w:bCs/>
          <w:u w:val="single"/>
          <w:lang w:bidi="th-TH"/>
        </w:rPr>
        <w:sym w:font="Symbol" w:char="F0B3"/>
      </w:r>
      <w:r w:rsidRPr="005F64B1">
        <w:rPr>
          <w:b/>
          <w:bCs/>
          <w:u w:val="single"/>
          <w:lang w:bidi="th-TH"/>
        </w:rPr>
        <w:t xml:space="preserve"> 18 years)</w:t>
      </w:r>
    </w:p>
    <w:p w14:paraId="6EDC43F4" w14:textId="77777777" w:rsidR="005F64B1" w:rsidRPr="005F64B1" w:rsidRDefault="005F64B1" w:rsidP="005F64B1">
      <w:pPr>
        <w:spacing w:after="200" w:line="360" w:lineRule="auto"/>
        <w:ind w:left="1440" w:hanging="1440"/>
        <w:jc w:val="both"/>
        <w:rPr>
          <w:b/>
          <w:bCs/>
          <w:lang w:bidi="th-TH"/>
        </w:rPr>
      </w:pPr>
      <w:r w:rsidRPr="005F64B1">
        <w:rPr>
          <w:b/>
          <w:bCs/>
          <w:lang w:bidi="th-TH"/>
        </w:rPr>
        <w:t>Project title:</w:t>
      </w:r>
      <w:r w:rsidRPr="005F64B1">
        <w:rPr>
          <w:rFonts w:cs="Angsana New"/>
          <w:cs/>
          <w:lang w:bidi="th-TH"/>
        </w:rPr>
        <w:tab/>
      </w:r>
      <w:r w:rsidRPr="005F64B1">
        <w:rPr>
          <w:lang w:bidi="th-TH"/>
        </w:rPr>
        <w:t>Cohort study of HIV, STI and preventive interventions among young men who have sex with men (YMSM) in Thailand</w:t>
      </w:r>
    </w:p>
    <w:p w14:paraId="1327D7BD" w14:textId="77777777" w:rsidR="005F64B1" w:rsidRPr="005F64B1" w:rsidRDefault="005F64B1" w:rsidP="005F64B1">
      <w:pPr>
        <w:spacing w:after="200" w:line="360" w:lineRule="auto"/>
        <w:jc w:val="both"/>
        <w:rPr>
          <w:lang w:bidi="th-TH"/>
        </w:rPr>
      </w:pPr>
      <w:r w:rsidRPr="005F64B1">
        <w:rPr>
          <w:b/>
          <w:bCs/>
          <w:lang w:bidi="th-TH"/>
        </w:rPr>
        <w:t xml:space="preserve">Thai Principle investigator: </w:t>
      </w:r>
      <w:r w:rsidRPr="005F64B1">
        <w:rPr>
          <w:lang w:bidi="th-TH"/>
        </w:rPr>
        <w:t xml:space="preserve"> Dr. Monthinee Vasantiuppapokakorn</w:t>
      </w:r>
    </w:p>
    <w:p w14:paraId="7A8C16F1" w14:textId="77777777" w:rsidR="005F64B1" w:rsidRPr="005F64B1" w:rsidRDefault="005F64B1" w:rsidP="005F64B1">
      <w:pPr>
        <w:spacing w:after="200" w:line="360" w:lineRule="auto"/>
        <w:jc w:val="both"/>
        <w:rPr>
          <w:lang w:bidi="th-TH"/>
        </w:rPr>
      </w:pPr>
      <w:r w:rsidRPr="005F64B1">
        <w:rPr>
          <w:b/>
          <w:bCs/>
          <w:lang w:bidi="th-TH"/>
        </w:rPr>
        <w:t xml:space="preserve">Study site:  </w:t>
      </w:r>
      <w:r w:rsidRPr="005F64B1">
        <w:rPr>
          <w:b/>
          <w:bCs/>
          <w:lang w:bidi="th-TH"/>
        </w:rPr>
        <w:tab/>
      </w:r>
      <w:r w:rsidRPr="005F64B1">
        <w:rPr>
          <w:lang w:bidi="th-TH"/>
        </w:rPr>
        <w:t xml:space="preserve"> Silom Community Clinic @TropMed</w:t>
      </w:r>
    </w:p>
    <w:p w14:paraId="6B591EF9" w14:textId="77777777" w:rsidR="005F64B1" w:rsidRPr="005F64B1" w:rsidRDefault="005F64B1" w:rsidP="005F64B1">
      <w:pPr>
        <w:spacing w:after="200" w:line="360" w:lineRule="auto"/>
        <w:jc w:val="both"/>
        <w:rPr>
          <w:lang w:bidi="th-TH"/>
        </w:rPr>
      </w:pPr>
    </w:p>
    <w:p w14:paraId="5506275F" w14:textId="77777777" w:rsidR="005F64B1" w:rsidRPr="005F64B1" w:rsidRDefault="005F64B1" w:rsidP="005F64B1">
      <w:pPr>
        <w:spacing w:after="200" w:line="360" w:lineRule="auto"/>
        <w:jc w:val="both"/>
        <w:rPr>
          <w:lang w:bidi="th-TH"/>
        </w:rPr>
      </w:pPr>
      <w:r w:rsidRPr="005F64B1">
        <w:rPr>
          <w:b/>
          <w:lang w:bidi="th-TH"/>
        </w:rPr>
        <w:t>Introduction</w:t>
      </w:r>
      <w:r w:rsidRPr="005F64B1">
        <w:rPr>
          <w:lang w:bidi="th-TH"/>
        </w:rPr>
        <w:t>:</w:t>
      </w:r>
    </w:p>
    <w:p w14:paraId="68215D86" w14:textId="77777777" w:rsidR="005F64B1" w:rsidRPr="005F64B1" w:rsidRDefault="005F64B1" w:rsidP="005F64B1">
      <w:pPr>
        <w:spacing w:after="200" w:line="360" w:lineRule="auto"/>
        <w:ind w:firstLine="720"/>
        <w:jc w:val="both"/>
        <w:rPr>
          <w:bCs/>
          <w:lang w:bidi="th-TH"/>
        </w:rPr>
      </w:pPr>
      <w:r w:rsidRPr="005F64B1">
        <w:rPr>
          <w:lang w:bidi="th-TH"/>
        </w:rPr>
        <w:t xml:space="preserve">Before giving information about the study to you, we would like to tell you that joining the </w:t>
      </w:r>
      <w:r w:rsidRPr="005F64B1">
        <w:rPr>
          <w:bCs/>
          <w:lang w:bidi="th-TH"/>
        </w:rPr>
        <w:t>focus group discussion is voluntary</w:t>
      </w:r>
      <w:r w:rsidRPr="005F64B1">
        <w:rPr>
          <w:b/>
          <w:bCs/>
          <w:lang w:bidi="th-TH"/>
        </w:rPr>
        <w:t xml:space="preserve">. </w:t>
      </w:r>
      <w:r w:rsidRPr="005F64B1">
        <w:rPr>
          <w:lang w:bidi="th-TH"/>
        </w:rPr>
        <w:t xml:space="preserve"> You can choose not to answer any questions or stop the discussion at any time.  Your decision will not affect the health care services you may receive.</w:t>
      </w:r>
      <w:r w:rsidRPr="005F64B1">
        <w:rPr>
          <w:bCs/>
          <w:lang w:bidi="th-TH"/>
        </w:rPr>
        <w:t xml:space="preserve"> If you agree to be in this study and sign the consent form, you will receive a copy of the signed consent form.</w:t>
      </w:r>
    </w:p>
    <w:p w14:paraId="630DBABD" w14:textId="77777777" w:rsidR="005F64B1" w:rsidRPr="005F64B1" w:rsidRDefault="005F64B1" w:rsidP="005F64B1">
      <w:pPr>
        <w:pBdr>
          <w:top w:val="threeDEmboss" w:sz="24" w:space="1" w:color="auto"/>
        </w:pBdr>
        <w:spacing w:after="200"/>
        <w:ind w:firstLine="720"/>
        <w:jc w:val="both"/>
        <w:rPr>
          <w:lang w:bidi="th-TH"/>
        </w:rPr>
      </w:pPr>
      <w:r w:rsidRPr="005F64B1">
        <w:rPr>
          <w:lang w:bidi="th-TH"/>
        </w:rPr>
        <w:tab/>
      </w:r>
    </w:p>
    <w:p w14:paraId="20C1D56E" w14:textId="77777777" w:rsidR="005F64B1" w:rsidRPr="005F64B1" w:rsidRDefault="005F64B1" w:rsidP="005F64B1">
      <w:pPr>
        <w:spacing w:after="200"/>
        <w:jc w:val="both"/>
        <w:rPr>
          <w:b/>
          <w:lang w:bidi="th-TH"/>
        </w:rPr>
      </w:pPr>
      <w:r w:rsidRPr="005F64B1">
        <w:rPr>
          <w:b/>
          <w:lang w:bidi="th-TH"/>
        </w:rPr>
        <w:t>Why are we doing this?</w:t>
      </w:r>
    </w:p>
    <w:p w14:paraId="47259E99" w14:textId="77777777" w:rsidR="005F64B1" w:rsidRPr="005F64B1" w:rsidRDefault="005F64B1" w:rsidP="005F64B1">
      <w:pPr>
        <w:spacing w:line="360" w:lineRule="auto"/>
        <w:ind w:firstLine="720"/>
        <w:rPr>
          <w:lang w:bidi="th-TH"/>
        </w:rPr>
      </w:pPr>
      <w:r w:rsidRPr="005F64B1">
        <w:rPr>
          <w:lang w:bidi="th-TH"/>
        </w:rPr>
        <w:t>We are researchers who want to know more about HIV in teen boys and how to prevent it.  We work with the Thailand Ministry of Public Health and the U.S. Centers for Disease Control and Prevention.  We are talking with you because you are in the community and have worked with teen boys.  We want to understand the knowledge, beliefs and HIV prevention practices of teen boys. We also want to know your thoughts on the opportunities to improve teen health services and prevention in the community. There are many young men infected with HIV each year and we do not understand why this is happening. You may have an idea or know about it and we would like to talk to you as a part of this study.</w:t>
      </w:r>
    </w:p>
    <w:p w14:paraId="094231EC" w14:textId="77777777" w:rsidR="005F64B1" w:rsidRPr="005F64B1" w:rsidRDefault="005F64B1" w:rsidP="005F64B1">
      <w:pPr>
        <w:tabs>
          <w:tab w:val="left" w:pos="0"/>
        </w:tabs>
        <w:spacing w:after="200" w:line="276" w:lineRule="auto"/>
        <w:rPr>
          <w:b/>
          <w:bCs/>
          <w:lang w:bidi="th-TH"/>
        </w:rPr>
      </w:pPr>
      <w:r w:rsidRPr="005F64B1">
        <w:rPr>
          <w:b/>
          <w:bCs/>
          <w:lang w:bidi="th-TH"/>
        </w:rPr>
        <w:t xml:space="preserve">What are we doing in this study? </w:t>
      </w:r>
    </w:p>
    <w:p w14:paraId="4B81D225" w14:textId="77777777" w:rsidR="005F64B1" w:rsidRPr="005F64B1" w:rsidRDefault="005F64B1" w:rsidP="005F64B1">
      <w:pPr>
        <w:tabs>
          <w:tab w:val="left" w:pos="0"/>
        </w:tabs>
        <w:spacing w:after="200" w:line="360" w:lineRule="auto"/>
        <w:rPr>
          <w:lang w:bidi="th-TH"/>
        </w:rPr>
      </w:pPr>
      <w:r w:rsidRPr="005F64B1">
        <w:rPr>
          <w:lang w:bidi="th-TH"/>
        </w:rPr>
        <w:tab/>
        <w:t>If you agree to be part of the study, we will ask you questions about your experience working with teen boys, their knowledge and beliefs, health issues and prevention practice for HIV and other sexually transmitted infections.</w:t>
      </w:r>
    </w:p>
    <w:p w14:paraId="4E67C41C" w14:textId="77777777" w:rsidR="005F64B1" w:rsidRPr="005F64B1" w:rsidRDefault="005F64B1" w:rsidP="005F64B1">
      <w:pPr>
        <w:tabs>
          <w:tab w:val="left" w:pos="0"/>
        </w:tabs>
        <w:spacing w:after="200" w:line="360" w:lineRule="auto"/>
        <w:rPr>
          <w:lang w:bidi="th-TH"/>
        </w:rPr>
      </w:pPr>
      <w:r w:rsidRPr="005F64B1">
        <w:rPr>
          <w:lang w:bidi="th-TH"/>
        </w:rPr>
        <w:tab/>
        <w:t xml:space="preserve">We will talk in a small group. This is called a focus group discussion. Everyone in the group can share ideas. Each group will have 6-8 members. Our staff will talk with you using a guide of questions. This will take about 1-2 hours. During the discussion, if you have questions about the topics, you can ask our moderator and we will spend some time on this topic.  </w:t>
      </w:r>
    </w:p>
    <w:p w14:paraId="7DDB4ADF" w14:textId="77777777" w:rsidR="005F64B1" w:rsidRPr="005F64B1" w:rsidRDefault="005F64B1" w:rsidP="005F64B1">
      <w:pPr>
        <w:tabs>
          <w:tab w:val="left" w:pos="0"/>
        </w:tabs>
        <w:spacing w:after="200" w:line="360" w:lineRule="auto"/>
        <w:rPr>
          <w:lang w:bidi="th-TH"/>
        </w:rPr>
      </w:pPr>
      <w:r w:rsidRPr="005F64B1">
        <w:rPr>
          <w:lang w:bidi="th-TH"/>
        </w:rPr>
        <w:tab/>
        <w:t xml:space="preserve">We will record the group discussion. This is to make sure that we understand the issues that are being talked about. Afterward, we will take notes from the recording and we will save this to a file on the computer.  If you do not want your words to be recorded, you can ask to stop the recording. If audio recording is stopped for a long time (more than 15 minutes) or the note taker cannot take notes of the conversation, the group discussion will be cancelled and a new discussion will be made. </w:t>
      </w:r>
    </w:p>
    <w:p w14:paraId="60D45202" w14:textId="77777777" w:rsidR="005F64B1" w:rsidRPr="005F64B1" w:rsidRDefault="005F64B1" w:rsidP="005F64B1">
      <w:pPr>
        <w:tabs>
          <w:tab w:val="left" w:pos="0"/>
        </w:tabs>
        <w:spacing w:after="200" w:line="360" w:lineRule="auto"/>
        <w:rPr>
          <w:lang w:bidi="th-TH"/>
        </w:rPr>
      </w:pPr>
      <w:r w:rsidRPr="005F64B1">
        <w:rPr>
          <w:lang w:bidi="th-TH"/>
        </w:rPr>
        <w:tab/>
        <w:t>Data that can link to persons will be deleted from the transcript. We will keep the audio files in a locked cabinet. Only the study staff can have access to these files and listen to them. Once</w:t>
      </w:r>
      <w:r w:rsidRPr="005F64B1">
        <w:rPr>
          <w:cs/>
          <w:lang w:bidi="th-TH"/>
        </w:rPr>
        <w:t xml:space="preserve"> </w:t>
      </w:r>
      <w:r w:rsidRPr="005F64B1">
        <w:rPr>
          <w:lang w:bidi="th-TH"/>
        </w:rPr>
        <w:t>the transcripts are finished, the audio file will be destroyed. We will analyze the contents of the discussion using a computer program. The result from data analysis will be used as study findings. There will be no information to identify you or others in this data.</w:t>
      </w:r>
    </w:p>
    <w:p w14:paraId="4C5B0073" w14:textId="77777777" w:rsidR="005F64B1" w:rsidRPr="005F64B1" w:rsidRDefault="005F64B1" w:rsidP="005F64B1">
      <w:pPr>
        <w:tabs>
          <w:tab w:val="left" w:pos="0"/>
        </w:tabs>
        <w:spacing w:after="200" w:line="360" w:lineRule="auto"/>
        <w:rPr>
          <w:lang w:bidi="th-TH"/>
        </w:rPr>
      </w:pPr>
      <w:r w:rsidRPr="005F64B1">
        <w:rPr>
          <w:lang w:bidi="th-TH"/>
        </w:rPr>
        <w:tab/>
        <w:t xml:space="preserve">We hope that the information we get from talking with you and others can be used to learn about how to prevent HIV in young men.  </w:t>
      </w:r>
    </w:p>
    <w:p w14:paraId="5A2D20EE" w14:textId="77777777" w:rsidR="005F64B1" w:rsidRPr="005F64B1" w:rsidRDefault="005F64B1" w:rsidP="005F64B1">
      <w:pPr>
        <w:spacing w:after="200" w:line="360" w:lineRule="auto"/>
        <w:rPr>
          <w:rFonts w:cs="TH Sarabun New"/>
          <w:b/>
          <w:bCs/>
          <w:szCs w:val="28"/>
          <w:lang w:bidi="th-TH"/>
        </w:rPr>
      </w:pPr>
      <w:r w:rsidRPr="005F64B1">
        <w:rPr>
          <w:b/>
          <w:bCs/>
          <w:color w:val="000000"/>
          <w:lang w:bidi="th-TH"/>
        </w:rPr>
        <w:t xml:space="preserve">Is there any risk or discomfort?  </w:t>
      </w:r>
    </w:p>
    <w:p w14:paraId="10552C8C" w14:textId="77777777" w:rsidR="005F64B1" w:rsidRPr="005F64B1" w:rsidRDefault="005F64B1" w:rsidP="005F64B1">
      <w:pPr>
        <w:tabs>
          <w:tab w:val="left" w:pos="0"/>
        </w:tabs>
        <w:spacing w:after="200" w:line="360" w:lineRule="auto"/>
        <w:rPr>
          <w:lang w:bidi="th-TH"/>
        </w:rPr>
      </w:pPr>
      <w:r w:rsidRPr="005F64B1">
        <w:rPr>
          <w:lang w:bidi="th-TH"/>
        </w:rPr>
        <w:tab/>
        <w:t xml:space="preserve">There are a few risks from being a part of the study.  Some questions we ask are private and might make you feel worried and uneasy.  You do not have to answer all questions or talk about things you do not want to. You can choose to not answer the question and you can stop answering or leave the group at any time. </w:t>
      </w:r>
    </w:p>
    <w:p w14:paraId="2E9AA16C" w14:textId="77777777" w:rsidR="005F64B1" w:rsidRPr="005F64B1" w:rsidRDefault="005F64B1" w:rsidP="005F64B1">
      <w:pPr>
        <w:tabs>
          <w:tab w:val="left" w:pos="0"/>
        </w:tabs>
        <w:spacing w:after="200" w:line="360" w:lineRule="auto"/>
        <w:rPr>
          <w:lang w:bidi="th-TH"/>
        </w:rPr>
      </w:pPr>
      <w:r w:rsidRPr="005F64B1">
        <w:rPr>
          <w:lang w:bidi="th-TH"/>
        </w:rPr>
        <w:tab/>
        <w:t xml:space="preserve">You may be worried to disclose your personal information to others in the group.  To protect your privacy </w:t>
      </w:r>
      <w:r w:rsidRPr="005F64B1">
        <w:rPr>
          <w:bCs/>
          <w:lang w:bidi="th-TH"/>
        </w:rPr>
        <w:t>and confidentiality</w:t>
      </w:r>
      <w:r w:rsidRPr="005F64B1">
        <w:rPr>
          <w:lang w:bidi="th-TH"/>
        </w:rPr>
        <w:t xml:space="preserve">, the moderator will have rules at the start of the discussion to respect the privacy of everyone in the group.  The moderator will tell everyone not </w:t>
      </w:r>
      <w:r w:rsidRPr="005F64B1">
        <w:rPr>
          <w:bCs/>
          <w:lang w:bidi="th-TH"/>
        </w:rPr>
        <w:t>to disclose or</w:t>
      </w:r>
      <w:r w:rsidRPr="005F64B1">
        <w:rPr>
          <w:lang w:bidi="th-TH"/>
        </w:rPr>
        <w:t xml:space="preserve"> talk about the discussion outside of the session. Whether you join the discussion or not, it will not have a negative effect on you or health benefits and services you may receive.</w:t>
      </w:r>
    </w:p>
    <w:p w14:paraId="7D2F664D" w14:textId="77777777" w:rsidR="005F64B1" w:rsidRPr="005F64B1" w:rsidRDefault="005F64B1" w:rsidP="005F64B1">
      <w:pPr>
        <w:spacing w:after="200" w:line="360" w:lineRule="auto"/>
        <w:rPr>
          <w:b/>
          <w:bCs/>
          <w:lang w:bidi="th-TH"/>
        </w:rPr>
      </w:pPr>
      <w:r w:rsidRPr="005F64B1">
        <w:rPr>
          <w:b/>
          <w:bCs/>
          <w:lang w:bidi="th-TH"/>
        </w:rPr>
        <w:t>Are there any benefits to me or others?</w:t>
      </w:r>
    </w:p>
    <w:p w14:paraId="1E748F69" w14:textId="77777777" w:rsidR="005F64B1" w:rsidRPr="005F64B1" w:rsidRDefault="005F64B1" w:rsidP="005F64B1">
      <w:pPr>
        <w:spacing w:after="200" w:line="360" w:lineRule="auto"/>
        <w:rPr>
          <w:color w:val="000000" w:themeColor="text1"/>
          <w:lang w:bidi="th-TH"/>
        </w:rPr>
      </w:pPr>
      <w:r w:rsidRPr="005F64B1">
        <w:rPr>
          <w:b/>
          <w:bCs/>
          <w:lang w:bidi="th-TH"/>
        </w:rPr>
        <w:tab/>
      </w:r>
      <w:r w:rsidRPr="005F64B1">
        <w:rPr>
          <w:bCs/>
          <w:color w:val="000000" w:themeColor="text1"/>
          <w:lang w:bidi="th-TH"/>
        </w:rPr>
        <w:t xml:space="preserve">As a part of this study, you will learn more about HIV and STIs and prevention.  Results from this study will help us learn about the best ways to prevent HIV among young men. </w:t>
      </w:r>
      <w:r w:rsidRPr="005F64B1">
        <w:rPr>
          <w:color w:val="000000" w:themeColor="text1"/>
          <w:lang w:bidi="th-TH"/>
        </w:rPr>
        <w:t>You will receive information about HIV/AIDs, prevention, treatments.  You will receive condoms and lubricants as a part of HIV prevention package services.</w:t>
      </w:r>
      <w:r w:rsidRPr="005F64B1">
        <w:rPr>
          <w:bCs/>
          <w:color w:val="000000" w:themeColor="text1"/>
          <w:lang w:bidi="th-TH"/>
        </w:rPr>
        <w:t xml:space="preserve">   </w:t>
      </w:r>
    </w:p>
    <w:p w14:paraId="78AE774C" w14:textId="77777777" w:rsidR="005F64B1" w:rsidRPr="005F64B1" w:rsidRDefault="005F64B1" w:rsidP="005F64B1">
      <w:pPr>
        <w:tabs>
          <w:tab w:val="left" w:pos="0"/>
        </w:tabs>
        <w:spacing w:after="200" w:line="360" w:lineRule="auto"/>
        <w:rPr>
          <w:rFonts w:cs="Angsana New"/>
          <w:noProof/>
          <w:cs/>
          <w:lang w:bidi="th-TH"/>
        </w:rPr>
      </w:pPr>
      <w:r w:rsidRPr="005F64B1">
        <w:rPr>
          <w:b/>
          <w:bCs/>
          <w:lang w:bidi="th-TH"/>
        </w:rPr>
        <w:t>Tokens of Appreciation</w:t>
      </w:r>
      <w:r w:rsidRPr="005F64B1">
        <w:rPr>
          <w:rFonts w:cs="Angsana New"/>
          <w:noProof/>
          <w:cs/>
          <w:lang w:bidi="th-TH"/>
        </w:rPr>
        <w:tab/>
      </w:r>
    </w:p>
    <w:p w14:paraId="58239BBD" w14:textId="77777777" w:rsidR="005F64B1" w:rsidRPr="005F64B1" w:rsidRDefault="005F64B1" w:rsidP="005F64B1">
      <w:pPr>
        <w:tabs>
          <w:tab w:val="left" w:pos="0"/>
        </w:tabs>
        <w:spacing w:after="200" w:line="360" w:lineRule="auto"/>
        <w:rPr>
          <w:lang w:bidi="th-TH"/>
        </w:rPr>
      </w:pPr>
      <w:r w:rsidRPr="005F64B1">
        <w:rPr>
          <w:noProof/>
          <w:lang w:bidi="th-TH"/>
        </w:rPr>
        <w:t xml:space="preserve">You do not have to pay anything to be in the study. </w:t>
      </w:r>
      <w:r w:rsidRPr="005F64B1">
        <w:rPr>
          <w:lang w:bidi="th-TH"/>
        </w:rPr>
        <w:t>You will receive 500 baht as a token of appreciation.</w:t>
      </w:r>
    </w:p>
    <w:p w14:paraId="691A88AF" w14:textId="77777777" w:rsidR="005F64B1" w:rsidRPr="005F64B1" w:rsidRDefault="005F64B1" w:rsidP="005F64B1">
      <w:pPr>
        <w:tabs>
          <w:tab w:val="center" w:pos="4680"/>
        </w:tabs>
        <w:spacing w:after="200" w:line="360" w:lineRule="auto"/>
        <w:contextualSpacing/>
        <w:rPr>
          <w:b/>
          <w:bCs/>
          <w:noProof/>
          <w:lang w:bidi="th-TH"/>
        </w:rPr>
      </w:pPr>
      <w:r w:rsidRPr="005F64B1">
        <w:rPr>
          <w:b/>
          <w:bCs/>
          <w:noProof/>
          <w:lang w:bidi="th-TH"/>
        </w:rPr>
        <w:t>Can I choose not to be in the study?</w:t>
      </w:r>
    </w:p>
    <w:p w14:paraId="39FA9869" w14:textId="77777777" w:rsidR="005F64B1" w:rsidRPr="005F64B1" w:rsidRDefault="005F64B1" w:rsidP="005F64B1">
      <w:pPr>
        <w:tabs>
          <w:tab w:val="left" w:pos="720"/>
          <w:tab w:val="center" w:pos="4680"/>
        </w:tabs>
        <w:spacing w:after="200" w:line="360" w:lineRule="auto"/>
        <w:contextualSpacing/>
        <w:jc w:val="both"/>
        <w:rPr>
          <w:noProof/>
          <w:lang w:bidi="th-TH"/>
        </w:rPr>
      </w:pPr>
      <w:r w:rsidRPr="005F64B1">
        <w:rPr>
          <w:noProof/>
          <w:lang w:bidi="th-TH"/>
        </w:rPr>
        <w:tab/>
        <w:t>You do not have to be in this study if you do not want to. Whether you want to be in the study is your choice. If you say ‘Yes’ now and change your mind later, it is still okay. You can stop being in the study at anytime. Saying ‘No’ or withdrawal from this study will not affect healthcare services you may receive.</w:t>
      </w:r>
    </w:p>
    <w:p w14:paraId="5DB5D121" w14:textId="77777777" w:rsidR="005F64B1" w:rsidRPr="005F64B1" w:rsidRDefault="005F64B1" w:rsidP="005F64B1">
      <w:pPr>
        <w:tabs>
          <w:tab w:val="left" w:pos="720"/>
          <w:tab w:val="center" w:pos="4680"/>
        </w:tabs>
        <w:spacing w:after="200" w:line="360" w:lineRule="auto"/>
        <w:contextualSpacing/>
        <w:jc w:val="both"/>
        <w:rPr>
          <w:noProof/>
          <w:cs/>
          <w:lang w:bidi="th-TH"/>
        </w:rPr>
      </w:pPr>
      <w:r w:rsidRPr="005F64B1">
        <w:rPr>
          <w:rFonts w:cs="Angsana New"/>
          <w:noProof/>
          <w:cs/>
          <w:lang w:bidi="th-TH"/>
        </w:rPr>
        <w:tab/>
      </w:r>
    </w:p>
    <w:p w14:paraId="2324C8CA" w14:textId="77777777" w:rsidR="005F64B1" w:rsidRPr="005F64B1" w:rsidRDefault="005F64B1" w:rsidP="005F64B1">
      <w:pPr>
        <w:spacing w:after="200" w:line="360" w:lineRule="auto"/>
        <w:jc w:val="both"/>
        <w:rPr>
          <w:b/>
          <w:bCs/>
          <w:noProof/>
          <w:lang w:bidi="th-TH"/>
        </w:rPr>
      </w:pPr>
      <w:r w:rsidRPr="005F64B1">
        <w:rPr>
          <w:b/>
          <w:bCs/>
          <w:noProof/>
          <w:lang w:bidi="th-TH"/>
        </w:rPr>
        <w:t>How will my information be protected?</w:t>
      </w:r>
    </w:p>
    <w:p w14:paraId="5537B324" w14:textId="77777777" w:rsidR="005F64B1" w:rsidRPr="005F64B1" w:rsidRDefault="005F64B1" w:rsidP="005F64B1">
      <w:pPr>
        <w:spacing w:after="200" w:line="360" w:lineRule="auto"/>
        <w:contextualSpacing/>
        <w:rPr>
          <w:noProof/>
          <w:lang w:bidi="th-TH"/>
        </w:rPr>
      </w:pPr>
      <w:r w:rsidRPr="005F64B1">
        <w:rPr>
          <w:noProof/>
          <w:lang w:bidi="th-TH"/>
        </w:rPr>
        <w:tab/>
      </w:r>
      <w:r w:rsidRPr="005F64B1">
        <w:rPr>
          <w:rFonts w:cs="Cordia New"/>
          <w:bCs/>
          <w:color w:val="000000" w:themeColor="text1"/>
          <w:lang w:bidi="th-TH"/>
        </w:rPr>
        <w:t xml:space="preserve">We </w:t>
      </w:r>
      <w:r w:rsidRPr="005F64B1">
        <w:rPr>
          <w:bCs/>
          <w:color w:val="000000" w:themeColor="text1"/>
          <w:lang w:bidi="th-TH"/>
        </w:rPr>
        <w:t>will ask everyone not to talk about the discussion with other outside of the session.</w:t>
      </w:r>
      <w:r w:rsidRPr="005F64B1">
        <w:rPr>
          <w:color w:val="000000" w:themeColor="text1"/>
          <w:lang w:bidi="th-TH"/>
        </w:rPr>
        <w:t xml:space="preserve"> </w:t>
      </w:r>
      <w:r w:rsidRPr="005F64B1">
        <w:rPr>
          <w:noProof/>
          <w:color w:val="000000" w:themeColor="text1"/>
          <w:lang w:bidi="th-TH"/>
        </w:rPr>
        <w:t xml:space="preserve">Your personal information such as your name, surname, address, telephone number will be kept private. We will not use any of this information </w:t>
      </w:r>
      <w:r w:rsidRPr="005F64B1">
        <w:rPr>
          <w:bCs/>
          <w:noProof/>
          <w:color w:val="000000" w:themeColor="text1"/>
          <w:lang w:bidi="th-TH"/>
        </w:rPr>
        <w:t>such as your name</w:t>
      </w:r>
      <w:r w:rsidRPr="005F64B1">
        <w:rPr>
          <w:noProof/>
          <w:color w:val="000000" w:themeColor="text1"/>
          <w:lang w:bidi="th-TH"/>
        </w:rPr>
        <w:t xml:space="preserve"> during the group. We will use a code number or a nickname, or a name you want us to use in the group. We will have the group discussion </w:t>
      </w:r>
      <w:r w:rsidRPr="005F64B1">
        <w:rPr>
          <w:noProof/>
          <w:lang w:bidi="th-TH"/>
        </w:rPr>
        <w:t>in a room that is private.  Your private information will not be on articles, reports or presentation about this study.</w:t>
      </w:r>
    </w:p>
    <w:p w14:paraId="54E04A0A" w14:textId="77777777" w:rsidR="005F64B1" w:rsidRPr="005F64B1" w:rsidRDefault="005F64B1" w:rsidP="005F64B1">
      <w:pPr>
        <w:spacing w:after="200" w:line="360" w:lineRule="auto"/>
        <w:ind w:firstLine="720"/>
        <w:rPr>
          <w:noProof/>
          <w:lang w:bidi="th-TH"/>
        </w:rPr>
      </w:pPr>
      <w:r w:rsidRPr="005F64B1">
        <w:rPr>
          <w:noProof/>
          <w:lang w:bidi="th-TH"/>
        </w:rPr>
        <w:t xml:space="preserve">We will lock documents about you in a cabinet with a lock and a key. </w:t>
      </w:r>
      <w:r w:rsidRPr="005F64B1">
        <w:rPr>
          <w:lang w:bidi="th-TH"/>
        </w:rPr>
        <w:t xml:space="preserve">Data that can link to persons will be deleted from the transcript. Only study staff can have access to these files. </w:t>
      </w:r>
      <w:r w:rsidRPr="005F64B1">
        <w:rPr>
          <w:noProof/>
          <w:lang w:bidi="th-TH"/>
        </w:rPr>
        <w:t xml:space="preserve">The DSMB board, the authorities and Ethics Committees, which are group of people who inspect our work, can also see them but they promise to keep these private.  </w:t>
      </w:r>
    </w:p>
    <w:p w14:paraId="3B8532EE" w14:textId="77777777" w:rsidR="005F64B1" w:rsidRPr="005F64B1" w:rsidRDefault="005F64B1" w:rsidP="005F64B1">
      <w:pPr>
        <w:spacing w:after="200" w:line="360" w:lineRule="auto"/>
        <w:ind w:firstLine="720"/>
        <w:rPr>
          <w:noProof/>
          <w:lang w:bidi="th-TH"/>
        </w:rPr>
      </w:pPr>
      <w:r w:rsidRPr="005F64B1">
        <w:rPr>
          <w:noProof/>
          <w:lang w:bidi="th-TH"/>
        </w:rPr>
        <w:t>Even when we do everything to keep your information private, it is possible that your friends or other persons may know that you joined the group.  This could create social harm, such as they may think you have HIV or an STI. We will do our best to prevent this from happening. You can talk to our nurses if you feel uncomfortable, worried or ashamed about being in the study.</w:t>
      </w:r>
      <w:r w:rsidRPr="005F64B1">
        <w:rPr>
          <w:lang w:bidi="th-TH"/>
        </w:rPr>
        <w:t xml:space="preserve"> </w:t>
      </w:r>
    </w:p>
    <w:p w14:paraId="7FFFB15E" w14:textId="77777777" w:rsidR="005F64B1" w:rsidRPr="005F64B1" w:rsidRDefault="005F64B1" w:rsidP="005F64B1">
      <w:pPr>
        <w:spacing w:after="200" w:line="360" w:lineRule="auto"/>
        <w:jc w:val="both"/>
        <w:rPr>
          <w:b/>
          <w:bCs/>
          <w:noProof/>
          <w:lang w:bidi="th-TH"/>
        </w:rPr>
      </w:pPr>
      <w:r w:rsidRPr="005F64B1">
        <w:rPr>
          <w:b/>
          <w:bCs/>
          <w:noProof/>
          <w:lang w:bidi="th-TH"/>
        </w:rPr>
        <w:t>Who do I contact if I have questions while being in study?</w:t>
      </w:r>
      <w:r w:rsidRPr="005F64B1">
        <w:rPr>
          <w:b/>
          <w:bCs/>
          <w:noProof/>
          <w:cs/>
          <w:lang w:bidi="th-TH"/>
        </w:rPr>
        <w:t xml:space="preserve"> </w:t>
      </w:r>
    </w:p>
    <w:p w14:paraId="0F446C58" w14:textId="77777777" w:rsidR="005F64B1" w:rsidRPr="005F64B1" w:rsidRDefault="005F64B1" w:rsidP="005F64B1">
      <w:pPr>
        <w:tabs>
          <w:tab w:val="left" w:pos="0"/>
        </w:tabs>
        <w:spacing w:after="200" w:line="360" w:lineRule="auto"/>
        <w:rPr>
          <w:noProof/>
          <w:color w:val="000000" w:themeColor="text1"/>
          <w:lang w:bidi="th-TH"/>
        </w:rPr>
      </w:pPr>
      <w:r w:rsidRPr="005F64B1">
        <w:rPr>
          <w:lang w:bidi="th-TH"/>
        </w:rPr>
        <w:tab/>
      </w:r>
      <w:r w:rsidRPr="005F64B1">
        <w:rPr>
          <w:noProof/>
          <w:color w:val="000000" w:themeColor="text1"/>
          <w:lang w:bidi="th-TH"/>
        </w:rPr>
        <w:t xml:space="preserve">You can talk to </w:t>
      </w:r>
      <w:r w:rsidRPr="005F64B1">
        <w:rPr>
          <w:bCs/>
          <w:noProof/>
          <w:color w:val="000000" w:themeColor="text1"/>
          <w:lang w:bidi="th-TH"/>
        </w:rPr>
        <w:t xml:space="preserve">Khun </w:t>
      </w:r>
      <w:r w:rsidRPr="005F64B1">
        <w:rPr>
          <w:rFonts w:cs="TH Sarabun New"/>
          <w:bCs/>
          <w:color w:val="000000" w:themeColor="text1"/>
          <w:szCs w:val="28"/>
          <w:lang w:bidi="th-TH"/>
        </w:rPr>
        <w:t xml:space="preserve">A or Khun Kanokpan Pancharoen (Tel no. 084-874-2164 or </w:t>
      </w:r>
      <w:r w:rsidRPr="005F64B1">
        <w:rPr>
          <w:bCs/>
          <w:color w:val="000000" w:themeColor="text1"/>
          <w:lang w:bidi="th-TH"/>
        </w:rPr>
        <w:t xml:space="preserve">Silom Community Clinic @TropMed </w:t>
      </w:r>
      <w:r w:rsidRPr="005F64B1">
        <w:rPr>
          <w:bCs/>
          <w:color w:val="000000" w:themeColor="text1"/>
          <w:szCs w:val="28"/>
          <w:lang w:bidi="th-TH"/>
        </w:rPr>
        <w:t>12th Floor Ratchanakarin Building Hospital for Tropical Diseases 420/6 Ratchawithi Road Bangkok 10400</w:t>
      </w:r>
      <w:r w:rsidRPr="005F64B1">
        <w:rPr>
          <w:rFonts w:cs="TH Sarabun New"/>
          <w:bCs/>
          <w:color w:val="000000" w:themeColor="text1"/>
          <w:szCs w:val="28"/>
          <w:lang w:bidi="th-TH"/>
        </w:rPr>
        <w:t>)</w:t>
      </w:r>
      <w:r w:rsidRPr="005F64B1">
        <w:rPr>
          <w:rFonts w:cs="TH Sarabun New"/>
          <w:color w:val="000000" w:themeColor="text1"/>
          <w:szCs w:val="28"/>
          <w:lang w:bidi="th-TH"/>
        </w:rPr>
        <w:t xml:space="preserve"> </w:t>
      </w:r>
      <w:r w:rsidRPr="005F64B1">
        <w:rPr>
          <w:noProof/>
          <w:color w:val="000000" w:themeColor="text1"/>
          <w:lang w:bidi="th-TH"/>
        </w:rPr>
        <w:t xml:space="preserve">about any issues regarding this study. </w:t>
      </w:r>
    </w:p>
    <w:p w14:paraId="4EFD35EC" w14:textId="77777777" w:rsidR="005F64B1" w:rsidRPr="005F64B1" w:rsidRDefault="005F64B1" w:rsidP="005F64B1">
      <w:pPr>
        <w:spacing w:after="200" w:line="360" w:lineRule="auto"/>
        <w:ind w:firstLine="720"/>
        <w:rPr>
          <w:color w:val="000000" w:themeColor="text1"/>
          <w:lang w:bidi="th-TH"/>
        </w:rPr>
      </w:pPr>
      <w:r w:rsidRPr="005F64B1">
        <w:rPr>
          <w:color w:val="000000" w:themeColor="text1"/>
          <w:lang w:bidi="th-TH"/>
        </w:rPr>
        <w:t>This study has been reviewed and approved by the Ethics Committee of Department of Disease Control, Ministry of Public Health: Building 1, 4</w:t>
      </w:r>
      <w:r w:rsidRPr="005F64B1">
        <w:rPr>
          <w:color w:val="000000" w:themeColor="text1"/>
          <w:vertAlign w:val="superscript"/>
          <w:lang w:bidi="th-TH"/>
        </w:rPr>
        <w:t>th</w:t>
      </w:r>
      <w:r w:rsidRPr="005F64B1">
        <w:rPr>
          <w:color w:val="000000" w:themeColor="text1"/>
          <w:lang w:bidi="th-TH"/>
        </w:rPr>
        <w:t xml:space="preserve"> floor, Tiwanon road, Taladkwan, Muang district, Nonthaburi 11000. Telephone no. 02-590-3149 Fax no. 02-965-9610 </w:t>
      </w:r>
      <w:r w:rsidRPr="005F64B1">
        <w:rPr>
          <w:bCs/>
          <w:color w:val="000000" w:themeColor="text1"/>
          <w:lang w:bidi="th-TH"/>
        </w:rPr>
        <w:t xml:space="preserve">and </w:t>
      </w:r>
      <w:r w:rsidRPr="005F64B1">
        <w:rPr>
          <w:rFonts w:cs="TH Sarabun New"/>
          <w:bCs/>
          <w:color w:val="000000" w:themeColor="text1"/>
          <w:szCs w:val="28"/>
          <w:lang w:val="en" w:bidi="th-TH"/>
        </w:rPr>
        <w:t xml:space="preserve">the Ethics Committee of the Faculty of Tropical Medicine, Mahidol University, </w:t>
      </w:r>
      <w:r w:rsidRPr="005F64B1">
        <w:rPr>
          <w:rFonts w:cs="TH Sarabun New"/>
          <w:bCs/>
          <w:color w:val="000000" w:themeColor="text1"/>
          <w:szCs w:val="28"/>
          <w:lang w:bidi="th-TH"/>
        </w:rPr>
        <w:t>4</w:t>
      </w:r>
      <w:r w:rsidRPr="005F64B1">
        <w:rPr>
          <w:rFonts w:cs="TH Sarabun New"/>
          <w:bCs/>
          <w:color w:val="000000" w:themeColor="text1"/>
          <w:szCs w:val="28"/>
          <w:vertAlign w:val="superscript"/>
          <w:lang w:bidi="th-TH"/>
        </w:rPr>
        <w:t>th</w:t>
      </w:r>
      <w:r w:rsidRPr="005F64B1">
        <w:rPr>
          <w:rFonts w:cs="TH Sarabun New"/>
          <w:bCs/>
          <w:color w:val="000000" w:themeColor="text1"/>
          <w:szCs w:val="28"/>
          <w:lang w:bidi="th-TH"/>
        </w:rPr>
        <w:t xml:space="preserve"> Floor, The 60</w:t>
      </w:r>
      <w:r w:rsidRPr="005F64B1">
        <w:rPr>
          <w:rFonts w:cs="TH Sarabun New"/>
          <w:bCs/>
          <w:color w:val="000000" w:themeColor="text1"/>
          <w:szCs w:val="28"/>
          <w:vertAlign w:val="superscript"/>
          <w:lang w:bidi="th-TH"/>
        </w:rPr>
        <w:t>th</w:t>
      </w:r>
      <w:r w:rsidRPr="005F64B1">
        <w:rPr>
          <w:rFonts w:cs="TH Sarabun New"/>
          <w:bCs/>
          <w:color w:val="000000" w:themeColor="text1"/>
          <w:szCs w:val="28"/>
          <w:lang w:bidi="th-TH"/>
        </w:rPr>
        <w:t xml:space="preserve"> Anniversary of His Majesty the King's Accession to the Throne Building Faculty of Tropical Medicine, Mahidol University, 420/6 Ratchawithi Road, Bangkok 10400, Thailand. </w:t>
      </w:r>
      <w:r w:rsidRPr="005F64B1">
        <w:rPr>
          <w:bCs/>
          <w:color w:val="000000" w:themeColor="text1"/>
          <w:lang w:bidi="th-TH"/>
        </w:rPr>
        <w:t>Telephone no.</w:t>
      </w:r>
      <w:r w:rsidRPr="005F64B1">
        <w:rPr>
          <w:rFonts w:cs="TH Sarabun New"/>
          <w:bCs/>
          <w:color w:val="000000" w:themeColor="text1"/>
          <w:szCs w:val="28"/>
          <w:lang w:bidi="th-TH"/>
        </w:rPr>
        <w:t xml:space="preserve"> 02-354 9100-19 ext. 1349 dial 16 </w:t>
      </w:r>
      <w:r w:rsidRPr="005F64B1">
        <w:rPr>
          <w:rFonts w:cs="TH Sarabun New"/>
          <w:color w:val="000000" w:themeColor="text1"/>
          <w:szCs w:val="28"/>
          <w:lang w:bidi="th-TH"/>
        </w:rPr>
        <w:t>or</w:t>
      </w:r>
      <w:r w:rsidRPr="005F64B1">
        <w:rPr>
          <w:rFonts w:cs="TH Sarabun New"/>
          <w:bCs/>
          <w:color w:val="000000" w:themeColor="text1"/>
          <w:szCs w:val="28"/>
          <w:lang w:bidi="th-TH"/>
        </w:rPr>
        <w:t xml:space="preserve"> 66 (0) 2306 9126 Fax no. 02-306 -9126. E-mail: </w:t>
      </w:r>
      <w:hyperlink r:id="rId9" w:history="1">
        <w:r w:rsidRPr="005F64B1">
          <w:rPr>
            <w:rFonts w:cs="TH Sarabun New"/>
            <w:bCs/>
            <w:color w:val="000000" w:themeColor="text1"/>
            <w:szCs w:val="28"/>
            <w:u w:val="single"/>
            <w:lang w:bidi="th-TH"/>
          </w:rPr>
          <w:t>tmectropmed@mahidol.ac.th</w:t>
        </w:r>
      </w:hyperlink>
      <w:r w:rsidRPr="005F64B1">
        <w:rPr>
          <w:color w:val="000000" w:themeColor="text1"/>
          <w:lang w:bidi="th-TH"/>
        </w:rPr>
        <w:t>.  It has also been approved by the U.S. Centers for Disease Control and Prevention.</w:t>
      </w:r>
    </w:p>
    <w:p w14:paraId="630A8349" w14:textId="77777777" w:rsidR="005F64B1" w:rsidRPr="005F64B1" w:rsidRDefault="005F64B1" w:rsidP="005F64B1">
      <w:pPr>
        <w:spacing w:after="200" w:line="360" w:lineRule="auto"/>
        <w:ind w:firstLine="720"/>
        <w:rPr>
          <w:lang w:bidi="th-TH"/>
        </w:rPr>
      </w:pPr>
      <w:r w:rsidRPr="005F64B1">
        <w:rPr>
          <w:lang w:bidi="th-TH"/>
        </w:rPr>
        <w:t>You can contact the chair of the Ethics Committee or their representative according to the address and number above if you have questions or concerns about your rights in this study.</w:t>
      </w:r>
    </w:p>
    <w:p w14:paraId="255B7E95" w14:textId="77777777" w:rsidR="005F64B1" w:rsidRPr="005F64B1" w:rsidRDefault="005F64B1" w:rsidP="005F64B1">
      <w:pPr>
        <w:spacing w:after="200" w:line="276" w:lineRule="auto"/>
        <w:jc w:val="center"/>
        <w:rPr>
          <w:bCs/>
          <w:lang w:bidi="th-TH"/>
        </w:rPr>
      </w:pP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r w:rsidRPr="005F64B1">
        <w:rPr>
          <w:bCs/>
          <w:lang w:bidi="th-TH"/>
        </w:rPr>
        <w:sym w:font="Wingdings" w:char="F076"/>
      </w:r>
      <w:r w:rsidRPr="005F64B1">
        <w:rPr>
          <w:bCs/>
          <w:lang w:bidi="th-TH"/>
        </w:rPr>
        <w:t xml:space="preserve"> </w:t>
      </w:r>
    </w:p>
    <w:p w14:paraId="4213E5A8" w14:textId="77777777" w:rsidR="005F64B1" w:rsidRPr="005F64B1" w:rsidRDefault="005F64B1" w:rsidP="005F64B1">
      <w:pPr>
        <w:tabs>
          <w:tab w:val="left" w:pos="4170"/>
        </w:tabs>
        <w:spacing w:after="200" w:line="276" w:lineRule="auto"/>
        <w:rPr>
          <w:bCs/>
          <w:lang w:bidi="th-TH"/>
        </w:rPr>
      </w:pPr>
    </w:p>
    <w:p w14:paraId="24472275" w14:textId="77777777" w:rsidR="00C957C3" w:rsidRDefault="00C957C3" w:rsidP="005F64B1">
      <w:pPr>
        <w:spacing w:after="200" w:line="360" w:lineRule="auto"/>
        <w:jc w:val="center"/>
        <w:rPr>
          <w:b/>
          <w:bCs/>
          <w:u w:val="single"/>
          <w:lang w:bidi="th-TH"/>
        </w:rPr>
      </w:pPr>
    </w:p>
    <w:p w14:paraId="5801B61F" w14:textId="77777777" w:rsidR="00C957C3" w:rsidRDefault="00C957C3" w:rsidP="005F64B1">
      <w:pPr>
        <w:spacing w:after="200" w:line="360" w:lineRule="auto"/>
        <w:jc w:val="center"/>
        <w:rPr>
          <w:b/>
          <w:bCs/>
          <w:u w:val="single"/>
          <w:lang w:bidi="th-TH"/>
        </w:rPr>
      </w:pPr>
    </w:p>
    <w:p w14:paraId="54B4B860" w14:textId="77777777" w:rsidR="00C957C3" w:rsidRDefault="00C957C3" w:rsidP="005F64B1">
      <w:pPr>
        <w:spacing w:after="200" w:line="360" w:lineRule="auto"/>
        <w:jc w:val="center"/>
        <w:rPr>
          <w:b/>
          <w:bCs/>
          <w:u w:val="single"/>
          <w:lang w:bidi="th-TH"/>
        </w:rPr>
      </w:pPr>
    </w:p>
    <w:p w14:paraId="3412110B" w14:textId="77777777" w:rsidR="00C957C3" w:rsidRDefault="00C957C3" w:rsidP="005F64B1">
      <w:pPr>
        <w:spacing w:after="200" w:line="360" w:lineRule="auto"/>
        <w:jc w:val="center"/>
        <w:rPr>
          <w:b/>
          <w:bCs/>
          <w:u w:val="single"/>
          <w:lang w:bidi="th-TH"/>
        </w:rPr>
      </w:pPr>
    </w:p>
    <w:p w14:paraId="3424A87E" w14:textId="77777777" w:rsidR="00C957C3" w:rsidRDefault="00C957C3" w:rsidP="005F64B1">
      <w:pPr>
        <w:spacing w:after="200" w:line="360" w:lineRule="auto"/>
        <w:jc w:val="center"/>
        <w:rPr>
          <w:b/>
          <w:bCs/>
          <w:u w:val="single"/>
          <w:lang w:bidi="th-TH"/>
        </w:rPr>
      </w:pPr>
    </w:p>
    <w:p w14:paraId="7D60A6E9" w14:textId="77777777" w:rsidR="00C957C3" w:rsidRDefault="00C957C3" w:rsidP="005F64B1">
      <w:pPr>
        <w:spacing w:after="200" w:line="360" w:lineRule="auto"/>
        <w:jc w:val="center"/>
        <w:rPr>
          <w:b/>
          <w:bCs/>
          <w:u w:val="single"/>
          <w:lang w:bidi="th-TH"/>
        </w:rPr>
      </w:pPr>
    </w:p>
    <w:p w14:paraId="7FF0413C" w14:textId="77777777" w:rsidR="00C957C3" w:rsidRDefault="00C957C3" w:rsidP="005F64B1">
      <w:pPr>
        <w:spacing w:after="200" w:line="360" w:lineRule="auto"/>
        <w:jc w:val="center"/>
        <w:rPr>
          <w:b/>
          <w:bCs/>
          <w:u w:val="single"/>
          <w:lang w:bidi="th-TH"/>
        </w:rPr>
      </w:pPr>
    </w:p>
    <w:p w14:paraId="3F03A018" w14:textId="77777777" w:rsidR="00C957C3" w:rsidRDefault="00C957C3" w:rsidP="005F64B1">
      <w:pPr>
        <w:spacing w:after="200" w:line="360" w:lineRule="auto"/>
        <w:jc w:val="center"/>
        <w:rPr>
          <w:b/>
          <w:bCs/>
          <w:u w:val="single"/>
          <w:lang w:bidi="th-TH"/>
        </w:rPr>
      </w:pPr>
    </w:p>
    <w:p w14:paraId="092197F5" w14:textId="77777777" w:rsidR="00C957C3" w:rsidRDefault="00C957C3" w:rsidP="005F64B1">
      <w:pPr>
        <w:spacing w:after="200" w:line="360" w:lineRule="auto"/>
        <w:jc w:val="center"/>
        <w:rPr>
          <w:b/>
          <w:bCs/>
          <w:u w:val="single"/>
          <w:lang w:bidi="th-TH"/>
        </w:rPr>
      </w:pPr>
    </w:p>
    <w:p w14:paraId="68CF404F" w14:textId="77777777" w:rsidR="00C957C3" w:rsidRDefault="00C957C3" w:rsidP="005F64B1">
      <w:pPr>
        <w:spacing w:after="200" w:line="360" w:lineRule="auto"/>
        <w:jc w:val="center"/>
        <w:rPr>
          <w:b/>
          <w:bCs/>
          <w:u w:val="single"/>
          <w:lang w:bidi="th-TH"/>
        </w:rPr>
      </w:pPr>
    </w:p>
    <w:p w14:paraId="571A8FB8" w14:textId="77777777" w:rsidR="006C5944" w:rsidRDefault="006C5944" w:rsidP="005F64B1">
      <w:pPr>
        <w:spacing w:after="200" w:line="360" w:lineRule="auto"/>
        <w:jc w:val="center"/>
        <w:rPr>
          <w:b/>
          <w:bCs/>
          <w:u w:val="single"/>
          <w:lang w:bidi="th-TH"/>
        </w:rPr>
      </w:pPr>
    </w:p>
    <w:p w14:paraId="31085F02" w14:textId="77777777" w:rsidR="006C5944" w:rsidRDefault="006C5944" w:rsidP="005F64B1">
      <w:pPr>
        <w:spacing w:after="200" w:line="360" w:lineRule="auto"/>
        <w:jc w:val="center"/>
        <w:rPr>
          <w:b/>
          <w:bCs/>
          <w:u w:val="single"/>
          <w:lang w:bidi="th-TH"/>
        </w:rPr>
      </w:pPr>
    </w:p>
    <w:p w14:paraId="2931AF69" w14:textId="77777777" w:rsidR="006C5944" w:rsidRDefault="006C5944" w:rsidP="005F64B1">
      <w:pPr>
        <w:spacing w:after="200" w:line="360" w:lineRule="auto"/>
        <w:jc w:val="center"/>
        <w:rPr>
          <w:b/>
          <w:bCs/>
          <w:u w:val="single"/>
          <w:lang w:bidi="th-TH"/>
        </w:rPr>
      </w:pPr>
    </w:p>
    <w:p w14:paraId="72232742" w14:textId="77777777" w:rsidR="006C5944" w:rsidRDefault="006C5944" w:rsidP="005F64B1">
      <w:pPr>
        <w:spacing w:after="200" w:line="360" w:lineRule="auto"/>
        <w:jc w:val="center"/>
        <w:rPr>
          <w:b/>
          <w:bCs/>
          <w:u w:val="single"/>
          <w:lang w:bidi="th-TH"/>
        </w:rPr>
      </w:pPr>
    </w:p>
    <w:p w14:paraId="71E2FA47" w14:textId="77777777" w:rsidR="00C957C3" w:rsidRDefault="00C957C3" w:rsidP="005F64B1">
      <w:pPr>
        <w:spacing w:after="200" w:line="360" w:lineRule="auto"/>
        <w:jc w:val="center"/>
        <w:rPr>
          <w:b/>
          <w:bCs/>
          <w:u w:val="single"/>
          <w:lang w:bidi="th-TH"/>
        </w:rPr>
      </w:pPr>
    </w:p>
    <w:p w14:paraId="105E3B78" w14:textId="77777777" w:rsidR="005F64B1" w:rsidRPr="005F64B1" w:rsidRDefault="005F64B1" w:rsidP="005F64B1">
      <w:pPr>
        <w:spacing w:after="200" w:line="360" w:lineRule="auto"/>
        <w:jc w:val="center"/>
        <w:rPr>
          <w:b/>
          <w:bCs/>
          <w:u w:val="single"/>
          <w:lang w:bidi="th-TH"/>
        </w:rPr>
      </w:pPr>
      <w:r w:rsidRPr="005F64B1">
        <w:rPr>
          <w:b/>
          <w:bCs/>
          <w:u w:val="single"/>
          <w:lang w:bidi="th-TH"/>
        </w:rPr>
        <w:t xml:space="preserve">Part 2 : Focus Group Discussion: Consent for Study Participation </w:t>
      </w:r>
    </w:p>
    <w:p w14:paraId="0A1C317B" w14:textId="77777777" w:rsidR="005F64B1" w:rsidRPr="005F64B1" w:rsidRDefault="005F64B1" w:rsidP="005F64B1">
      <w:pPr>
        <w:spacing w:after="200" w:line="360" w:lineRule="auto"/>
        <w:jc w:val="center"/>
        <w:rPr>
          <w:b/>
          <w:bCs/>
          <w:lang w:bidi="th-TH"/>
        </w:rPr>
      </w:pPr>
      <w:r w:rsidRPr="005F64B1">
        <w:rPr>
          <w:b/>
          <w:lang w:bidi="th-TH"/>
        </w:rPr>
        <w:t xml:space="preserve">(Participant age </w:t>
      </w:r>
      <w:r w:rsidRPr="005F64B1">
        <w:rPr>
          <w:b/>
          <w:lang w:bidi="th-TH"/>
        </w:rPr>
        <w:sym w:font="Symbol" w:char="F0B3"/>
      </w:r>
      <w:r w:rsidRPr="005F64B1">
        <w:rPr>
          <w:b/>
          <w:cs/>
          <w:lang w:bidi="th-TH"/>
        </w:rPr>
        <w:t xml:space="preserve"> </w:t>
      </w:r>
      <w:r w:rsidRPr="005F64B1">
        <w:rPr>
          <w:bCs/>
          <w:cs/>
          <w:lang w:bidi="th-TH"/>
        </w:rPr>
        <w:t>18</w:t>
      </w:r>
      <w:r w:rsidRPr="005F64B1">
        <w:rPr>
          <w:b/>
          <w:lang w:bidi="th-TH"/>
        </w:rPr>
        <w:t xml:space="preserve"> years)</w:t>
      </w:r>
    </w:p>
    <w:p w14:paraId="76A2E8B6" w14:textId="77777777" w:rsidR="005F64B1" w:rsidRPr="005F64B1" w:rsidRDefault="005F64B1" w:rsidP="005F64B1">
      <w:pPr>
        <w:spacing w:after="200" w:line="360" w:lineRule="auto"/>
        <w:ind w:left="1440" w:hanging="1440"/>
        <w:rPr>
          <w:lang w:bidi="th-TH"/>
        </w:rPr>
      </w:pPr>
      <w:r w:rsidRPr="005F64B1">
        <w:rPr>
          <w:b/>
          <w:bCs/>
          <w:lang w:bidi="th-TH"/>
        </w:rPr>
        <w:t>Project title:</w:t>
      </w:r>
      <w:r w:rsidRPr="005F64B1">
        <w:rPr>
          <w:rFonts w:cs="Angsana New"/>
          <w:cs/>
          <w:lang w:bidi="th-TH"/>
        </w:rPr>
        <w:tab/>
      </w:r>
      <w:r w:rsidRPr="005F64B1">
        <w:rPr>
          <w:lang w:bidi="th-TH"/>
        </w:rPr>
        <w:t>Cohort study of HIV, STI and preventive interventions among young men who have sex with men (YMSM) in Thailand.</w:t>
      </w:r>
    </w:p>
    <w:p w14:paraId="62C694B0" w14:textId="77777777" w:rsidR="005F64B1" w:rsidRPr="005F64B1" w:rsidRDefault="005F64B1" w:rsidP="005F64B1">
      <w:pPr>
        <w:spacing w:after="200" w:line="360" w:lineRule="auto"/>
        <w:jc w:val="both"/>
        <w:rPr>
          <w:lang w:bidi="th-TH"/>
        </w:rPr>
      </w:pPr>
      <w:r w:rsidRPr="005F64B1">
        <w:rPr>
          <w:b/>
          <w:bCs/>
          <w:lang w:bidi="th-TH"/>
        </w:rPr>
        <w:t>Thai Principle investigator:</w:t>
      </w:r>
      <w:r w:rsidRPr="005F64B1">
        <w:rPr>
          <w:lang w:bidi="th-TH"/>
        </w:rPr>
        <w:t xml:space="preserve"> Dr. Monthinee  Vasantiuppapokakorn</w:t>
      </w:r>
    </w:p>
    <w:p w14:paraId="77430677" w14:textId="77777777" w:rsidR="005F64B1" w:rsidRPr="005F64B1" w:rsidRDefault="005F64B1" w:rsidP="005F64B1">
      <w:pPr>
        <w:spacing w:after="200" w:line="360" w:lineRule="auto"/>
        <w:jc w:val="both"/>
        <w:rPr>
          <w:lang w:bidi="th-TH"/>
        </w:rPr>
      </w:pPr>
      <w:r w:rsidRPr="005F64B1">
        <w:rPr>
          <w:b/>
          <w:bCs/>
          <w:lang w:bidi="th-TH"/>
        </w:rPr>
        <w:t xml:space="preserve">Study site:  </w:t>
      </w:r>
      <w:r w:rsidRPr="005F64B1">
        <w:rPr>
          <w:b/>
          <w:bCs/>
          <w:lang w:bidi="th-TH"/>
        </w:rPr>
        <w:tab/>
      </w:r>
      <w:r w:rsidRPr="005F64B1">
        <w:rPr>
          <w:lang w:bidi="th-TH"/>
        </w:rPr>
        <w:t>1) Silom Community Clinic</w:t>
      </w:r>
      <w:r w:rsidRPr="005F64B1">
        <w:rPr>
          <w:cs/>
          <w:lang w:bidi="th-TH"/>
        </w:rPr>
        <w:t xml:space="preserve"> </w:t>
      </w:r>
      <w:r w:rsidRPr="005F64B1">
        <w:rPr>
          <w:lang w:bidi="th-TH"/>
        </w:rPr>
        <w:t>@TropMed</w:t>
      </w:r>
    </w:p>
    <w:p w14:paraId="615BFDF6" w14:textId="77777777" w:rsidR="005F64B1" w:rsidRPr="005F64B1" w:rsidRDefault="005F64B1" w:rsidP="005F64B1">
      <w:pPr>
        <w:spacing w:after="200" w:line="360" w:lineRule="auto"/>
        <w:rPr>
          <w:cs/>
          <w:lang w:bidi="th-TH"/>
        </w:rPr>
      </w:pPr>
      <w:r w:rsidRPr="005F64B1">
        <w:rPr>
          <w:lang w:bidi="th-TH"/>
        </w:rPr>
        <w:t xml:space="preserve">I have read this information about the focus group discussion process. The study staff explained about all procedures. I had an opportunity to ask questions and had them answered. I understand that whether I agree to join the discussion or not, it will not affect my medical care or any healthcare services that I may receive. </w:t>
      </w:r>
      <w:r w:rsidRPr="005F64B1">
        <w:rPr>
          <w:bCs/>
          <w:lang w:bidi="th-TH"/>
        </w:rPr>
        <w:t>The researcher will take all stepsto keep my information confidential and this information will only be shared with designated study staff or persons who are responsible for supporting or monitoring the study. If I become injured from the study, the researcher will help me get the necessary treatment and referral under the Universal health coverage that I am entitled to. I may contact Dr. Montinee Vasantiuppapokakorn at 086 408 0588</w:t>
      </w:r>
      <w:r w:rsidRPr="005F64B1">
        <w:rPr>
          <w:bCs/>
          <w:cs/>
          <w:lang w:bidi="th-TH"/>
        </w:rPr>
        <w:t xml:space="preserve"> </w:t>
      </w:r>
      <w:r w:rsidRPr="005F64B1">
        <w:rPr>
          <w:bCs/>
          <w:lang w:bidi="th-TH"/>
        </w:rPr>
        <w:t>for information regarding care and/or referral at any time.</w:t>
      </w:r>
      <w:r w:rsidRPr="005F64B1">
        <w:rPr>
          <w:lang w:bidi="th-TH"/>
        </w:rPr>
        <w:t>I understand that to put my name at the end of this form, it means that I agree to join the focus group discussion. I will then receive a signed copy of this document for my own record.</w:t>
      </w:r>
      <w:r w:rsidRPr="005F64B1">
        <w:rPr>
          <w:cs/>
          <w:lang w:bidi="th-TH"/>
        </w:rPr>
        <w:t xml:space="preserve"> </w:t>
      </w:r>
    </w:p>
    <w:p w14:paraId="212AB497" w14:textId="77777777" w:rsidR="005F64B1" w:rsidRPr="005F64B1" w:rsidRDefault="005F64B1" w:rsidP="005F64B1">
      <w:pPr>
        <w:spacing w:after="200"/>
        <w:jc w:val="both"/>
        <w:rPr>
          <w:b/>
          <w:bCs/>
          <w:lang w:bidi="th-TH"/>
        </w:rPr>
      </w:pPr>
      <w:r w:rsidRPr="005F64B1">
        <w:rPr>
          <w:b/>
          <w:bCs/>
          <w:lang w:bidi="th-TH"/>
        </w:rPr>
        <w:t>Participant’s signature</w:t>
      </w:r>
      <w:r w:rsidRPr="005F64B1">
        <w:rPr>
          <w:b/>
          <w:bCs/>
          <w:cs/>
          <w:lang w:bidi="th-TH"/>
        </w:rPr>
        <w:t xml:space="preserve">                                         </w:t>
      </w:r>
    </w:p>
    <w:p w14:paraId="7E5EBFBF" w14:textId="77777777" w:rsidR="005F64B1" w:rsidRPr="005F64B1" w:rsidRDefault="005F64B1" w:rsidP="005F64B1">
      <w:pPr>
        <w:spacing w:after="200"/>
        <w:jc w:val="both"/>
        <w:rPr>
          <w:noProof/>
          <w:lang w:bidi="th-TH"/>
        </w:rPr>
      </w:pPr>
      <w:r w:rsidRPr="005F64B1">
        <w:rPr>
          <w:cs/>
          <w:lang w:bidi="th-TH"/>
        </w:rPr>
        <w:t xml:space="preserve"> ...............................................................</w:t>
      </w:r>
      <w:r w:rsidRPr="005F64B1">
        <w:rPr>
          <w:noProof/>
          <w:lang w:bidi="th-TH"/>
        </w:rPr>
        <w:t xml:space="preserve"> </w:t>
      </w:r>
      <w:r w:rsidRPr="005F64B1">
        <w:rPr>
          <w:cs/>
          <w:lang w:bidi="th-TH"/>
        </w:rPr>
        <w:t xml:space="preserve">           </w:t>
      </w:r>
      <w:r w:rsidRPr="005F64B1">
        <w:rPr>
          <w:lang w:bidi="th-TH"/>
        </w:rPr>
        <w:t>Date</w:t>
      </w:r>
      <w:r w:rsidRPr="005F64B1">
        <w:rPr>
          <w:cs/>
          <w:lang w:bidi="th-TH"/>
        </w:rPr>
        <w:t>.....................................................</w:t>
      </w:r>
    </w:p>
    <w:p w14:paraId="13EEF9C0" w14:textId="77777777" w:rsidR="005F64B1" w:rsidRPr="005F64B1" w:rsidRDefault="005F64B1" w:rsidP="005F64B1">
      <w:pPr>
        <w:spacing w:after="200"/>
        <w:jc w:val="both"/>
        <w:rPr>
          <w:lang w:bidi="th-TH"/>
        </w:rPr>
      </w:pPr>
      <w:r w:rsidRPr="005F64B1">
        <w:rPr>
          <w:lang w:bidi="th-TH"/>
        </w:rPr>
        <w:t xml:space="preserve">Print name </w:t>
      </w:r>
      <w:r w:rsidRPr="005F64B1">
        <w:rPr>
          <w:cs/>
          <w:lang w:bidi="th-TH"/>
        </w:rPr>
        <w:t>(.................................................</w:t>
      </w:r>
      <w:r w:rsidRPr="005F64B1">
        <w:rPr>
          <w:lang w:bidi="th-TH"/>
        </w:rPr>
        <w:t>)</w:t>
      </w:r>
    </w:p>
    <w:p w14:paraId="51EFFBDD" w14:textId="77777777" w:rsidR="005F64B1" w:rsidRPr="005F64B1" w:rsidRDefault="005F64B1" w:rsidP="005F64B1">
      <w:pPr>
        <w:spacing w:after="200"/>
        <w:jc w:val="both"/>
        <w:rPr>
          <w:b/>
          <w:bCs/>
          <w:lang w:bidi="th-TH"/>
        </w:rPr>
      </w:pPr>
      <w:r w:rsidRPr="005F64B1">
        <w:rPr>
          <w:b/>
          <w:bCs/>
          <w:lang w:bidi="th-TH"/>
        </w:rPr>
        <w:t>Study staff’s signature</w:t>
      </w:r>
    </w:p>
    <w:p w14:paraId="7E9E2134" w14:textId="77777777" w:rsidR="005F64B1" w:rsidRPr="005F64B1" w:rsidRDefault="005F64B1" w:rsidP="005F64B1">
      <w:pPr>
        <w:spacing w:after="200"/>
        <w:jc w:val="both"/>
        <w:rPr>
          <w:lang w:bidi="th-TH"/>
        </w:rPr>
      </w:pPr>
      <w:r w:rsidRPr="005F64B1">
        <w:rPr>
          <w:cs/>
          <w:lang w:bidi="th-TH"/>
        </w:rPr>
        <w:t>...........................................................</w:t>
      </w:r>
      <w:r w:rsidRPr="005F64B1">
        <w:rPr>
          <w:lang w:bidi="th-TH"/>
        </w:rPr>
        <w:t>..</w:t>
      </w:r>
      <w:r w:rsidRPr="005F64B1">
        <w:rPr>
          <w:cs/>
          <w:lang w:bidi="th-TH"/>
        </w:rPr>
        <w:t>.</w:t>
      </w:r>
      <w:r w:rsidRPr="005F64B1">
        <w:rPr>
          <w:lang w:bidi="th-TH"/>
        </w:rPr>
        <w:t>.....</w:t>
      </w:r>
      <w:r w:rsidRPr="005F64B1">
        <w:rPr>
          <w:lang w:bidi="th-TH"/>
        </w:rPr>
        <w:tab/>
        <w:t>Date</w:t>
      </w:r>
      <w:r w:rsidRPr="005F64B1">
        <w:rPr>
          <w:cs/>
          <w:lang w:bidi="th-TH"/>
        </w:rPr>
        <w:t>.............................................</w:t>
      </w:r>
      <w:r w:rsidRPr="005F64B1">
        <w:rPr>
          <w:lang w:bidi="th-TH"/>
        </w:rPr>
        <w:t>....</w:t>
      </w:r>
    </w:p>
    <w:p w14:paraId="136CB284" w14:textId="77777777" w:rsidR="005F64B1" w:rsidRPr="005F64B1" w:rsidRDefault="005F64B1" w:rsidP="005F64B1">
      <w:pPr>
        <w:spacing w:after="200"/>
        <w:jc w:val="both"/>
        <w:rPr>
          <w:lang w:bidi="th-TH"/>
        </w:rPr>
      </w:pPr>
      <w:r w:rsidRPr="005F64B1">
        <w:rPr>
          <w:lang w:bidi="th-TH"/>
        </w:rPr>
        <w:t xml:space="preserve">Print name </w:t>
      </w:r>
      <w:r w:rsidRPr="005F64B1">
        <w:rPr>
          <w:cs/>
          <w:lang w:bidi="th-TH"/>
        </w:rPr>
        <w:t xml:space="preserve">(................................................)     </w:t>
      </w:r>
      <w:r w:rsidRPr="005F64B1">
        <w:rPr>
          <w:rFonts w:cs="Angsana New"/>
          <w:cs/>
          <w:lang w:bidi="th-TH"/>
        </w:rPr>
        <w:tab/>
      </w:r>
      <w:r w:rsidRPr="005F64B1">
        <w:rPr>
          <w:rFonts w:cs="Angsana New"/>
          <w:cs/>
          <w:lang w:bidi="th-TH"/>
        </w:rPr>
        <w:tab/>
      </w:r>
    </w:p>
    <w:p w14:paraId="4C0937B6" w14:textId="77777777" w:rsidR="005F64B1" w:rsidRPr="005F64B1" w:rsidRDefault="005F64B1" w:rsidP="005F64B1">
      <w:pPr>
        <w:spacing w:after="200"/>
        <w:jc w:val="both"/>
        <w:rPr>
          <w:b/>
          <w:bCs/>
          <w:lang w:bidi="th-TH"/>
        </w:rPr>
      </w:pPr>
      <w:r w:rsidRPr="005F64B1">
        <w:rPr>
          <w:b/>
          <w:bCs/>
          <w:lang w:bidi="th-TH"/>
        </w:rPr>
        <w:t>Witness’s signature (if needed)</w:t>
      </w:r>
    </w:p>
    <w:p w14:paraId="18AB1F14" w14:textId="77777777" w:rsidR="005F64B1" w:rsidRPr="005F64B1" w:rsidRDefault="005F64B1" w:rsidP="005F64B1">
      <w:pPr>
        <w:spacing w:after="200"/>
        <w:jc w:val="both"/>
        <w:rPr>
          <w:lang w:bidi="th-TH"/>
        </w:rPr>
      </w:pPr>
      <w:r w:rsidRPr="005F64B1">
        <w:rPr>
          <w:cs/>
          <w:lang w:bidi="th-TH"/>
        </w:rPr>
        <w:t>...............................................................</w:t>
      </w:r>
      <w:r w:rsidRPr="005F64B1">
        <w:rPr>
          <w:lang w:bidi="th-TH"/>
        </w:rPr>
        <w:t>.....</w:t>
      </w:r>
      <w:r w:rsidRPr="005F64B1">
        <w:rPr>
          <w:rFonts w:cs="Angsana New"/>
          <w:cs/>
          <w:lang w:bidi="th-TH"/>
        </w:rPr>
        <w:tab/>
      </w:r>
      <w:r w:rsidRPr="005F64B1">
        <w:rPr>
          <w:lang w:bidi="th-TH"/>
        </w:rPr>
        <w:t>Date</w:t>
      </w:r>
      <w:r w:rsidRPr="005F64B1">
        <w:rPr>
          <w:cs/>
          <w:lang w:bidi="th-TH"/>
        </w:rPr>
        <w:t>.............................................</w:t>
      </w:r>
      <w:r w:rsidRPr="005F64B1">
        <w:rPr>
          <w:lang w:bidi="th-TH"/>
        </w:rPr>
        <w:t>......</w:t>
      </w:r>
    </w:p>
    <w:p w14:paraId="77D4138F" w14:textId="77777777" w:rsidR="005F64B1" w:rsidRPr="005F64B1" w:rsidRDefault="005F64B1" w:rsidP="005F64B1">
      <w:pPr>
        <w:spacing w:after="200"/>
        <w:jc w:val="both"/>
        <w:rPr>
          <w:lang w:bidi="th-TH"/>
        </w:rPr>
      </w:pPr>
      <w:r w:rsidRPr="005F64B1">
        <w:rPr>
          <w:lang w:bidi="th-TH"/>
        </w:rPr>
        <w:t xml:space="preserve">Print name </w:t>
      </w:r>
      <w:r w:rsidRPr="005F64B1">
        <w:rPr>
          <w:cs/>
          <w:lang w:bidi="th-TH"/>
        </w:rPr>
        <w:t>(.................................................</w:t>
      </w:r>
      <w:r w:rsidRPr="005F64B1">
        <w:rPr>
          <w:lang w:bidi="th-TH"/>
        </w:rPr>
        <w:t>.</w:t>
      </w:r>
      <w:r w:rsidRPr="005F64B1">
        <w:rPr>
          <w:cs/>
          <w:lang w:bidi="th-TH"/>
        </w:rPr>
        <w:t xml:space="preserve">)     </w:t>
      </w:r>
      <w:r w:rsidRPr="005F64B1">
        <w:rPr>
          <w:rFonts w:cs="Angsana New"/>
          <w:cs/>
          <w:lang w:bidi="th-TH"/>
        </w:rPr>
        <w:tab/>
      </w:r>
      <w:r w:rsidRPr="005F64B1">
        <w:rPr>
          <w:rFonts w:cs="Angsana New"/>
          <w:cs/>
          <w:lang w:bidi="th-TH"/>
        </w:rPr>
        <w:tab/>
      </w:r>
      <w:r w:rsidRPr="005F64B1">
        <w:rPr>
          <w:cs/>
          <w:lang w:bidi="th-TH"/>
        </w:rPr>
        <w:t xml:space="preserve">                   </w:t>
      </w:r>
    </w:p>
    <w:p w14:paraId="1DFF583A" w14:textId="77777777" w:rsidR="005F64B1" w:rsidRPr="005F64B1" w:rsidRDefault="005F64B1" w:rsidP="005F64B1">
      <w:pPr>
        <w:tabs>
          <w:tab w:val="left" w:pos="4170"/>
        </w:tabs>
        <w:spacing w:after="200" w:line="276" w:lineRule="auto"/>
        <w:rPr>
          <w:b/>
          <w:bCs/>
          <w:sz w:val="22"/>
          <w:szCs w:val="22"/>
          <w:u w:val="single"/>
          <w:lang w:bidi="th-TH"/>
        </w:rPr>
      </w:pPr>
    </w:p>
    <w:p w14:paraId="67E86589" w14:textId="77777777" w:rsidR="005F64B1" w:rsidRPr="005F64B1" w:rsidRDefault="005F64B1" w:rsidP="005F64B1">
      <w:pPr>
        <w:tabs>
          <w:tab w:val="left" w:pos="4170"/>
        </w:tabs>
        <w:spacing w:after="200" w:line="276" w:lineRule="auto"/>
        <w:rPr>
          <w:bCs/>
          <w:lang w:bidi="th-TH"/>
        </w:rPr>
      </w:pPr>
      <w:r w:rsidRPr="005F64B1">
        <w:rPr>
          <w:b/>
          <w:bCs/>
          <w:u w:val="single"/>
          <w:lang w:bidi="th-TH"/>
        </w:rPr>
        <w:t>Remark</w:t>
      </w:r>
      <w:r w:rsidRPr="005F64B1">
        <w:rPr>
          <w:b/>
          <w:bCs/>
          <w:lang w:bidi="th-TH"/>
        </w:rPr>
        <w:t>:</w:t>
      </w:r>
      <w:r w:rsidRPr="005F64B1">
        <w:rPr>
          <w:b/>
          <w:bCs/>
          <w:cs/>
          <w:lang w:bidi="th-TH"/>
        </w:rPr>
        <w:t xml:space="preserve"> </w:t>
      </w:r>
      <w:r w:rsidRPr="005F64B1">
        <w:rPr>
          <w:b/>
          <w:bCs/>
          <w:lang w:bidi="th-TH"/>
        </w:rPr>
        <w:t xml:space="preserve"> </w:t>
      </w:r>
      <w:r w:rsidRPr="005F64B1">
        <w:rPr>
          <w:b/>
          <w:bCs/>
          <w:cs/>
          <w:lang w:bidi="th-TH"/>
        </w:rPr>
        <w:t xml:space="preserve">1. </w:t>
      </w:r>
      <w:r w:rsidRPr="005F64B1">
        <w:rPr>
          <w:b/>
          <w:bCs/>
          <w:lang w:bidi="th-TH"/>
        </w:rPr>
        <w:t xml:space="preserve">Witness part will </w:t>
      </w:r>
      <w:r w:rsidRPr="005F64B1">
        <w:rPr>
          <w:b/>
          <w:bCs/>
          <w:u w:val="single"/>
          <w:lang w:bidi="th-TH"/>
        </w:rPr>
        <w:t>only be filled</w:t>
      </w:r>
      <w:r w:rsidRPr="005F64B1">
        <w:rPr>
          <w:b/>
          <w:bCs/>
          <w:lang w:bidi="th-TH"/>
        </w:rPr>
        <w:t xml:space="preserve"> when the participant is illiterate and the assent form has been read to the participant.</w:t>
      </w:r>
    </w:p>
    <w:p w14:paraId="66967E15" w14:textId="77777777" w:rsidR="00C957C3" w:rsidRPr="00C957C3" w:rsidRDefault="00C957C3" w:rsidP="00C957C3">
      <w:pPr>
        <w:tabs>
          <w:tab w:val="left" w:pos="0"/>
        </w:tabs>
        <w:ind w:right="-180"/>
        <w:jc w:val="center"/>
        <w:rPr>
          <w:rFonts w:ascii="Cordia New" w:hAnsi="Cordia New" w:cs="Cordia New"/>
          <w:bCs/>
          <w:sz w:val="28"/>
          <w:szCs w:val="32"/>
          <w:lang w:bidi="th-TH"/>
        </w:rPr>
      </w:pPr>
      <w:r w:rsidRPr="00C957C3">
        <w:rPr>
          <w:rFonts w:ascii="Cordia New" w:hAnsi="Cordia New" w:cs="Cordia New"/>
          <w:bCs/>
          <w:sz w:val="28"/>
          <w:szCs w:val="32"/>
          <w:cs/>
          <w:lang w:bidi="th-TH"/>
        </w:rPr>
        <w:t xml:space="preserve">ส่วนที่ </w:t>
      </w:r>
      <w:r w:rsidRPr="00C957C3">
        <w:rPr>
          <w:rFonts w:ascii="Cordia New" w:hAnsi="Cordia New" w:cs="Cordia New"/>
          <w:b/>
          <w:sz w:val="32"/>
          <w:szCs w:val="32"/>
          <w:lang w:bidi="th-TH"/>
        </w:rPr>
        <w:t>1</w:t>
      </w:r>
      <w:r w:rsidRPr="00C957C3">
        <w:rPr>
          <w:rFonts w:ascii="Cordia New" w:hAnsi="Cordia New" w:cs="Cordia New"/>
          <w:bCs/>
          <w:sz w:val="32"/>
          <w:szCs w:val="32"/>
          <w:lang w:bidi="th-TH"/>
        </w:rPr>
        <w:t>:</w:t>
      </w:r>
      <w:r w:rsidRPr="00C957C3">
        <w:rPr>
          <w:rFonts w:ascii="Cordia New" w:hAnsi="Cordia New" w:cs="Cordia New"/>
          <w:bCs/>
          <w:sz w:val="28"/>
          <w:szCs w:val="32"/>
          <w:cs/>
          <w:lang w:bidi="th-TH"/>
        </w:rPr>
        <w:t xml:space="preserve"> เอกสารขอความยินยอมเพื่อเข้าร่วมในการสนทนากลุ่ม</w:t>
      </w:r>
      <w:r w:rsidRPr="00C957C3">
        <w:rPr>
          <w:rFonts w:ascii="Cordia New" w:hAnsi="Cordia New" w:cs="Cordia New"/>
          <w:bCs/>
          <w:sz w:val="28"/>
          <w:szCs w:val="32"/>
          <w:lang w:bidi="th-TH"/>
        </w:rPr>
        <w:t xml:space="preserve"> </w:t>
      </w:r>
      <w:r w:rsidRPr="00C957C3">
        <w:rPr>
          <w:rFonts w:ascii="Cordia New" w:hAnsi="Cordia New" w:cs="Cordia New"/>
          <w:bCs/>
          <w:sz w:val="28"/>
          <w:szCs w:val="32"/>
          <w:cs/>
          <w:lang w:bidi="th-TH"/>
        </w:rPr>
        <w:t>สำหรับผู้แทนชุมชน</w:t>
      </w:r>
    </w:p>
    <w:p w14:paraId="366FD3B5" w14:textId="77777777" w:rsidR="00C957C3" w:rsidRPr="00C957C3" w:rsidRDefault="00C957C3" w:rsidP="00C957C3">
      <w:pPr>
        <w:tabs>
          <w:tab w:val="left" w:pos="0"/>
          <w:tab w:val="left" w:pos="720"/>
        </w:tabs>
        <w:jc w:val="center"/>
        <w:rPr>
          <w:rFonts w:ascii="Cordia New" w:hAnsi="Cordia New" w:cs="Cordia New"/>
          <w:bCs/>
          <w:sz w:val="28"/>
          <w:szCs w:val="32"/>
          <w:u w:val="single"/>
          <w:cs/>
          <w:lang w:bidi="th-TH"/>
        </w:rPr>
      </w:pPr>
      <w:r w:rsidRPr="00C957C3">
        <w:rPr>
          <w:rFonts w:ascii="Cordia New" w:hAnsi="Cordia New" w:cs="Cordia New"/>
          <w:bCs/>
          <w:sz w:val="28"/>
          <w:szCs w:val="32"/>
          <w:u w:val="single"/>
          <w:cs/>
          <w:lang w:bidi="th-TH"/>
        </w:rPr>
        <w:t xml:space="preserve">(สำหรับผู้เข้าร่วมการวิจัยอายุ </w:t>
      </w:r>
      <w:r w:rsidRPr="00C957C3">
        <w:rPr>
          <w:rFonts w:ascii="Cordia New" w:hAnsi="Cordia New" w:cs="Cordia New"/>
          <w:b/>
          <w:bCs/>
          <w:sz w:val="28"/>
          <w:szCs w:val="28"/>
          <w:u w:val="single"/>
          <w:lang w:bidi="th-TH"/>
        </w:rPr>
        <w:sym w:font="Symbol" w:char="F0B3"/>
      </w:r>
      <w:r w:rsidRPr="00C957C3">
        <w:rPr>
          <w:rFonts w:ascii="Cordia New" w:hAnsi="Cordia New" w:cs="Cordia New"/>
          <w:bCs/>
          <w:sz w:val="28"/>
          <w:szCs w:val="32"/>
          <w:u w:val="single"/>
          <w:cs/>
          <w:lang w:bidi="th-TH"/>
        </w:rPr>
        <w:t xml:space="preserve"> 18 ปี)</w:t>
      </w:r>
    </w:p>
    <w:p w14:paraId="7B1985B1" w14:textId="77777777" w:rsidR="00C957C3" w:rsidRPr="00C957C3" w:rsidRDefault="00C957C3" w:rsidP="00C957C3">
      <w:pPr>
        <w:tabs>
          <w:tab w:val="left" w:pos="-180"/>
          <w:tab w:val="left" w:pos="0"/>
          <w:tab w:val="left" w:pos="1170"/>
        </w:tabs>
        <w:ind w:left="1170" w:hanging="1170"/>
        <w:rPr>
          <w:rFonts w:ascii="Cordia New" w:hAnsi="Cordia New" w:cs="Cordia New"/>
          <w:sz w:val="28"/>
          <w:szCs w:val="32"/>
          <w:cs/>
          <w:lang w:bidi="th-TH"/>
        </w:rPr>
      </w:pPr>
      <w:r w:rsidRPr="00C957C3">
        <w:rPr>
          <w:rFonts w:ascii="Cordia New" w:hAnsi="Cordia New" w:cs="Cordia New"/>
          <w:b/>
          <w:bCs/>
          <w:sz w:val="28"/>
          <w:szCs w:val="32"/>
          <w:cs/>
          <w:lang w:bidi="th-TH"/>
        </w:rPr>
        <w:t>ชื่อโครงการ</w:t>
      </w:r>
      <w:r w:rsidRPr="00C957C3">
        <w:rPr>
          <w:rFonts w:ascii="Cordia New" w:hAnsi="Cordia New" w:cs="Cordia New"/>
          <w:sz w:val="28"/>
          <w:szCs w:val="32"/>
          <w:lang w:bidi="th-TH"/>
        </w:rPr>
        <w:t>:</w:t>
      </w:r>
      <w:r w:rsidRPr="00C957C3">
        <w:rPr>
          <w:rFonts w:ascii="Cordia New" w:hAnsi="Cordia New" w:cs="Cordia New"/>
          <w:sz w:val="28"/>
          <w:szCs w:val="32"/>
          <w:cs/>
          <w:lang w:bidi="th-TH"/>
        </w:rPr>
        <w:t xml:space="preserve"> การศึกษาแบบติดตามด้านการติดเชื้อเอชไอวี โรคติดต่อทางเพศสัมพันธ์ และการปฏิบัติการด้านการป้องกันต่างๆ</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ในกลุ่มเยาวชนชายมีเพศสัมพันธ์กับชายในประเทศไทย</w:t>
      </w:r>
      <w:r w:rsidRPr="00C957C3">
        <w:rPr>
          <w:rFonts w:ascii="Cordia New" w:hAnsi="Cordia New" w:cs="Cordia New"/>
          <w:sz w:val="28"/>
          <w:szCs w:val="32"/>
          <w:lang w:bidi="th-TH"/>
        </w:rPr>
        <w:t>:</w:t>
      </w:r>
      <w:r w:rsidRPr="00C957C3">
        <w:rPr>
          <w:rFonts w:ascii="Cordia New" w:hAnsi="Cordia New" w:cs="Cordia New"/>
          <w:sz w:val="28"/>
          <w:szCs w:val="32"/>
          <w:cs/>
          <w:lang w:bidi="th-TH"/>
        </w:rPr>
        <w:t xml:space="preserve"> </w:t>
      </w:r>
      <w:r w:rsidRPr="00C957C3">
        <w:rPr>
          <w:rFonts w:ascii="Cordia New" w:hAnsi="Cordia New" w:cs="Cordia New"/>
          <w:b/>
          <w:bCs/>
          <w:sz w:val="28"/>
          <w:szCs w:val="32"/>
          <w:cs/>
          <w:lang w:bidi="th-TH"/>
        </w:rPr>
        <w:t>การศึกษาเชิงคุณภาพ</w:t>
      </w:r>
    </w:p>
    <w:p w14:paraId="1D2AC752" w14:textId="77777777" w:rsidR="00C957C3" w:rsidRPr="00C957C3" w:rsidRDefault="00C957C3" w:rsidP="00C957C3">
      <w:pPr>
        <w:tabs>
          <w:tab w:val="left" w:pos="720"/>
        </w:tabs>
        <w:rPr>
          <w:rFonts w:ascii="Cordia New" w:hAnsi="Cordia New" w:cs="Cordia New"/>
          <w:sz w:val="28"/>
          <w:szCs w:val="32"/>
          <w:shd w:val="clear" w:color="auto" w:fill="FFFFFF"/>
          <w:lang w:bidi="th-TH"/>
        </w:rPr>
      </w:pPr>
      <w:r w:rsidRPr="00C957C3">
        <w:rPr>
          <w:rFonts w:ascii="Cordia New" w:hAnsi="Cordia New" w:cs="Cordia New"/>
          <w:b/>
          <w:bCs/>
          <w:sz w:val="28"/>
          <w:szCs w:val="32"/>
          <w:cs/>
          <w:lang w:bidi="th-TH"/>
        </w:rPr>
        <w:t>ผู้วิจัยหลัก</w:t>
      </w:r>
      <w:r w:rsidRPr="00C957C3">
        <w:rPr>
          <w:rFonts w:ascii="Cordia New" w:hAnsi="Cordia New" w:cs="Cordia New"/>
          <w:sz w:val="28"/>
          <w:szCs w:val="32"/>
          <w:lang w:bidi="th-TH"/>
        </w:rPr>
        <w:t>:</w:t>
      </w:r>
      <w:r w:rsidRPr="00C957C3">
        <w:rPr>
          <w:rFonts w:ascii="Cordia New" w:hAnsi="Cordia New" w:cs="Cordia New"/>
          <w:sz w:val="28"/>
          <w:szCs w:val="32"/>
          <w:cs/>
          <w:lang w:bidi="th-TH"/>
        </w:rPr>
        <w:t xml:space="preserve"> </w:t>
      </w:r>
      <w:r w:rsidRPr="00C957C3">
        <w:rPr>
          <w:rFonts w:ascii="Cordia New" w:hAnsi="Cordia New" w:cs="Cordia New"/>
          <w:sz w:val="28"/>
          <w:szCs w:val="32"/>
          <w:lang w:bidi="th-TH"/>
        </w:rPr>
        <w:t xml:space="preserve"> </w:t>
      </w:r>
      <w:r w:rsidRPr="00C957C3">
        <w:rPr>
          <w:rFonts w:ascii="Cordia New" w:hAnsi="Cordia New" w:cs="Cordia New"/>
          <w:sz w:val="28"/>
          <w:szCs w:val="32"/>
          <w:shd w:val="clear" w:color="auto" w:fill="FFFFFF"/>
          <w:cs/>
          <w:lang w:bidi="th-TH"/>
        </w:rPr>
        <w:t>พญ.มณฑินี</w:t>
      </w:r>
      <w:r w:rsidRPr="00C957C3">
        <w:rPr>
          <w:rFonts w:ascii="Cordia New" w:hAnsi="Cordia New" w:cs="Cordia New"/>
          <w:sz w:val="28"/>
          <w:szCs w:val="32"/>
          <w:shd w:val="clear" w:color="auto" w:fill="FFFFFF"/>
          <w:lang w:bidi="th-TH"/>
        </w:rPr>
        <w:t> </w:t>
      </w:r>
      <w:r w:rsidRPr="00C957C3">
        <w:rPr>
          <w:rFonts w:ascii="Cordia New" w:hAnsi="Cordia New" w:cs="Cordia New"/>
          <w:sz w:val="28"/>
          <w:szCs w:val="32"/>
          <w:shd w:val="clear" w:color="auto" w:fill="FFFFFF"/>
          <w:cs/>
          <w:lang w:bidi="th-TH"/>
        </w:rPr>
        <w:t xml:space="preserve"> วสันติอุปโภคากร</w:t>
      </w:r>
      <w:r w:rsidRPr="00C957C3">
        <w:rPr>
          <w:rFonts w:ascii="Cordia New" w:hAnsi="Cordia New" w:cs="Cordia New"/>
          <w:sz w:val="28"/>
          <w:szCs w:val="32"/>
          <w:shd w:val="clear" w:color="auto" w:fill="FFFFFF"/>
          <w:lang w:bidi="th-TH"/>
        </w:rPr>
        <w:t> </w:t>
      </w:r>
      <w:r w:rsidRPr="00C957C3">
        <w:rPr>
          <w:rFonts w:ascii="Cordia New" w:hAnsi="Cordia New" w:cs="Cordia New"/>
          <w:sz w:val="28"/>
          <w:szCs w:val="32"/>
          <w:shd w:val="clear" w:color="auto" w:fill="FFFFFF"/>
          <w:cs/>
          <w:lang w:bidi="th-TH"/>
        </w:rPr>
        <w:t xml:space="preserve"> </w:t>
      </w:r>
    </w:p>
    <w:p w14:paraId="0D2D5D8C" w14:textId="77777777" w:rsidR="00C957C3" w:rsidRPr="00C957C3" w:rsidRDefault="00C957C3" w:rsidP="00C957C3">
      <w:pPr>
        <w:tabs>
          <w:tab w:val="left" w:pos="0"/>
          <w:tab w:val="left" w:pos="1170"/>
        </w:tabs>
        <w:rPr>
          <w:rFonts w:ascii="Cordia New" w:hAnsi="Cordia New" w:cs="Cordia New"/>
          <w:sz w:val="28"/>
          <w:szCs w:val="32"/>
          <w:lang w:bidi="th-TH"/>
        </w:rPr>
      </w:pPr>
      <w:r w:rsidRPr="00C957C3">
        <w:rPr>
          <w:rFonts w:ascii="Cordia New" w:hAnsi="Cordia New" w:cs="Cordia New"/>
          <w:b/>
          <w:bCs/>
          <w:sz w:val="28"/>
          <w:szCs w:val="32"/>
          <w:cs/>
          <w:lang w:bidi="th-TH"/>
        </w:rPr>
        <w:t>สถานที่วิจัย</w:t>
      </w:r>
      <w:r w:rsidRPr="00C957C3">
        <w:rPr>
          <w:rFonts w:ascii="Cordia New" w:hAnsi="Cordia New" w:cs="Cordia New"/>
          <w:b/>
          <w:bCs/>
          <w:sz w:val="28"/>
          <w:szCs w:val="32"/>
          <w:lang w:bidi="th-TH"/>
        </w:rPr>
        <w:t>:</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 xml:space="preserve">คลินิกชุมชนสีลม </w:t>
      </w:r>
      <w:r w:rsidRPr="00C957C3">
        <w:rPr>
          <w:rFonts w:ascii="Cordia New" w:hAnsi="Cordia New" w:cs="Cordia New"/>
          <w:sz w:val="28"/>
          <w:szCs w:val="32"/>
          <w:lang w:bidi="th-TH"/>
        </w:rPr>
        <w:t>@</w:t>
      </w:r>
      <w:r w:rsidRPr="00C957C3">
        <w:rPr>
          <w:rFonts w:ascii="Cordia New" w:hAnsi="Cordia New" w:cs="Cordia New"/>
          <w:sz w:val="28"/>
          <w:szCs w:val="32"/>
          <w:cs/>
          <w:lang w:bidi="th-TH"/>
        </w:rPr>
        <w:t xml:space="preserve">ทรอปเมด โรงพยาบาลเวชศาสตร์เขตร้อน คณะเวชศาสตร์เขตร้อน </w:t>
      </w:r>
    </w:p>
    <w:p w14:paraId="206A85A6" w14:textId="77777777" w:rsidR="00C957C3" w:rsidRPr="00C957C3" w:rsidRDefault="00C957C3" w:rsidP="00C957C3">
      <w:pPr>
        <w:tabs>
          <w:tab w:val="left" w:pos="0"/>
          <w:tab w:val="left" w:pos="1170"/>
        </w:tabs>
        <w:rPr>
          <w:rFonts w:ascii="Cordia New" w:hAnsi="Cordia New" w:cs="Cordia New"/>
          <w:sz w:val="28"/>
          <w:szCs w:val="32"/>
          <w:lang w:bidi="th-TH"/>
        </w:rPr>
      </w:pPr>
      <w:r w:rsidRPr="00C957C3">
        <w:rPr>
          <w:rFonts w:ascii="Cordia New" w:hAnsi="Cordia New" w:cs="Cordia New"/>
          <w:sz w:val="28"/>
          <w:szCs w:val="32"/>
          <w:lang w:bidi="th-TH"/>
        </w:rPr>
        <w:tab/>
      </w:r>
      <w:r w:rsidRPr="00C957C3">
        <w:rPr>
          <w:rFonts w:ascii="Cordia New" w:hAnsi="Cordia New" w:cs="Cordia New"/>
          <w:sz w:val="28"/>
          <w:szCs w:val="32"/>
          <w:cs/>
          <w:lang w:bidi="th-TH"/>
        </w:rPr>
        <w:t xml:space="preserve">มหาวิทยาลัยมหิดล กรุงเทพมหานคร </w:t>
      </w:r>
    </w:p>
    <w:p w14:paraId="3195F737" w14:textId="77777777" w:rsidR="00C957C3" w:rsidRPr="00C957C3" w:rsidRDefault="00C957C3" w:rsidP="00C957C3">
      <w:pPr>
        <w:tabs>
          <w:tab w:val="left" w:pos="0"/>
          <w:tab w:val="left" w:pos="1170"/>
        </w:tabs>
        <w:rPr>
          <w:rFonts w:ascii="Cordia New" w:hAnsi="Cordia New" w:cs="Cordia New"/>
          <w:sz w:val="28"/>
          <w:szCs w:val="32"/>
          <w:lang w:bidi="th-TH"/>
        </w:rPr>
      </w:pPr>
    </w:p>
    <w:p w14:paraId="6139BE83" w14:textId="77777777" w:rsidR="00C957C3" w:rsidRPr="00C957C3" w:rsidRDefault="00C957C3" w:rsidP="00C957C3">
      <w:pPr>
        <w:ind w:firstLine="720"/>
        <w:jc w:val="thaiDistribute"/>
        <w:rPr>
          <w:rFonts w:ascii="Cordia New" w:hAnsi="Cordia New" w:cs="Cordia New"/>
          <w:b/>
          <w:bCs/>
          <w:sz w:val="28"/>
          <w:szCs w:val="32"/>
          <w:lang w:bidi="th-TH"/>
        </w:rPr>
      </w:pPr>
      <w:r w:rsidRPr="00C957C3">
        <w:rPr>
          <w:rFonts w:ascii="Cordia New" w:hAnsi="Cordia New" w:cs="Cordia New"/>
          <w:b/>
          <w:bCs/>
          <w:sz w:val="28"/>
          <w:szCs w:val="32"/>
          <w:cs/>
          <w:lang w:bidi="th-TH"/>
        </w:rPr>
        <w:t xml:space="preserve">ก่อนที่เราจะให้ข้อมูลเกี่ยวกับการศึกษานี้แก่คุณ เราขอแจ้งให้ทราบว่า การเข้าร่วมในการสนทนากลุ่มนี้เป็นไปโดยความสมัครใจ  คุณสามารถปฏิเสธที่จะตอบคำถามใดๆ หรือหยุดการสนทนาได้ทุกเวลา การตัดสินใจของคุณจะไม่มีผลกระทบใดๆ ต่อการบริการทางสุขภาพที่คุณพึงได้รับ หากท่านตัดสินใจเข้าร่วมในการวิจัยและลงนามเป็นหลักฐานในแบบยินยอมอาสาสมัครแล้ว ท่านจะได้รับเอกสารข้อมูลสำหรับอาสาสมัครฉบับนี้และจะได้รับสำเนาใบลงนามที่เซ็นชื่อกำกับเก็บไว้ </w:t>
      </w:r>
      <w:r w:rsidRPr="00C957C3">
        <w:rPr>
          <w:rFonts w:ascii="Cordia New" w:hAnsi="Cordia New" w:cs="Cordia New"/>
          <w:b/>
          <w:bCs/>
          <w:sz w:val="28"/>
          <w:szCs w:val="32"/>
          <w:lang w:bidi="th-TH"/>
        </w:rPr>
        <w:t xml:space="preserve">1 </w:t>
      </w:r>
      <w:r w:rsidRPr="00C957C3">
        <w:rPr>
          <w:rFonts w:ascii="Cordia New" w:hAnsi="Cordia New" w:cs="Cordia New"/>
          <w:b/>
          <w:bCs/>
          <w:sz w:val="28"/>
          <w:szCs w:val="32"/>
          <w:cs/>
          <w:lang w:bidi="th-TH"/>
        </w:rPr>
        <w:t>ฉบับ</w:t>
      </w:r>
    </w:p>
    <w:p w14:paraId="7F4E9701" w14:textId="77777777" w:rsidR="00C957C3" w:rsidRPr="00C957C3" w:rsidRDefault="00C957C3" w:rsidP="00C957C3">
      <w:pPr>
        <w:pBdr>
          <w:bottom w:val="threeDEmboss" w:sz="24" w:space="1" w:color="auto"/>
        </w:pBdr>
        <w:ind w:right="274"/>
        <w:jc w:val="thaiDistribute"/>
        <w:rPr>
          <w:rFonts w:ascii="Cordia New" w:hAnsi="Cordia New" w:cs="Cordia New"/>
          <w:b/>
          <w:bCs/>
          <w:sz w:val="28"/>
          <w:szCs w:val="32"/>
          <w:u w:val="single"/>
          <w:lang w:bidi="th-TH"/>
        </w:rPr>
      </w:pPr>
    </w:p>
    <w:p w14:paraId="05040564" w14:textId="77777777" w:rsidR="00C957C3" w:rsidRPr="00C957C3" w:rsidRDefault="00C957C3" w:rsidP="00C957C3">
      <w:pPr>
        <w:tabs>
          <w:tab w:val="left" w:pos="0"/>
        </w:tabs>
        <w:rPr>
          <w:rFonts w:ascii="Cordia New" w:hAnsi="Cordia New" w:cs="Cordia New"/>
          <w:b/>
          <w:bCs/>
          <w:sz w:val="28"/>
          <w:szCs w:val="32"/>
          <w:lang w:bidi="th-TH"/>
        </w:rPr>
      </w:pPr>
    </w:p>
    <w:p w14:paraId="064F82E8" w14:textId="77777777" w:rsidR="00C957C3" w:rsidRPr="00C957C3" w:rsidRDefault="00C957C3" w:rsidP="00C957C3">
      <w:pPr>
        <w:tabs>
          <w:tab w:val="left" w:pos="0"/>
        </w:tabs>
        <w:rPr>
          <w:rFonts w:ascii="Cordia New" w:hAnsi="Cordia New" w:cs="Cordia New"/>
          <w:b/>
          <w:bCs/>
          <w:sz w:val="28"/>
          <w:szCs w:val="32"/>
          <w:lang w:bidi="th-TH"/>
        </w:rPr>
      </w:pPr>
      <w:r w:rsidRPr="00C957C3">
        <w:rPr>
          <w:rFonts w:ascii="Cordia New" w:hAnsi="Cordia New" w:cs="Cordia New"/>
          <w:b/>
          <w:bCs/>
          <w:sz w:val="28"/>
          <w:szCs w:val="32"/>
          <w:cs/>
          <w:lang w:bidi="th-TH"/>
        </w:rPr>
        <w:t xml:space="preserve">ความเป็นมาของการศึกษา </w:t>
      </w:r>
    </w:p>
    <w:p w14:paraId="335DACE3" w14:textId="77777777" w:rsidR="00C957C3" w:rsidRPr="00C957C3" w:rsidRDefault="00C957C3" w:rsidP="00C957C3">
      <w:pPr>
        <w:ind w:firstLine="720"/>
        <w:jc w:val="thaiDistribute"/>
        <w:rPr>
          <w:rFonts w:ascii="Cordia New" w:hAnsi="Cordia New" w:cs="Cordia New"/>
          <w:sz w:val="28"/>
          <w:szCs w:val="32"/>
          <w:lang w:bidi="th-TH"/>
        </w:rPr>
      </w:pPr>
      <w:r w:rsidRPr="00C957C3">
        <w:rPr>
          <w:rFonts w:ascii="Cordia New" w:hAnsi="Cordia New" w:cs="Cordia New"/>
          <w:sz w:val="28"/>
          <w:szCs w:val="32"/>
          <w:cs/>
          <w:lang w:bidi="th-TH"/>
        </w:rPr>
        <w:t>เราเป็นนักวิจัยที่อยากจะทราบสถานการณ์เกี่ยวกับเชื้อเอชไอวี และวิธีที่จะป้องกันการติดเชื้อในเยาวชนชาย  เราทำงานร่วมกับกระทรวงสาธารณสุข ประเทศไทย และศูนย์ควบคุมและป้องกันโรคแห่งชาติ ประเทศสหรัฐอเมริกา เราจึงอยากคุยกับคุณเนื่องจากคุณเป็นส่วนหนึ่งของชุมชนและทำงานเกี่ยวข้องกับเยาวชนชาย</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เราต้องการที่จะเข้าใจ ความรู้ ความเชื่อ และทักษะการป้องกันการติดเชื้อเอชไอวีของเยาวชนชาย รวมถึงความคิดเห็นของคุณเกี่ยวกับความเป็นไปได้ในการปรับปรุงการให้บริการทางสุขภาพสำหรับเยาวชน และการป้องกันการติดเชื้อเอชไอวีในชุมชน เรายังไม่เข้าใจว่าเหตุใดจำนวนเยาวชนชายที่ติดเชื้อ      เอชไอวีเพิ่มขึ้นในแต่ละปี ซึ่งคุณอาจจะจะทราบเกี่ยวกับสถานการณ์นี้ ดังนั้นเราจึงอยากคุยกับคุณในฐานะที่เป็นส่วนหนึ่งของการวิจัย</w:t>
      </w:r>
    </w:p>
    <w:p w14:paraId="2BBE598E" w14:textId="77777777" w:rsidR="00C957C3" w:rsidRPr="00C957C3" w:rsidRDefault="00C957C3" w:rsidP="00C957C3">
      <w:pPr>
        <w:tabs>
          <w:tab w:val="left" w:pos="1665"/>
        </w:tabs>
        <w:contextualSpacing/>
        <w:rPr>
          <w:rFonts w:ascii="Cordia New" w:hAnsi="Cordia New" w:cs="Cordia New"/>
          <w:b/>
          <w:bCs/>
          <w:sz w:val="28"/>
          <w:szCs w:val="32"/>
          <w:lang w:bidi="th-TH"/>
        </w:rPr>
      </w:pPr>
      <w:r w:rsidRPr="00C957C3">
        <w:rPr>
          <w:rFonts w:ascii="Cordia New" w:hAnsi="Cordia New" w:cs="Cordia New"/>
          <w:b/>
          <w:bCs/>
          <w:sz w:val="28"/>
          <w:szCs w:val="32"/>
          <w:cs/>
          <w:lang w:bidi="th-TH"/>
        </w:rPr>
        <w:t xml:space="preserve">เราจะทำอะไรบ้างในการศึกษานี้ </w:t>
      </w:r>
    </w:p>
    <w:p w14:paraId="407E754D" w14:textId="77777777" w:rsidR="00C957C3" w:rsidRPr="00C957C3" w:rsidRDefault="00C957C3" w:rsidP="00C957C3">
      <w:pPr>
        <w:ind w:firstLine="720"/>
        <w:contextualSpacing/>
        <w:jc w:val="thaiDistribute"/>
        <w:rPr>
          <w:rFonts w:ascii="Cordia New" w:hAnsi="Cordia New" w:cs="Cordia New"/>
          <w:sz w:val="28"/>
          <w:szCs w:val="32"/>
          <w:lang w:bidi="th-TH"/>
        </w:rPr>
      </w:pPr>
      <w:r w:rsidRPr="00C957C3">
        <w:rPr>
          <w:rFonts w:ascii="Cordia New" w:hAnsi="Cordia New" w:cs="Cordia New"/>
          <w:sz w:val="28"/>
          <w:szCs w:val="32"/>
          <w:cs/>
          <w:lang w:bidi="th-TH"/>
        </w:rPr>
        <w:t>หากคุณยินดีที่จะเข้าร่วมในการวิจัยนี้  เราจะถามคำถามคุณเกี่ยวกับประสบการณ์ในการทำงานเกี่ยวกับเยาวชนชายของคุณ  ความรู้และความเชื่อ หัวข้อเกี่ยวกับสุขภาพ และทักษะในการป้องกันการติดเชื้อเอชไอวี และโรคติดต่อทางเพศสัมพันธ์ของเยาวชนชาย</w:t>
      </w:r>
    </w:p>
    <w:p w14:paraId="4E66E735" w14:textId="77777777" w:rsidR="00C957C3" w:rsidRPr="00C957C3" w:rsidRDefault="00C957C3" w:rsidP="00C957C3">
      <w:pPr>
        <w:ind w:firstLine="720"/>
        <w:contextualSpacing/>
        <w:jc w:val="thaiDistribute"/>
        <w:rPr>
          <w:rFonts w:ascii="Cordia New" w:hAnsi="Cordia New" w:cs="Cordia New"/>
          <w:sz w:val="28"/>
          <w:szCs w:val="32"/>
          <w:lang w:bidi="th-TH"/>
        </w:rPr>
      </w:pPr>
      <w:r w:rsidRPr="00C957C3">
        <w:rPr>
          <w:rFonts w:ascii="Cordia New" w:hAnsi="Cordia New" w:cs="Cordia New"/>
          <w:sz w:val="28"/>
          <w:szCs w:val="32"/>
          <w:cs/>
          <w:lang w:bidi="th-TH"/>
        </w:rPr>
        <w:t>เราจะคุยกันเป็นกลุ่มเล็กๆ ซึ่งเรียกว่าการสนทนากลุ่ม ทุกคนในกลุ่มสนทนาสามารถแลกเปลี่ยนความคิดเห็นกันได้  ในกลุ่มสนทนาจะประกอบด้วยผู้เข้าร่วมแสดงความคิดเห็นจำนวน 6-8 คน ผู้ดำเนินการสนทนาจะคุยกับคุณไปตามหัวข้อคำถาม การสนทนากลุ่มจะใช้เวลาประมาณ 1-2 ชั่วโมง ในระหว่างการสนทนากลุ่มหากคุณมีคำถามเกี่ยวกับหัวข้อต่างๆ คุณสามารถถามผู้ดำเนินการสนทนาและเราจะใช้เวลาส่วนหนึ่งในการพูดคุยในหัวข้อนั้นๆ</w:t>
      </w:r>
      <w:r w:rsidRPr="00C957C3">
        <w:rPr>
          <w:rFonts w:ascii="Cordia New" w:hAnsi="Cordia New" w:cs="Cordia New"/>
          <w:sz w:val="28"/>
          <w:szCs w:val="32"/>
          <w:lang w:bidi="th-TH"/>
        </w:rPr>
        <w:t xml:space="preserve"> </w:t>
      </w:r>
    </w:p>
    <w:p w14:paraId="5CC0CD18" w14:textId="77777777" w:rsidR="00C957C3" w:rsidRPr="00C957C3" w:rsidRDefault="00C957C3" w:rsidP="00C957C3">
      <w:pPr>
        <w:ind w:firstLine="720"/>
        <w:contextualSpacing/>
        <w:jc w:val="thaiDistribute"/>
        <w:rPr>
          <w:rFonts w:ascii="Cordia New" w:hAnsi="Cordia New" w:cs="Cordia New"/>
          <w:sz w:val="28"/>
          <w:szCs w:val="32"/>
          <w:lang w:bidi="th-TH"/>
        </w:rPr>
      </w:pPr>
      <w:r w:rsidRPr="00C957C3">
        <w:rPr>
          <w:rFonts w:ascii="Cordia New" w:hAnsi="Cordia New" w:cs="Cordia New"/>
          <w:sz w:val="28"/>
          <w:szCs w:val="32"/>
          <w:cs/>
          <w:lang w:bidi="th-TH"/>
        </w:rPr>
        <w:t xml:space="preserve">เราจะขออนุญาตบันทึกเสียงในการสนทนากลุ่มเพื่อให้แน่ใจว่าเราเข้าใจในเรื่องที่สนทนากัน หลังจากนั้นเราจะถอดความจากคำพูดที่อยู่ในไฟล์ข้อมูลเสียงและบันทึกลงในคอมพิวเตอร์ หากคุณไม่ต้องการให้มีการบันทึกเสียงในสิ่งที่คุณพูด คุณสามารถขอให้หยุดการบันทึกเสียงได้ หากการบันทึกเสียงถูกปิดเป็นระยะเวลานาน (มากกว่า 15 นาที) หรือหากผู้จดบันทึกไม่สามารถจดบทสนทนาได้ การสนทนากลุ่มจะถูกพิจารณาให้เป็นโมฆะและการสนทนากลุ่มครั้งใหม่จะถูกจัดขึ้น </w:t>
      </w:r>
    </w:p>
    <w:p w14:paraId="6B8900AF" w14:textId="77777777" w:rsidR="00C957C3" w:rsidRPr="00C957C3" w:rsidRDefault="00C957C3" w:rsidP="00C957C3">
      <w:pPr>
        <w:ind w:firstLine="720"/>
        <w:contextualSpacing/>
        <w:rPr>
          <w:rFonts w:ascii="Cordia New" w:hAnsi="Cordia New" w:cs="Cordia New"/>
          <w:sz w:val="32"/>
          <w:szCs w:val="32"/>
          <w:lang w:bidi="th-TH"/>
        </w:rPr>
      </w:pPr>
      <w:r w:rsidRPr="00C957C3">
        <w:rPr>
          <w:rFonts w:ascii="Cordia New" w:hAnsi="Cordia New" w:cs="Cordia New"/>
          <w:b/>
          <w:sz w:val="32"/>
          <w:szCs w:val="32"/>
          <w:cs/>
          <w:lang w:bidi="th-TH"/>
        </w:rPr>
        <w:t>ข้อมูลที่สามารถระบุถึงตัวบุคคลได้ทั้งหมดจะถูกลบออกจากบทบันทึก เราจะเก็บไฟล์บันทึกเสียงไว้ในตู้ปิดล๊อค มีเพียงเจ้าหน้าที่บางคนที่สามารถฟังไฟล์บันทึกเสียงนี้ได้ หลังจากถอดความ</w:t>
      </w:r>
      <w:r w:rsidRPr="00C957C3">
        <w:rPr>
          <w:rFonts w:ascii="Cordia New" w:hAnsi="Cordia New" w:cs="Cordia New"/>
          <w:sz w:val="32"/>
          <w:szCs w:val="32"/>
          <w:cs/>
          <w:lang w:bidi="th-TH"/>
        </w:rPr>
        <w:t xml:space="preserve">แล้วเราจะทำลายไฟล์ที่บันทึกเสียง และใช้โปรแกรมคอมพิวเตอร์ในการวิเคราะห์สิ่งที่พูดคุยกันในกลุ่ม </w:t>
      </w:r>
      <w:r w:rsidRPr="00C957C3">
        <w:rPr>
          <w:rFonts w:ascii="Cordia New" w:hAnsi="Cordia New" w:cs="Cordia New"/>
          <w:b/>
          <w:sz w:val="32"/>
          <w:szCs w:val="32"/>
          <w:cs/>
          <w:lang w:bidi="th-TH"/>
        </w:rPr>
        <w:t>ผลการวิเคราะห์ที่ได้จะเป็นข้อค้นพบของการศึกษา ซึ่งจะไม่มีข้อมูลที่สามารถระบุถึงตัวคุณหรือผู้เข้าร่วมสนทนาอื่นๆ</w:t>
      </w:r>
      <w:r w:rsidRPr="00C957C3">
        <w:rPr>
          <w:rFonts w:ascii="Cordia New" w:hAnsi="Cordia New" w:cs="Cordia New" w:hint="cs"/>
          <w:b/>
          <w:sz w:val="32"/>
          <w:szCs w:val="32"/>
          <w:cs/>
          <w:lang w:bidi="th-TH"/>
        </w:rPr>
        <w:t>ปรากฏ</w:t>
      </w:r>
      <w:r w:rsidRPr="00C957C3">
        <w:rPr>
          <w:rFonts w:ascii="Cordia New" w:hAnsi="Cordia New" w:cs="Cordia New"/>
          <w:b/>
          <w:sz w:val="32"/>
          <w:szCs w:val="32"/>
          <w:cs/>
          <w:lang w:bidi="th-TH"/>
        </w:rPr>
        <w:t>ในข้อมูลเหล่านี้</w:t>
      </w:r>
    </w:p>
    <w:p w14:paraId="01EC3A28" w14:textId="77777777" w:rsidR="00C957C3" w:rsidRPr="00C957C3" w:rsidRDefault="00C957C3" w:rsidP="00C957C3">
      <w:pPr>
        <w:tabs>
          <w:tab w:val="left" w:pos="0"/>
        </w:tabs>
        <w:contextualSpacing/>
        <w:rPr>
          <w:rFonts w:ascii="Cordia New" w:hAnsi="Cordia New" w:cs="Cordia New"/>
          <w:sz w:val="32"/>
          <w:szCs w:val="32"/>
          <w:lang w:bidi="th-TH"/>
        </w:rPr>
      </w:pPr>
      <w:r w:rsidRPr="00C957C3">
        <w:rPr>
          <w:rFonts w:ascii="Cordia New" w:hAnsi="Cordia New" w:cs="Cordia New"/>
          <w:sz w:val="32"/>
          <w:szCs w:val="32"/>
          <w:cs/>
          <w:lang w:bidi="th-TH"/>
        </w:rPr>
        <w:tab/>
        <w:t xml:space="preserve">เราหวังว่าข้อมูลที่ได้จากการสนทนากับคุณและคนอื่นๆในกลุ่ม จะมีส่วนช่วยให้เราทราบวิธีที่สามารถช่วยป้องกันเยาวชนชายจากการติดเชื้อเอชไอวีได้  </w:t>
      </w:r>
    </w:p>
    <w:p w14:paraId="5E7FB851" w14:textId="77777777" w:rsidR="00C957C3" w:rsidRPr="00C957C3" w:rsidRDefault="00C957C3" w:rsidP="00C957C3">
      <w:pPr>
        <w:tabs>
          <w:tab w:val="left" w:pos="0"/>
        </w:tabs>
        <w:rPr>
          <w:rFonts w:ascii="Cordia New" w:hAnsi="Cordia New" w:cs="Cordia New"/>
          <w:b/>
          <w:bCs/>
          <w:sz w:val="28"/>
          <w:szCs w:val="32"/>
          <w:lang w:bidi="th-TH"/>
        </w:rPr>
      </w:pPr>
      <w:r w:rsidRPr="00C957C3">
        <w:rPr>
          <w:rFonts w:ascii="Cordia New" w:hAnsi="Cordia New" w:cs="Cordia New"/>
          <w:b/>
          <w:bCs/>
          <w:sz w:val="28"/>
          <w:szCs w:val="32"/>
          <w:cs/>
          <w:lang w:bidi="th-TH"/>
        </w:rPr>
        <w:t>ความเสี่ยงและความไม่สบายที่อาจเกิดขึ้น</w:t>
      </w:r>
    </w:p>
    <w:p w14:paraId="64CEE693" w14:textId="77777777" w:rsidR="00C957C3" w:rsidRPr="00C957C3" w:rsidRDefault="00C957C3" w:rsidP="00C957C3">
      <w:pPr>
        <w:ind w:firstLine="720"/>
        <w:jc w:val="thaiDistribute"/>
        <w:rPr>
          <w:rFonts w:ascii="Cordia New" w:hAnsi="Cordia New" w:cs="Cordia New"/>
          <w:sz w:val="32"/>
          <w:szCs w:val="32"/>
          <w:lang w:bidi="th-TH"/>
        </w:rPr>
      </w:pPr>
      <w:r w:rsidRPr="00C957C3">
        <w:rPr>
          <w:rFonts w:ascii="Cordia New" w:hAnsi="Cordia New" w:cs="Cordia New"/>
          <w:sz w:val="32"/>
          <w:szCs w:val="32"/>
          <w:cs/>
          <w:lang w:bidi="th-TH"/>
        </w:rPr>
        <w:t xml:space="preserve">การเข้าร่วมการศึกษานี้มีความเสี่ยงน้อยมาก คำถามและหัวข้อที่เราจะพูดคุยกันอาจเกี่ยวข้องกับเรื่องส่วนตัว </w:t>
      </w:r>
      <w:r w:rsidRPr="00C957C3">
        <w:rPr>
          <w:rFonts w:ascii="Cordia New" w:hAnsi="Cordia New" w:cs="Cordia New"/>
          <w:b/>
          <w:sz w:val="32"/>
          <w:szCs w:val="32"/>
          <w:cs/>
          <w:lang w:bidi="th-TH"/>
        </w:rPr>
        <w:t>ซึ่งอาจทำให้คุณรู้สึกกังวลและไม่สบายใจที่จะตอบคำถาม</w:t>
      </w:r>
      <w:r w:rsidRPr="00C957C3">
        <w:rPr>
          <w:rFonts w:ascii="Cordia New" w:hAnsi="Cordia New" w:cs="Cordia New"/>
          <w:sz w:val="32"/>
          <w:szCs w:val="32"/>
          <w:cs/>
          <w:lang w:bidi="th-TH"/>
        </w:rPr>
        <w:t xml:space="preserve"> อย่างไรก็ตาม คุณไม่จำเป็นต้องตอบคำถามทุกคำถาม หรือพูดคุยในสิ่งที่คุณไม่ต้องการ คุณมีอิสระที่จะตอบหรือไม่ตอบคำถามก็ได้ คุณสามารถออกจากการสนทนากลุ่มได้ทุกเวลา </w:t>
      </w:r>
    </w:p>
    <w:p w14:paraId="70707C80" w14:textId="77777777" w:rsidR="00C957C3" w:rsidRPr="00C957C3" w:rsidRDefault="00C957C3" w:rsidP="00C957C3">
      <w:pPr>
        <w:tabs>
          <w:tab w:val="left" w:pos="0"/>
        </w:tabs>
        <w:jc w:val="thaiDistribute"/>
        <w:rPr>
          <w:rFonts w:ascii="Cordia New" w:hAnsi="Cordia New" w:cs="Cordia New"/>
          <w:sz w:val="32"/>
          <w:szCs w:val="32"/>
          <w:lang w:bidi="th-TH"/>
        </w:rPr>
      </w:pPr>
      <w:r w:rsidRPr="00C957C3">
        <w:rPr>
          <w:rFonts w:ascii="Cordia New" w:hAnsi="Cordia New" w:cs="Cordia New"/>
          <w:sz w:val="32"/>
          <w:szCs w:val="32"/>
          <w:cs/>
          <w:lang w:bidi="th-TH"/>
        </w:rPr>
        <w:tab/>
        <w:t xml:space="preserve">คุณอาจมีความกังวลที่จะเปิดเผยข้อมูลส่วนตัวกับผู้เข้าร่วมการสนทนาคนอื่นในกลุ่ม เพื่อรักษาความลับและความเป็นส่วนตัวของคุณ ผู้ดำเนินการสนทนามีข้อปฏิบัติก่อนการเข้าร่วมการสนทนากลุ่มเพื่อเป็นการเคารพความเป็นส่วนตัวของผู้เข้าร่วมการสนทนาทุกคนโดยจะขอให้ทุกคนไม่นำเรื่องที่คุยกันในกลุ่มสนทนาไปเล่านอกห้องสนทนาหรือเปิดเผยกับผู้อื่น และไม่ว่าคุณจะมีส่วนร่วมกับการวิจัยนี้หรือไม่ก็ตามจะไม่มีผลกระทบทางลบอันใดต่อคุณเกี่ยวกับผลประโยชน์หรือบริการทางสุขภาพใดๆที่คุณพึงจะได้ </w:t>
      </w:r>
    </w:p>
    <w:p w14:paraId="2665384E" w14:textId="77777777" w:rsidR="00C957C3" w:rsidRPr="00C957C3" w:rsidRDefault="00C957C3" w:rsidP="00C957C3">
      <w:pPr>
        <w:rPr>
          <w:rFonts w:ascii="Cordia New" w:hAnsi="Cordia New" w:cs="Cordia New"/>
          <w:bCs/>
          <w:sz w:val="28"/>
          <w:szCs w:val="32"/>
          <w:lang w:bidi="th-TH"/>
        </w:rPr>
      </w:pPr>
      <w:r w:rsidRPr="00C957C3">
        <w:rPr>
          <w:rFonts w:ascii="Cordia New" w:hAnsi="Cordia New" w:cs="Cordia New"/>
          <w:b/>
          <w:bCs/>
          <w:sz w:val="28"/>
          <w:szCs w:val="32"/>
          <w:cs/>
          <w:lang w:bidi="th-TH"/>
        </w:rPr>
        <w:t>ประโยชน์ในการเข้าร่วมการวิจัยต่อตัวคุณและคนอื่นๆ</w:t>
      </w:r>
    </w:p>
    <w:p w14:paraId="142DE147" w14:textId="77777777" w:rsidR="00C957C3" w:rsidRPr="00C957C3" w:rsidRDefault="00C957C3" w:rsidP="00C957C3">
      <w:pPr>
        <w:tabs>
          <w:tab w:val="left" w:pos="0"/>
        </w:tabs>
        <w:jc w:val="thaiDistribute"/>
        <w:rPr>
          <w:rFonts w:ascii="Cordia New" w:hAnsi="Cordia New" w:cs="Cordia New"/>
          <w:b/>
          <w:bCs/>
          <w:sz w:val="28"/>
          <w:szCs w:val="32"/>
          <w:lang w:bidi="th-TH"/>
        </w:rPr>
      </w:pPr>
      <w:r w:rsidRPr="00C957C3">
        <w:rPr>
          <w:rFonts w:ascii="Cordia New" w:hAnsi="Cordia New" w:cs="Cordia New"/>
          <w:b/>
          <w:bCs/>
          <w:sz w:val="28"/>
          <w:szCs w:val="32"/>
          <w:cs/>
          <w:lang w:bidi="th-TH"/>
        </w:rPr>
        <w:t xml:space="preserve"> </w:t>
      </w:r>
      <w:r w:rsidRPr="00C957C3">
        <w:rPr>
          <w:rFonts w:ascii="Cordia New" w:hAnsi="Cordia New" w:cs="Cordia New"/>
          <w:b/>
          <w:bCs/>
          <w:sz w:val="28"/>
          <w:szCs w:val="32"/>
          <w:cs/>
          <w:lang w:bidi="th-TH"/>
        </w:rPr>
        <w:tab/>
      </w:r>
      <w:r w:rsidRPr="00C957C3">
        <w:rPr>
          <w:rFonts w:ascii="Cordia New" w:hAnsi="Cordia New" w:cs="Cordia New"/>
          <w:sz w:val="28"/>
          <w:szCs w:val="32"/>
          <w:cs/>
          <w:lang w:bidi="th-TH"/>
        </w:rPr>
        <w:t>หากคุณเข้าร่วมการวิจัยนี้คุณจะได้ทราบเพิ่มเติมเกี่ยวกับเชื้อเอชไอวี โรคติดต่อทางเพศสัมพันธ์ และการป้องกันโรค ผลของการศึกษานี้อาจจะมีส่วนช่วยให้เราทราบวิธีที่ได้ผลดีที่สามารถช่วยป้องกันเยาวชนชายจากการติดเชื้อเอชไอวีได้  คุณจะได้รับข้อมูลเกี่ยวกับเชื้อเอชไอวีและโรคเอดส์ วิธีป้องกัน และรักษา และได้รับถุงยางอนามัยและสารหล่อลื่นซึ่งเป็นส่วนหนึ่งของชุดบริการเพื่อป้องกันการติดเชื้อเอชไอวี</w:t>
      </w:r>
      <w:r w:rsidRPr="00C957C3">
        <w:rPr>
          <w:rFonts w:ascii="Cordia New" w:hAnsi="Cordia New" w:cs="Cordia New"/>
          <w:b/>
          <w:bCs/>
          <w:sz w:val="28"/>
          <w:szCs w:val="32"/>
          <w:cs/>
          <w:lang w:bidi="th-TH"/>
        </w:rPr>
        <w:t xml:space="preserve"> </w:t>
      </w:r>
    </w:p>
    <w:p w14:paraId="3F282B92" w14:textId="77777777" w:rsidR="00C957C3" w:rsidRPr="00C957C3" w:rsidRDefault="00C957C3" w:rsidP="00C957C3">
      <w:pPr>
        <w:rPr>
          <w:rFonts w:ascii="Cordia New" w:hAnsi="Cordia New" w:cs="Cordia New"/>
          <w:bCs/>
          <w:sz w:val="28"/>
          <w:szCs w:val="32"/>
          <w:cs/>
          <w:lang w:bidi="th-TH"/>
        </w:rPr>
      </w:pPr>
      <w:r w:rsidRPr="00C957C3">
        <w:rPr>
          <w:rFonts w:ascii="Cordia New" w:hAnsi="Cordia New" w:cs="Cordia New"/>
          <w:b/>
          <w:bCs/>
          <w:sz w:val="28"/>
          <w:szCs w:val="32"/>
          <w:cs/>
          <w:lang w:bidi="th-TH"/>
        </w:rPr>
        <w:t xml:space="preserve">ค่าชดเชยในการเสียเวลา และค่าเดินทาง </w:t>
      </w:r>
    </w:p>
    <w:p w14:paraId="031C6486" w14:textId="77777777" w:rsidR="00C957C3" w:rsidRPr="00C957C3" w:rsidRDefault="00C957C3" w:rsidP="00C957C3">
      <w:pPr>
        <w:jc w:val="thaiDistribute"/>
        <w:rPr>
          <w:rFonts w:ascii="Cordia New" w:hAnsi="Cordia New" w:cs="Cordia New"/>
          <w:sz w:val="28"/>
          <w:szCs w:val="32"/>
          <w:lang w:bidi="th-TH"/>
        </w:rPr>
      </w:pPr>
      <w:r w:rsidRPr="00C957C3">
        <w:rPr>
          <w:rFonts w:ascii="Cordia New" w:hAnsi="Cordia New" w:cs="Cordia New"/>
          <w:noProof/>
          <w:sz w:val="28"/>
          <w:szCs w:val="32"/>
          <w:cs/>
          <w:lang w:bidi="th-TH"/>
        </w:rPr>
        <w:tab/>
        <w:t xml:space="preserve">คุณไม่ต้องเสียค่าใช้จ่ายใดๆ ในการเข้าร่วมการวิจัยนี้ คุณจะได้รับค่าชดเชยจำนวน </w:t>
      </w:r>
      <w:r w:rsidRPr="00C957C3">
        <w:rPr>
          <w:rFonts w:ascii="Cordia New" w:hAnsi="Cordia New" w:cs="Cordia New"/>
          <w:noProof/>
          <w:sz w:val="32"/>
          <w:szCs w:val="32"/>
          <w:cs/>
          <w:lang w:bidi="th-TH"/>
        </w:rPr>
        <w:t>500</w:t>
      </w:r>
      <w:r w:rsidRPr="00C957C3">
        <w:rPr>
          <w:rFonts w:ascii="Cordia New" w:hAnsi="Cordia New" w:cs="Cordia New"/>
          <w:noProof/>
          <w:sz w:val="28"/>
          <w:szCs w:val="32"/>
          <w:cs/>
          <w:lang w:bidi="th-TH"/>
        </w:rPr>
        <w:t xml:space="preserve"> บาท ซึ่งเป็นค่าเสียเวลาและค่าเดินทาง </w:t>
      </w:r>
    </w:p>
    <w:p w14:paraId="73490C0B" w14:textId="77777777" w:rsidR="00C957C3" w:rsidRPr="00C957C3" w:rsidRDefault="00C957C3" w:rsidP="00C957C3">
      <w:pPr>
        <w:tabs>
          <w:tab w:val="center" w:pos="4680"/>
        </w:tabs>
        <w:rPr>
          <w:rFonts w:ascii="Cordia New" w:hAnsi="Cordia New" w:cs="Cordia New"/>
          <w:bCs/>
          <w:noProof/>
          <w:sz w:val="28"/>
          <w:szCs w:val="32"/>
          <w:lang w:bidi="th-TH"/>
        </w:rPr>
      </w:pPr>
      <w:r w:rsidRPr="00C957C3">
        <w:rPr>
          <w:rFonts w:ascii="Cordia New" w:hAnsi="Cordia New" w:cs="Cordia New"/>
          <w:bCs/>
          <w:noProof/>
          <w:sz w:val="28"/>
          <w:szCs w:val="32"/>
          <w:cs/>
          <w:lang w:bidi="th-TH"/>
        </w:rPr>
        <w:t>คุณปฏิเสธการเข้าร่วมโครงการได้ไหม</w:t>
      </w:r>
      <w:r w:rsidRPr="00C957C3">
        <w:rPr>
          <w:rFonts w:ascii="Cordia New" w:hAnsi="Cordia New" w:cs="Cordia New"/>
          <w:bCs/>
          <w:noProof/>
          <w:sz w:val="28"/>
          <w:szCs w:val="32"/>
          <w:cs/>
          <w:lang w:bidi="th-TH"/>
        </w:rPr>
        <w:tab/>
      </w:r>
    </w:p>
    <w:p w14:paraId="545FF802" w14:textId="77777777" w:rsidR="00C957C3" w:rsidRPr="00C957C3" w:rsidRDefault="00C957C3" w:rsidP="00C957C3">
      <w:pPr>
        <w:tabs>
          <w:tab w:val="left" w:pos="720"/>
          <w:tab w:val="center" w:pos="4680"/>
        </w:tabs>
        <w:jc w:val="thaiDistribute"/>
        <w:rPr>
          <w:rFonts w:ascii="Cordia New" w:hAnsi="Cordia New" w:cs="Cordia New"/>
          <w:b/>
          <w:noProof/>
          <w:sz w:val="28"/>
          <w:szCs w:val="32"/>
          <w:lang w:bidi="th-TH"/>
        </w:rPr>
      </w:pPr>
      <w:r w:rsidRPr="00C957C3">
        <w:rPr>
          <w:rFonts w:ascii="Cordia New" w:hAnsi="Cordia New" w:cs="Cordia New"/>
          <w:noProof/>
          <w:sz w:val="28"/>
          <w:szCs w:val="32"/>
          <w:cs/>
          <w:lang w:bidi="th-TH"/>
        </w:rPr>
        <w:tab/>
        <w:t>คุณไม่จำเป็นต้องเข้าร่วมการวิจัยนี้หากคุณไม่ต้องการ การเข้าร่วมการวิจัยนี้เป็นสิ่งที่คุณสามารถเลือกได้  หากคุณตัดสินใจเข้าร่วมการวิจัยไปแล้วแต่เปลี่ยนใจในภายหลังก็ย่อมทำได้เช่นกัน คุณสามารถถอนตัวออกจากโครงการวิจัยเมื่อใดก็ได้ และการไม่เข้าร่วมการวิจัยหรือถอนตัวออกจากโครงการวิจัยนี้ จะไม่มีผลกระทบใดๆต่อบริการทางสุขภาพต่างๆ ที่คุณจะได้รับ</w:t>
      </w:r>
    </w:p>
    <w:p w14:paraId="00BA58CB" w14:textId="77777777" w:rsidR="00C957C3" w:rsidRPr="00C957C3" w:rsidRDefault="00C957C3" w:rsidP="00C957C3">
      <w:pPr>
        <w:jc w:val="both"/>
        <w:rPr>
          <w:rFonts w:ascii="Cordia New" w:hAnsi="Cordia New" w:cs="Cordia New"/>
          <w:bCs/>
          <w:noProof/>
          <w:sz w:val="28"/>
          <w:szCs w:val="32"/>
          <w:lang w:bidi="th-TH"/>
        </w:rPr>
      </w:pPr>
    </w:p>
    <w:p w14:paraId="07ED2516" w14:textId="77777777" w:rsidR="00C957C3" w:rsidRPr="00C957C3" w:rsidRDefault="00C957C3" w:rsidP="00C957C3">
      <w:pPr>
        <w:jc w:val="both"/>
        <w:rPr>
          <w:rFonts w:ascii="Cordia New" w:hAnsi="Cordia New" w:cs="Cordia New"/>
          <w:bCs/>
          <w:noProof/>
          <w:sz w:val="28"/>
          <w:szCs w:val="32"/>
          <w:lang w:bidi="th-TH"/>
        </w:rPr>
      </w:pPr>
      <w:r w:rsidRPr="00C957C3">
        <w:rPr>
          <w:rFonts w:ascii="Cordia New" w:hAnsi="Cordia New" w:cs="Cordia New"/>
          <w:bCs/>
          <w:noProof/>
          <w:sz w:val="28"/>
          <w:szCs w:val="32"/>
          <w:cs/>
          <w:lang w:bidi="th-TH"/>
        </w:rPr>
        <w:t>ข้อมูลของคุณจะได้รับการปกป้องอย่างไร</w:t>
      </w:r>
    </w:p>
    <w:p w14:paraId="2FB47F75" w14:textId="77777777" w:rsidR="00C957C3" w:rsidRPr="00C957C3" w:rsidRDefault="00C957C3" w:rsidP="00C957C3">
      <w:pPr>
        <w:ind w:firstLine="720"/>
        <w:jc w:val="thaiDistribute"/>
        <w:rPr>
          <w:rFonts w:ascii="Cordia New" w:hAnsi="Cordia New" w:cs="Cordia New"/>
          <w:noProof/>
          <w:sz w:val="28"/>
          <w:szCs w:val="32"/>
          <w:lang w:bidi="th-TH"/>
        </w:rPr>
      </w:pPr>
      <w:r w:rsidRPr="00C957C3">
        <w:rPr>
          <w:rFonts w:ascii="Cordia New" w:hAnsi="Cordia New" w:cs="Cordia New"/>
          <w:noProof/>
          <w:sz w:val="28"/>
          <w:szCs w:val="32"/>
          <w:cs/>
          <w:lang w:bidi="th-TH"/>
        </w:rPr>
        <w:t>เราจะขอความร่วมมือให้ทุกคนไม่นำเรื่องที่คุยกันในกลุ่มไปเล่าให้ผู้อื่นฟัง ข้อมูลส่วนตัวต่างๆ เกี่ยวกับคุณ เช่น ชื่อ นามสกุล ที่อยู่ เบอร์โทรศัพท์ จะถูกเก็บเป็นความลับ จะไม่มีการใช้ข้อมูลส่วนตัวของคุณ เช่น ชื่อจริง ในระหว่างการสนทนากลุ่ม เราจะใช้เลขรหัส ชื่อเล่น หรือชื่อที่คุณต้องการให้เรียก เราจะทำการสนทนากลุ่มในห้องที่เป็นส่วนตัว จะไม่มีการใช้ข้อมูลส่วนตัวของคุณในบทความ รายงาน หรือการนำเสนอผลงานที่เกี่ยวกับการศึกษานี้ทั้งสิ้น</w:t>
      </w:r>
    </w:p>
    <w:p w14:paraId="3A8A6EE7" w14:textId="77777777" w:rsidR="00C957C3" w:rsidRPr="00C957C3" w:rsidRDefault="00C957C3" w:rsidP="00C957C3">
      <w:pPr>
        <w:ind w:firstLine="720"/>
        <w:jc w:val="thaiDistribute"/>
        <w:rPr>
          <w:rFonts w:ascii="Cordia New" w:hAnsi="Cordia New" w:cs="Cordia New"/>
          <w:noProof/>
          <w:sz w:val="28"/>
          <w:szCs w:val="32"/>
          <w:lang w:bidi="th-TH"/>
        </w:rPr>
      </w:pPr>
      <w:r w:rsidRPr="00C957C3">
        <w:rPr>
          <w:rFonts w:ascii="Cordia New" w:hAnsi="Cordia New" w:cs="Cordia New"/>
          <w:noProof/>
          <w:sz w:val="28"/>
          <w:szCs w:val="32"/>
          <w:cs/>
          <w:lang w:bidi="th-TH"/>
        </w:rPr>
        <w:t xml:space="preserve">เอกสารเกี่ยวกับตัวคุณจะถูกเก็บในตู้ที่ใส่กุญแจไว้ตลอด </w:t>
      </w:r>
      <w:r w:rsidRPr="00C957C3">
        <w:rPr>
          <w:rFonts w:ascii="Cordia New" w:hAnsi="Cordia New" w:cs="Cordia New"/>
          <w:sz w:val="28"/>
          <w:szCs w:val="32"/>
          <w:cs/>
          <w:lang w:bidi="th-TH"/>
        </w:rPr>
        <w:t>ข้อมูลที่สามารถระบุถึงตัวบุคคลได้ทั้งหมดจะถูกลบออกจากบทบันทึก มีเพียงเจ้าหน้าที่บางคนที่สามารถดูเอกสารนี้ได้</w:t>
      </w:r>
      <w:r w:rsidRPr="00C957C3">
        <w:rPr>
          <w:rFonts w:ascii="Cordia New" w:hAnsi="Cordia New" w:cs="Cordia New"/>
          <w:noProof/>
          <w:sz w:val="28"/>
          <w:szCs w:val="32"/>
          <w:cs/>
          <w:lang w:bidi="th-TH"/>
        </w:rPr>
        <w:t xml:space="preserve"> นอกจากนี้ยังมีหน่วยงานอื่นๆ ที่ทำหน้าที่ตรวจสอบการทำงานของโครงการวิจัย เช่น ผู้กำกับดูแลการวิจัย สถาบันหรือองค์กรของรัฐที่มีหน้าที่ตรวจสอบการวิจัย  รวมถึงคณะกรรมการจริยธรรมการวิจัยในคน เป็นต้น ที่สามารถดูข้อมูลวิจัยของคุณได้และพวกเขาสัญญาที่จะเก็บรักษาข้อมูลเหล่านี้ไว้เป็นความลับ</w:t>
      </w:r>
    </w:p>
    <w:p w14:paraId="6BCD695F" w14:textId="77777777" w:rsidR="00C957C3" w:rsidRPr="00C957C3" w:rsidRDefault="00C957C3" w:rsidP="00C957C3">
      <w:pPr>
        <w:ind w:firstLine="720"/>
        <w:jc w:val="thaiDistribute"/>
        <w:rPr>
          <w:rFonts w:ascii="Cordia New" w:hAnsi="Cordia New" w:cs="Cordia New"/>
          <w:b/>
          <w:noProof/>
          <w:sz w:val="28"/>
          <w:szCs w:val="32"/>
          <w:lang w:bidi="th-TH"/>
        </w:rPr>
      </w:pPr>
      <w:r w:rsidRPr="00C957C3">
        <w:rPr>
          <w:rFonts w:ascii="Cordia New" w:hAnsi="Cordia New" w:cs="Cordia New"/>
          <w:noProof/>
          <w:sz w:val="28"/>
          <w:szCs w:val="32"/>
          <w:cs/>
          <w:lang w:bidi="th-TH"/>
        </w:rPr>
        <w:t>ถึงแม้ว่าเจ้าหน้าที่คลินิกจะทำทุกวิธีเพื่อรักษาความลับของคุณ แต่มีโอกาสที่เพื่อนของคุณหรือคนอื่นๆอาจทราบว่าคุณเข้าร่วมการศึกษานี้เนื่องจากพวกเขาเห็นคุณมาที่คลินิก และอาจทำให้เกิดสิ่งที่เรียกว่าผลกระทบทางสังคม เช่น คุณอาจจะถูกมองว่าติดเชื้อเอชไอวี หรือโรคติดต่อทางเพศสัมพันธ์ เราจะพยายามอย่างดีที่สุดที่จะป้องกันไม่ให้เกิดสิ่งนี้ขึ้น คุณสามารถพูดคุยกับพยาบาลที่คลินิกเกี่ยวกับการเข้าร่วมในการศึกษาหากคุณรู้สึกไม่สบายใจ กังวล หรืออับอาย</w:t>
      </w:r>
    </w:p>
    <w:p w14:paraId="425054C0" w14:textId="77777777" w:rsidR="00C957C3" w:rsidRPr="00C957C3" w:rsidRDefault="00C957C3" w:rsidP="00C957C3">
      <w:pPr>
        <w:jc w:val="both"/>
        <w:rPr>
          <w:rFonts w:ascii="Cordia New" w:hAnsi="Cordia New" w:cs="Cordia New"/>
          <w:bCs/>
          <w:noProof/>
          <w:sz w:val="28"/>
          <w:szCs w:val="32"/>
          <w:lang w:bidi="th-TH"/>
        </w:rPr>
      </w:pPr>
      <w:r w:rsidRPr="00C957C3">
        <w:rPr>
          <w:rFonts w:ascii="Cordia New" w:hAnsi="Cordia New" w:cs="Cordia New"/>
          <w:bCs/>
          <w:noProof/>
          <w:sz w:val="28"/>
          <w:szCs w:val="32"/>
          <w:cs/>
          <w:lang w:bidi="th-TH"/>
        </w:rPr>
        <w:t xml:space="preserve">หากคุณมีข้อข้องใจ หรือข้อสงสัยในขณะที่เข้าร่วมการวิจัยนี้ คุณจะต้องคุยกับใคร </w:t>
      </w:r>
    </w:p>
    <w:p w14:paraId="1ED031AE" w14:textId="77777777" w:rsidR="00C957C3" w:rsidRPr="00C957C3" w:rsidRDefault="00C957C3" w:rsidP="00C957C3">
      <w:pPr>
        <w:ind w:firstLine="720"/>
        <w:jc w:val="thaiDistribute"/>
        <w:rPr>
          <w:rFonts w:ascii="Cordia New" w:hAnsi="Cordia New" w:cs="Cordia New"/>
          <w:sz w:val="28"/>
          <w:szCs w:val="32"/>
          <w:lang w:bidi="th-TH"/>
        </w:rPr>
      </w:pPr>
      <w:r w:rsidRPr="00C957C3">
        <w:rPr>
          <w:rFonts w:ascii="Cordia New" w:hAnsi="Cordia New" w:cs="Cordia New"/>
          <w:sz w:val="28"/>
          <w:szCs w:val="32"/>
          <w:cs/>
          <w:lang w:bidi="th-TH"/>
        </w:rPr>
        <w:t>คุณสามารถติดต่อ</w:t>
      </w:r>
      <w:r w:rsidRPr="00C957C3">
        <w:rPr>
          <w:rFonts w:ascii="Cordia New" w:hAnsi="Cordia New" w:cs="Cordia New"/>
          <w:sz w:val="32"/>
          <w:szCs w:val="32"/>
          <w:lang w:bidi="th-TH"/>
        </w:rPr>
        <w:t xml:space="preserve"> </w:t>
      </w:r>
      <w:r w:rsidRPr="00C957C3">
        <w:rPr>
          <w:rFonts w:ascii="Cordia New" w:hAnsi="Cordia New" w:cs="Cordia New"/>
          <w:sz w:val="32"/>
          <w:szCs w:val="32"/>
          <w:cs/>
          <w:lang w:bidi="th-TH"/>
        </w:rPr>
        <w:t xml:space="preserve">คุณเอ หรือคุณกนกพรรณ พันธุ์เจริญ  (หมายเลขโทรศัพท์ </w:t>
      </w:r>
      <w:r w:rsidRPr="00C957C3">
        <w:rPr>
          <w:rFonts w:ascii="Cordia New" w:hAnsi="Cordia New" w:cs="Cordia New"/>
          <w:sz w:val="32"/>
          <w:szCs w:val="32"/>
          <w:lang w:bidi="th-TH"/>
        </w:rPr>
        <w:t>084-874-2164</w:t>
      </w:r>
      <w:r w:rsidRPr="00C957C3">
        <w:rPr>
          <w:rFonts w:ascii="Cordia New" w:hAnsi="Cordia New" w:cs="Cordia New"/>
          <w:sz w:val="32"/>
          <w:szCs w:val="32"/>
          <w:cs/>
          <w:lang w:bidi="th-TH"/>
        </w:rPr>
        <w:t xml:space="preserve"> </w:t>
      </w:r>
      <w:r w:rsidRPr="00C957C3">
        <w:rPr>
          <w:rFonts w:ascii="Cordia New" w:hAnsi="Cordia New" w:cs="Cordia New"/>
          <w:sz w:val="28"/>
          <w:szCs w:val="32"/>
          <w:cs/>
          <w:lang w:bidi="th-TH"/>
        </w:rPr>
        <w:t xml:space="preserve">หรือ คลินิกชุมชนสีลม </w:t>
      </w:r>
      <w:r w:rsidRPr="00C957C3">
        <w:rPr>
          <w:rFonts w:ascii="Cordia New" w:hAnsi="Cordia New" w:cs="Cordia New"/>
          <w:sz w:val="28"/>
          <w:szCs w:val="32"/>
          <w:lang w:bidi="th-TH"/>
        </w:rPr>
        <w:t>@</w:t>
      </w:r>
      <w:r w:rsidRPr="00C957C3">
        <w:rPr>
          <w:rFonts w:ascii="Cordia New" w:hAnsi="Cordia New" w:cs="Cordia New"/>
          <w:sz w:val="28"/>
          <w:szCs w:val="32"/>
          <w:cs/>
          <w:lang w:bidi="th-TH"/>
        </w:rPr>
        <w:t xml:space="preserve"> ทรอปเมด ชั้น12 โรงพยาบาลเวชศาสตร์เขตร้อน ถนนราชวิถี เขตราชเทวี กรุงเทพมหานคร 10400</w:t>
      </w:r>
      <w:r w:rsidRPr="00C957C3">
        <w:rPr>
          <w:rFonts w:ascii="Cordia New" w:hAnsi="Cordia New" w:cs="Cordia New"/>
          <w:sz w:val="32"/>
          <w:szCs w:val="32"/>
          <w:lang w:bidi="th-TH"/>
        </w:rPr>
        <w:t>)</w:t>
      </w:r>
      <w:r w:rsidRPr="00C957C3">
        <w:rPr>
          <w:rFonts w:ascii="Cordia New" w:hAnsi="Cordia New" w:cs="Cordia New"/>
          <w:sz w:val="28"/>
          <w:szCs w:val="32"/>
          <w:cs/>
          <w:lang w:bidi="th-TH"/>
        </w:rPr>
        <w:t xml:space="preserve"> หากคุณมีคำถามเกี่ยวกับการศึกษานี้</w:t>
      </w:r>
    </w:p>
    <w:p w14:paraId="340E9137" w14:textId="77777777" w:rsidR="00C957C3" w:rsidRPr="00C957C3" w:rsidRDefault="00C957C3" w:rsidP="00C957C3">
      <w:pPr>
        <w:tabs>
          <w:tab w:val="left" w:pos="0"/>
        </w:tabs>
        <w:jc w:val="thaiDistribute"/>
        <w:rPr>
          <w:rFonts w:ascii="Cordia New" w:hAnsi="Cordia New" w:cs="Cordia New"/>
          <w:sz w:val="28"/>
          <w:szCs w:val="32"/>
          <w:lang w:bidi="th-TH"/>
        </w:rPr>
      </w:pPr>
      <w:r w:rsidRPr="00C957C3">
        <w:rPr>
          <w:rFonts w:ascii="Cordia New" w:hAnsi="Cordia New" w:cs="Cordia New"/>
          <w:sz w:val="28"/>
          <w:szCs w:val="32"/>
          <w:cs/>
          <w:lang w:bidi="th-TH"/>
        </w:rPr>
        <w:tab/>
        <w:t xml:space="preserve">โครงการวิจัยนี้ ได้รับการพิจารณารับรองจากคณะกรรมการจริยธรรมการวิจัย  กรมควบคุมโรค กระทรวงสาธารณสุข  อาคาร 1 ชั้น 4 ถนนติวานนท์ อำเภอเมือง จังหวัดนนทบุรี 11000   หมายเลขโทรศัพท์  </w:t>
      </w:r>
      <w:r w:rsidRPr="00C957C3">
        <w:rPr>
          <w:rFonts w:ascii="Cordia New" w:hAnsi="Cordia New" w:cs="Cordia New"/>
          <w:sz w:val="32"/>
          <w:szCs w:val="32"/>
          <w:cs/>
          <w:lang w:bidi="th-TH"/>
        </w:rPr>
        <w:t>02-590-3149</w:t>
      </w:r>
      <w:r w:rsidRPr="00C957C3">
        <w:rPr>
          <w:rFonts w:ascii="Cordia New" w:hAnsi="Cordia New" w:cs="Cordia New"/>
          <w:sz w:val="28"/>
          <w:szCs w:val="32"/>
          <w:cs/>
          <w:lang w:bidi="th-TH"/>
        </w:rPr>
        <w:t xml:space="preserve">  โทรสาร  </w:t>
      </w:r>
      <w:r w:rsidRPr="00C957C3">
        <w:rPr>
          <w:rFonts w:ascii="Cordia New" w:hAnsi="Cordia New" w:cs="Cordia New"/>
          <w:sz w:val="32"/>
          <w:szCs w:val="32"/>
          <w:cs/>
          <w:lang w:bidi="th-TH"/>
        </w:rPr>
        <w:t>02-965-9610</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 xml:space="preserve">และคณะกรรมการจริยธรรมการวิจัยในคน คณะเวชศาสตร์เขตร้อน  ชั้น 4 อาคารเฉลิมพระเกียรติฉลองสิริราชสมบัติครบ </w:t>
      </w:r>
      <w:r w:rsidRPr="00C957C3">
        <w:rPr>
          <w:rFonts w:ascii="Cordia New" w:hAnsi="Cordia New" w:cs="Cordia New"/>
          <w:sz w:val="32"/>
          <w:szCs w:val="36"/>
          <w:lang w:bidi="th-TH"/>
        </w:rPr>
        <w:t>60</w:t>
      </w:r>
      <w:r w:rsidRPr="00C957C3">
        <w:rPr>
          <w:rFonts w:ascii="Cordia New" w:hAnsi="Cordia New" w:cs="Cordia New"/>
          <w:sz w:val="28"/>
          <w:szCs w:val="32"/>
          <w:cs/>
          <w:lang w:bidi="th-TH"/>
        </w:rPr>
        <w:t xml:space="preserve"> ปี คณะเวชศาสตร์เขตร้อน มหาวิทยาลัยมหิดล </w:t>
      </w:r>
      <w:r w:rsidRPr="00C957C3">
        <w:rPr>
          <w:rFonts w:ascii="Cordia New" w:hAnsi="Cordia New" w:cs="Cordia New"/>
          <w:sz w:val="32"/>
          <w:szCs w:val="36"/>
          <w:lang w:bidi="th-TH"/>
        </w:rPr>
        <w:t>420/6</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 xml:space="preserve">ถ.ราชวิถี แขวงพญาไท เขตราชเทวี กรุงเทพมหานคร </w:t>
      </w:r>
      <w:r w:rsidRPr="00C957C3">
        <w:rPr>
          <w:rFonts w:ascii="Cordia New" w:hAnsi="Cordia New" w:cs="Cordia New"/>
          <w:sz w:val="32"/>
          <w:szCs w:val="36"/>
          <w:lang w:bidi="th-TH"/>
        </w:rPr>
        <w:t>10400</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โทรศัพท์</w:t>
      </w:r>
      <w:r w:rsidRPr="00C957C3">
        <w:rPr>
          <w:rFonts w:ascii="Cordia New" w:hAnsi="Cordia New" w:cs="Cordia New"/>
          <w:sz w:val="28"/>
          <w:szCs w:val="32"/>
          <w:lang w:bidi="th-TH"/>
        </w:rPr>
        <w:t xml:space="preserve">  </w:t>
      </w:r>
      <w:r w:rsidRPr="00C957C3">
        <w:rPr>
          <w:rFonts w:ascii="Cordia New" w:hAnsi="Cordia New" w:cs="Cordia New"/>
          <w:sz w:val="32"/>
          <w:szCs w:val="36"/>
          <w:lang w:bidi="th-TH"/>
        </w:rPr>
        <w:t>02-306-9126</w:t>
      </w:r>
      <w:r w:rsidRPr="00C957C3">
        <w:rPr>
          <w:rFonts w:ascii="Cordia New" w:hAnsi="Cordia New" w:cs="Cordia New"/>
          <w:sz w:val="32"/>
          <w:szCs w:val="36"/>
          <w:cs/>
          <w:lang w:bidi="th-TH"/>
        </w:rPr>
        <w:t xml:space="preserve"> </w:t>
      </w:r>
      <w:r w:rsidRPr="00C957C3">
        <w:rPr>
          <w:rFonts w:ascii="Cordia New" w:hAnsi="Cordia New" w:cs="Cordia New"/>
          <w:sz w:val="28"/>
          <w:szCs w:val="32"/>
          <w:cs/>
          <w:lang w:bidi="th-TH"/>
        </w:rPr>
        <w:t>และโทรสาร</w:t>
      </w:r>
      <w:r w:rsidRPr="00C957C3">
        <w:rPr>
          <w:rFonts w:ascii="Cordia New" w:hAnsi="Cordia New" w:cs="Cordia New"/>
          <w:sz w:val="28"/>
          <w:szCs w:val="32"/>
          <w:lang w:bidi="th-TH"/>
        </w:rPr>
        <w:t xml:space="preserve">  </w:t>
      </w:r>
      <w:r w:rsidRPr="00C957C3">
        <w:rPr>
          <w:rFonts w:ascii="Cordia New" w:hAnsi="Cordia New" w:cs="Cordia New"/>
          <w:sz w:val="32"/>
          <w:szCs w:val="36"/>
          <w:lang w:bidi="th-TH"/>
        </w:rPr>
        <w:t>02-306-9126</w:t>
      </w:r>
      <w:r w:rsidRPr="00C957C3">
        <w:rPr>
          <w:rFonts w:ascii="Cordia New" w:hAnsi="Cordia New" w:cs="Cordia New"/>
          <w:sz w:val="32"/>
          <w:szCs w:val="36"/>
          <w:cs/>
          <w:lang w:bidi="th-TH"/>
        </w:rPr>
        <w:t xml:space="preserve">  </w:t>
      </w:r>
      <w:r w:rsidRPr="00C957C3">
        <w:rPr>
          <w:rFonts w:ascii="Cordia New" w:hAnsi="Cordia New" w:cs="Cordia New"/>
          <w:sz w:val="28"/>
          <w:szCs w:val="32"/>
          <w:cs/>
          <w:lang w:bidi="th-TH"/>
        </w:rPr>
        <w:t>อีเมล์</w:t>
      </w:r>
      <w:r w:rsidRPr="00C957C3">
        <w:rPr>
          <w:rFonts w:ascii="Browallia New" w:hAnsi="Browallia New" w:cs="Angsana New"/>
          <w:sz w:val="28"/>
          <w:szCs w:val="32"/>
          <w:cs/>
          <w:lang w:bidi="th-TH"/>
        </w:rPr>
        <w:t xml:space="preserve"> </w:t>
      </w:r>
      <w:hyperlink r:id="rId10" w:history="1">
        <w:r w:rsidRPr="00C957C3">
          <w:rPr>
            <w:rFonts w:ascii="Arial" w:hAnsi="Arial" w:cs="Arial"/>
            <w:sz w:val="22"/>
            <w:szCs w:val="22"/>
            <w:lang w:bidi="th-TH"/>
          </w:rPr>
          <w:t>tmectropmed@mahidol.ac.th</w:t>
        </w:r>
      </w:hyperlink>
      <w:r w:rsidRPr="00C957C3">
        <w:rPr>
          <w:rFonts w:ascii="Arial" w:hAnsi="Arial" w:cs="Arial"/>
          <w:sz w:val="22"/>
          <w:szCs w:val="22"/>
          <w:lang w:bidi="th-TH"/>
        </w:rPr>
        <w:t xml:space="preserve">  </w:t>
      </w:r>
      <w:r w:rsidRPr="00C957C3">
        <w:rPr>
          <w:rFonts w:ascii="Cordia New" w:hAnsi="Cordia New" w:cs="Cordia New"/>
          <w:sz w:val="28"/>
          <w:szCs w:val="32"/>
          <w:cs/>
          <w:lang w:bidi="th-TH"/>
        </w:rPr>
        <w:t>รวมถึงคณะกรรมการจริยธรรมของศูนย์ควบคุมโรคแห่งชาติ ประเทศสหรัฐอเมริกา</w:t>
      </w:r>
    </w:p>
    <w:p w14:paraId="2DE5BCE1" w14:textId="77777777" w:rsidR="00C957C3" w:rsidRPr="00C957C3" w:rsidRDefault="00C957C3" w:rsidP="00C957C3">
      <w:pPr>
        <w:ind w:firstLine="720"/>
        <w:jc w:val="thaiDistribute"/>
        <w:rPr>
          <w:rFonts w:ascii="Cordia New" w:hAnsi="Cordia New" w:cs="Cordia New"/>
          <w:sz w:val="28"/>
          <w:szCs w:val="32"/>
          <w:lang w:bidi="th-TH"/>
        </w:rPr>
      </w:pPr>
      <w:r w:rsidRPr="00C957C3">
        <w:rPr>
          <w:rFonts w:ascii="Cordia New" w:hAnsi="Cordia New" w:cs="Cordia New"/>
          <w:sz w:val="28"/>
          <w:szCs w:val="32"/>
          <w:cs/>
          <w:lang w:bidi="th-TH"/>
        </w:rPr>
        <w:t>หากคุณมีคำถามหรือข้อสงสัยเกี่ยวกับสิทธิของคุณในการศึกษานี้ คุณสามารถติดต่อกับประธานคณะกรรมการฯ หรือผู้แทน ได้ตามสถานที่และหมายเลขโทรศัพท์ข้างต้น</w:t>
      </w:r>
    </w:p>
    <w:p w14:paraId="618BCBAB" w14:textId="77777777" w:rsidR="00C957C3" w:rsidRPr="00C957C3" w:rsidRDefault="00C957C3" w:rsidP="00C957C3">
      <w:pPr>
        <w:tabs>
          <w:tab w:val="left" w:pos="0"/>
        </w:tabs>
        <w:rPr>
          <w:rFonts w:ascii="Cordia New" w:hAnsi="Cordia New" w:cs="Cordia New"/>
          <w:bCs/>
          <w:sz w:val="28"/>
          <w:szCs w:val="32"/>
          <w:cs/>
          <w:lang w:bidi="th-TH"/>
        </w:rPr>
      </w:pPr>
    </w:p>
    <w:p w14:paraId="4B114759" w14:textId="77777777" w:rsidR="00C957C3" w:rsidRPr="00C957C3" w:rsidRDefault="00C957C3" w:rsidP="00C957C3">
      <w:pPr>
        <w:jc w:val="center"/>
        <w:rPr>
          <w:rFonts w:ascii="Cordia New" w:hAnsi="Cordia New" w:cs="Cordia New"/>
          <w:bCs/>
          <w:sz w:val="28"/>
          <w:szCs w:val="32"/>
          <w:lang w:bidi="th-TH"/>
        </w:rPr>
      </w:pP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r w:rsidRPr="00C957C3">
        <w:rPr>
          <w:rFonts w:ascii="Cordia New" w:hAnsi="Cordia New" w:cs="Cordia New"/>
          <w:bCs/>
          <w:sz w:val="28"/>
          <w:szCs w:val="28"/>
          <w:lang w:bidi="th-TH"/>
        </w:rPr>
        <w:sym w:font="Wingdings" w:char="F076"/>
      </w:r>
      <w:r w:rsidRPr="00C957C3">
        <w:rPr>
          <w:rFonts w:ascii="Cordia New" w:hAnsi="Cordia New" w:cs="Cordia New"/>
          <w:bCs/>
          <w:sz w:val="28"/>
          <w:szCs w:val="32"/>
          <w:lang w:bidi="th-TH"/>
        </w:rPr>
        <w:t xml:space="preserve"> </w:t>
      </w:r>
    </w:p>
    <w:p w14:paraId="70EAEE35" w14:textId="77777777" w:rsidR="00C957C3" w:rsidRPr="00C957C3" w:rsidRDefault="00C957C3" w:rsidP="00C957C3">
      <w:pPr>
        <w:tabs>
          <w:tab w:val="left" w:pos="405"/>
          <w:tab w:val="left" w:pos="3360"/>
        </w:tabs>
        <w:rPr>
          <w:rFonts w:ascii="Cordia New" w:hAnsi="Cordia New" w:cs="Cordia New"/>
          <w:sz w:val="28"/>
          <w:szCs w:val="32"/>
          <w:lang w:bidi="th-TH"/>
        </w:rPr>
      </w:pPr>
      <w:r w:rsidRPr="00C957C3">
        <w:rPr>
          <w:rFonts w:ascii="Cordia New" w:hAnsi="Cordia New" w:cs="Cordia New"/>
          <w:sz w:val="28"/>
          <w:szCs w:val="32"/>
          <w:lang w:bidi="th-TH"/>
        </w:rPr>
        <w:tab/>
      </w:r>
      <w:r w:rsidRPr="00C957C3">
        <w:rPr>
          <w:rFonts w:ascii="Cordia New" w:hAnsi="Cordia New" w:cs="Cordia New"/>
          <w:sz w:val="28"/>
          <w:szCs w:val="32"/>
          <w:lang w:bidi="th-TH"/>
        </w:rPr>
        <w:tab/>
      </w:r>
    </w:p>
    <w:p w14:paraId="7FC14F07" w14:textId="77777777" w:rsidR="00C957C3" w:rsidRPr="00C957C3" w:rsidRDefault="00C957C3" w:rsidP="00C957C3">
      <w:pPr>
        <w:jc w:val="center"/>
        <w:rPr>
          <w:rFonts w:ascii="Cordia New" w:hAnsi="Cordia New" w:cs="Cordia New"/>
          <w:b/>
          <w:bCs/>
          <w:sz w:val="28"/>
          <w:szCs w:val="32"/>
          <w:lang w:bidi="th-TH"/>
        </w:rPr>
      </w:pPr>
      <w:r w:rsidRPr="00C957C3">
        <w:rPr>
          <w:rFonts w:ascii="Cordia New" w:hAnsi="Cordia New" w:cs="Cordia New"/>
          <w:b/>
          <w:bCs/>
          <w:sz w:val="28"/>
          <w:szCs w:val="32"/>
          <w:highlight w:val="yellow"/>
          <w:u w:val="single"/>
          <w:cs/>
          <w:lang w:bidi="th-TH"/>
        </w:rPr>
        <w:br w:type="page"/>
      </w:r>
      <w:r w:rsidRPr="00C957C3">
        <w:rPr>
          <w:rFonts w:ascii="Cordia New" w:hAnsi="Cordia New" w:cs="Cordia New"/>
          <w:b/>
          <w:bCs/>
          <w:sz w:val="28"/>
          <w:szCs w:val="32"/>
          <w:cs/>
          <w:lang w:bidi="th-TH"/>
        </w:rPr>
        <w:t xml:space="preserve">ส่วนที่ </w:t>
      </w:r>
      <w:r w:rsidRPr="00C957C3">
        <w:rPr>
          <w:rFonts w:ascii="Cordia New" w:hAnsi="Cordia New" w:cs="Cordia New"/>
          <w:b/>
          <w:bCs/>
          <w:sz w:val="32"/>
          <w:szCs w:val="32"/>
          <w:cs/>
          <w:lang w:bidi="th-TH"/>
        </w:rPr>
        <w:t>2</w:t>
      </w:r>
      <w:r w:rsidRPr="00C957C3">
        <w:rPr>
          <w:rFonts w:ascii="Cordia New" w:hAnsi="Cordia New" w:cs="Cordia New"/>
          <w:b/>
          <w:bCs/>
          <w:sz w:val="32"/>
          <w:szCs w:val="32"/>
          <w:lang w:bidi="th-TH"/>
        </w:rPr>
        <w:t>:</w:t>
      </w:r>
      <w:r w:rsidRPr="00C957C3">
        <w:rPr>
          <w:rFonts w:ascii="Cordia New" w:hAnsi="Cordia New" w:cs="Cordia New"/>
          <w:b/>
          <w:bCs/>
          <w:sz w:val="28"/>
          <w:szCs w:val="32"/>
          <w:lang w:bidi="th-TH"/>
        </w:rPr>
        <w:t xml:space="preserve"> </w:t>
      </w:r>
      <w:r w:rsidRPr="00C957C3">
        <w:rPr>
          <w:rFonts w:ascii="Cordia New" w:hAnsi="Cordia New" w:cs="Cordia New"/>
          <w:b/>
          <w:bCs/>
          <w:sz w:val="28"/>
          <w:szCs w:val="32"/>
          <w:cs/>
          <w:lang w:bidi="th-TH"/>
        </w:rPr>
        <w:t>ใบลงนามยินยอมเพื่อเข้าร่วมในการสนทนากลุ่ม</w:t>
      </w:r>
      <w:r w:rsidRPr="00C957C3">
        <w:rPr>
          <w:rFonts w:ascii="Cordia New" w:hAnsi="Cordia New" w:cs="Cordia New"/>
          <w:bCs/>
          <w:sz w:val="28"/>
          <w:szCs w:val="32"/>
          <w:cs/>
          <w:lang w:bidi="th-TH"/>
        </w:rPr>
        <w:t>สำหรับผู้แทนชุมชน</w:t>
      </w:r>
    </w:p>
    <w:p w14:paraId="3601AF69" w14:textId="77777777" w:rsidR="00C957C3" w:rsidRPr="00C957C3" w:rsidRDefault="00C957C3" w:rsidP="00C957C3">
      <w:pPr>
        <w:tabs>
          <w:tab w:val="left" w:pos="3795"/>
          <w:tab w:val="center" w:pos="4631"/>
        </w:tabs>
        <w:jc w:val="center"/>
        <w:rPr>
          <w:rFonts w:ascii="Cordia New" w:hAnsi="Cordia New" w:cs="Cordia New"/>
          <w:b/>
          <w:bCs/>
          <w:sz w:val="28"/>
          <w:szCs w:val="32"/>
          <w:lang w:bidi="th-TH"/>
        </w:rPr>
      </w:pPr>
      <w:r w:rsidRPr="00C957C3">
        <w:rPr>
          <w:rFonts w:ascii="Cordia New" w:hAnsi="Cordia New" w:cs="Cordia New"/>
          <w:b/>
          <w:bCs/>
          <w:sz w:val="32"/>
          <w:szCs w:val="32"/>
          <w:cs/>
          <w:lang w:bidi="th-TH"/>
        </w:rPr>
        <w:t>(</w:t>
      </w:r>
      <w:r w:rsidRPr="00C957C3">
        <w:rPr>
          <w:rFonts w:ascii="Cordia New" w:hAnsi="Cordia New" w:cs="Cordia New"/>
          <w:bCs/>
          <w:sz w:val="28"/>
          <w:szCs w:val="32"/>
          <w:cs/>
          <w:lang w:bidi="th-TH"/>
        </w:rPr>
        <w:t xml:space="preserve">สำหรับผู้เข้าร่วมการวิจัยอายุ </w:t>
      </w:r>
      <w:r w:rsidRPr="00C957C3">
        <w:rPr>
          <w:rFonts w:ascii="Cordia New" w:hAnsi="Cordia New" w:cs="Cordia New"/>
          <w:b/>
          <w:bCs/>
          <w:sz w:val="28"/>
          <w:szCs w:val="28"/>
          <w:lang w:bidi="th-TH"/>
        </w:rPr>
        <w:sym w:font="Symbol" w:char="F0B3"/>
      </w:r>
      <w:r w:rsidRPr="00C957C3">
        <w:rPr>
          <w:rFonts w:ascii="Cordia New" w:hAnsi="Cordia New" w:cs="Cordia New"/>
          <w:bCs/>
          <w:sz w:val="28"/>
          <w:szCs w:val="32"/>
          <w:cs/>
          <w:lang w:bidi="th-TH"/>
        </w:rPr>
        <w:t xml:space="preserve"> 18 ปี</w:t>
      </w:r>
      <w:r w:rsidRPr="00C957C3">
        <w:rPr>
          <w:rFonts w:ascii="Cordia New" w:hAnsi="Cordia New" w:cs="Cordia New"/>
          <w:b/>
          <w:bCs/>
          <w:sz w:val="32"/>
          <w:szCs w:val="32"/>
          <w:cs/>
          <w:lang w:bidi="th-TH"/>
        </w:rPr>
        <w:t>)</w:t>
      </w:r>
    </w:p>
    <w:p w14:paraId="79B33053" w14:textId="77777777" w:rsidR="00C957C3" w:rsidRPr="00C957C3" w:rsidRDefault="00C957C3" w:rsidP="00C957C3">
      <w:pPr>
        <w:rPr>
          <w:rFonts w:ascii="Cordia New" w:hAnsi="Cordia New" w:cs="Cordia New"/>
          <w:b/>
          <w:sz w:val="28"/>
          <w:szCs w:val="32"/>
          <w:lang w:bidi="th-TH"/>
        </w:rPr>
      </w:pPr>
    </w:p>
    <w:p w14:paraId="6A51D08B" w14:textId="77777777" w:rsidR="00C957C3" w:rsidRPr="00C957C3" w:rsidRDefault="00C957C3" w:rsidP="00C957C3">
      <w:pPr>
        <w:ind w:left="1440" w:hanging="1440"/>
        <w:rPr>
          <w:rFonts w:ascii="Cordia New" w:hAnsi="Cordia New" w:cs="Cordia New"/>
          <w:sz w:val="28"/>
          <w:szCs w:val="32"/>
          <w:lang w:bidi="th-TH"/>
        </w:rPr>
      </w:pPr>
      <w:r w:rsidRPr="00C957C3">
        <w:rPr>
          <w:rFonts w:ascii="Cordia New" w:hAnsi="Cordia New" w:cs="Cordia New"/>
          <w:bCs/>
          <w:sz w:val="28"/>
          <w:szCs w:val="32"/>
          <w:cs/>
          <w:lang w:bidi="th-TH"/>
        </w:rPr>
        <w:t>ชื่อโครงการ</w:t>
      </w:r>
      <w:r w:rsidRPr="00C957C3">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C957C3">
        <w:rPr>
          <w:rFonts w:ascii="Cordia New" w:hAnsi="Cordia New" w:cs="Cordia New"/>
          <w:sz w:val="28"/>
          <w:szCs w:val="32"/>
          <w:lang w:bidi="th-TH"/>
        </w:rPr>
        <w:t xml:space="preserve"> </w:t>
      </w:r>
      <w:r w:rsidRPr="00C957C3">
        <w:rPr>
          <w:rFonts w:ascii="Cordia New" w:hAnsi="Cordia New" w:cs="Cordia New"/>
          <w:color w:val="000000"/>
          <w:sz w:val="28"/>
          <w:szCs w:val="32"/>
          <w:cs/>
          <w:lang w:bidi="th-TH"/>
        </w:rPr>
        <w:t xml:space="preserve"> </w:t>
      </w:r>
    </w:p>
    <w:p w14:paraId="5FBA5004" w14:textId="77777777" w:rsidR="00C957C3" w:rsidRPr="00C957C3" w:rsidRDefault="00C957C3" w:rsidP="00C957C3">
      <w:pPr>
        <w:jc w:val="both"/>
        <w:rPr>
          <w:rFonts w:ascii="Cordia New" w:hAnsi="Cordia New" w:cs="Cordia New"/>
          <w:sz w:val="28"/>
          <w:szCs w:val="32"/>
          <w:cs/>
          <w:lang w:bidi="th-TH"/>
        </w:rPr>
      </w:pPr>
      <w:r w:rsidRPr="00C957C3">
        <w:rPr>
          <w:rFonts w:ascii="Cordia New" w:hAnsi="Cordia New" w:cs="Cordia New"/>
          <w:bCs/>
          <w:sz w:val="28"/>
          <w:szCs w:val="32"/>
          <w:cs/>
          <w:lang w:bidi="th-TH"/>
        </w:rPr>
        <w:t>ชื่อผู้วิจัย</w:t>
      </w:r>
      <w:r w:rsidRPr="00C957C3">
        <w:rPr>
          <w:rFonts w:ascii="Cordia New" w:hAnsi="Cordia New" w:cs="Cordia New"/>
          <w:sz w:val="28"/>
          <w:szCs w:val="32"/>
          <w:cs/>
          <w:lang w:bidi="th-TH"/>
        </w:rPr>
        <w:tab/>
      </w:r>
      <w:r w:rsidRPr="00C957C3">
        <w:rPr>
          <w:rFonts w:ascii="Cordia New" w:hAnsi="Cordia New" w:cs="Cordia New"/>
          <w:sz w:val="28"/>
          <w:szCs w:val="32"/>
          <w:shd w:val="clear" w:color="auto" w:fill="FFFFFF"/>
          <w:cs/>
          <w:lang w:bidi="th-TH"/>
        </w:rPr>
        <w:t>พญ.</w:t>
      </w:r>
      <w:r w:rsidRPr="00C957C3">
        <w:rPr>
          <w:rFonts w:ascii="Cordia New" w:hAnsi="Cordia New" w:cs="Cordia New"/>
          <w:sz w:val="28"/>
          <w:szCs w:val="32"/>
          <w:shd w:val="clear" w:color="auto" w:fill="FFFFFF"/>
          <w:lang w:bidi="th-TH"/>
        </w:rPr>
        <w:t xml:space="preserve"> </w:t>
      </w:r>
      <w:r w:rsidRPr="00C957C3">
        <w:rPr>
          <w:rFonts w:ascii="Cordia New" w:hAnsi="Cordia New" w:cs="Cordia New"/>
          <w:sz w:val="28"/>
          <w:szCs w:val="32"/>
          <w:shd w:val="clear" w:color="auto" w:fill="FFFFFF"/>
          <w:cs/>
          <w:lang w:bidi="th-TH"/>
        </w:rPr>
        <w:t xml:space="preserve">มณฑินี  วสันติอุปโภคากร  </w:t>
      </w:r>
    </w:p>
    <w:p w14:paraId="099C9C66"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bCs/>
          <w:sz w:val="28"/>
          <w:szCs w:val="32"/>
          <w:cs/>
          <w:lang w:bidi="th-TH"/>
        </w:rPr>
        <w:t>สถานที่วิจัย</w:t>
      </w:r>
      <w:r w:rsidRPr="00C957C3">
        <w:rPr>
          <w:rFonts w:ascii="Cordia New" w:hAnsi="Cordia New" w:cs="Cordia New"/>
          <w:sz w:val="28"/>
          <w:szCs w:val="32"/>
          <w:cs/>
          <w:lang w:bidi="th-TH"/>
        </w:rPr>
        <w:t xml:space="preserve"> </w:t>
      </w:r>
      <w:r w:rsidRPr="00C957C3">
        <w:rPr>
          <w:rFonts w:ascii="Cordia New" w:hAnsi="Cordia New" w:cs="Cordia New"/>
          <w:sz w:val="28"/>
          <w:szCs w:val="32"/>
          <w:cs/>
          <w:lang w:bidi="th-TH"/>
        </w:rPr>
        <w:tab/>
        <w:t>1</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คลินิกชุมชนสีลม</w:t>
      </w:r>
      <w:r w:rsidRPr="00C957C3">
        <w:rPr>
          <w:rFonts w:ascii="Cordia New" w:hAnsi="Cordia New" w:cs="Cordia New"/>
          <w:sz w:val="28"/>
          <w:szCs w:val="32"/>
          <w:lang w:bidi="th-TH"/>
        </w:rPr>
        <w:t xml:space="preserve"> @</w:t>
      </w:r>
      <w:r w:rsidRPr="00C957C3">
        <w:rPr>
          <w:rFonts w:ascii="Cordia New" w:hAnsi="Cordia New" w:cs="Cordia New"/>
          <w:sz w:val="28"/>
          <w:szCs w:val="32"/>
          <w:cs/>
          <w:lang w:bidi="th-TH"/>
        </w:rPr>
        <w:t xml:space="preserve">ทรอปเมด  </w:t>
      </w:r>
    </w:p>
    <w:p w14:paraId="58289A98" w14:textId="77777777" w:rsidR="00C957C3" w:rsidRPr="00C957C3" w:rsidRDefault="00C957C3" w:rsidP="00C957C3">
      <w:pPr>
        <w:contextualSpacing/>
        <w:rPr>
          <w:rFonts w:ascii="Cordia New" w:hAnsi="Cordia New" w:cs="Cordia New"/>
          <w:sz w:val="28"/>
          <w:szCs w:val="32"/>
          <w:lang w:bidi="th-TH"/>
        </w:rPr>
      </w:pPr>
    </w:p>
    <w:p w14:paraId="28BF9322" w14:textId="77777777" w:rsidR="00C957C3" w:rsidRPr="00C957C3" w:rsidRDefault="00C957C3" w:rsidP="00C957C3">
      <w:pPr>
        <w:ind w:firstLine="720"/>
        <w:contextualSpacing/>
        <w:jc w:val="thaiDistribute"/>
        <w:rPr>
          <w:rFonts w:ascii="Cordia New" w:hAnsi="Cordia New" w:cs="Cordia New"/>
          <w:sz w:val="28"/>
          <w:szCs w:val="32"/>
          <w:lang w:bidi="th-TH"/>
        </w:rPr>
      </w:pPr>
      <w:r w:rsidRPr="00C957C3">
        <w:rPr>
          <w:rFonts w:ascii="Cordia New" w:hAnsi="Cordia New" w:cs="Cordia New"/>
          <w:sz w:val="28"/>
          <w:szCs w:val="32"/>
          <w:cs/>
          <w:lang w:bidi="th-TH"/>
        </w:rPr>
        <w:t xml:space="preserve">ข้าพเจ้าได้อ่านรายละเอียดในเอกสารนี้ครบถ้วนแล้ว เจ้าหน้าที่วิจัยได้อธิบายขั้นตอนของการสนทนากลุ่มทั้งหมดให้ข้าพเจ้าฟัง ข้าพเจ้ามีโอกาสได้ถามคำถามและเจ้าหน้าที่วิจัยได้ตอบคำถามจนข้าพเจ้าเข้าใจดีแล้ว ข้าพเจ้าทราบว่าจะตกลงเข้าร่วมการสนทนากลุ่มหรือไม่ก็ได้ โดยไม่มีผลกระทบต่อการดูแลรักษาพยาบาล หรือบริการทางสุขภาพต่างๆที่ข้าพเจ้าจะได้รับ </w:t>
      </w:r>
    </w:p>
    <w:p w14:paraId="587C57FE" w14:textId="77777777" w:rsidR="00C957C3" w:rsidRPr="00C957C3" w:rsidRDefault="00C957C3" w:rsidP="00C957C3">
      <w:pPr>
        <w:ind w:firstLine="720"/>
        <w:contextualSpacing/>
        <w:jc w:val="thaiDistribute"/>
        <w:rPr>
          <w:rFonts w:ascii="Cordia New" w:hAnsi="Cordia New" w:cs="Cordia New"/>
          <w:noProof/>
          <w:sz w:val="32"/>
          <w:szCs w:val="32"/>
          <w:cs/>
          <w:lang w:bidi="th-TH"/>
        </w:rPr>
      </w:pPr>
      <w:r w:rsidRPr="00C957C3">
        <w:rPr>
          <w:rFonts w:ascii="Browallia New" w:hAnsi="Browallia New" w:cs="Cordia New"/>
          <w:szCs w:val="32"/>
          <w:cs/>
          <w:lang w:bidi="th-TH"/>
        </w:rPr>
        <w:t>ผู้วิจัยรับรองว่าจะเก็บข้อมูลของข้าพเจ้าเป็นความลับและจะเปิดเผยข้อมูลของข้าพเจ้าต่อ เจ้าหน้าที่วิจัย หรือผู้ที่ให้การสนับสนุน หรือกำกับดูแลการวิจัยเท่านั้น  หากข้าพเจ้าได้รับบาดเจ็บอันเนื่องมาจากการวิจัย</w:t>
      </w:r>
      <w:r w:rsidRPr="00C957C3">
        <w:rPr>
          <w:rFonts w:ascii="Browallia New" w:hAnsi="Browallia New" w:cs="Cordia New"/>
          <w:szCs w:val="32"/>
          <w:lang w:bidi="th-TH"/>
        </w:rPr>
        <w:t xml:space="preserve">  </w:t>
      </w:r>
      <w:r w:rsidRPr="00C957C3">
        <w:rPr>
          <w:rFonts w:ascii="Browallia New" w:hAnsi="Browallia New" w:cs="Cordia New"/>
          <w:szCs w:val="32"/>
          <w:cs/>
          <w:lang w:bidi="th-TH"/>
        </w:rPr>
        <w:t>ผู้วิจัยรับรองว่าข้าพเจ้าจะได้รับการรักษาที่จำเป็นและการส่งต่อตามสิทธิการรักษาที่ข้าพเจ้ามีอยู่ ข้าพเจ้าสามารถติดต่อ พญ. มณฑินี  วสันติอุปโภคากร เกี่ยวกับรายละเอียดของการรักษาพยาบาล และการส่งต่อดังกล่าว ได้ที่เบอร์โทรศัพท์</w:t>
      </w:r>
      <w:r w:rsidRPr="00C957C3">
        <w:rPr>
          <w:rFonts w:ascii="Browallia New" w:hAnsi="Browallia New" w:cs="Cordia New"/>
          <w:szCs w:val="32"/>
          <w:lang w:bidi="th-TH"/>
        </w:rPr>
        <w:t xml:space="preserve"> </w:t>
      </w:r>
      <w:r w:rsidRPr="00C957C3">
        <w:rPr>
          <w:rFonts w:ascii="Browallia New" w:hAnsi="Browallia New" w:cs="Cordia New"/>
          <w:sz w:val="32"/>
          <w:szCs w:val="32"/>
          <w:lang w:bidi="th-TH"/>
        </w:rPr>
        <w:t>086 408 0588</w:t>
      </w:r>
      <w:r w:rsidRPr="00C957C3">
        <w:rPr>
          <w:rFonts w:ascii="Browallia New" w:hAnsi="Browallia New" w:cs="Cordia New"/>
          <w:sz w:val="32"/>
          <w:szCs w:val="32"/>
          <w:cs/>
          <w:lang w:bidi="th-TH"/>
        </w:rPr>
        <w:t xml:space="preserve">  </w:t>
      </w:r>
      <w:r w:rsidRPr="00C957C3">
        <w:rPr>
          <w:rFonts w:ascii="Cordia New" w:hAnsi="Cordia New" w:cs="Cordia New"/>
          <w:sz w:val="32"/>
          <w:szCs w:val="32"/>
          <w:cs/>
          <w:lang w:bidi="th-TH"/>
        </w:rPr>
        <w:t>ข้าพเจ้าเข้าใจโครงการนี้ และเข้าใจดีว่าการลงชื่อของข้าพเจ้าด้านล่างของเอกสารนี้ หมายถึงการตกลงเข้าร่วมการ</w:t>
      </w:r>
      <w:r w:rsidRPr="00C957C3">
        <w:rPr>
          <w:rFonts w:ascii="Cordia New" w:hAnsi="Cordia New" w:cs="Cordia New"/>
          <w:sz w:val="28"/>
          <w:szCs w:val="32"/>
          <w:cs/>
          <w:lang w:bidi="th-TH"/>
        </w:rPr>
        <w:t>สนทนากลุ่ม ข้าพเจ้าจะได้รับเอกสารที่มีการลงชื่อที่เหมือนกันนี้อีกหนึ่งฉบับสำหรับตนเอง</w:t>
      </w:r>
    </w:p>
    <w:p w14:paraId="3548808B" w14:textId="77777777" w:rsidR="00C957C3" w:rsidRPr="00C957C3" w:rsidRDefault="00C957C3" w:rsidP="00C957C3">
      <w:pPr>
        <w:jc w:val="both"/>
        <w:rPr>
          <w:rFonts w:ascii="Cordia New" w:hAnsi="Cordia New" w:cs="Cordia New"/>
          <w:b/>
          <w:bCs/>
          <w:sz w:val="28"/>
          <w:szCs w:val="32"/>
          <w:lang w:bidi="th-TH"/>
        </w:rPr>
      </w:pPr>
    </w:p>
    <w:p w14:paraId="39782319" w14:textId="77777777" w:rsidR="00C957C3" w:rsidRPr="00C957C3" w:rsidRDefault="00C957C3" w:rsidP="00C957C3">
      <w:pPr>
        <w:jc w:val="both"/>
        <w:rPr>
          <w:rFonts w:ascii="Cordia New" w:hAnsi="Cordia New" w:cs="Cordia New"/>
          <w:b/>
          <w:bCs/>
          <w:sz w:val="28"/>
          <w:szCs w:val="32"/>
          <w:lang w:bidi="th-TH"/>
        </w:rPr>
      </w:pPr>
      <w:r w:rsidRPr="00C957C3">
        <w:rPr>
          <w:rFonts w:ascii="Cordia New" w:hAnsi="Cordia New" w:cs="Cordia New"/>
          <w:b/>
          <w:bCs/>
          <w:sz w:val="28"/>
          <w:szCs w:val="32"/>
          <w:cs/>
          <w:lang w:bidi="th-TH"/>
        </w:rPr>
        <w:t xml:space="preserve">ลงชื่อผู้เข้าร่วมโครงการวิจัย                                             </w:t>
      </w:r>
    </w:p>
    <w:p w14:paraId="50E73E50"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sz w:val="28"/>
          <w:szCs w:val="32"/>
          <w:cs/>
          <w:lang w:bidi="th-TH"/>
        </w:rPr>
        <w:t xml:space="preserve">....................................................................              </w:t>
      </w:r>
      <w:r w:rsidRPr="00C957C3">
        <w:rPr>
          <w:rFonts w:ascii="Cordia New" w:hAnsi="Cordia New" w:cs="Cordia New"/>
          <w:sz w:val="28"/>
          <w:szCs w:val="32"/>
          <w:cs/>
          <w:lang w:bidi="th-TH"/>
        </w:rPr>
        <w:tab/>
      </w:r>
      <w:r w:rsidRPr="00C957C3">
        <w:rPr>
          <w:rFonts w:ascii="Cordia New" w:hAnsi="Cordia New" w:cs="Cordia New"/>
          <w:sz w:val="28"/>
          <w:szCs w:val="32"/>
          <w:lang w:bidi="th-TH"/>
        </w:rPr>
        <w:t xml:space="preserve">             </w:t>
      </w:r>
      <w:r w:rsidRPr="00C957C3">
        <w:rPr>
          <w:rFonts w:ascii="Cordia New" w:hAnsi="Cordia New" w:cs="Cordia New"/>
          <w:b/>
          <w:bCs/>
          <w:sz w:val="28"/>
          <w:szCs w:val="32"/>
          <w:cs/>
          <w:lang w:bidi="th-TH"/>
        </w:rPr>
        <w:t>วันที่</w:t>
      </w:r>
      <w:r w:rsidRPr="00C957C3">
        <w:rPr>
          <w:rFonts w:ascii="Cordia New" w:hAnsi="Cordia New" w:cs="Cordia New"/>
          <w:sz w:val="28"/>
          <w:szCs w:val="32"/>
          <w:cs/>
          <w:lang w:bidi="th-TH"/>
        </w:rPr>
        <w:t>.....................................................</w:t>
      </w:r>
    </w:p>
    <w:p w14:paraId="524E60CC"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sz w:val="28"/>
          <w:szCs w:val="32"/>
          <w:cs/>
          <w:lang w:bidi="th-TH"/>
        </w:rPr>
        <w:t>(.............................................................)</w:t>
      </w:r>
    </w:p>
    <w:p w14:paraId="23E454DE" w14:textId="77777777" w:rsidR="00C957C3" w:rsidRPr="00C957C3" w:rsidRDefault="00C957C3" w:rsidP="00C957C3">
      <w:pPr>
        <w:jc w:val="both"/>
        <w:rPr>
          <w:rFonts w:ascii="Cordia New" w:hAnsi="Cordia New" w:cs="Cordia New"/>
          <w:b/>
          <w:bCs/>
          <w:sz w:val="28"/>
          <w:szCs w:val="32"/>
          <w:lang w:bidi="th-TH"/>
        </w:rPr>
      </w:pPr>
    </w:p>
    <w:p w14:paraId="09988B90" w14:textId="77777777" w:rsidR="00C957C3" w:rsidRPr="00C957C3" w:rsidRDefault="00C957C3" w:rsidP="00C957C3">
      <w:pPr>
        <w:jc w:val="both"/>
        <w:rPr>
          <w:rFonts w:ascii="Cordia New" w:hAnsi="Cordia New" w:cs="Cordia New"/>
          <w:b/>
          <w:bCs/>
          <w:sz w:val="28"/>
          <w:szCs w:val="32"/>
          <w:lang w:bidi="th-TH"/>
        </w:rPr>
      </w:pPr>
      <w:r w:rsidRPr="00C957C3">
        <w:rPr>
          <w:rFonts w:ascii="Cordia New" w:hAnsi="Cordia New" w:cs="Cordia New"/>
          <w:b/>
          <w:bCs/>
          <w:sz w:val="28"/>
          <w:szCs w:val="32"/>
          <w:cs/>
          <w:lang w:bidi="th-TH"/>
        </w:rPr>
        <w:t>ลงชื่อผู้ชี้แจงและเชิญให้เข้าร่วมโครงการวิจัย</w:t>
      </w:r>
    </w:p>
    <w:p w14:paraId="3C2ECEA8"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sz w:val="28"/>
          <w:szCs w:val="32"/>
          <w:cs/>
          <w:lang w:bidi="th-TH"/>
        </w:rPr>
        <w:t>.................................................................</w:t>
      </w:r>
      <w:r w:rsidRPr="00C957C3">
        <w:rPr>
          <w:rFonts w:ascii="Cordia New" w:hAnsi="Cordia New" w:cs="Cordia New"/>
          <w:sz w:val="28"/>
          <w:szCs w:val="32"/>
          <w:cs/>
          <w:lang w:bidi="th-TH"/>
        </w:rPr>
        <w:tab/>
      </w:r>
      <w:r w:rsidRPr="00C957C3">
        <w:rPr>
          <w:rFonts w:ascii="Cordia New" w:hAnsi="Cordia New" w:cs="Cordia New"/>
          <w:sz w:val="28"/>
          <w:szCs w:val="32"/>
          <w:cs/>
          <w:lang w:bidi="th-TH"/>
        </w:rPr>
        <w:tab/>
      </w:r>
      <w:r w:rsidRPr="00C957C3">
        <w:rPr>
          <w:rFonts w:ascii="Cordia New" w:hAnsi="Cordia New" w:cs="Cordia New"/>
          <w:sz w:val="28"/>
          <w:szCs w:val="32"/>
          <w:cs/>
          <w:lang w:bidi="th-TH"/>
        </w:rPr>
        <w:tab/>
      </w:r>
      <w:r w:rsidRPr="00C957C3">
        <w:rPr>
          <w:rFonts w:ascii="Cordia New" w:hAnsi="Cordia New" w:cs="Cordia New"/>
          <w:b/>
          <w:bCs/>
          <w:sz w:val="28"/>
          <w:szCs w:val="32"/>
          <w:cs/>
          <w:lang w:bidi="th-TH"/>
        </w:rPr>
        <w:t>วันที่</w:t>
      </w:r>
      <w:r w:rsidRPr="00C957C3">
        <w:rPr>
          <w:rFonts w:ascii="Cordia New" w:hAnsi="Cordia New" w:cs="Cordia New"/>
          <w:sz w:val="28"/>
          <w:szCs w:val="32"/>
          <w:cs/>
          <w:lang w:bidi="th-TH"/>
        </w:rPr>
        <w:t xml:space="preserve"> ............................................</w:t>
      </w:r>
      <w:r w:rsidRPr="00C957C3">
        <w:rPr>
          <w:rFonts w:ascii="Cordia New" w:hAnsi="Cordia New" w:cs="Cordia New"/>
          <w:sz w:val="28"/>
          <w:szCs w:val="32"/>
          <w:lang w:bidi="th-TH"/>
        </w:rPr>
        <w:t>......</w:t>
      </w:r>
    </w:p>
    <w:p w14:paraId="6ABAD779"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sz w:val="28"/>
          <w:szCs w:val="32"/>
          <w:cs/>
          <w:lang w:bidi="th-TH"/>
        </w:rPr>
        <w:t xml:space="preserve">(..............................................................)     </w:t>
      </w:r>
      <w:r w:rsidRPr="00C957C3">
        <w:rPr>
          <w:rFonts w:ascii="Cordia New" w:hAnsi="Cordia New" w:cs="Cordia New"/>
          <w:sz w:val="28"/>
          <w:szCs w:val="32"/>
          <w:cs/>
          <w:lang w:bidi="th-TH"/>
        </w:rPr>
        <w:tab/>
      </w:r>
      <w:r w:rsidRPr="00C957C3">
        <w:rPr>
          <w:rFonts w:ascii="Cordia New" w:hAnsi="Cordia New" w:cs="Cordia New"/>
          <w:sz w:val="28"/>
          <w:szCs w:val="32"/>
          <w:cs/>
          <w:lang w:bidi="th-TH"/>
        </w:rPr>
        <w:tab/>
      </w:r>
    </w:p>
    <w:p w14:paraId="1CE931FF" w14:textId="77777777" w:rsidR="00C957C3" w:rsidRPr="00C957C3" w:rsidRDefault="00C957C3" w:rsidP="00C957C3">
      <w:pPr>
        <w:jc w:val="both"/>
        <w:rPr>
          <w:rFonts w:ascii="Cordia New" w:hAnsi="Cordia New" w:cs="Cordia New"/>
          <w:b/>
          <w:bCs/>
          <w:sz w:val="28"/>
          <w:szCs w:val="32"/>
          <w:lang w:bidi="th-TH"/>
        </w:rPr>
      </w:pPr>
    </w:p>
    <w:p w14:paraId="392FD2D6" w14:textId="77777777" w:rsidR="00C957C3" w:rsidRPr="00C957C3" w:rsidRDefault="00C957C3" w:rsidP="00C957C3">
      <w:pPr>
        <w:jc w:val="both"/>
        <w:rPr>
          <w:rFonts w:ascii="Cordia New" w:hAnsi="Cordia New" w:cs="Cordia New"/>
          <w:b/>
          <w:bCs/>
          <w:sz w:val="28"/>
          <w:szCs w:val="32"/>
          <w:lang w:bidi="th-TH"/>
        </w:rPr>
      </w:pPr>
      <w:r w:rsidRPr="00C957C3">
        <w:rPr>
          <w:rFonts w:ascii="Cordia New" w:hAnsi="Cordia New" w:cs="Cordia New"/>
          <w:b/>
          <w:bCs/>
          <w:sz w:val="28"/>
          <w:szCs w:val="32"/>
          <w:cs/>
          <w:lang w:bidi="th-TH"/>
        </w:rPr>
        <w:t>ลงชื่อพยาน</w:t>
      </w:r>
    </w:p>
    <w:p w14:paraId="7AB8355A"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sz w:val="28"/>
          <w:szCs w:val="32"/>
          <w:cs/>
          <w:lang w:bidi="th-TH"/>
        </w:rPr>
        <w:t>.................................................................</w:t>
      </w:r>
      <w:r w:rsidRPr="00C957C3">
        <w:rPr>
          <w:rFonts w:ascii="Cordia New" w:hAnsi="Cordia New" w:cs="Cordia New"/>
          <w:sz w:val="28"/>
          <w:szCs w:val="32"/>
          <w:cs/>
          <w:lang w:bidi="th-TH"/>
        </w:rPr>
        <w:tab/>
      </w:r>
      <w:r w:rsidRPr="00C957C3">
        <w:rPr>
          <w:rFonts w:ascii="Cordia New" w:hAnsi="Cordia New" w:cs="Cordia New"/>
          <w:sz w:val="28"/>
          <w:szCs w:val="32"/>
          <w:cs/>
          <w:lang w:bidi="th-TH"/>
        </w:rPr>
        <w:tab/>
      </w:r>
      <w:r w:rsidRPr="00C957C3">
        <w:rPr>
          <w:rFonts w:ascii="Cordia New" w:hAnsi="Cordia New" w:cs="Cordia New"/>
          <w:sz w:val="28"/>
          <w:szCs w:val="32"/>
          <w:cs/>
          <w:lang w:bidi="th-TH"/>
        </w:rPr>
        <w:tab/>
      </w:r>
      <w:r w:rsidRPr="00C957C3">
        <w:rPr>
          <w:rFonts w:ascii="Cordia New" w:hAnsi="Cordia New" w:cs="Cordia New"/>
          <w:b/>
          <w:bCs/>
          <w:sz w:val="28"/>
          <w:szCs w:val="32"/>
          <w:cs/>
          <w:lang w:bidi="th-TH"/>
        </w:rPr>
        <w:t>วันที่</w:t>
      </w:r>
      <w:r w:rsidRPr="00C957C3">
        <w:rPr>
          <w:rFonts w:ascii="Cordia New" w:hAnsi="Cordia New" w:cs="Cordia New"/>
          <w:sz w:val="28"/>
          <w:szCs w:val="32"/>
          <w:cs/>
          <w:lang w:bidi="th-TH"/>
        </w:rPr>
        <w:t xml:space="preserve"> ............................................</w:t>
      </w:r>
      <w:r w:rsidRPr="00C957C3">
        <w:rPr>
          <w:rFonts w:ascii="Cordia New" w:hAnsi="Cordia New" w:cs="Cordia New"/>
          <w:sz w:val="28"/>
          <w:szCs w:val="32"/>
          <w:lang w:bidi="th-TH"/>
        </w:rPr>
        <w:t>......</w:t>
      </w:r>
    </w:p>
    <w:p w14:paraId="07E3C731" w14:textId="77777777" w:rsidR="00C957C3" w:rsidRPr="00C957C3" w:rsidRDefault="00C957C3" w:rsidP="00C957C3">
      <w:pPr>
        <w:jc w:val="both"/>
        <w:rPr>
          <w:rFonts w:ascii="Cordia New" w:hAnsi="Cordia New" w:cs="Cordia New"/>
          <w:sz w:val="28"/>
          <w:szCs w:val="32"/>
          <w:lang w:bidi="th-TH"/>
        </w:rPr>
      </w:pPr>
      <w:r w:rsidRPr="00C957C3">
        <w:rPr>
          <w:rFonts w:ascii="Cordia New" w:hAnsi="Cordia New" w:cs="Cordia New"/>
          <w:sz w:val="28"/>
          <w:szCs w:val="32"/>
          <w:cs/>
          <w:lang w:bidi="th-TH"/>
        </w:rPr>
        <w:t xml:space="preserve">(..............................................................)     </w:t>
      </w:r>
      <w:r w:rsidRPr="00C957C3">
        <w:rPr>
          <w:rFonts w:ascii="Cordia New" w:hAnsi="Cordia New" w:cs="Cordia New"/>
          <w:sz w:val="28"/>
          <w:szCs w:val="32"/>
          <w:cs/>
          <w:lang w:bidi="th-TH"/>
        </w:rPr>
        <w:tab/>
      </w:r>
      <w:r w:rsidRPr="00C957C3">
        <w:rPr>
          <w:rFonts w:ascii="Cordia New" w:hAnsi="Cordia New" w:cs="Cordia New"/>
          <w:sz w:val="28"/>
          <w:szCs w:val="32"/>
          <w:cs/>
          <w:lang w:bidi="th-TH"/>
        </w:rPr>
        <w:tab/>
      </w:r>
    </w:p>
    <w:p w14:paraId="485D6244" w14:textId="77777777" w:rsidR="00C957C3" w:rsidRPr="00C957C3" w:rsidRDefault="00C957C3" w:rsidP="00C957C3">
      <w:pPr>
        <w:jc w:val="both"/>
        <w:rPr>
          <w:rFonts w:ascii="Cordia New" w:hAnsi="Cordia New" w:cs="Cordia New"/>
          <w:b/>
          <w:bCs/>
          <w:sz w:val="28"/>
          <w:szCs w:val="32"/>
          <w:lang w:bidi="th-TH"/>
        </w:rPr>
      </w:pPr>
    </w:p>
    <w:p w14:paraId="418F9EC6" w14:textId="77777777" w:rsidR="00C957C3" w:rsidRPr="00C957C3" w:rsidRDefault="00C957C3" w:rsidP="00C957C3">
      <w:pPr>
        <w:tabs>
          <w:tab w:val="left" w:pos="405"/>
          <w:tab w:val="left" w:pos="3360"/>
        </w:tabs>
        <w:rPr>
          <w:rFonts w:ascii="Cordia New" w:hAnsi="Cordia New" w:cs="Cordia New"/>
          <w:sz w:val="28"/>
          <w:szCs w:val="32"/>
          <w:lang w:bidi="th-TH"/>
        </w:rPr>
      </w:pPr>
      <w:r w:rsidRPr="00C957C3">
        <w:rPr>
          <w:rFonts w:ascii="Cordia New" w:hAnsi="Cordia New" w:cs="Cordia New"/>
          <w:b/>
          <w:bCs/>
          <w:sz w:val="28"/>
          <w:szCs w:val="32"/>
          <w:cs/>
          <w:lang w:bidi="th-TH"/>
        </w:rPr>
        <w:t xml:space="preserve">หมายเหตุ  </w:t>
      </w:r>
      <w:r w:rsidRPr="00C957C3">
        <w:rPr>
          <w:rFonts w:ascii="Cordia New" w:hAnsi="Cordia New" w:cs="Cordia New"/>
          <w:sz w:val="28"/>
          <w:szCs w:val="32"/>
          <w:cs/>
          <w:lang w:bidi="th-TH"/>
        </w:rPr>
        <w:t>พยานจะมีเฉพาะในกรณีที่อ่านหนังสือไม่ออกและมีผู้อ่านเอกสารชี้แจงนี้ให้ฟังเท่านั้น</w:t>
      </w:r>
    </w:p>
    <w:p w14:paraId="598C2903" w14:textId="3DCAE420" w:rsidR="005F64B1" w:rsidRPr="005F64B1" w:rsidRDefault="00C957C3" w:rsidP="00C957C3">
      <w:pPr>
        <w:spacing w:after="200" w:line="360" w:lineRule="auto"/>
        <w:jc w:val="center"/>
        <w:rPr>
          <w:b/>
          <w:bCs/>
          <w:u w:val="single"/>
          <w:lang w:bidi="th-TH"/>
        </w:rPr>
      </w:pPr>
      <w:r w:rsidRPr="00C957C3">
        <w:rPr>
          <w:rFonts w:ascii="Cordia New" w:hAnsi="Cordia New" w:cs="Cordia New"/>
          <w:b/>
          <w:bCs/>
          <w:sz w:val="28"/>
          <w:szCs w:val="32"/>
          <w:lang w:bidi="th-TH"/>
        </w:rPr>
        <w:br w:type="page"/>
      </w:r>
    </w:p>
    <w:p w14:paraId="710E35AC" w14:textId="77777777" w:rsidR="005F64B1" w:rsidRPr="005F64B1" w:rsidRDefault="005F64B1" w:rsidP="005F64B1">
      <w:pPr>
        <w:spacing w:after="200" w:line="360" w:lineRule="auto"/>
        <w:jc w:val="center"/>
        <w:rPr>
          <w:b/>
          <w:bCs/>
          <w:u w:val="single"/>
          <w:lang w:bidi="th-TH"/>
        </w:rPr>
      </w:pPr>
    </w:p>
    <w:p w14:paraId="492E02AB" w14:textId="77777777" w:rsidR="005F64B1" w:rsidRPr="005F64B1" w:rsidRDefault="005F64B1" w:rsidP="005F64B1">
      <w:pPr>
        <w:spacing w:after="200" w:line="360" w:lineRule="auto"/>
        <w:jc w:val="center"/>
        <w:rPr>
          <w:b/>
          <w:bCs/>
          <w:u w:val="single"/>
          <w:lang w:bidi="th-TH"/>
        </w:rPr>
      </w:pPr>
    </w:p>
    <w:p w14:paraId="05292547" w14:textId="77777777" w:rsidR="005F64B1" w:rsidRPr="005F64B1" w:rsidRDefault="005F64B1" w:rsidP="005F64B1">
      <w:pPr>
        <w:spacing w:after="200" w:line="360" w:lineRule="auto"/>
        <w:jc w:val="center"/>
        <w:rPr>
          <w:b/>
          <w:bCs/>
          <w:u w:val="single"/>
          <w:lang w:bidi="th-TH"/>
        </w:rPr>
      </w:pPr>
    </w:p>
    <w:p w14:paraId="1687CF64" w14:textId="77777777" w:rsidR="005F64B1" w:rsidRPr="005F64B1" w:rsidRDefault="005F64B1" w:rsidP="005F64B1">
      <w:pPr>
        <w:spacing w:after="200" w:line="360" w:lineRule="auto"/>
        <w:jc w:val="center"/>
        <w:rPr>
          <w:b/>
          <w:bCs/>
          <w:u w:val="single"/>
          <w:lang w:bidi="th-TH"/>
        </w:rPr>
      </w:pPr>
    </w:p>
    <w:p w14:paraId="732BE473" w14:textId="77777777" w:rsidR="005F64B1" w:rsidRPr="005F64B1" w:rsidRDefault="005F64B1" w:rsidP="005F64B1">
      <w:pPr>
        <w:spacing w:after="200" w:line="360" w:lineRule="auto"/>
        <w:jc w:val="center"/>
        <w:rPr>
          <w:b/>
          <w:bCs/>
          <w:u w:val="single"/>
          <w:lang w:bidi="th-TH"/>
        </w:rPr>
      </w:pPr>
    </w:p>
    <w:p w14:paraId="75E807A9" w14:textId="77777777" w:rsidR="005F64B1" w:rsidRPr="005F64B1" w:rsidRDefault="005F64B1" w:rsidP="005F64B1">
      <w:pPr>
        <w:spacing w:after="200" w:line="360" w:lineRule="auto"/>
        <w:jc w:val="center"/>
        <w:rPr>
          <w:b/>
          <w:bCs/>
          <w:u w:val="single"/>
          <w:lang w:bidi="th-TH"/>
        </w:rPr>
      </w:pPr>
    </w:p>
    <w:p w14:paraId="617AD035" w14:textId="77777777" w:rsidR="005F64B1" w:rsidRPr="005F64B1" w:rsidRDefault="005F64B1" w:rsidP="005F64B1">
      <w:pPr>
        <w:spacing w:after="200" w:line="360" w:lineRule="auto"/>
        <w:jc w:val="center"/>
        <w:rPr>
          <w:b/>
          <w:bCs/>
          <w:u w:val="single"/>
          <w:lang w:bidi="th-TH"/>
        </w:rPr>
      </w:pPr>
    </w:p>
    <w:p w14:paraId="3F927E29" w14:textId="77777777" w:rsidR="005F64B1" w:rsidRPr="005F64B1" w:rsidRDefault="005F64B1" w:rsidP="005F64B1">
      <w:pPr>
        <w:spacing w:after="200" w:line="360" w:lineRule="auto"/>
        <w:jc w:val="center"/>
        <w:rPr>
          <w:b/>
          <w:bCs/>
          <w:u w:val="single"/>
          <w:lang w:bidi="th-TH"/>
        </w:rPr>
      </w:pPr>
    </w:p>
    <w:p w14:paraId="71FEBCDD" w14:textId="77777777" w:rsidR="005F64B1" w:rsidRPr="005F64B1" w:rsidRDefault="005F64B1" w:rsidP="005F64B1">
      <w:pPr>
        <w:spacing w:after="200" w:line="360" w:lineRule="auto"/>
        <w:jc w:val="center"/>
        <w:rPr>
          <w:b/>
          <w:bCs/>
          <w:u w:val="single"/>
          <w:lang w:bidi="th-TH"/>
        </w:rPr>
      </w:pPr>
    </w:p>
    <w:p w14:paraId="54A05F8C" w14:textId="77777777" w:rsidR="005F64B1" w:rsidRPr="005F64B1" w:rsidRDefault="005F64B1" w:rsidP="005F64B1">
      <w:pPr>
        <w:spacing w:after="200" w:line="360" w:lineRule="auto"/>
        <w:jc w:val="center"/>
        <w:rPr>
          <w:b/>
          <w:bCs/>
          <w:u w:val="single"/>
          <w:lang w:bidi="th-TH"/>
        </w:rPr>
      </w:pPr>
    </w:p>
    <w:p w14:paraId="277E620A" w14:textId="77777777" w:rsidR="005F64B1" w:rsidRPr="005F64B1" w:rsidRDefault="005F64B1" w:rsidP="005F64B1">
      <w:pPr>
        <w:spacing w:after="200" w:line="360" w:lineRule="auto"/>
        <w:jc w:val="center"/>
        <w:rPr>
          <w:b/>
          <w:bCs/>
          <w:u w:val="single"/>
          <w:lang w:bidi="th-TH"/>
        </w:rPr>
      </w:pPr>
    </w:p>
    <w:p w14:paraId="3683EDDA" w14:textId="77777777" w:rsidR="005F64B1" w:rsidRPr="005F64B1" w:rsidRDefault="005F64B1" w:rsidP="005F64B1">
      <w:pPr>
        <w:spacing w:after="200" w:line="360" w:lineRule="auto"/>
        <w:jc w:val="center"/>
        <w:rPr>
          <w:b/>
          <w:bCs/>
          <w:u w:val="single"/>
          <w:lang w:bidi="th-TH"/>
        </w:rPr>
      </w:pPr>
    </w:p>
    <w:p w14:paraId="7E48A453" w14:textId="77777777" w:rsidR="005F64B1" w:rsidRPr="005F64B1" w:rsidRDefault="005F64B1" w:rsidP="005F64B1">
      <w:pPr>
        <w:spacing w:after="200" w:line="360" w:lineRule="auto"/>
        <w:jc w:val="center"/>
        <w:rPr>
          <w:b/>
          <w:bCs/>
          <w:u w:val="single"/>
          <w:lang w:bidi="th-TH"/>
        </w:rPr>
      </w:pPr>
    </w:p>
    <w:p w14:paraId="43D50614" w14:textId="77777777" w:rsidR="005F64B1" w:rsidRPr="005F64B1" w:rsidRDefault="005F64B1" w:rsidP="005F64B1">
      <w:pPr>
        <w:spacing w:after="200" w:line="360" w:lineRule="auto"/>
        <w:jc w:val="center"/>
        <w:rPr>
          <w:b/>
          <w:bCs/>
          <w:u w:val="single"/>
          <w:lang w:bidi="th-TH"/>
        </w:rPr>
      </w:pPr>
    </w:p>
    <w:p w14:paraId="5E5705E7" w14:textId="77777777" w:rsidR="005F64B1" w:rsidRPr="005F64B1" w:rsidRDefault="005F64B1" w:rsidP="005F64B1">
      <w:pPr>
        <w:spacing w:after="200" w:line="360" w:lineRule="auto"/>
        <w:jc w:val="center"/>
        <w:rPr>
          <w:b/>
          <w:bCs/>
          <w:u w:val="single"/>
          <w:lang w:bidi="th-TH"/>
        </w:rPr>
      </w:pPr>
    </w:p>
    <w:p w14:paraId="0742A99C" w14:textId="7C84957F" w:rsidR="00487490" w:rsidRPr="00F70BE4" w:rsidRDefault="00487490" w:rsidP="00487490">
      <w:pPr>
        <w:jc w:val="center"/>
        <w:rPr>
          <w:b/>
          <w:bCs/>
        </w:rPr>
      </w:pPr>
    </w:p>
    <w:p w14:paraId="69BEE7C8" w14:textId="77777777" w:rsidR="00487490" w:rsidRPr="00D23903" w:rsidRDefault="00487490" w:rsidP="007048AD">
      <w:pPr>
        <w:rPr>
          <w:rFonts w:ascii="Courier New" w:hAnsi="Courier New" w:cs="Courier New"/>
        </w:rPr>
      </w:pPr>
    </w:p>
    <w:sectPr w:rsidR="00487490" w:rsidRPr="00D23903"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3016" w14:textId="77777777" w:rsidR="00657765" w:rsidRDefault="00657765" w:rsidP="008B5D54">
      <w:r>
        <w:separator/>
      </w:r>
    </w:p>
  </w:endnote>
  <w:endnote w:type="continuationSeparator" w:id="0">
    <w:p w14:paraId="714A2BD0" w14:textId="77777777" w:rsidR="00657765" w:rsidRDefault="0065776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H Sarabun New">
    <w:altName w:val="Arial Unicode MS"/>
    <w:charset w:val="00"/>
    <w:family w:val="swiss"/>
    <w:pitch w:val="variable"/>
    <w:sig w:usb0="00000000"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72C3" w14:textId="77777777" w:rsidR="00657765" w:rsidRDefault="00657765" w:rsidP="008B5D54">
      <w:r>
        <w:separator/>
      </w:r>
    </w:p>
  </w:footnote>
  <w:footnote w:type="continuationSeparator" w:id="0">
    <w:p w14:paraId="706A8C4C" w14:textId="77777777" w:rsidR="00657765" w:rsidRDefault="00657765" w:rsidP="008B5D5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pawadee Na-Pompet (Pla)">
    <w15:presenceInfo w15:providerId="AD" w15:userId="S-1-5-21-1367833166-335969387-2033415169-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1157C"/>
    <w:rsid w:val="0020242F"/>
    <w:rsid w:val="003253BE"/>
    <w:rsid w:val="00330A8E"/>
    <w:rsid w:val="00330CF9"/>
    <w:rsid w:val="003671B7"/>
    <w:rsid w:val="003850A5"/>
    <w:rsid w:val="00421481"/>
    <w:rsid w:val="00487490"/>
    <w:rsid w:val="005E3DA9"/>
    <w:rsid w:val="005F64B1"/>
    <w:rsid w:val="00611E8C"/>
    <w:rsid w:val="00657765"/>
    <w:rsid w:val="006C5944"/>
    <w:rsid w:val="006C6578"/>
    <w:rsid w:val="006E2699"/>
    <w:rsid w:val="007048AD"/>
    <w:rsid w:val="00735835"/>
    <w:rsid w:val="00800093"/>
    <w:rsid w:val="00862973"/>
    <w:rsid w:val="00895FD4"/>
    <w:rsid w:val="008B20FD"/>
    <w:rsid w:val="008B5D54"/>
    <w:rsid w:val="008E34E3"/>
    <w:rsid w:val="00955D05"/>
    <w:rsid w:val="00986AB5"/>
    <w:rsid w:val="00A37E21"/>
    <w:rsid w:val="00A65C23"/>
    <w:rsid w:val="00B1169A"/>
    <w:rsid w:val="00B55735"/>
    <w:rsid w:val="00B608AC"/>
    <w:rsid w:val="00C75CDD"/>
    <w:rsid w:val="00C957C3"/>
    <w:rsid w:val="00CC0865"/>
    <w:rsid w:val="00D23903"/>
    <w:rsid w:val="00D31090"/>
    <w:rsid w:val="00DA07F8"/>
    <w:rsid w:val="00DC57CC"/>
    <w:rsid w:val="00F02188"/>
    <w:rsid w:val="00F801F6"/>
    <w:rsid w:val="00FB3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E7558"/>
  <w15:docId w15:val="{EF01A859-5A4C-415F-8096-CF30E9BD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490"/>
    <w:pPr>
      <w:keepNext/>
      <w:keepLines/>
      <w:spacing w:before="480" w:line="276" w:lineRule="auto"/>
      <w:outlineLvl w:val="0"/>
    </w:pPr>
    <w:rPr>
      <w:rFonts w:asciiTheme="majorHAnsi" w:eastAsiaTheme="majorEastAsia" w:hAnsiTheme="majorHAnsi" w:cstheme="majorBidi"/>
      <w:b/>
      <w:bCs/>
      <w:sz w:val="28"/>
      <w:szCs w:val="35"/>
      <w:lang w:bidi="th-TH"/>
    </w:rPr>
  </w:style>
  <w:style w:type="paragraph" w:styleId="Heading2">
    <w:name w:val="heading 2"/>
    <w:basedOn w:val="Normal"/>
    <w:next w:val="Normal"/>
    <w:link w:val="Heading2Char"/>
    <w:unhideWhenUsed/>
    <w:qFormat/>
    <w:rsid w:val="00487490"/>
    <w:pPr>
      <w:keepNext/>
      <w:keepLines/>
      <w:spacing w:before="40" w:line="276" w:lineRule="auto"/>
      <w:outlineLvl w:val="1"/>
    </w:pPr>
    <w:rPr>
      <w:rFonts w:asciiTheme="majorHAnsi" w:eastAsiaTheme="majorEastAsia" w:hAnsiTheme="majorHAnsi" w:cstheme="majorBidi"/>
      <w:color w:val="365F91" w:themeColor="accent1" w:themeShade="BF"/>
      <w:sz w:val="26"/>
      <w:szCs w:val="33"/>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rsid w:val="00487490"/>
    <w:rPr>
      <w:rFonts w:asciiTheme="majorHAnsi" w:eastAsiaTheme="majorEastAsia" w:hAnsiTheme="majorHAnsi" w:cstheme="majorBidi"/>
      <w:b/>
      <w:bCs/>
      <w:sz w:val="28"/>
      <w:szCs w:val="35"/>
      <w:lang w:bidi="th-TH"/>
    </w:rPr>
  </w:style>
  <w:style w:type="character" w:customStyle="1" w:styleId="Heading2Char">
    <w:name w:val="Heading 2 Char"/>
    <w:basedOn w:val="DefaultParagraphFont"/>
    <w:link w:val="Heading2"/>
    <w:rsid w:val="00487490"/>
    <w:rPr>
      <w:rFonts w:asciiTheme="majorHAnsi" w:eastAsiaTheme="majorEastAsia" w:hAnsiTheme="majorHAnsi" w:cstheme="majorBidi"/>
      <w:color w:val="365F91" w:themeColor="accent1" w:themeShade="BF"/>
      <w:sz w:val="26"/>
      <w:szCs w:val="33"/>
      <w:lang w:bidi="th-TH"/>
    </w:rPr>
  </w:style>
  <w:style w:type="paragraph" w:customStyle="1" w:styleId="Text">
    <w:name w:val="Text"/>
    <w:basedOn w:val="Normal"/>
    <w:rsid w:val="00487490"/>
    <w:pPr>
      <w:spacing w:before="80" w:after="160" w:line="360" w:lineRule="exact"/>
      <w:ind w:left="720"/>
    </w:pPr>
    <w:rPr>
      <w:rFonts w:cs="Angsana New"/>
      <w:bCs/>
      <w:szCs w:val="20"/>
    </w:rPr>
  </w:style>
  <w:style w:type="paragraph" w:customStyle="1" w:styleId="Default">
    <w:name w:val="Default"/>
    <w:rsid w:val="00487490"/>
    <w:pPr>
      <w:autoSpaceDE w:val="0"/>
      <w:autoSpaceDN w:val="0"/>
      <w:adjustRightInd w:val="0"/>
      <w:spacing w:after="0" w:line="240" w:lineRule="auto"/>
    </w:pPr>
    <w:rPr>
      <w:rFonts w:ascii="Times New Roman" w:eastAsiaTheme="minorEastAsia" w:hAnsi="Times New Roman" w:cs="Times New Roman"/>
      <w:color w:val="000000"/>
      <w:sz w:val="24"/>
      <w:szCs w:val="24"/>
      <w:lang w:bidi="th-TH"/>
    </w:rPr>
  </w:style>
  <w:style w:type="character" w:styleId="Strong">
    <w:name w:val="Strong"/>
    <w:basedOn w:val="DefaultParagraphFont"/>
    <w:qFormat/>
    <w:rsid w:val="00487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ectropmed@mahidol.ac.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mectropmed@mahidol.ac.th"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mectropmed@mahidol.ac.th" TargetMode="External"/><Relationship Id="rId4" Type="http://schemas.openxmlformats.org/officeDocument/2006/relationships/webSettings" Target="webSettings.xml"/><Relationship Id="rId9" Type="http://schemas.openxmlformats.org/officeDocument/2006/relationships/hyperlink" Target="mailto:tmectropmed@mahidol.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46BA-1F6B-488F-8B13-60EAD190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Ptomey, Natasha (CDC/OID/NCHHSTP) (CTR)</dc:creator>
  <cp:lastModifiedBy>Dunne, Eileen (CDC/OID/NCHHSTP)</cp:lastModifiedBy>
  <cp:revision>2</cp:revision>
  <dcterms:created xsi:type="dcterms:W3CDTF">2016-10-13T05:35:00Z</dcterms:created>
  <dcterms:modified xsi:type="dcterms:W3CDTF">2016-10-13T05:35:00Z</dcterms:modified>
</cp:coreProperties>
</file>