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54368" w14:textId="77777777" w:rsidR="007048AD" w:rsidRPr="00417683" w:rsidRDefault="007048AD" w:rsidP="007048AD">
      <w:pPr>
        <w:spacing w:line="276" w:lineRule="auto"/>
        <w:jc w:val="right"/>
      </w:pPr>
      <w:r w:rsidRPr="00417683">
        <w:t>Form Approved</w:t>
      </w:r>
    </w:p>
    <w:p w14:paraId="6A67D108" w14:textId="7AAB2179" w:rsidR="007048AD" w:rsidRPr="00417683" w:rsidRDefault="00122E5A" w:rsidP="007048AD">
      <w:pPr>
        <w:spacing w:line="276" w:lineRule="auto"/>
        <w:jc w:val="right"/>
      </w:pPr>
      <w:r w:rsidRPr="00417683">
        <w:t>OMB No. 0920-</w:t>
      </w:r>
      <w:r w:rsidR="00A92886" w:rsidRPr="00417683">
        <w:t>####</w:t>
      </w:r>
    </w:p>
    <w:p w14:paraId="2BCB2175" w14:textId="77777777" w:rsidR="007048AD" w:rsidRPr="00417683" w:rsidRDefault="007048AD" w:rsidP="007048AD">
      <w:pPr>
        <w:spacing w:line="276" w:lineRule="auto"/>
        <w:jc w:val="right"/>
        <w:rPr>
          <w:b/>
        </w:rPr>
      </w:pPr>
      <w:r w:rsidRPr="00417683">
        <w:t>Expiration Date: XX/XX/XXXX</w:t>
      </w:r>
    </w:p>
    <w:p w14:paraId="2ACF6184" w14:textId="77777777" w:rsidR="007048AD" w:rsidRPr="00417683" w:rsidRDefault="007048AD" w:rsidP="007048AD">
      <w:pPr>
        <w:spacing w:after="200" w:line="276" w:lineRule="auto"/>
        <w:rPr>
          <w:b/>
        </w:rPr>
      </w:pPr>
    </w:p>
    <w:p w14:paraId="70DCE0E3" w14:textId="77777777" w:rsidR="007048AD" w:rsidRPr="00417683" w:rsidRDefault="007048AD" w:rsidP="007048AD">
      <w:pPr>
        <w:spacing w:after="200" w:line="276" w:lineRule="auto"/>
        <w:rPr>
          <w:b/>
        </w:rPr>
      </w:pPr>
    </w:p>
    <w:p w14:paraId="64AC5FCB" w14:textId="77777777" w:rsidR="007048AD" w:rsidRPr="00417683" w:rsidRDefault="007048AD" w:rsidP="007048AD">
      <w:pPr>
        <w:spacing w:after="200" w:line="276" w:lineRule="auto"/>
        <w:rPr>
          <w:b/>
        </w:rPr>
      </w:pPr>
    </w:p>
    <w:p w14:paraId="43E3EE59" w14:textId="77777777" w:rsidR="007048AD" w:rsidRPr="00417683" w:rsidRDefault="007048AD" w:rsidP="007048AD">
      <w:pPr>
        <w:spacing w:after="200" w:line="276" w:lineRule="auto"/>
        <w:jc w:val="center"/>
        <w:rPr>
          <w:b/>
        </w:rPr>
      </w:pPr>
    </w:p>
    <w:p w14:paraId="0AC958E6" w14:textId="77777777" w:rsidR="00F06AA1" w:rsidRPr="00417683" w:rsidRDefault="00F06AA1" w:rsidP="00F06AA1">
      <w:pPr>
        <w:spacing w:after="200" w:line="276" w:lineRule="auto"/>
        <w:jc w:val="center"/>
        <w:rPr>
          <w:sz w:val="28"/>
          <w:szCs w:val="28"/>
        </w:rPr>
      </w:pPr>
      <w:r w:rsidRPr="00417683">
        <w:rPr>
          <w:sz w:val="28"/>
          <w:szCs w:val="28"/>
        </w:rPr>
        <w:t>Cohort Study of HIV, STIs and Preventive Interventions</w:t>
      </w:r>
    </w:p>
    <w:p w14:paraId="7F4E418A" w14:textId="69641431" w:rsidR="007048AD" w:rsidRPr="00417683" w:rsidRDefault="00F06AA1" w:rsidP="00F06AA1">
      <w:pPr>
        <w:spacing w:after="200" w:line="276" w:lineRule="auto"/>
        <w:jc w:val="center"/>
        <w:rPr>
          <w:b/>
          <w:sz w:val="28"/>
          <w:szCs w:val="28"/>
        </w:rPr>
      </w:pPr>
      <w:r w:rsidRPr="00417683">
        <w:rPr>
          <w:sz w:val="28"/>
          <w:szCs w:val="28"/>
        </w:rPr>
        <w:t>among Young MSM in Thailand</w:t>
      </w:r>
    </w:p>
    <w:p w14:paraId="78353CB9" w14:textId="77777777" w:rsidR="007048AD" w:rsidRPr="00417683" w:rsidRDefault="007048AD" w:rsidP="007048AD">
      <w:pPr>
        <w:spacing w:after="200" w:line="276" w:lineRule="auto"/>
        <w:rPr>
          <w:b/>
          <w:sz w:val="28"/>
          <w:szCs w:val="28"/>
        </w:rPr>
      </w:pPr>
    </w:p>
    <w:p w14:paraId="2D676D22" w14:textId="58BE99B8" w:rsidR="007048AD" w:rsidRPr="00417683" w:rsidRDefault="007048AD" w:rsidP="007048AD">
      <w:pPr>
        <w:spacing w:after="200" w:line="276" w:lineRule="auto"/>
        <w:jc w:val="center"/>
        <w:rPr>
          <w:b/>
          <w:sz w:val="28"/>
          <w:szCs w:val="28"/>
        </w:rPr>
      </w:pPr>
      <w:r w:rsidRPr="00417683">
        <w:rPr>
          <w:b/>
          <w:sz w:val="28"/>
          <w:szCs w:val="28"/>
        </w:rPr>
        <w:t xml:space="preserve">Attachment </w:t>
      </w:r>
      <w:r w:rsidR="008A184A" w:rsidRPr="00417683">
        <w:rPr>
          <w:b/>
          <w:sz w:val="28"/>
          <w:szCs w:val="28"/>
        </w:rPr>
        <w:t>6</w:t>
      </w:r>
    </w:p>
    <w:p w14:paraId="73D288CA" w14:textId="55169F62" w:rsidR="007048AD" w:rsidRPr="00417683" w:rsidRDefault="008A184A" w:rsidP="007048AD">
      <w:pPr>
        <w:spacing w:after="200" w:line="276" w:lineRule="auto"/>
        <w:jc w:val="center"/>
        <w:rPr>
          <w:b/>
          <w:sz w:val="28"/>
          <w:szCs w:val="28"/>
        </w:rPr>
      </w:pPr>
      <w:r w:rsidRPr="00417683">
        <w:rPr>
          <w:b/>
          <w:sz w:val="28"/>
          <w:szCs w:val="28"/>
        </w:rPr>
        <w:t>KII</w:t>
      </w:r>
      <w:r w:rsidR="00330CF9" w:rsidRPr="00417683">
        <w:rPr>
          <w:b/>
          <w:sz w:val="28"/>
          <w:szCs w:val="28"/>
        </w:rPr>
        <w:t xml:space="preserve"> </w:t>
      </w:r>
    </w:p>
    <w:p w14:paraId="6ED6AC9C" w14:textId="77777777" w:rsidR="007048AD" w:rsidRPr="00417683" w:rsidRDefault="007048AD" w:rsidP="007048AD">
      <w:pPr>
        <w:spacing w:after="200" w:line="276" w:lineRule="auto"/>
        <w:jc w:val="center"/>
        <w:rPr>
          <w:b/>
        </w:rPr>
      </w:pPr>
    </w:p>
    <w:p w14:paraId="3CA8C6FF" w14:textId="77777777" w:rsidR="007048AD" w:rsidRPr="00417683" w:rsidRDefault="007048AD" w:rsidP="007048AD">
      <w:pPr>
        <w:spacing w:after="200" w:line="276" w:lineRule="auto"/>
        <w:jc w:val="center"/>
        <w:rPr>
          <w:b/>
        </w:rPr>
      </w:pPr>
    </w:p>
    <w:p w14:paraId="31E6F4E3" w14:textId="77777777" w:rsidR="007048AD" w:rsidRPr="00417683" w:rsidRDefault="007048AD" w:rsidP="007048AD">
      <w:pPr>
        <w:spacing w:after="200" w:line="276" w:lineRule="auto"/>
        <w:jc w:val="center"/>
        <w:rPr>
          <w:b/>
        </w:rPr>
      </w:pPr>
    </w:p>
    <w:p w14:paraId="044D708D" w14:textId="77777777" w:rsidR="007048AD" w:rsidRPr="00417683" w:rsidRDefault="007048AD" w:rsidP="007048AD">
      <w:pPr>
        <w:spacing w:after="200" w:line="276" w:lineRule="auto"/>
        <w:jc w:val="center"/>
        <w:rPr>
          <w:b/>
        </w:rPr>
      </w:pPr>
    </w:p>
    <w:p w14:paraId="29E37AA9" w14:textId="77777777" w:rsidR="007048AD" w:rsidRPr="00417683" w:rsidRDefault="007048AD" w:rsidP="007048AD">
      <w:pPr>
        <w:spacing w:after="200" w:line="276" w:lineRule="auto"/>
        <w:jc w:val="center"/>
        <w:rPr>
          <w:b/>
        </w:rPr>
      </w:pPr>
    </w:p>
    <w:p w14:paraId="16E56A08" w14:textId="77777777" w:rsidR="007048AD" w:rsidRPr="00417683" w:rsidRDefault="007048AD" w:rsidP="007048AD">
      <w:pPr>
        <w:spacing w:after="200" w:line="276" w:lineRule="auto"/>
        <w:rPr>
          <w:b/>
        </w:rPr>
      </w:pPr>
    </w:p>
    <w:p w14:paraId="7A217711" w14:textId="77777777" w:rsidR="007048AD" w:rsidRPr="00417683" w:rsidRDefault="007048AD" w:rsidP="007048AD">
      <w:pPr>
        <w:spacing w:after="200" w:line="276" w:lineRule="auto"/>
        <w:rPr>
          <w:b/>
        </w:rPr>
      </w:pPr>
    </w:p>
    <w:p w14:paraId="70E1AFEC" w14:textId="77777777" w:rsidR="007048AD" w:rsidRPr="00417683" w:rsidRDefault="007048AD" w:rsidP="007048AD">
      <w:pPr>
        <w:spacing w:after="200" w:line="276" w:lineRule="auto"/>
        <w:rPr>
          <w:b/>
        </w:rPr>
      </w:pPr>
    </w:p>
    <w:p w14:paraId="1D26EE8B" w14:textId="77777777" w:rsidR="007048AD" w:rsidRPr="00417683" w:rsidRDefault="007048AD" w:rsidP="007048AD">
      <w:pPr>
        <w:spacing w:after="200" w:line="276" w:lineRule="auto"/>
        <w:rPr>
          <w:b/>
        </w:rPr>
      </w:pPr>
    </w:p>
    <w:p w14:paraId="7999FD12" w14:textId="23D6C64A" w:rsidR="00DC57CC" w:rsidRPr="00417683" w:rsidRDefault="007048AD" w:rsidP="007048AD">
      <w:pPr>
        <w:rPr>
          <w:sz w:val="20"/>
          <w:szCs w:val="20"/>
        </w:rPr>
      </w:pPr>
      <w:r w:rsidRPr="00417683">
        <w:rPr>
          <w:sz w:val="20"/>
          <w:szCs w:val="20"/>
        </w:rPr>
        <w:t xml:space="preserve">Public reporting burden of this collection of information is estimated to average </w:t>
      </w:r>
      <w:r w:rsidR="00F06AA1" w:rsidRPr="00417683">
        <w:rPr>
          <w:sz w:val="20"/>
          <w:szCs w:val="20"/>
        </w:rPr>
        <w:t>2 hours</w:t>
      </w:r>
      <w:r w:rsidRPr="00417683">
        <w:rPr>
          <w:sz w:val="20"/>
          <w:szCs w:val="20"/>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21E6D7FD" w14:textId="77777777" w:rsidR="00487490" w:rsidRPr="00417683" w:rsidRDefault="00487490" w:rsidP="007048AD"/>
    <w:p w14:paraId="2FF8CE1E" w14:textId="77777777" w:rsidR="00487490" w:rsidRPr="00417683" w:rsidRDefault="00487490" w:rsidP="007048AD"/>
    <w:p w14:paraId="77081A21" w14:textId="77777777" w:rsidR="00487490" w:rsidRPr="00417683" w:rsidRDefault="00487490" w:rsidP="007048AD"/>
    <w:p w14:paraId="0CDF5DE6" w14:textId="77777777" w:rsidR="00487490" w:rsidRPr="00417683" w:rsidRDefault="00487490" w:rsidP="007048AD"/>
    <w:p w14:paraId="70220869" w14:textId="77777777" w:rsidR="00487490" w:rsidRPr="00417683" w:rsidRDefault="00487490" w:rsidP="007048AD"/>
    <w:p w14:paraId="64A98566" w14:textId="77777777" w:rsidR="00487490" w:rsidRPr="00417683" w:rsidRDefault="00487490" w:rsidP="007048AD"/>
    <w:p w14:paraId="566F916A" w14:textId="77777777" w:rsidR="00487490" w:rsidRPr="00417683" w:rsidRDefault="00487490" w:rsidP="007048AD"/>
    <w:p w14:paraId="112A76E9" w14:textId="77777777" w:rsidR="00487490" w:rsidRPr="00417683" w:rsidRDefault="00487490" w:rsidP="007048AD"/>
    <w:p w14:paraId="25209599" w14:textId="77777777" w:rsidR="00487490" w:rsidRPr="00417683" w:rsidRDefault="00487490" w:rsidP="007048AD"/>
    <w:p w14:paraId="6E17D6F6" w14:textId="77777777" w:rsidR="00487490" w:rsidRPr="00417683" w:rsidRDefault="00487490" w:rsidP="007048AD"/>
    <w:p w14:paraId="239E870B" w14:textId="77777777" w:rsidR="00487490" w:rsidRPr="00417683" w:rsidRDefault="00487490" w:rsidP="007048AD"/>
    <w:p w14:paraId="5FED5CC6" w14:textId="21ABA191" w:rsidR="008A184A" w:rsidRPr="00417683" w:rsidRDefault="008A184A" w:rsidP="008A184A">
      <w:pPr>
        <w:pStyle w:val="Heading3"/>
        <w:rPr>
          <w:rFonts w:ascii="Times New Roman" w:hAnsi="Times New Roman" w:cs="Times New Roman"/>
          <w:color w:val="000000"/>
          <w:szCs w:val="24"/>
          <w:u w:color="000000"/>
        </w:rPr>
      </w:pPr>
      <w:bookmarkStart w:id="0" w:name="_Toc424548841"/>
      <w:bookmarkStart w:id="1" w:name="_Toc78"/>
      <w:r w:rsidRPr="00417683">
        <w:rPr>
          <w:rFonts w:ascii="Times New Roman" w:hAnsi="Times New Roman" w:cs="Times New Roman"/>
          <w:color w:val="000000"/>
          <w:szCs w:val="24"/>
          <w:u w:color="000000"/>
        </w:rPr>
        <w:t xml:space="preserve"> Key Informant Interview Guide Questions for Community</w:t>
      </w:r>
      <w:bookmarkEnd w:id="0"/>
      <w:r w:rsidRPr="00417683">
        <w:rPr>
          <w:rFonts w:ascii="Times New Roman" w:hAnsi="Times New Roman" w:cs="Times New Roman"/>
          <w:color w:val="000000"/>
          <w:szCs w:val="24"/>
          <w:u w:color="000000"/>
        </w:rPr>
        <w:t xml:space="preserve"> </w:t>
      </w:r>
      <w:bookmarkEnd w:id="1"/>
    </w:p>
    <w:p w14:paraId="300D0088" w14:textId="77777777" w:rsidR="008A184A" w:rsidRPr="00417683" w:rsidRDefault="008A184A" w:rsidP="00FA442D">
      <w:pPr>
        <w:pStyle w:val="ListParagraph"/>
        <w:numPr>
          <w:ilvl w:val="0"/>
          <w:numId w:val="5"/>
        </w:numPr>
        <w:pBdr>
          <w:top w:val="nil"/>
          <w:left w:val="nil"/>
          <w:bottom w:val="nil"/>
          <w:right w:val="nil"/>
          <w:between w:val="nil"/>
          <w:bar w:val="nil"/>
        </w:pBdr>
        <w:spacing w:after="0" w:line="240" w:lineRule="auto"/>
        <w:ind w:left="900" w:hanging="540"/>
        <w:contextualSpacing w:val="0"/>
        <w:rPr>
          <w:rFonts w:ascii="Times New Roman" w:eastAsia="Times New Roman" w:hAnsi="Times New Roman" w:cs="Times New Roman"/>
          <w:b/>
          <w:bCs/>
          <w:sz w:val="24"/>
          <w:szCs w:val="24"/>
        </w:rPr>
      </w:pPr>
      <w:r w:rsidRPr="00417683">
        <w:rPr>
          <w:rFonts w:ascii="Times New Roman" w:hAnsi="Times New Roman" w:cs="Times New Roman"/>
          <w:b/>
          <w:bCs/>
          <w:sz w:val="24"/>
          <w:szCs w:val="24"/>
        </w:rPr>
        <w:t>Youth location and risk behaviors</w:t>
      </w:r>
    </w:p>
    <w:p w14:paraId="7DDA2AC2" w14:textId="77777777" w:rsidR="008A184A" w:rsidRPr="00417683" w:rsidRDefault="008A184A" w:rsidP="00FA442D">
      <w:pPr>
        <w:pStyle w:val="ListParagraph"/>
        <w:numPr>
          <w:ilvl w:val="0"/>
          <w:numId w:val="6"/>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417683">
        <w:rPr>
          <w:rFonts w:ascii="Times New Roman" w:hAnsi="Times New Roman" w:cs="Times New Roman"/>
          <w:sz w:val="24"/>
          <w:szCs w:val="24"/>
        </w:rPr>
        <w:t xml:space="preserve">Can you identify who is YMSM? </w:t>
      </w:r>
    </w:p>
    <w:p w14:paraId="35A74E03" w14:textId="77777777" w:rsidR="008A184A" w:rsidRPr="00417683" w:rsidRDefault="008A184A" w:rsidP="00FA442D">
      <w:pPr>
        <w:pStyle w:val="ListParagraph"/>
        <w:numPr>
          <w:ilvl w:val="0"/>
          <w:numId w:val="7"/>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417683">
        <w:rPr>
          <w:rFonts w:ascii="Times New Roman" w:hAnsi="Times New Roman" w:cs="Times New Roman"/>
          <w:sz w:val="24"/>
          <w:szCs w:val="24"/>
        </w:rPr>
        <w:t>What do you personally think about YMSM?</w:t>
      </w:r>
    </w:p>
    <w:p w14:paraId="6E689464" w14:textId="77777777" w:rsidR="008A184A" w:rsidRPr="00417683" w:rsidRDefault="008A184A" w:rsidP="00FA442D">
      <w:pPr>
        <w:pStyle w:val="ListParagraph"/>
        <w:numPr>
          <w:ilvl w:val="0"/>
          <w:numId w:val="8"/>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417683">
        <w:rPr>
          <w:rFonts w:ascii="Times New Roman" w:hAnsi="Times New Roman" w:cs="Times New Roman"/>
          <w:sz w:val="24"/>
          <w:szCs w:val="24"/>
        </w:rPr>
        <w:t>Are you familiar with YMSM? How are your occupations related to YMSM?</w:t>
      </w:r>
    </w:p>
    <w:p w14:paraId="3D11AF39" w14:textId="77777777" w:rsidR="008A184A" w:rsidRPr="00417683" w:rsidRDefault="008A184A" w:rsidP="00FA442D">
      <w:pPr>
        <w:pStyle w:val="ListParagraph"/>
        <w:numPr>
          <w:ilvl w:val="0"/>
          <w:numId w:val="9"/>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417683">
        <w:rPr>
          <w:rFonts w:ascii="Times New Roman" w:hAnsi="Times New Roman" w:cs="Times New Roman"/>
          <w:sz w:val="24"/>
          <w:szCs w:val="24"/>
        </w:rPr>
        <w:t>Do you know where they congregate?</w:t>
      </w:r>
    </w:p>
    <w:p w14:paraId="6A7BF0F3" w14:textId="77777777" w:rsidR="008A184A" w:rsidRPr="00417683" w:rsidRDefault="008A184A" w:rsidP="00FA442D">
      <w:pPr>
        <w:pStyle w:val="ListParagraph"/>
        <w:numPr>
          <w:ilvl w:val="0"/>
          <w:numId w:val="10"/>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417683">
        <w:rPr>
          <w:rFonts w:ascii="Times New Roman" w:hAnsi="Times New Roman" w:cs="Times New Roman"/>
          <w:sz w:val="24"/>
          <w:szCs w:val="24"/>
        </w:rPr>
        <w:t>What activities they usually do?</w:t>
      </w:r>
    </w:p>
    <w:p w14:paraId="2FD792EA" w14:textId="77777777" w:rsidR="008A184A" w:rsidRPr="00417683" w:rsidRDefault="008A184A" w:rsidP="00FA442D">
      <w:pPr>
        <w:pStyle w:val="ListParagraph"/>
        <w:numPr>
          <w:ilvl w:val="0"/>
          <w:numId w:val="11"/>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417683">
        <w:rPr>
          <w:rFonts w:ascii="Times New Roman" w:hAnsi="Times New Roman" w:cs="Times New Roman"/>
          <w:sz w:val="24"/>
          <w:szCs w:val="24"/>
        </w:rPr>
        <w:t>Do you think YMSM know about HIV and STI?</w:t>
      </w:r>
    </w:p>
    <w:p w14:paraId="7C2BDF6A" w14:textId="77777777" w:rsidR="008A184A" w:rsidRPr="00417683" w:rsidRDefault="008A184A" w:rsidP="00FA442D">
      <w:pPr>
        <w:pStyle w:val="ListParagraph"/>
        <w:numPr>
          <w:ilvl w:val="0"/>
          <w:numId w:val="12"/>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417683">
        <w:rPr>
          <w:rFonts w:ascii="Times New Roman" w:hAnsi="Times New Roman" w:cs="Times New Roman"/>
          <w:sz w:val="24"/>
          <w:szCs w:val="24"/>
        </w:rPr>
        <w:t>Do you think HIV is common among YMSM?</w:t>
      </w:r>
    </w:p>
    <w:p w14:paraId="3A26DF7E" w14:textId="77777777" w:rsidR="008A184A" w:rsidRPr="00417683" w:rsidRDefault="008A184A" w:rsidP="00FA442D">
      <w:pPr>
        <w:pStyle w:val="ListParagraph"/>
        <w:numPr>
          <w:ilvl w:val="0"/>
          <w:numId w:val="13"/>
        </w:numPr>
        <w:pBdr>
          <w:top w:val="nil"/>
          <w:left w:val="nil"/>
          <w:bottom w:val="nil"/>
          <w:right w:val="nil"/>
          <w:between w:val="nil"/>
          <w:bar w:val="nil"/>
        </w:pBdr>
        <w:tabs>
          <w:tab w:val="num" w:pos="1260"/>
        </w:tabs>
        <w:spacing w:after="0" w:line="240" w:lineRule="auto"/>
        <w:ind w:left="1260" w:hanging="540"/>
        <w:contextualSpacing w:val="0"/>
        <w:rPr>
          <w:rFonts w:ascii="Times New Roman" w:eastAsia="Times New Roman" w:hAnsi="Times New Roman" w:cs="Times New Roman"/>
          <w:b/>
          <w:bCs/>
          <w:sz w:val="24"/>
          <w:szCs w:val="24"/>
        </w:rPr>
      </w:pPr>
      <w:r w:rsidRPr="00417683">
        <w:rPr>
          <w:rFonts w:ascii="Times New Roman" w:hAnsi="Times New Roman" w:cs="Times New Roman"/>
          <w:sz w:val="24"/>
          <w:szCs w:val="24"/>
        </w:rPr>
        <w:t xml:space="preserve">What kind of risk behavior that you think YMSM usually do? </w:t>
      </w:r>
    </w:p>
    <w:p w14:paraId="0058B387" w14:textId="77777777" w:rsidR="008A184A" w:rsidRPr="00417683" w:rsidRDefault="008A184A" w:rsidP="00FA442D">
      <w:pPr>
        <w:pStyle w:val="ListParagraph"/>
        <w:numPr>
          <w:ilvl w:val="0"/>
          <w:numId w:val="14"/>
        </w:numPr>
        <w:pBdr>
          <w:top w:val="nil"/>
          <w:left w:val="nil"/>
          <w:bottom w:val="nil"/>
          <w:right w:val="nil"/>
          <w:between w:val="nil"/>
          <w:bar w:val="nil"/>
        </w:pBdr>
        <w:spacing w:after="0" w:line="240" w:lineRule="auto"/>
        <w:ind w:left="900" w:hanging="540"/>
        <w:contextualSpacing w:val="0"/>
        <w:rPr>
          <w:rFonts w:ascii="Times New Roman" w:eastAsia="Times New Roman" w:hAnsi="Times New Roman" w:cs="Times New Roman"/>
          <w:b/>
          <w:bCs/>
          <w:sz w:val="24"/>
          <w:szCs w:val="24"/>
        </w:rPr>
      </w:pPr>
      <w:r w:rsidRPr="00417683">
        <w:rPr>
          <w:rFonts w:ascii="Times New Roman" w:hAnsi="Times New Roman" w:cs="Times New Roman"/>
          <w:b/>
          <w:bCs/>
          <w:sz w:val="24"/>
          <w:szCs w:val="24"/>
        </w:rPr>
        <w:t>Health seeking behavior</w:t>
      </w:r>
    </w:p>
    <w:p w14:paraId="65EBF1D8" w14:textId="77777777" w:rsidR="008A184A" w:rsidRPr="00417683" w:rsidRDefault="008A184A" w:rsidP="00FA442D">
      <w:pPr>
        <w:pStyle w:val="ListParagraph"/>
        <w:numPr>
          <w:ilvl w:val="0"/>
          <w:numId w:val="15"/>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417683">
        <w:rPr>
          <w:rFonts w:ascii="Times New Roman" w:hAnsi="Times New Roman" w:cs="Times New Roman"/>
          <w:sz w:val="24"/>
          <w:szCs w:val="24"/>
        </w:rPr>
        <w:t>Do you know any places for YMSM to have HIV testing? Where will they go?</w:t>
      </w:r>
    </w:p>
    <w:p w14:paraId="27A9E754" w14:textId="77777777" w:rsidR="008A184A" w:rsidRPr="00417683" w:rsidRDefault="008A184A" w:rsidP="00FA442D">
      <w:pPr>
        <w:pStyle w:val="ListParagraph"/>
        <w:numPr>
          <w:ilvl w:val="0"/>
          <w:numId w:val="16"/>
        </w:numPr>
        <w:pBdr>
          <w:top w:val="nil"/>
          <w:left w:val="nil"/>
          <w:bottom w:val="nil"/>
          <w:right w:val="nil"/>
          <w:between w:val="nil"/>
          <w:bar w:val="nil"/>
        </w:pBdr>
        <w:tabs>
          <w:tab w:val="num" w:pos="1260"/>
        </w:tabs>
        <w:spacing w:after="0" w:line="240" w:lineRule="auto"/>
        <w:ind w:left="1260" w:hanging="540"/>
        <w:contextualSpacing w:val="0"/>
        <w:rPr>
          <w:rFonts w:ascii="Times New Roman" w:eastAsia="Times New Roman" w:hAnsi="Times New Roman" w:cs="Times New Roman"/>
          <w:b/>
          <w:bCs/>
          <w:sz w:val="24"/>
          <w:szCs w:val="24"/>
        </w:rPr>
      </w:pPr>
      <w:r w:rsidRPr="00417683">
        <w:rPr>
          <w:rFonts w:ascii="Times New Roman" w:hAnsi="Times New Roman" w:cs="Times New Roman"/>
          <w:sz w:val="24"/>
          <w:szCs w:val="24"/>
        </w:rPr>
        <w:t>Do you know any places for YMSM to have STI testing and treatment?</w:t>
      </w:r>
    </w:p>
    <w:p w14:paraId="3C1C4D0B" w14:textId="77777777" w:rsidR="008A184A" w:rsidRPr="00417683" w:rsidRDefault="008A184A" w:rsidP="00FA442D">
      <w:pPr>
        <w:pStyle w:val="ListParagraph"/>
        <w:numPr>
          <w:ilvl w:val="0"/>
          <w:numId w:val="17"/>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417683">
        <w:rPr>
          <w:rFonts w:ascii="Times New Roman" w:hAnsi="Times New Roman" w:cs="Times New Roman"/>
          <w:sz w:val="24"/>
          <w:szCs w:val="24"/>
        </w:rPr>
        <w:t>In your opinion, how those places should be to serve YMSM? (Atmosphere, location, staff, etc.)</w:t>
      </w:r>
    </w:p>
    <w:p w14:paraId="24C47C6F" w14:textId="77777777" w:rsidR="008A184A" w:rsidRPr="00417683" w:rsidRDefault="008A184A" w:rsidP="00FA442D">
      <w:pPr>
        <w:pStyle w:val="ListParagraph"/>
        <w:numPr>
          <w:ilvl w:val="0"/>
          <w:numId w:val="18"/>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417683">
        <w:rPr>
          <w:rFonts w:ascii="Times New Roman" w:hAnsi="Times New Roman" w:cs="Times New Roman"/>
          <w:sz w:val="24"/>
          <w:szCs w:val="24"/>
        </w:rPr>
        <w:t>Do you know any facilitators and barriers to get HIV and STI testing among YMSM?</w:t>
      </w:r>
    </w:p>
    <w:p w14:paraId="20E67535" w14:textId="77777777" w:rsidR="008A184A" w:rsidRPr="00417683" w:rsidRDefault="008A184A" w:rsidP="00FA442D">
      <w:pPr>
        <w:pStyle w:val="ListParagraph"/>
        <w:numPr>
          <w:ilvl w:val="0"/>
          <w:numId w:val="19"/>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417683">
        <w:rPr>
          <w:rFonts w:ascii="Times New Roman" w:hAnsi="Times New Roman" w:cs="Times New Roman"/>
          <w:sz w:val="24"/>
          <w:szCs w:val="24"/>
        </w:rPr>
        <w:t>Have you ever had experience counseling to YMSM about HIV and STI? Please share your experiences.</w:t>
      </w:r>
    </w:p>
    <w:p w14:paraId="442B45A6" w14:textId="77777777" w:rsidR="008A184A" w:rsidRPr="00417683" w:rsidRDefault="008A184A" w:rsidP="00FA442D">
      <w:pPr>
        <w:pStyle w:val="ListParagraph"/>
        <w:numPr>
          <w:ilvl w:val="0"/>
          <w:numId w:val="20"/>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417683">
        <w:rPr>
          <w:rFonts w:ascii="Times New Roman" w:hAnsi="Times New Roman" w:cs="Times New Roman"/>
          <w:sz w:val="24"/>
          <w:szCs w:val="24"/>
        </w:rPr>
        <w:t>Do you know any specific messages for health provider to address with youth?</w:t>
      </w:r>
    </w:p>
    <w:p w14:paraId="4B1BD183" w14:textId="77777777" w:rsidR="008A184A" w:rsidRPr="00417683" w:rsidRDefault="008A184A" w:rsidP="00FA442D">
      <w:pPr>
        <w:pStyle w:val="ListParagraph"/>
        <w:numPr>
          <w:ilvl w:val="0"/>
          <w:numId w:val="21"/>
        </w:numPr>
        <w:pBdr>
          <w:top w:val="nil"/>
          <w:left w:val="nil"/>
          <w:bottom w:val="nil"/>
          <w:right w:val="nil"/>
          <w:between w:val="nil"/>
          <w:bar w:val="nil"/>
        </w:pBdr>
        <w:tabs>
          <w:tab w:val="num" w:pos="867"/>
        </w:tabs>
        <w:spacing w:after="0" w:line="240" w:lineRule="auto"/>
        <w:ind w:left="573" w:hanging="147"/>
        <w:contextualSpacing w:val="0"/>
        <w:rPr>
          <w:rFonts w:ascii="Times New Roman" w:eastAsia="Times New Roman" w:hAnsi="Times New Roman" w:cs="Times New Roman"/>
          <w:b/>
          <w:bCs/>
          <w:sz w:val="24"/>
          <w:szCs w:val="24"/>
        </w:rPr>
      </w:pPr>
      <w:r w:rsidRPr="00417683">
        <w:rPr>
          <w:rFonts w:ascii="Times New Roman" w:hAnsi="Times New Roman" w:cs="Times New Roman"/>
          <w:b/>
          <w:bCs/>
          <w:sz w:val="24"/>
          <w:szCs w:val="24"/>
        </w:rPr>
        <w:t>PrEP</w:t>
      </w:r>
    </w:p>
    <w:p w14:paraId="05417120" w14:textId="77777777" w:rsidR="008A184A" w:rsidRPr="00417683" w:rsidRDefault="008A184A" w:rsidP="00FA442D">
      <w:pPr>
        <w:pStyle w:val="ListParagraph"/>
        <w:numPr>
          <w:ilvl w:val="0"/>
          <w:numId w:val="22"/>
        </w:numPr>
        <w:pBdr>
          <w:top w:val="nil"/>
          <w:left w:val="nil"/>
          <w:bottom w:val="nil"/>
          <w:right w:val="nil"/>
          <w:between w:val="nil"/>
          <w:bar w:val="nil"/>
        </w:pBdr>
        <w:tabs>
          <w:tab w:val="num" w:pos="1314"/>
        </w:tabs>
        <w:spacing w:after="0" w:line="240" w:lineRule="auto"/>
        <w:ind w:left="1314" w:hanging="540"/>
        <w:contextualSpacing w:val="0"/>
        <w:rPr>
          <w:rFonts w:ascii="Times New Roman" w:hAnsi="Times New Roman" w:cs="Times New Roman"/>
          <w:sz w:val="24"/>
          <w:szCs w:val="24"/>
        </w:rPr>
      </w:pPr>
      <w:r w:rsidRPr="00417683">
        <w:rPr>
          <w:rFonts w:ascii="Times New Roman" w:hAnsi="Times New Roman" w:cs="Times New Roman"/>
          <w:sz w:val="24"/>
          <w:szCs w:val="24"/>
        </w:rPr>
        <w:t>Have you ever heard about PrEP or PEP?</w:t>
      </w:r>
    </w:p>
    <w:p w14:paraId="3A9D86A2" w14:textId="77777777" w:rsidR="008A184A" w:rsidRPr="00417683" w:rsidRDefault="008A184A" w:rsidP="00FA442D">
      <w:pPr>
        <w:pStyle w:val="ListParagraph"/>
        <w:numPr>
          <w:ilvl w:val="0"/>
          <w:numId w:val="23"/>
        </w:numPr>
        <w:pBdr>
          <w:top w:val="nil"/>
          <w:left w:val="nil"/>
          <w:bottom w:val="nil"/>
          <w:right w:val="nil"/>
          <w:between w:val="nil"/>
          <w:bar w:val="nil"/>
        </w:pBdr>
        <w:spacing w:after="0" w:line="240" w:lineRule="auto"/>
        <w:contextualSpacing w:val="0"/>
        <w:rPr>
          <w:rFonts w:ascii="Times New Roman" w:hAnsi="Times New Roman" w:cs="Times New Roman"/>
          <w:sz w:val="24"/>
          <w:szCs w:val="24"/>
        </w:rPr>
      </w:pPr>
      <w:r w:rsidRPr="00417683">
        <w:rPr>
          <w:rFonts w:ascii="Times New Roman" w:hAnsi="Times New Roman" w:cs="Times New Roman"/>
          <w:sz w:val="24"/>
          <w:szCs w:val="24"/>
        </w:rPr>
        <w:t xml:space="preserve">Which HIV prevention tool is better be used among YMSM? (Condom, Microbicide gel, PrEP, PEP, or vaccine)  </w:t>
      </w:r>
    </w:p>
    <w:p w14:paraId="4842BC8F" w14:textId="77777777" w:rsidR="008A184A" w:rsidRPr="00417683" w:rsidRDefault="008A184A" w:rsidP="00FA442D">
      <w:pPr>
        <w:pStyle w:val="ListParagraph"/>
        <w:numPr>
          <w:ilvl w:val="0"/>
          <w:numId w:val="23"/>
        </w:numPr>
        <w:pBdr>
          <w:top w:val="nil"/>
          <w:left w:val="nil"/>
          <w:bottom w:val="nil"/>
          <w:right w:val="nil"/>
          <w:between w:val="nil"/>
          <w:bar w:val="nil"/>
        </w:pBdr>
        <w:spacing w:after="0" w:line="240" w:lineRule="auto"/>
        <w:contextualSpacing w:val="0"/>
        <w:rPr>
          <w:rFonts w:ascii="Times New Roman" w:hAnsi="Times New Roman" w:cs="Times New Roman"/>
          <w:sz w:val="24"/>
          <w:szCs w:val="24"/>
        </w:rPr>
      </w:pPr>
      <w:r w:rsidRPr="00417683">
        <w:rPr>
          <w:rFonts w:ascii="Times New Roman" w:hAnsi="Times New Roman" w:cs="Times New Roman"/>
          <w:sz w:val="24"/>
          <w:szCs w:val="24"/>
        </w:rPr>
        <w:t>If PrEP and PEP can definitely prevent YMSM from being infected by HIV, do you think YMSM will consider using PrEP? Or PEP? Which one would they prefer? Would you be willing to take a pill every day to prevent HIV?  For how long? Would you be willing to take an injection every 3 months?</w:t>
      </w:r>
    </w:p>
    <w:p w14:paraId="43488D45" w14:textId="77777777" w:rsidR="008A184A" w:rsidRPr="00417683" w:rsidRDefault="008A184A" w:rsidP="00F06AA1">
      <w:pPr>
        <w:pStyle w:val="ListParagraph"/>
        <w:pBdr>
          <w:top w:val="nil"/>
          <w:left w:val="nil"/>
          <w:bottom w:val="nil"/>
          <w:right w:val="nil"/>
          <w:between w:val="nil"/>
          <w:bar w:val="nil"/>
        </w:pBdr>
        <w:tabs>
          <w:tab w:val="num" w:pos="1260"/>
        </w:tabs>
        <w:spacing w:after="0" w:line="240" w:lineRule="auto"/>
        <w:ind w:left="1260"/>
        <w:contextualSpacing w:val="0"/>
        <w:rPr>
          <w:rFonts w:ascii="Times New Roman" w:hAnsi="Times New Roman" w:cs="Times New Roman"/>
          <w:sz w:val="24"/>
          <w:szCs w:val="24"/>
        </w:rPr>
      </w:pPr>
    </w:p>
    <w:p w14:paraId="5160694E" w14:textId="77777777" w:rsidR="008A184A" w:rsidRPr="00417683" w:rsidRDefault="008A184A" w:rsidP="00FA442D">
      <w:pPr>
        <w:pStyle w:val="ListParagraph"/>
        <w:numPr>
          <w:ilvl w:val="0"/>
          <w:numId w:val="24"/>
        </w:numPr>
        <w:pBdr>
          <w:top w:val="nil"/>
          <w:left w:val="nil"/>
          <w:bottom w:val="nil"/>
          <w:right w:val="nil"/>
          <w:between w:val="nil"/>
          <w:bar w:val="nil"/>
        </w:pBdr>
        <w:spacing w:after="0" w:line="240" w:lineRule="auto"/>
        <w:ind w:left="900" w:hanging="540"/>
        <w:contextualSpacing w:val="0"/>
        <w:rPr>
          <w:rFonts w:ascii="Times New Roman" w:eastAsia="Times New Roman" w:hAnsi="Times New Roman" w:cs="Times New Roman"/>
          <w:b/>
          <w:bCs/>
          <w:sz w:val="24"/>
          <w:szCs w:val="24"/>
        </w:rPr>
      </w:pPr>
      <w:r w:rsidRPr="00417683">
        <w:rPr>
          <w:rFonts w:ascii="Times New Roman" w:hAnsi="Times New Roman" w:cs="Times New Roman"/>
          <w:b/>
          <w:bCs/>
          <w:sz w:val="24"/>
          <w:szCs w:val="24"/>
        </w:rPr>
        <w:t>Parental consent</w:t>
      </w:r>
    </w:p>
    <w:p w14:paraId="7AB4BBFC" w14:textId="77777777" w:rsidR="008A184A" w:rsidRPr="00417683" w:rsidRDefault="008A184A" w:rsidP="00FA442D">
      <w:pPr>
        <w:pStyle w:val="ListParagraph"/>
        <w:numPr>
          <w:ilvl w:val="0"/>
          <w:numId w:val="25"/>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417683">
        <w:rPr>
          <w:rFonts w:ascii="Times New Roman" w:hAnsi="Times New Roman" w:cs="Times New Roman"/>
          <w:sz w:val="24"/>
          <w:szCs w:val="24"/>
        </w:rPr>
        <w:t xml:space="preserve">Do you think parental consent is essential for HIV intervention? </w:t>
      </w:r>
    </w:p>
    <w:p w14:paraId="029CACE9" w14:textId="77777777" w:rsidR="008A184A" w:rsidRPr="00417683" w:rsidRDefault="008A184A" w:rsidP="00FA442D">
      <w:pPr>
        <w:pStyle w:val="ListParagraph"/>
        <w:numPr>
          <w:ilvl w:val="0"/>
          <w:numId w:val="26"/>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417683">
        <w:rPr>
          <w:rFonts w:ascii="Times New Roman" w:hAnsi="Times New Roman" w:cs="Times New Roman"/>
          <w:sz w:val="24"/>
          <w:szCs w:val="24"/>
        </w:rPr>
        <w:t>Will parental consent be a benefit or an obstacle to care and treatment for YMSM?</w:t>
      </w:r>
    </w:p>
    <w:p w14:paraId="4FA20B95" w14:textId="77777777" w:rsidR="008A184A" w:rsidRPr="00417683" w:rsidRDefault="008A184A" w:rsidP="00FA442D">
      <w:pPr>
        <w:pStyle w:val="ListParagraph"/>
        <w:numPr>
          <w:ilvl w:val="0"/>
          <w:numId w:val="27"/>
        </w:numPr>
        <w:pBdr>
          <w:top w:val="nil"/>
          <w:left w:val="nil"/>
          <w:bottom w:val="nil"/>
          <w:right w:val="nil"/>
          <w:between w:val="nil"/>
          <w:bar w:val="nil"/>
        </w:pBdr>
        <w:tabs>
          <w:tab w:val="num" w:pos="1260"/>
        </w:tabs>
        <w:spacing w:after="0" w:line="240" w:lineRule="auto"/>
        <w:ind w:left="1260" w:hanging="540"/>
        <w:contextualSpacing w:val="0"/>
        <w:rPr>
          <w:rFonts w:ascii="Times New Roman" w:eastAsia="Times New Roman" w:hAnsi="Times New Roman" w:cs="Times New Roman"/>
          <w:b/>
          <w:bCs/>
          <w:sz w:val="24"/>
          <w:szCs w:val="24"/>
        </w:rPr>
      </w:pPr>
      <w:r w:rsidRPr="00417683">
        <w:rPr>
          <w:rFonts w:ascii="Times New Roman" w:hAnsi="Times New Roman" w:cs="Times New Roman"/>
          <w:sz w:val="24"/>
          <w:szCs w:val="24"/>
        </w:rPr>
        <w:t>Since parental consent can be waived for HIV testing, what other ways we can support youth in the area of HIV and STI prevention? (such as peer counselor and support group)</w:t>
      </w:r>
    </w:p>
    <w:p w14:paraId="16A34207" w14:textId="77777777" w:rsidR="008A184A" w:rsidRPr="00417683" w:rsidRDefault="008A184A" w:rsidP="00FA442D">
      <w:pPr>
        <w:pStyle w:val="ListParagraph"/>
        <w:numPr>
          <w:ilvl w:val="0"/>
          <w:numId w:val="28"/>
        </w:numPr>
        <w:pBdr>
          <w:top w:val="nil"/>
          <w:left w:val="nil"/>
          <w:bottom w:val="nil"/>
          <w:right w:val="nil"/>
          <w:between w:val="nil"/>
          <w:bar w:val="nil"/>
        </w:pBdr>
        <w:spacing w:after="0" w:line="240" w:lineRule="auto"/>
        <w:ind w:left="900" w:hanging="540"/>
        <w:contextualSpacing w:val="0"/>
        <w:rPr>
          <w:rFonts w:ascii="Times New Roman" w:eastAsia="Times New Roman" w:hAnsi="Times New Roman" w:cs="Times New Roman"/>
          <w:b/>
          <w:bCs/>
          <w:sz w:val="24"/>
          <w:szCs w:val="24"/>
        </w:rPr>
      </w:pPr>
      <w:r w:rsidRPr="00417683">
        <w:rPr>
          <w:rFonts w:ascii="Times New Roman" w:hAnsi="Times New Roman" w:cs="Times New Roman"/>
          <w:b/>
          <w:bCs/>
          <w:sz w:val="24"/>
          <w:szCs w:val="24"/>
        </w:rPr>
        <w:t>Communication (how/what channel)</w:t>
      </w:r>
    </w:p>
    <w:p w14:paraId="1028CA6E" w14:textId="77777777" w:rsidR="008A184A" w:rsidRPr="00417683" w:rsidRDefault="008A184A" w:rsidP="00FA442D">
      <w:pPr>
        <w:pStyle w:val="ListParagraph"/>
        <w:numPr>
          <w:ilvl w:val="0"/>
          <w:numId w:val="29"/>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417683">
        <w:rPr>
          <w:rFonts w:ascii="Times New Roman" w:hAnsi="Times New Roman" w:cs="Times New Roman"/>
          <w:sz w:val="24"/>
          <w:szCs w:val="24"/>
        </w:rPr>
        <w:lastRenderedPageBreak/>
        <w:t>What is the best way to communicate health messages to youth?</w:t>
      </w:r>
    </w:p>
    <w:p w14:paraId="07EAA72B" w14:textId="77777777" w:rsidR="008A184A" w:rsidRPr="00417683" w:rsidRDefault="008A184A" w:rsidP="00FA442D">
      <w:pPr>
        <w:pStyle w:val="ListParagraph"/>
        <w:numPr>
          <w:ilvl w:val="0"/>
          <w:numId w:val="30"/>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417683">
        <w:rPr>
          <w:rFonts w:ascii="Times New Roman" w:hAnsi="Times New Roman" w:cs="Times New Roman"/>
          <w:sz w:val="24"/>
          <w:szCs w:val="24"/>
        </w:rPr>
        <w:t xml:space="preserve">How can we reach variety of YMSM (YTG, YMSW)? The messages should be different for each group?   </w:t>
      </w:r>
    </w:p>
    <w:p w14:paraId="501BE1DB" w14:textId="77777777" w:rsidR="008A184A" w:rsidRPr="00417683" w:rsidRDefault="008A184A" w:rsidP="00FA442D">
      <w:pPr>
        <w:pStyle w:val="ListParagraph"/>
        <w:numPr>
          <w:ilvl w:val="0"/>
          <w:numId w:val="31"/>
        </w:numPr>
        <w:pBdr>
          <w:top w:val="nil"/>
          <w:left w:val="nil"/>
          <w:bottom w:val="nil"/>
          <w:right w:val="nil"/>
          <w:between w:val="nil"/>
          <w:bar w:val="nil"/>
        </w:pBdr>
        <w:spacing w:after="0" w:line="240" w:lineRule="auto"/>
        <w:ind w:left="900" w:hanging="540"/>
        <w:contextualSpacing w:val="0"/>
        <w:rPr>
          <w:rFonts w:ascii="Times New Roman" w:eastAsia="Times New Roman" w:hAnsi="Times New Roman" w:cs="Times New Roman"/>
          <w:b/>
          <w:bCs/>
          <w:sz w:val="24"/>
          <w:szCs w:val="24"/>
        </w:rPr>
      </w:pPr>
      <w:r w:rsidRPr="00417683">
        <w:rPr>
          <w:rFonts w:ascii="Times New Roman" w:hAnsi="Times New Roman" w:cs="Times New Roman"/>
          <w:b/>
          <w:bCs/>
          <w:sz w:val="24"/>
          <w:szCs w:val="24"/>
        </w:rPr>
        <w:t>Outreach/recruitment activity</w:t>
      </w:r>
    </w:p>
    <w:p w14:paraId="58B4621A" w14:textId="77777777" w:rsidR="008A184A" w:rsidRPr="00417683" w:rsidRDefault="008A184A" w:rsidP="00FA442D">
      <w:pPr>
        <w:pStyle w:val="ListParagraph"/>
        <w:numPr>
          <w:ilvl w:val="0"/>
          <w:numId w:val="32"/>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417683">
        <w:rPr>
          <w:rFonts w:ascii="Times New Roman" w:hAnsi="Times New Roman" w:cs="Times New Roman"/>
          <w:sz w:val="24"/>
          <w:szCs w:val="24"/>
        </w:rPr>
        <w:t>Who do YMSM look up to? (Role model such as teacher, movie star, etc.)</w:t>
      </w:r>
    </w:p>
    <w:p w14:paraId="1B246D98" w14:textId="77777777" w:rsidR="008A184A" w:rsidRPr="00417683" w:rsidRDefault="008A184A" w:rsidP="00FA442D">
      <w:pPr>
        <w:pStyle w:val="ListParagraph"/>
        <w:numPr>
          <w:ilvl w:val="0"/>
          <w:numId w:val="33"/>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417683">
        <w:rPr>
          <w:rFonts w:ascii="Times New Roman" w:hAnsi="Times New Roman" w:cs="Times New Roman"/>
          <w:sz w:val="24"/>
          <w:szCs w:val="24"/>
        </w:rPr>
        <w:t>What are the specific methods to engage youth with research? (Activities? Where? School, shopping mall, bars, internet?)</w:t>
      </w:r>
    </w:p>
    <w:p w14:paraId="5F8D1424" w14:textId="77777777" w:rsidR="008A184A" w:rsidRPr="00417683" w:rsidRDefault="008A184A" w:rsidP="00FA442D">
      <w:pPr>
        <w:pStyle w:val="ListParagraph"/>
        <w:numPr>
          <w:ilvl w:val="0"/>
          <w:numId w:val="34"/>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417683">
        <w:rPr>
          <w:rFonts w:ascii="Times New Roman" w:hAnsi="Times New Roman" w:cs="Times New Roman"/>
          <w:sz w:val="24"/>
          <w:szCs w:val="24"/>
        </w:rPr>
        <w:t>How can we advertise cohort study to reach YMSM in school and out of school?</w:t>
      </w:r>
    </w:p>
    <w:p w14:paraId="424AA48F" w14:textId="77777777" w:rsidR="008A184A" w:rsidRPr="00417683" w:rsidRDefault="008A184A" w:rsidP="00FA442D">
      <w:pPr>
        <w:pStyle w:val="ListParagraph"/>
        <w:numPr>
          <w:ilvl w:val="0"/>
          <w:numId w:val="35"/>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417683">
        <w:rPr>
          <w:rFonts w:ascii="Times New Roman" w:hAnsi="Times New Roman" w:cs="Times New Roman"/>
          <w:sz w:val="24"/>
          <w:szCs w:val="24"/>
        </w:rPr>
        <w:t xml:space="preserve">What do you think could be a barrier for YMSM to join the study? </w:t>
      </w:r>
    </w:p>
    <w:p w14:paraId="4497E8FA" w14:textId="77777777" w:rsidR="008A184A" w:rsidRPr="00417683" w:rsidRDefault="008A184A" w:rsidP="00FA442D">
      <w:pPr>
        <w:pStyle w:val="ListParagraph"/>
        <w:numPr>
          <w:ilvl w:val="0"/>
          <w:numId w:val="36"/>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417683">
        <w:rPr>
          <w:rFonts w:ascii="Times New Roman" w:hAnsi="Times New Roman" w:cs="Times New Roman"/>
          <w:sz w:val="24"/>
          <w:szCs w:val="24"/>
        </w:rPr>
        <w:t xml:space="preserve">What type of place do you think YMSM will feel comfortable going to for the study?  </w:t>
      </w:r>
    </w:p>
    <w:p w14:paraId="12D18F4C" w14:textId="77777777" w:rsidR="008A184A" w:rsidRPr="00417683" w:rsidRDefault="008A184A" w:rsidP="00FA442D">
      <w:pPr>
        <w:pStyle w:val="ListParagraph"/>
        <w:numPr>
          <w:ilvl w:val="0"/>
          <w:numId w:val="37"/>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417683">
        <w:rPr>
          <w:rFonts w:ascii="Times New Roman" w:hAnsi="Times New Roman" w:cs="Times New Roman"/>
          <w:sz w:val="24"/>
          <w:szCs w:val="24"/>
        </w:rPr>
        <w:t xml:space="preserve">What type of health information would YMSM like to have the study provide?  </w:t>
      </w:r>
    </w:p>
    <w:p w14:paraId="0C730D3C" w14:textId="77777777" w:rsidR="008A184A" w:rsidRPr="00417683" w:rsidRDefault="008A184A" w:rsidP="008A184A">
      <w:pPr>
        <w:pStyle w:val="Body"/>
        <w:rPr>
          <w:rFonts w:hAnsi="Times New Roman" w:cs="Times New Roman"/>
        </w:rPr>
      </w:pPr>
    </w:p>
    <w:p w14:paraId="34CF7A3C" w14:textId="7F80D8A4" w:rsidR="008A184A" w:rsidRPr="00417683" w:rsidRDefault="008A184A" w:rsidP="008A184A">
      <w:pPr>
        <w:pStyle w:val="Heading3"/>
        <w:rPr>
          <w:rFonts w:ascii="Times New Roman" w:hAnsi="Times New Roman" w:cs="Times New Roman"/>
          <w:color w:val="auto"/>
          <w:szCs w:val="24"/>
        </w:rPr>
      </w:pPr>
      <w:bookmarkStart w:id="2" w:name="_Toc424548842"/>
      <w:r w:rsidRPr="00417683">
        <w:rPr>
          <w:rFonts w:ascii="Times New Roman" w:hAnsi="Times New Roman" w:cs="Times New Roman"/>
          <w:color w:val="auto"/>
          <w:szCs w:val="24"/>
        </w:rPr>
        <w:t>Key Informant Interview Guide Questions for Adolescents    (Participant age 15-17 years)</w:t>
      </w:r>
      <w:bookmarkEnd w:id="2"/>
    </w:p>
    <w:p w14:paraId="1691158F" w14:textId="77777777" w:rsidR="008A184A" w:rsidRPr="00417683" w:rsidRDefault="008A184A" w:rsidP="00FA442D">
      <w:pPr>
        <w:pStyle w:val="ListParagraph"/>
        <w:numPr>
          <w:ilvl w:val="0"/>
          <w:numId w:val="38"/>
        </w:numPr>
        <w:pBdr>
          <w:top w:val="nil"/>
          <w:left w:val="nil"/>
          <w:bottom w:val="nil"/>
          <w:right w:val="nil"/>
          <w:between w:val="nil"/>
          <w:bar w:val="nil"/>
        </w:pBdr>
        <w:spacing w:after="0" w:line="240" w:lineRule="auto"/>
        <w:ind w:left="900" w:hanging="540"/>
        <w:contextualSpacing w:val="0"/>
        <w:rPr>
          <w:rFonts w:ascii="Times New Roman" w:eastAsia="Times New Roman" w:hAnsi="Times New Roman" w:cs="Times New Roman"/>
          <w:b/>
          <w:bCs/>
          <w:sz w:val="24"/>
          <w:szCs w:val="24"/>
        </w:rPr>
      </w:pPr>
      <w:r w:rsidRPr="00417683">
        <w:rPr>
          <w:rFonts w:ascii="Times New Roman" w:hAnsi="Times New Roman" w:cs="Times New Roman"/>
          <w:b/>
          <w:bCs/>
          <w:sz w:val="24"/>
          <w:szCs w:val="24"/>
        </w:rPr>
        <w:t>Knowledge/ Attitude/ Practice (KAP)</w:t>
      </w:r>
    </w:p>
    <w:p w14:paraId="56F4C68C" w14:textId="77777777" w:rsidR="008A184A" w:rsidRPr="00417683" w:rsidRDefault="008A184A" w:rsidP="00FA442D">
      <w:pPr>
        <w:pStyle w:val="ListParagraph"/>
        <w:numPr>
          <w:ilvl w:val="1"/>
          <w:numId w:val="39"/>
        </w:numPr>
        <w:pBdr>
          <w:top w:val="nil"/>
          <w:left w:val="nil"/>
          <w:bottom w:val="nil"/>
          <w:right w:val="nil"/>
          <w:between w:val="nil"/>
          <w:bar w:val="nil"/>
        </w:pBdr>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 xml:space="preserve">Have you heard about HIV/AIDS? Can you tell how many ways HIV transmits? </w:t>
      </w:r>
    </w:p>
    <w:p w14:paraId="0771BA29" w14:textId="77777777" w:rsidR="008A184A" w:rsidRPr="00417683" w:rsidRDefault="008A184A" w:rsidP="00FA442D">
      <w:pPr>
        <w:pStyle w:val="ListParagraph"/>
        <w:numPr>
          <w:ilvl w:val="1"/>
          <w:numId w:val="40"/>
        </w:numPr>
        <w:pBdr>
          <w:top w:val="nil"/>
          <w:left w:val="nil"/>
          <w:bottom w:val="nil"/>
          <w:right w:val="nil"/>
          <w:between w:val="nil"/>
          <w:bar w:val="nil"/>
        </w:pBdr>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 xml:space="preserve">Can you share your opinion about these statements (UNGASS HIV basic knowledge): </w:t>
      </w:r>
    </w:p>
    <w:p w14:paraId="30FF6D72" w14:textId="77777777" w:rsidR="008A184A" w:rsidRPr="00417683" w:rsidRDefault="008A184A" w:rsidP="00FA442D">
      <w:pPr>
        <w:pStyle w:val="ListParagraph"/>
        <w:numPr>
          <w:ilvl w:val="2"/>
          <w:numId w:val="41"/>
        </w:numPr>
        <w:pBdr>
          <w:top w:val="nil"/>
          <w:left w:val="nil"/>
          <w:bottom w:val="nil"/>
          <w:right w:val="nil"/>
          <w:between w:val="nil"/>
          <w:bar w:val="nil"/>
        </w:pBdr>
        <w:spacing w:after="0" w:line="240" w:lineRule="auto"/>
        <w:ind w:left="2340" w:hanging="540"/>
        <w:contextualSpacing w:val="0"/>
        <w:rPr>
          <w:rFonts w:ascii="Times New Roman" w:hAnsi="Times New Roman" w:cs="Times New Roman"/>
          <w:sz w:val="24"/>
          <w:szCs w:val="24"/>
        </w:rPr>
      </w:pPr>
      <w:r w:rsidRPr="00417683">
        <w:rPr>
          <w:rFonts w:ascii="Times New Roman" w:hAnsi="Times New Roman" w:cs="Times New Roman"/>
          <w:sz w:val="24"/>
          <w:szCs w:val="24"/>
        </w:rPr>
        <w:t>AIDS can be transmitted by anal sex.</w:t>
      </w:r>
    </w:p>
    <w:p w14:paraId="52166AE1" w14:textId="77777777" w:rsidR="008A184A" w:rsidRPr="00417683" w:rsidRDefault="008A184A" w:rsidP="00FA442D">
      <w:pPr>
        <w:pStyle w:val="ListParagraph"/>
        <w:numPr>
          <w:ilvl w:val="2"/>
          <w:numId w:val="42"/>
        </w:numPr>
        <w:pBdr>
          <w:top w:val="nil"/>
          <w:left w:val="nil"/>
          <w:bottom w:val="nil"/>
          <w:right w:val="nil"/>
          <w:between w:val="nil"/>
          <w:bar w:val="nil"/>
        </w:pBdr>
        <w:spacing w:after="0" w:line="240" w:lineRule="auto"/>
        <w:ind w:left="2340" w:hanging="540"/>
        <w:contextualSpacing w:val="0"/>
        <w:rPr>
          <w:rFonts w:ascii="Times New Roman" w:hAnsi="Times New Roman" w:cs="Times New Roman"/>
          <w:sz w:val="24"/>
          <w:szCs w:val="24"/>
        </w:rPr>
      </w:pPr>
      <w:r w:rsidRPr="00417683">
        <w:rPr>
          <w:rFonts w:ascii="Times New Roman" w:hAnsi="Times New Roman" w:cs="Times New Roman"/>
          <w:sz w:val="24"/>
          <w:szCs w:val="24"/>
        </w:rPr>
        <w:t>AIDS can be transmitted by anal sex without a condom.</w:t>
      </w:r>
    </w:p>
    <w:p w14:paraId="410F29FB" w14:textId="77777777" w:rsidR="008A184A" w:rsidRPr="00417683" w:rsidRDefault="008A184A" w:rsidP="00FA442D">
      <w:pPr>
        <w:pStyle w:val="ListParagraph"/>
        <w:numPr>
          <w:ilvl w:val="2"/>
          <w:numId w:val="43"/>
        </w:numPr>
        <w:pBdr>
          <w:top w:val="nil"/>
          <w:left w:val="nil"/>
          <w:bottom w:val="nil"/>
          <w:right w:val="nil"/>
          <w:between w:val="nil"/>
          <w:bar w:val="nil"/>
        </w:pBdr>
        <w:spacing w:after="0" w:line="240" w:lineRule="auto"/>
        <w:ind w:left="2340" w:hanging="540"/>
        <w:contextualSpacing w:val="0"/>
        <w:rPr>
          <w:rFonts w:ascii="Times New Roman" w:hAnsi="Times New Roman" w:cs="Times New Roman"/>
          <w:sz w:val="24"/>
          <w:szCs w:val="24"/>
        </w:rPr>
      </w:pPr>
      <w:r w:rsidRPr="00417683">
        <w:rPr>
          <w:rFonts w:ascii="Times New Roman" w:hAnsi="Times New Roman" w:cs="Times New Roman"/>
          <w:sz w:val="24"/>
          <w:szCs w:val="24"/>
        </w:rPr>
        <w:t>AIDS can be transmitted by vaginal sex.</w:t>
      </w:r>
    </w:p>
    <w:p w14:paraId="7DCA5FC4" w14:textId="77777777" w:rsidR="008A184A" w:rsidRPr="00417683" w:rsidRDefault="008A184A" w:rsidP="00FA442D">
      <w:pPr>
        <w:pStyle w:val="ListParagraph"/>
        <w:numPr>
          <w:ilvl w:val="2"/>
          <w:numId w:val="44"/>
        </w:numPr>
        <w:pBdr>
          <w:top w:val="nil"/>
          <w:left w:val="nil"/>
          <w:bottom w:val="nil"/>
          <w:right w:val="nil"/>
          <w:between w:val="nil"/>
          <w:bar w:val="nil"/>
        </w:pBdr>
        <w:spacing w:after="0" w:line="240" w:lineRule="auto"/>
        <w:ind w:left="2340" w:hanging="540"/>
        <w:contextualSpacing w:val="0"/>
        <w:rPr>
          <w:rFonts w:ascii="Times New Roman" w:hAnsi="Times New Roman" w:cs="Times New Roman"/>
          <w:sz w:val="24"/>
          <w:szCs w:val="24"/>
        </w:rPr>
      </w:pPr>
      <w:r w:rsidRPr="00417683">
        <w:rPr>
          <w:rFonts w:ascii="Times New Roman" w:hAnsi="Times New Roman" w:cs="Times New Roman"/>
          <w:sz w:val="24"/>
          <w:szCs w:val="24"/>
        </w:rPr>
        <w:t>AIDS can be transmitted by vaginal sex without a condom.</w:t>
      </w:r>
    </w:p>
    <w:p w14:paraId="57C8DD62" w14:textId="77777777" w:rsidR="008A184A" w:rsidRPr="00417683" w:rsidRDefault="008A184A" w:rsidP="00FA442D">
      <w:pPr>
        <w:pStyle w:val="ListParagraph"/>
        <w:numPr>
          <w:ilvl w:val="2"/>
          <w:numId w:val="45"/>
        </w:numPr>
        <w:pBdr>
          <w:top w:val="nil"/>
          <w:left w:val="nil"/>
          <w:bottom w:val="nil"/>
          <w:right w:val="nil"/>
          <w:between w:val="nil"/>
          <w:bar w:val="nil"/>
        </w:pBdr>
        <w:spacing w:after="0" w:line="240" w:lineRule="auto"/>
        <w:ind w:left="2340" w:hanging="540"/>
        <w:contextualSpacing w:val="0"/>
        <w:rPr>
          <w:rFonts w:ascii="Times New Roman" w:hAnsi="Times New Roman" w:cs="Times New Roman"/>
          <w:sz w:val="24"/>
          <w:szCs w:val="24"/>
        </w:rPr>
      </w:pPr>
      <w:r w:rsidRPr="00417683">
        <w:rPr>
          <w:rFonts w:ascii="Times New Roman" w:hAnsi="Times New Roman" w:cs="Times New Roman"/>
          <w:sz w:val="24"/>
          <w:szCs w:val="24"/>
        </w:rPr>
        <w:t xml:space="preserve">AIDS is common among YMSM. </w:t>
      </w:r>
    </w:p>
    <w:p w14:paraId="4FE1EA1E" w14:textId="77777777" w:rsidR="008A184A" w:rsidRPr="00417683" w:rsidRDefault="008A184A" w:rsidP="00FA442D">
      <w:pPr>
        <w:pStyle w:val="ListParagraph"/>
        <w:numPr>
          <w:ilvl w:val="1"/>
          <w:numId w:val="46"/>
        </w:numPr>
        <w:pBdr>
          <w:top w:val="nil"/>
          <w:left w:val="nil"/>
          <w:bottom w:val="nil"/>
          <w:right w:val="nil"/>
          <w:between w:val="nil"/>
          <w:bar w:val="nil"/>
        </w:pBdr>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Have you heard about STI transmission? Can you name some STI diseases?</w:t>
      </w:r>
    </w:p>
    <w:p w14:paraId="28DF61DB" w14:textId="77777777" w:rsidR="008A184A" w:rsidRPr="00417683" w:rsidRDefault="008A184A" w:rsidP="00FA442D">
      <w:pPr>
        <w:pStyle w:val="ListParagraph"/>
        <w:numPr>
          <w:ilvl w:val="1"/>
          <w:numId w:val="47"/>
        </w:numPr>
        <w:pBdr>
          <w:top w:val="nil"/>
          <w:left w:val="nil"/>
          <w:bottom w:val="nil"/>
          <w:right w:val="nil"/>
          <w:between w:val="nil"/>
          <w:bar w:val="nil"/>
        </w:pBdr>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 xml:space="preserve">Have you ever had STI symptoms? </w:t>
      </w:r>
    </w:p>
    <w:p w14:paraId="1CB9EA0C" w14:textId="77777777" w:rsidR="008A184A" w:rsidRPr="00417683" w:rsidRDefault="008A184A" w:rsidP="00FA442D">
      <w:pPr>
        <w:pStyle w:val="ListParagraph"/>
        <w:numPr>
          <w:ilvl w:val="1"/>
          <w:numId w:val="48"/>
        </w:numPr>
        <w:pBdr>
          <w:top w:val="nil"/>
          <w:left w:val="nil"/>
          <w:bottom w:val="nil"/>
          <w:right w:val="nil"/>
          <w:between w:val="nil"/>
          <w:bar w:val="nil"/>
        </w:pBdr>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Have any of your partners ever told you about their HIV status?</w:t>
      </w:r>
    </w:p>
    <w:p w14:paraId="23549FE2" w14:textId="77777777" w:rsidR="008A184A" w:rsidRPr="00417683" w:rsidRDefault="008A184A" w:rsidP="00FA442D">
      <w:pPr>
        <w:pStyle w:val="ListParagraph"/>
        <w:numPr>
          <w:ilvl w:val="1"/>
          <w:numId w:val="49"/>
        </w:numPr>
        <w:pBdr>
          <w:top w:val="nil"/>
          <w:left w:val="nil"/>
          <w:bottom w:val="nil"/>
          <w:right w:val="nil"/>
          <w:between w:val="nil"/>
          <w:bar w:val="nil"/>
        </w:pBdr>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How can you identify who is HIV infected? How should they look like?</w:t>
      </w:r>
    </w:p>
    <w:p w14:paraId="00866C8F" w14:textId="77777777" w:rsidR="008A184A" w:rsidRPr="00417683" w:rsidRDefault="008A184A" w:rsidP="00FA442D">
      <w:pPr>
        <w:pStyle w:val="ListParagraph"/>
        <w:numPr>
          <w:ilvl w:val="1"/>
          <w:numId w:val="50"/>
        </w:numPr>
        <w:pBdr>
          <w:top w:val="nil"/>
          <w:left w:val="nil"/>
          <w:bottom w:val="nil"/>
          <w:right w:val="nil"/>
          <w:between w:val="nil"/>
          <w:bar w:val="nil"/>
        </w:pBdr>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How can you prevent yourself from HIV or STI?</w:t>
      </w:r>
    </w:p>
    <w:p w14:paraId="3FFF5A0E" w14:textId="77777777" w:rsidR="008A184A" w:rsidRPr="00417683" w:rsidRDefault="008A184A" w:rsidP="00FA442D">
      <w:pPr>
        <w:pStyle w:val="ListParagraph"/>
        <w:numPr>
          <w:ilvl w:val="1"/>
          <w:numId w:val="51"/>
        </w:numPr>
        <w:pBdr>
          <w:top w:val="nil"/>
          <w:left w:val="nil"/>
          <w:bottom w:val="nil"/>
          <w:right w:val="nil"/>
          <w:between w:val="nil"/>
          <w:bar w:val="nil"/>
        </w:pBdr>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Do you know any other methods to prevent HIV infection?</w:t>
      </w:r>
    </w:p>
    <w:p w14:paraId="422E9617" w14:textId="77777777" w:rsidR="008A184A" w:rsidRPr="00417683" w:rsidRDefault="008A184A" w:rsidP="00FA442D">
      <w:pPr>
        <w:pStyle w:val="ListParagraph"/>
        <w:numPr>
          <w:ilvl w:val="1"/>
          <w:numId w:val="52"/>
        </w:numPr>
        <w:pBdr>
          <w:top w:val="nil"/>
          <w:left w:val="nil"/>
          <w:bottom w:val="nil"/>
          <w:right w:val="nil"/>
          <w:between w:val="nil"/>
          <w:bar w:val="nil"/>
        </w:pBdr>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Have you ever heard about PrEP or PEP?</w:t>
      </w:r>
    </w:p>
    <w:p w14:paraId="1040CED8" w14:textId="77777777" w:rsidR="008A184A" w:rsidRPr="00417683" w:rsidRDefault="008A184A" w:rsidP="00FA442D">
      <w:pPr>
        <w:pStyle w:val="ListParagraph"/>
        <w:numPr>
          <w:ilvl w:val="1"/>
          <w:numId w:val="53"/>
        </w:numPr>
        <w:pBdr>
          <w:top w:val="nil"/>
          <w:left w:val="nil"/>
          <w:bottom w:val="nil"/>
          <w:right w:val="nil"/>
          <w:between w:val="nil"/>
          <w:bar w:val="nil"/>
        </w:pBdr>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If PrEP and PEP can definitely prevent you from being infected by HIV, will you consider using PrEP? Or PEP? Which one would they prefer?</w:t>
      </w:r>
    </w:p>
    <w:p w14:paraId="214BE9D2" w14:textId="77777777" w:rsidR="008A184A" w:rsidRPr="00417683" w:rsidRDefault="008A184A" w:rsidP="00FA442D">
      <w:pPr>
        <w:pStyle w:val="ListParagraph"/>
        <w:numPr>
          <w:ilvl w:val="0"/>
          <w:numId w:val="54"/>
        </w:numPr>
        <w:pBdr>
          <w:top w:val="nil"/>
          <w:left w:val="nil"/>
          <w:bottom w:val="nil"/>
          <w:right w:val="nil"/>
          <w:between w:val="nil"/>
          <w:bar w:val="nil"/>
        </w:pBdr>
        <w:spacing w:after="0" w:line="240" w:lineRule="auto"/>
        <w:ind w:left="900" w:hanging="540"/>
        <w:contextualSpacing w:val="0"/>
        <w:rPr>
          <w:rFonts w:ascii="Times New Roman" w:eastAsia="Times New Roman" w:hAnsi="Times New Roman" w:cs="Times New Roman"/>
          <w:b/>
          <w:bCs/>
          <w:sz w:val="24"/>
          <w:szCs w:val="24"/>
        </w:rPr>
      </w:pPr>
      <w:r w:rsidRPr="00417683">
        <w:rPr>
          <w:rFonts w:ascii="Times New Roman" w:hAnsi="Times New Roman" w:cs="Times New Roman"/>
          <w:b/>
          <w:bCs/>
          <w:sz w:val="24"/>
          <w:szCs w:val="24"/>
        </w:rPr>
        <w:t>Risk perception</w:t>
      </w:r>
    </w:p>
    <w:p w14:paraId="7855DD5A" w14:textId="77777777" w:rsidR="008A184A" w:rsidRPr="00417683" w:rsidRDefault="008A184A" w:rsidP="00FA442D">
      <w:pPr>
        <w:pStyle w:val="ListParagraph"/>
        <w:numPr>
          <w:ilvl w:val="1"/>
          <w:numId w:val="55"/>
        </w:numPr>
        <w:pBdr>
          <w:top w:val="nil"/>
          <w:left w:val="nil"/>
          <w:bottom w:val="nil"/>
          <w:right w:val="nil"/>
          <w:between w:val="nil"/>
          <w:bar w:val="nil"/>
        </w:pBdr>
        <w:tabs>
          <w:tab w:val="left" w:pos="342"/>
        </w:tabs>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 xml:space="preserve">As an YMSM, do you think HIV infection is a problem for you? </w:t>
      </w:r>
    </w:p>
    <w:p w14:paraId="1119AB27" w14:textId="66F7BBD9" w:rsidR="008A184A" w:rsidRPr="00417683" w:rsidRDefault="008A184A" w:rsidP="00FA442D">
      <w:pPr>
        <w:pStyle w:val="ListParagraph"/>
        <w:numPr>
          <w:ilvl w:val="1"/>
          <w:numId w:val="56"/>
        </w:numPr>
        <w:pBdr>
          <w:top w:val="nil"/>
          <w:left w:val="nil"/>
          <w:bottom w:val="nil"/>
          <w:right w:val="nil"/>
          <w:between w:val="nil"/>
          <w:bar w:val="nil"/>
        </w:pBdr>
        <w:tabs>
          <w:tab w:val="left" w:pos="342"/>
        </w:tabs>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What can adolescents</w:t>
      </w:r>
      <w:r w:rsidR="00BB3D84" w:rsidRPr="00417683">
        <w:rPr>
          <w:rFonts w:ascii="Times New Roman" w:hAnsi="Times New Roman" w:cs="Times New Roman"/>
          <w:sz w:val="24"/>
          <w:szCs w:val="24"/>
        </w:rPr>
        <w:t xml:space="preserve"> </w:t>
      </w:r>
      <w:r w:rsidRPr="00417683">
        <w:rPr>
          <w:rFonts w:ascii="Times New Roman" w:hAnsi="Times New Roman" w:cs="Times New Roman"/>
          <w:sz w:val="24"/>
          <w:szCs w:val="24"/>
        </w:rPr>
        <w:t xml:space="preserve">do to reduce new HIV infections among YMSM? </w:t>
      </w:r>
    </w:p>
    <w:p w14:paraId="20C7A866" w14:textId="77777777" w:rsidR="008A184A" w:rsidRPr="00417683" w:rsidRDefault="008A184A" w:rsidP="00FA442D">
      <w:pPr>
        <w:pStyle w:val="ListParagraph"/>
        <w:numPr>
          <w:ilvl w:val="1"/>
          <w:numId w:val="57"/>
        </w:numPr>
        <w:pBdr>
          <w:top w:val="nil"/>
          <w:left w:val="nil"/>
          <w:bottom w:val="nil"/>
          <w:right w:val="nil"/>
          <w:between w:val="nil"/>
          <w:bar w:val="nil"/>
        </w:pBdr>
        <w:tabs>
          <w:tab w:val="left" w:pos="342"/>
        </w:tabs>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 xml:space="preserve">From your experience, what risk behaviors do adolescents do that increase HIV infection? </w:t>
      </w:r>
    </w:p>
    <w:p w14:paraId="2694117F" w14:textId="77777777" w:rsidR="008A184A" w:rsidRPr="00417683" w:rsidRDefault="008A184A" w:rsidP="00FA442D">
      <w:pPr>
        <w:pStyle w:val="ListParagraph"/>
        <w:numPr>
          <w:ilvl w:val="1"/>
          <w:numId w:val="58"/>
        </w:numPr>
        <w:pBdr>
          <w:top w:val="nil"/>
          <w:left w:val="nil"/>
          <w:bottom w:val="nil"/>
          <w:right w:val="nil"/>
          <w:between w:val="nil"/>
          <w:bar w:val="nil"/>
        </w:pBdr>
        <w:tabs>
          <w:tab w:val="left" w:pos="342"/>
        </w:tabs>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 xml:space="preserve">Where do you usually find sexual partners? </w:t>
      </w:r>
    </w:p>
    <w:p w14:paraId="196FF0B5" w14:textId="77777777" w:rsidR="008A184A" w:rsidRPr="00417683" w:rsidRDefault="008A184A" w:rsidP="00FA442D">
      <w:pPr>
        <w:pStyle w:val="ListParagraph"/>
        <w:numPr>
          <w:ilvl w:val="1"/>
          <w:numId w:val="59"/>
        </w:numPr>
        <w:pBdr>
          <w:top w:val="nil"/>
          <w:left w:val="nil"/>
          <w:bottom w:val="nil"/>
          <w:right w:val="nil"/>
          <w:between w:val="nil"/>
          <w:bar w:val="nil"/>
        </w:pBdr>
        <w:tabs>
          <w:tab w:val="left" w:pos="342"/>
        </w:tabs>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lastRenderedPageBreak/>
        <w:t xml:space="preserve">Have you ever used internet for searching new sexual partners? </w:t>
      </w:r>
    </w:p>
    <w:p w14:paraId="767212BD" w14:textId="77777777" w:rsidR="008A184A" w:rsidRPr="00417683" w:rsidRDefault="008A184A" w:rsidP="00FA442D">
      <w:pPr>
        <w:pStyle w:val="ListParagraph"/>
        <w:numPr>
          <w:ilvl w:val="1"/>
          <w:numId w:val="60"/>
        </w:numPr>
        <w:pBdr>
          <w:top w:val="nil"/>
          <w:left w:val="nil"/>
          <w:bottom w:val="nil"/>
          <w:right w:val="nil"/>
          <w:between w:val="nil"/>
          <w:bar w:val="nil"/>
        </w:pBdr>
        <w:tabs>
          <w:tab w:val="left" w:pos="342"/>
        </w:tabs>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 xml:space="preserve">Which website/app you usually log in? </w:t>
      </w:r>
    </w:p>
    <w:p w14:paraId="1145C557" w14:textId="77777777" w:rsidR="008A184A" w:rsidRPr="00417683" w:rsidRDefault="008A184A" w:rsidP="00FA442D">
      <w:pPr>
        <w:pStyle w:val="ListParagraph"/>
        <w:numPr>
          <w:ilvl w:val="1"/>
          <w:numId w:val="61"/>
        </w:numPr>
        <w:pBdr>
          <w:top w:val="nil"/>
          <w:left w:val="nil"/>
          <w:bottom w:val="nil"/>
          <w:right w:val="nil"/>
          <w:between w:val="nil"/>
          <w:bar w:val="nil"/>
        </w:pBdr>
        <w:tabs>
          <w:tab w:val="left" w:pos="342"/>
        </w:tabs>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What types of partner you prefer? Steady/Casual/Commercial? Male/Female/MSM/TG? Old/Young/Thai/Foreigner? Sugar daddy?</w:t>
      </w:r>
    </w:p>
    <w:p w14:paraId="3CB044A4" w14:textId="77777777" w:rsidR="008A184A" w:rsidRPr="00417683" w:rsidRDefault="008A184A" w:rsidP="00FA442D">
      <w:pPr>
        <w:pStyle w:val="ListParagraph"/>
        <w:numPr>
          <w:ilvl w:val="1"/>
          <w:numId w:val="62"/>
        </w:numPr>
        <w:pBdr>
          <w:top w:val="nil"/>
          <w:left w:val="nil"/>
          <w:bottom w:val="nil"/>
          <w:right w:val="nil"/>
          <w:between w:val="nil"/>
          <w:bar w:val="nil"/>
        </w:pBdr>
        <w:tabs>
          <w:tab w:val="left" w:pos="342"/>
        </w:tabs>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Where do you usually have sex (with different kinds of partner)?</w:t>
      </w:r>
    </w:p>
    <w:p w14:paraId="51461D98" w14:textId="77777777" w:rsidR="008A184A" w:rsidRPr="00417683" w:rsidRDefault="008A184A" w:rsidP="00FA442D">
      <w:pPr>
        <w:pStyle w:val="ListParagraph"/>
        <w:numPr>
          <w:ilvl w:val="1"/>
          <w:numId w:val="63"/>
        </w:numPr>
        <w:pBdr>
          <w:top w:val="nil"/>
          <w:left w:val="nil"/>
          <w:bottom w:val="nil"/>
          <w:right w:val="nil"/>
          <w:between w:val="nil"/>
          <w:bar w:val="nil"/>
        </w:pBdr>
        <w:tabs>
          <w:tab w:val="left" w:pos="342"/>
        </w:tabs>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Have you heard about group sex, swinging party, or orgy? Have you joined?</w:t>
      </w:r>
    </w:p>
    <w:p w14:paraId="09EA3E24" w14:textId="77777777" w:rsidR="008A184A" w:rsidRPr="00417683" w:rsidRDefault="008A184A" w:rsidP="00FA442D">
      <w:pPr>
        <w:pStyle w:val="ListParagraph"/>
        <w:numPr>
          <w:ilvl w:val="1"/>
          <w:numId w:val="64"/>
        </w:numPr>
        <w:pBdr>
          <w:top w:val="nil"/>
          <w:left w:val="nil"/>
          <w:bottom w:val="nil"/>
          <w:right w:val="nil"/>
          <w:between w:val="nil"/>
          <w:bar w:val="nil"/>
        </w:pBdr>
        <w:tabs>
          <w:tab w:val="left" w:pos="342"/>
        </w:tabs>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 xml:space="preserve">How often do you use condom (with different kinds of partner)? </w:t>
      </w:r>
    </w:p>
    <w:p w14:paraId="7A5EB075" w14:textId="77777777" w:rsidR="008A184A" w:rsidRPr="00417683" w:rsidRDefault="008A184A" w:rsidP="00FA442D">
      <w:pPr>
        <w:pStyle w:val="ListParagraph"/>
        <w:numPr>
          <w:ilvl w:val="1"/>
          <w:numId w:val="65"/>
        </w:numPr>
        <w:pBdr>
          <w:top w:val="nil"/>
          <w:left w:val="nil"/>
          <w:bottom w:val="nil"/>
          <w:right w:val="nil"/>
          <w:between w:val="nil"/>
          <w:bar w:val="nil"/>
        </w:pBdr>
        <w:tabs>
          <w:tab w:val="left" w:pos="342"/>
        </w:tabs>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 xml:space="preserve">How do you find condoms? Carrying condoms at all time? </w:t>
      </w:r>
    </w:p>
    <w:p w14:paraId="1DA4805A" w14:textId="77777777" w:rsidR="008A184A" w:rsidRPr="00417683" w:rsidRDefault="008A184A" w:rsidP="00FA442D">
      <w:pPr>
        <w:pStyle w:val="ListParagraph"/>
        <w:numPr>
          <w:ilvl w:val="1"/>
          <w:numId w:val="66"/>
        </w:numPr>
        <w:pBdr>
          <w:top w:val="nil"/>
          <w:left w:val="nil"/>
          <w:bottom w:val="nil"/>
          <w:right w:val="nil"/>
          <w:between w:val="nil"/>
          <w:bar w:val="nil"/>
        </w:pBdr>
        <w:tabs>
          <w:tab w:val="left" w:pos="342"/>
        </w:tabs>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Have you ever used drugs? Have you ever been high while having sex? Condom use while high on drug?</w:t>
      </w:r>
    </w:p>
    <w:p w14:paraId="4ADCBC4F" w14:textId="77777777" w:rsidR="008A184A" w:rsidRPr="00417683" w:rsidRDefault="008A184A" w:rsidP="00FA442D">
      <w:pPr>
        <w:pStyle w:val="ListParagraph"/>
        <w:numPr>
          <w:ilvl w:val="1"/>
          <w:numId w:val="67"/>
        </w:numPr>
        <w:pBdr>
          <w:top w:val="nil"/>
          <w:left w:val="nil"/>
          <w:bottom w:val="nil"/>
          <w:right w:val="nil"/>
          <w:between w:val="nil"/>
          <w:bar w:val="nil"/>
        </w:pBdr>
        <w:tabs>
          <w:tab w:val="left" w:pos="342"/>
        </w:tabs>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 xml:space="preserve">Have you been asked by any partners about your HIV status? Do you know partners’ HIV status? </w:t>
      </w:r>
    </w:p>
    <w:p w14:paraId="113104B5" w14:textId="77777777" w:rsidR="008A184A" w:rsidRPr="00417683" w:rsidRDefault="008A184A" w:rsidP="00FA442D">
      <w:pPr>
        <w:pStyle w:val="ListParagraph"/>
        <w:numPr>
          <w:ilvl w:val="0"/>
          <w:numId w:val="68"/>
        </w:numPr>
        <w:pBdr>
          <w:top w:val="nil"/>
          <w:left w:val="nil"/>
          <w:bottom w:val="nil"/>
          <w:right w:val="nil"/>
          <w:between w:val="nil"/>
          <w:bar w:val="nil"/>
        </w:pBdr>
        <w:tabs>
          <w:tab w:val="num" w:pos="900"/>
        </w:tabs>
        <w:spacing w:after="0" w:line="240" w:lineRule="auto"/>
        <w:ind w:left="900" w:hanging="540"/>
        <w:contextualSpacing w:val="0"/>
        <w:rPr>
          <w:rFonts w:ascii="Times New Roman" w:eastAsia="Times New Roman" w:hAnsi="Times New Roman" w:cs="Times New Roman"/>
          <w:b/>
          <w:bCs/>
          <w:sz w:val="24"/>
          <w:szCs w:val="24"/>
        </w:rPr>
      </w:pPr>
      <w:r w:rsidRPr="00417683">
        <w:rPr>
          <w:rFonts w:ascii="Times New Roman" w:hAnsi="Times New Roman" w:cs="Times New Roman"/>
          <w:b/>
          <w:bCs/>
          <w:sz w:val="24"/>
          <w:szCs w:val="24"/>
        </w:rPr>
        <w:t>VCT service</w:t>
      </w:r>
    </w:p>
    <w:p w14:paraId="208E5DB6" w14:textId="77777777" w:rsidR="008A184A" w:rsidRPr="00417683" w:rsidRDefault="008A184A" w:rsidP="00FA442D">
      <w:pPr>
        <w:pStyle w:val="ListParagraph"/>
        <w:numPr>
          <w:ilvl w:val="0"/>
          <w:numId w:val="69"/>
        </w:numPr>
        <w:pBdr>
          <w:top w:val="nil"/>
          <w:left w:val="nil"/>
          <w:bottom w:val="nil"/>
          <w:right w:val="nil"/>
          <w:between w:val="nil"/>
          <w:bar w:val="nil"/>
        </w:pBdr>
        <w:tabs>
          <w:tab w:val="num" w:pos="900"/>
        </w:tabs>
        <w:spacing w:after="0" w:line="240" w:lineRule="auto"/>
        <w:ind w:left="900" w:hanging="540"/>
        <w:contextualSpacing w:val="0"/>
        <w:rPr>
          <w:rFonts w:ascii="Times New Roman" w:hAnsi="Times New Roman" w:cs="Times New Roman"/>
          <w:sz w:val="24"/>
          <w:szCs w:val="24"/>
        </w:rPr>
      </w:pPr>
      <w:r w:rsidRPr="00417683">
        <w:rPr>
          <w:rFonts w:ascii="Times New Roman" w:hAnsi="Times New Roman" w:cs="Times New Roman"/>
          <w:sz w:val="24"/>
          <w:szCs w:val="24"/>
        </w:rPr>
        <w:t>Knowledge and attitudes towards existing and proposed HIV prevention services</w:t>
      </w:r>
    </w:p>
    <w:p w14:paraId="10ADCD50" w14:textId="77777777" w:rsidR="008A184A" w:rsidRPr="00417683" w:rsidRDefault="008A184A" w:rsidP="00FA442D">
      <w:pPr>
        <w:pStyle w:val="ListParagraph"/>
        <w:numPr>
          <w:ilvl w:val="1"/>
          <w:numId w:val="70"/>
        </w:numPr>
        <w:pBdr>
          <w:top w:val="nil"/>
          <w:left w:val="nil"/>
          <w:bottom w:val="nil"/>
          <w:right w:val="nil"/>
          <w:between w:val="nil"/>
          <w:bar w:val="nil"/>
        </w:pBdr>
        <w:tabs>
          <w:tab w:val="num" w:pos="1620"/>
        </w:tabs>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If you want to talk to someone about HIV, do you have anyone to talk to? Who would that be?</w:t>
      </w:r>
    </w:p>
    <w:p w14:paraId="76AA2065" w14:textId="77777777" w:rsidR="008A184A" w:rsidRPr="00417683" w:rsidRDefault="008A184A" w:rsidP="00FA442D">
      <w:pPr>
        <w:pStyle w:val="ListParagraph"/>
        <w:numPr>
          <w:ilvl w:val="1"/>
          <w:numId w:val="71"/>
        </w:numPr>
        <w:pBdr>
          <w:top w:val="nil"/>
          <w:left w:val="nil"/>
          <w:bottom w:val="nil"/>
          <w:right w:val="nil"/>
          <w:between w:val="nil"/>
          <w:bar w:val="nil"/>
        </w:pBdr>
        <w:tabs>
          <w:tab w:val="num" w:pos="1620"/>
        </w:tabs>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How about STIs, do you have anyone to talk to? Who would that be?</w:t>
      </w:r>
    </w:p>
    <w:p w14:paraId="77A9B494" w14:textId="77777777" w:rsidR="008A184A" w:rsidRPr="00417683" w:rsidRDefault="008A184A" w:rsidP="00FA442D">
      <w:pPr>
        <w:pStyle w:val="ListParagraph"/>
        <w:numPr>
          <w:ilvl w:val="1"/>
          <w:numId w:val="72"/>
        </w:numPr>
        <w:pBdr>
          <w:top w:val="nil"/>
          <w:left w:val="nil"/>
          <w:bottom w:val="nil"/>
          <w:right w:val="nil"/>
          <w:between w:val="nil"/>
          <w:bar w:val="nil"/>
        </w:pBdr>
        <w:tabs>
          <w:tab w:val="num" w:pos="1620"/>
        </w:tabs>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 xml:space="preserve">If you want to have HIV or STI testing, do you know where you can go to? and who will you go with? </w:t>
      </w:r>
    </w:p>
    <w:p w14:paraId="44819591" w14:textId="77777777" w:rsidR="008A184A" w:rsidRPr="00417683" w:rsidRDefault="008A184A" w:rsidP="00FA442D">
      <w:pPr>
        <w:pStyle w:val="ListParagraph"/>
        <w:numPr>
          <w:ilvl w:val="1"/>
          <w:numId w:val="73"/>
        </w:numPr>
        <w:pBdr>
          <w:top w:val="nil"/>
          <w:left w:val="nil"/>
          <w:bottom w:val="nil"/>
          <w:right w:val="nil"/>
          <w:between w:val="nil"/>
          <w:bar w:val="nil"/>
        </w:pBdr>
        <w:tabs>
          <w:tab w:val="num" w:pos="1620"/>
        </w:tabs>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Do you know what services they provide? Any fees? Do you have any insurance to cover the fees, if any?</w:t>
      </w:r>
    </w:p>
    <w:p w14:paraId="3A53A2A2" w14:textId="77777777" w:rsidR="008A184A" w:rsidRPr="00417683" w:rsidRDefault="008A184A" w:rsidP="00FA442D">
      <w:pPr>
        <w:pStyle w:val="ListParagraph"/>
        <w:numPr>
          <w:ilvl w:val="1"/>
          <w:numId w:val="74"/>
        </w:numPr>
        <w:pBdr>
          <w:top w:val="nil"/>
          <w:left w:val="nil"/>
          <w:bottom w:val="nil"/>
          <w:right w:val="nil"/>
          <w:between w:val="nil"/>
          <w:bar w:val="nil"/>
        </w:pBdr>
        <w:tabs>
          <w:tab w:val="num" w:pos="1620"/>
        </w:tabs>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 xml:space="preserve">How do you feel about those places? Or their services, staff, location, facilities, and opening hours? </w:t>
      </w:r>
    </w:p>
    <w:p w14:paraId="3592FB37" w14:textId="77777777" w:rsidR="008A184A" w:rsidRPr="00417683" w:rsidRDefault="008A184A" w:rsidP="00FA442D">
      <w:pPr>
        <w:pStyle w:val="ListParagraph"/>
        <w:numPr>
          <w:ilvl w:val="1"/>
          <w:numId w:val="75"/>
        </w:numPr>
        <w:pBdr>
          <w:top w:val="nil"/>
          <w:left w:val="nil"/>
          <w:bottom w:val="nil"/>
          <w:right w:val="nil"/>
          <w:between w:val="nil"/>
          <w:bar w:val="nil"/>
        </w:pBdr>
        <w:tabs>
          <w:tab w:val="num" w:pos="1620"/>
        </w:tabs>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Where are your ideal places or services? How should it be?</w:t>
      </w:r>
    </w:p>
    <w:p w14:paraId="62BC4911" w14:textId="77777777" w:rsidR="008A184A" w:rsidRPr="00417683" w:rsidRDefault="008A184A" w:rsidP="00FA442D">
      <w:pPr>
        <w:pStyle w:val="ListParagraph"/>
        <w:numPr>
          <w:ilvl w:val="1"/>
          <w:numId w:val="76"/>
        </w:numPr>
        <w:pBdr>
          <w:top w:val="nil"/>
          <w:left w:val="nil"/>
          <w:bottom w:val="nil"/>
          <w:right w:val="nil"/>
          <w:between w:val="nil"/>
          <w:bar w:val="nil"/>
        </w:pBdr>
        <w:tabs>
          <w:tab w:val="num" w:pos="1620"/>
        </w:tabs>
        <w:spacing w:after="0" w:line="240" w:lineRule="auto"/>
        <w:ind w:left="1620" w:hanging="540"/>
        <w:contextualSpacing w:val="0"/>
        <w:rPr>
          <w:rFonts w:ascii="Times New Roman" w:eastAsia="Times New Roman" w:hAnsi="Times New Roman" w:cs="Times New Roman"/>
          <w:b/>
          <w:bCs/>
          <w:sz w:val="24"/>
          <w:szCs w:val="24"/>
        </w:rPr>
      </w:pPr>
      <w:r w:rsidRPr="00417683">
        <w:rPr>
          <w:rFonts w:ascii="Times New Roman" w:hAnsi="Times New Roman" w:cs="Times New Roman"/>
          <w:sz w:val="24"/>
          <w:szCs w:val="24"/>
        </w:rPr>
        <w:t>What will you recommend to improve HIV prevention services? How can it be easily reached by YMSM?</w:t>
      </w:r>
    </w:p>
    <w:p w14:paraId="6C4BF414" w14:textId="77777777" w:rsidR="008A184A" w:rsidRPr="00417683" w:rsidRDefault="008A184A" w:rsidP="00FA442D">
      <w:pPr>
        <w:pStyle w:val="ListParagraph"/>
        <w:numPr>
          <w:ilvl w:val="0"/>
          <w:numId w:val="77"/>
        </w:numPr>
        <w:pBdr>
          <w:top w:val="nil"/>
          <w:left w:val="nil"/>
          <w:bottom w:val="nil"/>
          <w:right w:val="nil"/>
          <w:between w:val="nil"/>
          <w:bar w:val="nil"/>
        </w:pBdr>
        <w:tabs>
          <w:tab w:val="num" w:pos="900"/>
        </w:tabs>
        <w:spacing w:after="0" w:line="240" w:lineRule="auto"/>
        <w:ind w:left="900" w:hanging="540"/>
        <w:contextualSpacing w:val="0"/>
        <w:rPr>
          <w:rFonts w:ascii="Times New Roman" w:eastAsia="Times New Roman" w:hAnsi="Times New Roman" w:cs="Times New Roman"/>
          <w:b/>
          <w:bCs/>
          <w:sz w:val="24"/>
          <w:szCs w:val="24"/>
        </w:rPr>
      </w:pPr>
      <w:r w:rsidRPr="00417683">
        <w:rPr>
          <w:rFonts w:ascii="Times New Roman" w:hAnsi="Times New Roman" w:cs="Times New Roman"/>
          <w:sz w:val="24"/>
          <w:szCs w:val="24"/>
        </w:rPr>
        <w:t>Perceived accessibility of existing VCT services</w:t>
      </w:r>
    </w:p>
    <w:p w14:paraId="38DF9A7A" w14:textId="77777777" w:rsidR="008A184A" w:rsidRPr="00417683" w:rsidRDefault="008A184A" w:rsidP="00FA442D">
      <w:pPr>
        <w:pStyle w:val="ListParagraph"/>
        <w:numPr>
          <w:ilvl w:val="1"/>
          <w:numId w:val="78"/>
        </w:numPr>
        <w:pBdr>
          <w:top w:val="nil"/>
          <w:left w:val="nil"/>
          <w:bottom w:val="nil"/>
          <w:right w:val="nil"/>
          <w:between w:val="nil"/>
          <w:bar w:val="nil"/>
        </w:pBdr>
        <w:tabs>
          <w:tab w:val="num" w:pos="1620"/>
        </w:tabs>
        <w:spacing w:after="0" w:line="240" w:lineRule="auto"/>
        <w:ind w:left="1620" w:hanging="540"/>
        <w:contextualSpacing w:val="0"/>
        <w:rPr>
          <w:rFonts w:ascii="Times New Roman" w:eastAsia="Times New Roman" w:hAnsi="Times New Roman" w:cs="Times New Roman"/>
          <w:b/>
          <w:bCs/>
          <w:sz w:val="24"/>
          <w:szCs w:val="24"/>
        </w:rPr>
      </w:pPr>
      <w:r w:rsidRPr="00417683">
        <w:rPr>
          <w:rFonts w:ascii="Times New Roman" w:hAnsi="Times New Roman" w:cs="Times New Roman"/>
          <w:sz w:val="24"/>
          <w:szCs w:val="24"/>
        </w:rPr>
        <w:t>About those places where provide services related to HIV and STIs, is it easy to access or convenient to go to?</w:t>
      </w:r>
    </w:p>
    <w:p w14:paraId="753613DB" w14:textId="77777777" w:rsidR="008A184A" w:rsidRPr="00417683" w:rsidRDefault="008A184A" w:rsidP="00FA442D">
      <w:pPr>
        <w:pStyle w:val="ListParagraph"/>
        <w:numPr>
          <w:ilvl w:val="1"/>
          <w:numId w:val="79"/>
        </w:numPr>
        <w:pBdr>
          <w:top w:val="nil"/>
          <w:left w:val="nil"/>
          <w:bottom w:val="nil"/>
          <w:right w:val="nil"/>
          <w:between w:val="nil"/>
          <w:bar w:val="nil"/>
        </w:pBdr>
        <w:tabs>
          <w:tab w:val="num" w:pos="1620"/>
        </w:tabs>
        <w:spacing w:after="0" w:line="240" w:lineRule="auto"/>
        <w:ind w:left="1620" w:hanging="540"/>
        <w:contextualSpacing w:val="0"/>
        <w:rPr>
          <w:rFonts w:ascii="Times New Roman" w:eastAsia="Times New Roman" w:hAnsi="Times New Roman" w:cs="Times New Roman"/>
          <w:b/>
          <w:bCs/>
          <w:sz w:val="24"/>
          <w:szCs w:val="24"/>
        </w:rPr>
      </w:pPr>
      <w:r w:rsidRPr="00417683">
        <w:rPr>
          <w:rFonts w:ascii="Times New Roman" w:hAnsi="Times New Roman" w:cs="Times New Roman"/>
          <w:sz w:val="24"/>
          <w:szCs w:val="24"/>
        </w:rPr>
        <w:t>How long does it take to get the services? Please briefly describe your previous experiences from entering facility to finish.</w:t>
      </w:r>
    </w:p>
    <w:p w14:paraId="36A4BB16" w14:textId="77777777" w:rsidR="008A184A" w:rsidRPr="00417683" w:rsidRDefault="008A184A" w:rsidP="00FA442D">
      <w:pPr>
        <w:pStyle w:val="ListParagraph"/>
        <w:numPr>
          <w:ilvl w:val="1"/>
          <w:numId w:val="80"/>
        </w:numPr>
        <w:pBdr>
          <w:top w:val="nil"/>
          <w:left w:val="nil"/>
          <w:bottom w:val="nil"/>
          <w:right w:val="nil"/>
          <w:between w:val="nil"/>
          <w:bar w:val="nil"/>
        </w:pBdr>
        <w:tabs>
          <w:tab w:val="num" w:pos="1620"/>
        </w:tabs>
        <w:spacing w:after="0" w:line="240" w:lineRule="auto"/>
        <w:ind w:left="1620" w:hanging="540"/>
        <w:contextualSpacing w:val="0"/>
        <w:rPr>
          <w:rFonts w:ascii="Times New Roman" w:eastAsia="Times New Roman" w:hAnsi="Times New Roman" w:cs="Times New Roman"/>
          <w:b/>
          <w:bCs/>
          <w:sz w:val="24"/>
          <w:szCs w:val="24"/>
        </w:rPr>
      </w:pPr>
      <w:r w:rsidRPr="00417683">
        <w:rPr>
          <w:rFonts w:ascii="Times New Roman" w:hAnsi="Times New Roman" w:cs="Times New Roman"/>
          <w:sz w:val="24"/>
          <w:szCs w:val="24"/>
        </w:rPr>
        <w:t>What will you need to prepare before getting the services? Reservation/ID card/UC card or Insurance card/ money?</w:t>
      </w:r>
    </w:p>
    <w:p w14:paraId="68A9FE80" w14:textId="77777777" w:rsidR="008A184A" w:rsidRPr="00417683" w:rsidRDefault="008A184A" w:rsidP="00FA442D">
      <w:pPr>
        <w:pStyle w:val="ListParagraph"/>
        <w:numPr>
          <w:ilvl w:val="0"/>
          <w:numId w:val="81"/>
        </w:numPr>
        <w:pBdr>
          <w:top w:val="nil"/>
          <w:left w:val="nil"/>
          <w:bottom w:val="nil"/>
          <w:right w:val="nil"/>
          <w:between w:val="nil"/>
          <w:bar w:val="nil"/>
        </w:pBdr>
        <w:tabs>
          <w:tab w:val="num" w:pos="900"/>
        </w:tabs>
        <w:spacing w:after="0" w:line="240" w:lineRule="auto"/>
        <w:ind w:left="900" w:hanging="540"/>
        <w:contextualSpacing w:val="0"/>
        <w:rPr>
          <w:rFonts w:ascii="Times New Roman" w:eastAsia="Times New Roman" w:hAnsi="Times New Roman" w:cs="Times New Roman"/>
          <w:b/>
          <w:bCs/>
          <w:sz w:val="24"/>
          <w:szCs w:val="24"/>
        </w:rPr>
      </w:pPr>
      <w:r w:rsidRPr="00417683">
        <w:rPr>
          <w:rFonts w:ascii="Times New Roman" w:hAnsi="Times New Roman" w:cs="Times New Roman"/>
          <w:sz w:val="24"/>
          <w:szCs w:val="24"/>
        </w:rPr>
        <w:t>Barriers to VCT service use including stigma</w:t>
      </w:r>
    </w:p>
    <w:p w14:paraId="5C956797" w14:textId="77777777" w:rsidR="008A184A" w:rsidRPr="00417683" w:rsidRDefault="008A184A" w:rsidP="00FA442D">
      <w:pPr>
        <w:pStyle w:val="ListParagraph"/>
        <w:numPr>
          <w:ilvl w:val="1"/>
          <w:numId w:val="82"/>
        </w:numPr>
        <w:pBdr>
          <w:top w:val="nil"/>
          <w:left w:val="nil"/>
          <w:bottom w:val="nil"/>
          <w:right w:val="nil"/>
          <w:between w:val="nil"/>
          <w:bar w:val="nil"/>
        </w:pBdr>
        <w:tabs>
          <w:tab w:val="num" w:pos="1620"/>
        </w:tabs>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Are there any barriers or trouble getting to those services?</w:t>
      </w:r>
    </w:p>
    <w:p w14:paraId="6AB3E5B1" w14:textId="77777777" w:rsidR="008A184A" w:rsidRPr="00417683" w:rsidRDefault="008A184A" w:rsidP="00FA442D">
      <w:pPr>
        <w:pStyle w:val="ListParagraph"/>
        <w:numPr>
          <w:ilvl w:val="1"/>
          <w:numId w:val="83"/>
        </w:numPr>
        <w:pBdr>
          <w:top w:val="nil"/>
          <w:left w:val="nil"/>
          <w:bottom w:val="nil"/>
          <w:right w:val="nil"/>
          <w:between w:val="nil"/>
          <w:bar w:val="nil"/>
        </w:pBdr>
        <w:tabs>
          <w:tab w:val="num" w:pos="1620"/>
        </w:tabs>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 xml:space="preserve">Are there any stigmas or social harm caused by going to those places? </w:t>
      </w:r>
    </w:p>
    <w:p w14:paraId="127FAF57" w14:textId="70AEC798" w:rsidR="008A184A" w:rsidRPr="00417683" w:rsidRDefault="008A184A" w:rsidP="00FA442D">
      <w:pPr>
        <w:pStyle w:val="ListParagraph"/>
        <w:numPr>
          <w:ilvl w:val="0"/>
          <w:numId w:val="84"/>
        </w:numPr>
        <w:pBdr>
          <w:top w:val="nil"/>
          <w:left w:val="nil"/>
          <w:bottom w:val="nil"/>
          <w:right w:val="nil"/>
          <w:between w:val="nil"/>
          <w:bar w:val="nil"/>
        </w:pBdr>
        <w:tabs>
          <w:tab w:val="num" w:pos="900"/>
        </w:tabs>
        <w:spacing w:after="0" w:line="240" w:lineRule="auto"/>
        <w:ind w:left="900" w:hanging="540"/>
        <w:contextualSpacing w:val="0"/>
        <w:rPr>
          <w:rFonts w:ascii="Times New Roman" w:hAnsi="Times New Roman" w:cs="Times New Roman"/>
          <w:sz w:val="24"/>
          <w:szCs w:val="24"/>
        </w:rPr>
      </w:pPr>
      <w:r w:rsidRPr="00417683">
        <w:rPr>
          <w:rFonts w:ascii="Times New Roman" w:hAnsi="Times New Roman" w:cs="Times New Roman"/>
          <w:sz w:val="24"/>
          <w:szCs w:val="24"/>
        </w:rPr>
        <w:t xml:space="preserve">Who do you go to health services with? Do you tell anyone? </w:t>
      </w:r>
    </w:p>
    <w:p w14:paraId="7C2C09E0" w14:textId="77777777" w:rsidR="008A184A" w:rsidRPr="00417683" w:rsidRDefault="008A184A" w:rsidP="008A184A">
      <w:pPr>
        <w:pBdr>
          <w:top w:val="nil"/>
          <w:left w:val="nil"/>
          <w:bottom w:val="nil"/>
          <w:right w:val="nil"/>
          <w:between w:val="nil"/>
          <w:bar w:val="nil"/>
        </w:pBdr>
        <w:tabs>
          <w:tab w:val="num" w:pos="900"/>
        </w:tabs>
        <w:ind w:left="360"/>
      </w:pPr>
    </w:p>
    <w:p w14:paraId="47764FA2" w14:textId="77777777" w:rsidR="008A184A" w:rsidRPr="00417683" w:rsidRDefault="008A184A" w:rsidP="008A184A">
      <w:pPr>
        <w:pStyle w:val="ListParagraph"/>
        <w:pBdr>
          <w:top w:val="nil"/>
          <w:left w:val="nil"/>
          <w:bottom w:val="nil"/>
          <w:right w:val="nil"/>
          <w:between w:val="nil"/>
          <w:bar w:val="nil"/>
        </w:pBdr>
        <w:spacing w:after="0" w:line="240" w:lineRule="auto"/>
        <w:ind w:left="900"/>
        <w:contextualSpacing w:val="0"/>
        <w:rPr>
          <w:rFonts w:ascii="Times New Roman" w:hAnsi="Times New Roman" w:cs="Times New Roman"/>
          <w:sz w:val="24"/>
          <w:szCs w:val="24"/>
        </w:rPr>
      </w:pPr>
      <w:r w:rsidRPr="00417683">
        <w:rPr>
          <w:rFonts w:ascii="Times New Roman" w:hAnsi="Times New Roman" w:cs="Times New Roman"/>
          <w:b/>
          <w:bCs/>
          <w:sz w:val="24"/>
          <w:szCs w:val="24"/>
        </w:rPr>
        <w:t>Health seeking behavior</w:t>
      </w:r>
    </w:p>
    <w:p w14:paraId="20D9C814" w14:textId="77777777" w:rsidR="008A184A" w:rsidRPr="00417683" w:rsidRDefault="008A184A" w:rsidP="00FA442D">
      <w:pPr>
        <w:pStyle w:val="ListParagraph"/>
        <w:numPr>
          <w:ilvl w:val="1"/>
          <w:numId w:val="85"/>
        </w:numPr>
        <w:pBdr>
          <w:top w:val="nil"/>
          <w:left w:val="nil"/>
          <w:bottom w:val="nil"/>
          <w:right w:val="nil"/>
          <w:between w:val="nil"/>
          <w:bar w:val="nil"/>
        </w:pBdr>
        <w:tabs>
          <w:tab w:val="num" w:pos="1620"/>
        </w:tabs>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 xml:space="preserve">What are facilitators and barriers for you to go to clinics or hospitals? </w:t>
      </w:r>
    </w:p>
    <w:p w14:paraId="5DDD7304" w14:textId="77777777" w:rsidR="008A184A" w:rsidRPr="00417683" w:rsidRDefault="008A184A" w:rsidP="00FA442D">
      <w:pPr>
        <w:pStyle w:val="ListParagraph"/>
        <w:numPr>
          <w:ilvl w:val="1"/>
          <w:numId w:val="86"/>
        </w:numPr>
        <w:pBdr>
          <w:top w:val="nil"/>
          <w:left w:val="nil"/>
          <w:bottom w:val="nil"/>
          <w:right w:val="nil"/>
          <w:between w:val="nil"/>
          <w:bar w:val="nil"/>
        </w:pBdr>
        <w:tabs>
          <w:tab w:val="num" w:pos="1620"/>
        </w:tabs>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 xml:space="preserve">If HIV vaccine is effective, will you be interested in using HIV vaccine? Which HIV prevention tools will you prefer? (Condom, Microbicide gel, PrEP, PEP, or vaccine)  </w:t>
      </w:r>
    </w:p>
    <w:p w14:paraId="139252CC" w14:textId="77777777" w:rsidR="008A184A" w:rsidRPr="00417683" w:rsidRDefault="008A184A" w:rsidP="00FA442D">
      <w:pPr>
        <w:pStyle w:val="ListParagraph"/>
        <w:numPr>
          <w:ilvl w:val="1"/>
          <w:numId w:val="87"/>
        </w:numPr>
        <w:pBdr>
          <w:top w:val="nil"/>
          <w:left w:val="nil"/>
          <w:bottom w:val="nil"/>
          <w:right w:val="nil"/>
          <w:between w:val="nil"/>
          <w:bar w:val="nil"/>
        </w:pBdr>
        <w:tabs>
          <w:tab w:val="num" w:pos="1620"/>
        </w:tabs>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Can you describe the kind of health provider that you would feel comfortable to talk to?</w:t>
      </w:r>
    </w:p>
    <w:p w14:paraId="6F7F16A0" w14:textId="77777777" w:rsidR="008A184A" w:rsidRPr="00417683" w:rsidRDefault="008A184A" w:rsidP="00FA442D">
      <w:pPr>
        <w:pStyle w:val="ListParagraph"/>
        <w:numPr>
          <w:ilvl w:val="0"/>
          <w:numId w:val="88"/>
        </w:numPr>
        <w:pBdr>
          <w:top w:val="nil"/>
          <w:left w:val="nil"/>
          <w:bottom w:val="nil"/>
          <w:right w:val="nil"/>
          <w:between w:val="nil"/>
          <w:bar w:val="nil"/>
        </w:pBdr>
        <w:tabs>
          <w:tab w:val="num" w:pos="900"/>
        </w:tabs>
        <w:spacing w:after="0" w:line="240" w:lineRule="auto"/>
        <w:ind w:left="900" w:hanging="540"/>
        <w:contextualSpacing w:val="0"/>
        <w:rPr>
          <w:rFonts w:ascii="Times New Roman" w:eastAsia="Times New Roman" w:hAnsi="Times New Roman" w:cs="Times New Roman"/>
          <w:b/>
          <w:bCs/>
          <w:sz w:val="24"/>
          <w:szCs w:val="24"/>
        </w:rPr>
      </w:pPr>
      <w:r w:rsidRPr="00417683">
        <w:rPr>
          <w:rFonts w:ascii="Times New Roman" w:hAnsi="Times New Roman" w:cs="Times New Roman"/>
          <w:b/>
          <w:bCs/>
          <w:sz w:val="24"/>
          <w:szCs w:val="24"/>
        </w:rPr>
        <w:t>Acceptability and feasibility to participate in PrEP research</w:t>
      </w:r>
    </w:p>
    <w:p w14:paraId="7993F301" w14:textId="77777777" w:rsidR="008A184A" w:rsidRPr="00417683" w:rsidRDefault="008A184A" w:rsidP="00FA442D">
      <w:pPr>
        <w:pStyle w:val="ListParagraph"/>
        <w:numPr>
          <w:ilvl w:val="1"/>
          <w:numId w:val="89"/>
        </w:numPr>
        <w:pBdr>
          <w:top w:val="nil"/>
          <w:left w:val="nil"/>
          <w:bottom w:val="nil"/>
          <w:right w:val="nil"/>
          <w:between w:val="nil"/>
          <w:bar w:val="nil"/>
        </w:pBdr>
        <w:tabs>
          <w:tab w:val="num" w:pos="1620"/>
        </w:tabs>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 xml:space="preserve">If you participate in the HIV research, do you think people will treat you differently? </w:t>
      </w:r>
    </w:p>
    <w:p w14:paraId="3BDE695F" w14:textId="77777777" w:rsidR="008A184A" w:rsidRPr="00417683" w:rsidRDefault="008A184A" w:rsidP="00FA442D">
      <w:pPr>
        <w:pStyle w:val="ListParagraph"/>
        <w:numPr>
          <w:ilvl w:val="1"/>
          <w:numId w:val="90"/>
        </w:numPr>
        <w:pBdr>
          <w:top w:val="nil"/>
          <w:left w:val="nil"/>
          <w:bottom w:val="nil"/>
          <w:right w:val="nil"/>
          <w:between w:val="nil"/>
          <w:bar w:val="nil"/>
        </w:pBdr>
        <w:tabs>
          <w:tab w:val="num" w:pos="1620"/>
        </w:tabs>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 xml:space="preserve">If participating in HIV research includes filling out a survey and taking a blood test, will you want to join the study?    </w:t>
      </w:r>
    </w:p>
    <w:p w14:paraId="5E7D2CAA" w14:textId="77777777" w:rsidR="008A184A" w:rsidRPr="00417683" w:rsidRDefault="008A184A" w:rsidP="00FA442D">
      <w:pPr>
        <w:pStyle w:val="ListParagraph"/>
        <w:numPr>
          <w:ilvl w:val="1"/>
          <w:numId w:val="91"/>
        </w:numPr>
        <w:pBdr>
          <w:top w:val="nil"/>
          <w:left w:val="nil"/>
          <w:bottom w:val="nil"/>
          <w:right w:val="nil"/>
          <w:between w:val="nil"/>
          <w:bar w:val="nil"/>
        </w:pBdr>
        <w:tabs>
          <w:tab w:val="num" w:pos="1620"/>
        </w:tabs>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 xml:space="preserve">If you participate in the HIV research, who will you tell about the study? </w:t>
      </w:r>
    </w:p>
    <w:p w14:paraId="032756B8" w14:textId="77777777" w:rsidR="008A184A" w:rsidRPr="00417683" w:rsidRDefault="008A184A" w:rsidP="00FA442D">
      <w:pPr>
        <w:pStyle w:val="ListParagraph"/>
        <w:numPr>
          <w:ilvl w:val="1"/>
          <w:numId w:val="92"/>
        </w:numPr>
        <w:pBdr>
          <w:top w:val="nil"/>
          <w:left w:val="nil"/>
          <w:bottom w:val="nil"/>
          <w:right w:val="nil"/>
          <w:between w:val="nil"/>
          <w:bar w:val="nil"/>
        </w:pBdr>
        <w:tabs>
          <w:tab w:val="num" w:pos="1620"/>
        </w:tabs>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 xml:space="preserve">What can motivate you or other YMSM to join the study? </w:t>
      </w:r>
    </w:p>
    <w:p w14:paraId="173685F9" w14:textId="77777777" w:rsidR="008A184A" w:rsidRPr="00417683" w:rsidRDefault="008A184A" w:rsidP="00FA442D">
      <w:pPr>
        <w:pStyle w:val="ListParagraph"/>
        <w:numPr>
          <w:ilvl w:val="1"/>
          <w:numId w:val="93"/>
        </w:numPr>
        <w:pBdr>
          <w:top w:val="nil"/>
          <w:left w:val="nil"/>
          <w:bottom w:val="nil"/>
          <w:right w:val="nil"/>
          <w:between w:val="nil"/>
          <w:bar w:val="nil"/>
        </w:pBdr>
        <w:tabs>
          <w:tab w:val="num" w:pos="1620"/>
        </w:tabs>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 xml:space="preserve">What do you think could be a barrier for you or other YMSM to join the study? </w:t>
      </w:r>
    </w:p>
    <w:p w14:paraId="21BE4C9F" w14:textId="77777777" w:rsidR="008A184A" w:rsidRPr="00417683" w:rsidRDefault="008A184A" w:rsidP="00FA442D">
      <w:pPr>
        <w:pStyle w:val="ListParagraph"/>
        <w:numPr>
          <w:ilvl w:val="1"/>
          <w:numId w:val="94"/>
        </w:numPr>
        <w:pBdr>
          <w:top w:val="nil"/>
          <w:left w:val="nil"/>
          <w:bottom w:val="nil"/>
          <w:right w:val="nil"/>
          <w:between w:val="nil"/>
          <w:bar w:val="nil"/>
        </w:pBdr>
        <w:tabs>
          <w:tab w:val="num" w:pos="1620"/>
        </w:tabs>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 xml:space="preserve">What type of place do you feel comfortable going to for the study?  </w:t>
      </w:r>
    </w:p>
    <w:p w14:paraId="1C8E2BDB" w14:textId="77777777" w:rsidR="008A184A" w:rsidRPr="00417683" w:rsidRDefault="008A184A" w:rsidP="00FA442D">
      <w:pPr>
        <w:pStyle w:val="ListParagraph"/>
        <w:numPr>
          <w:ilvl w:val="1"/>
          <w:numId w:val="95"/>
        </w:numPr>
        <w:pBdr>
          <w:top w:val="nil"/>
          <w:left w:val="nil"/>
          <w:bottom w:val="nil"/>
          <w:right w:val="nil"/>
          <w:between w:val="nil"/>
          <w:bar w:val="nil"/>
        </w:pBdr>
        <w:tabs>
          <w:tab w:val="num" w:pos="1620"/>
        </w:tabs>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 xml:space="preserve">What type of health information would you like to have the study provide?  </w:t>
      </w:r>
    </w:p>
    <w:p w14:paraId="15353DF6" w14:textId="1BF19262" w:rsidR="008A184A" w:rsidRPr="00501958" w:rsidRDefault="008A184A" w:rsidP="00FA442D">
      <w:pPr>
        <w:pStyle w:val="ListParagraph"/>
        <w:numPr>
          <w:ilvl w:val="1"/>
          <w:numId w:val="96"/>
        </w:numPr>
        <w:pBdr>
          <w:top w:val="nil"/>
          <w:left w:val="nil"/>
          <w:bottom w:val="nil"/>
          <w:right w:val="nil"/>
          <w:between w:val="nil"/>
          <w:bar w:val="nil"/>
        </w:pBdr>
        <w:tabs>
          <w:tab w:val="num" w:pos="1620"/>
        </w:tabs>
        <w:spacing w:after="0" w:line="240" w:lineRule="auto"/>
        <w:ind w:left="1620" w:hanging="540"/>
        <w:contextualSpacing w:val="0"/>
        <w:rPr>
          <w:rFonts w:ascii="Times New Roman" w:hAnsi="Times New Roman" w:cs="Times New Roman"/>
          <w:sz w:val="24"/>
          <w:szCs w:val="24"/>
        </w:rPr>
      </w:pPr>
      <w:r w:rsidRPr="00417683">
        <w:rPr>
          <w:rFonts w:ascii="Times New Roman" w:hAnsi="Times New Roman" w:cs="Times New Roman"/>
          <w:sz w:val="24"/>
          <w:szCs w:val="24"/>
        </w:rPr>
        <w:t>If the study offers a person THB 500</w:t>
      </w:r>
      <w:r w:rsidR="00EF6FDE">
        <w:rPr>
          <w:rFonts w:ascii="Times New Roman" w:hAnsi="Times New Roman" w:cs="Times New Roman"/>
          <w:sz w:val="24"/>
          <w:szCs w:val="24"/>
        </w:rPr>
        <w:t xml:space="preserve"> for a token of appreciation,</w:t>
      </w:r>
      <w:r w:rsidRPr="00501958">
        <w:rPr>
          <w:rFonts w:ascii="Times New Roman" w:hAnsi="Times New Roman" w:cs="Times New Roman"/>
          <w:sz w:val="24"/>
          <w:szCs w:val="24"/>
        </w:rPr>
        <w:t xml:space="preserve"> do you think you or other YMSM will be interested? If you are not interested, how much or </w:t>
      </w:r>
      <w:r w:rsidR="00417683" w:rsidRPr="00501958">
        <w:rPr>
          <w:rFonts w:ascii="Times New Roman" w:hAnsi="Times New Roman" w:cs="Times New Roman"/>
          <w:sz w:val="24"/>
          <w:szCs w:val="24"/>
        </w:rPr>
        <w:t xml:space="preserve">what </w:t>
      </w:r>
      <w:r w:rsidRPr="00501958">
        <w:rPr>
          <w:rFonts w:ascii="Times New Roman" w:hAnsi="Times New Roman" w:cs="Times New Roman"/>
          <w:sz w:val="24"/>
          <w:szCs w:val="24"/>
        </w:rPr>
        <w:t xml:space="preserve">services </w:t>
      </w:r>
      <w:r w:rsidR="00417683" w:rsidRPr="00501958">
        <w:rPr>
          <w:rFonts w:ascii="Times New Roman" w:hAnsi="Times New Roman" w:cs="Times New Roman"/>
          <w:sz w:val="24"/>
          <w:szCs w:val="24"/>
        </w:rPr>
        <w:t xml:space="preserve">would you consider an adequate token of appreciation? </w:t>
      </w:r>
    </w:p>
    <w:p w14:paraId="3696D232" w14:textId="77777777" w:rsidR="008A184A" w:rsidRPr="00501958" w:rsidRDefault="008A184A" w:rsidP="00FA442D">
      <w:pPr>
        <w:pStyle w:val="ListParagraph"/>
        <w:numPr>
          <w:ilvl w:val="1"/>
          <w:numId w:val="97"/>
        </w:numPr>
        <w:pBdr>
          <w:top w:val="nil"/>
          <w:left w:val="nil"/>
          <w:bottom w:val="nil"/>
          <w:right w:val="nil"/>
          <w:between w:val="nil"/>
          <w:bar w:val="nil"/>
        </w:pBdr>
        <w:tabs>
          <w:tab w:val="num" w:pos="1620"/>
        </w:tabs>
        <w:spacing w:after="0" w:line="240" w:lineRule="auto"/>
        <w:ind w:left="1620" w:hanging="540"/>
        <w:contextualSpacing w:val="0"/>
        <w:rPr>
          <w:rFonts w:ascii="Times New Roman" w:hAnsi="Times New Roman" w:cs="Times New Roman"/>
          <w:sz w:val="24"/>
          <w:szCs w:val="24"/>
        </w:rPr>
      </w:pPr>
      <w:r w:rsidRPr="00501958">
        <w:rPr>
          <w:rFonts w:ascii="Times New Roman" w:hAnsi="Times New Roman" w:cs="Times New Roman"/>
          <w:sz w:val="24"/>
          <w:szCs w:val="24"/>
        </w:rPr>
        <w:t>Is there anything besides money and HIV testing that would motivate your study participation?</w:t>
      </w:r>
    </w:p>
    <w:p w14:paraId="1D8969A2" w14:textId="77777777" w:rsidR="00EF6FDE" w:rsidRDefault="00EF62AF" w:rsidP="006F3E96">
      <w:pPr>
        <w:pStyle w:val="Heading3"/>
        <w:rPr>
          <w:ins w:id="3" w:author="Dunne, Eileen (CDC/OID/NCHHSTP)" w:date="2016-08-29T10:32:00Z"/>
          <w:rFonts w:ascii="Times New Roman" w:hAnsi="Times New Roman" w:cs="Times New Roman"/>
          <w:color w:val="auto"/>
          <w:szCs w:val="24"/>
        </w:rPr>
      </w:pPr>
      <w:bookmarkStart w:id="4" w:name="_Toc424548845"/>
      <w:r w:rsidRPr="00501958">
        <w:rPr>
          <w:rFonts w:ascii="Times New Roman" w:hAnsi="Times New Roman" w:cs="Times New Roman"/>
          <w:color w:val="auto"/>
          <w:szCs w:val="24"/>
        </w:rPr>
        <w:t xml:space="preserve">Key Informant Interview Guide Questions for Adolescents                                  </w:t>
      </w:r>
    </w:p>
    <w:p w14:paraId="0D36CD8E" w14:textId="3BA62FE3" w:rsidR="00EF62AF" w:rsidRPr="00501958" w:rsidRDefault="00EF62AF" w:rsidP="006F3E96">
      <w:pPr>
        <w:pStyle w:val="Heading3"/>
        <w:rPr>
          <w:rFonts w:ascii="Times New Roman" w:hAnsi="Times New Roman" w:cs="Times New Roman"/>
          <w:color w:val="auto"/>
          <w:szCs w:val="24"/>
        </w:rPr>
      </w:pPr>
      <w:bookmarkStart w:id="5" w:name="_GoBack"/>
      <w:bookmarkEnd w:id="5"/>
      <w:r w:rsidRPr="00501958">
        <w:rPr>
          <w:rFonts w:ascii="Times New Roman" w:hAnsi="Times New Roman" w:cs="Times New Roman"/>
          <w:color w:val="auto"/>
          <w:szCs w:val="24"/>
        </w:rPr>
        <w:t xml:space="preserve"> (Participant age 15-17 years)</w:t>
      </w:r>
      <w:bookmarkEnd w:id="4"/>
    </w:p>
    <w:p w14:paraId="4A56F7FE" w14:textId="1E630A65" w:rsidR="00EF62AF" w:rsidRPr="00501958" w:rsidRDefault="00EF62AF" w:rsidP="00F06AA1">
      <w:pPr>
        <w:pStyle w:val="ListParagraph"/>
        <w:numPr>
          <w:ilvl w:val="0"/>
          <w:numId w:val="102"/>
        </w:numPr>
        <w:pBdr>
          <w:top w:val="nil"/>
          <w:left w:val="nil"/>
          <w:bottom w:val="nil"/>
          <w:right w:val="nil"/>
          <w:between w:val="nil"/>
          <w:bar w:val="nil"/>
        </w:pBdr>
        <w:tabs>
          <w:tab w:val="num" w:pos="900"/>
        </w:tabs>
        <w:spacing w:after="0" w:line="240" w:lineRule="auto"/>
        <w:ind w:left="900" w:hanging="540"/>
        <w:contextualSpacing w:val="0"/>
        <w:rPr>
          <w:rFonts w:ascii="Times New Roman" w:eastAsia="Times New Roman" w:hAnsi="Times New Roman" w:cs="Times New Roman"/>
          <w:b/>
          <w:bCs/>
          <w:sz w:val="24"/>
          <w:szCs w:val="24"/>
        </w:rPr>
      </w:pPr>
      <w:r w:rsidRPr="00501958">
        <w:rPr>
          <w:rFonts w:ascii="Times New Roman" w:hAnsi="Times New Roman" w:cs="Times New Roman"/>
          <w:b/>
          <w:bCs/>
          <w:sz w:val="24"/>
          <w:szCs w:val="24"/>
        </w:rPr>
        <w:t>Retention</w:t>
      </w:r>
      <w:r w:rsidR="00F06AA1" w:rsidRPr="00501958">
        <w:rPr>
          <w:rFonts w:ascii="Times New Roman" w:hAnsi="Times New Roman" w:cs="Times New Roman"/>
          <w:b/>
          <w:bCs/>
          <w:sz w:val="24"/>
          <w:szCs w:val="24"/>
        </w:rPr>
        <w:t xml:space="preserve"> </w:t>
      </w:r>
      <w:r w:rsidRPr="00501958">
        <w:rPr>
          <w:rFonts w:ascii="Times New Roman" w:hAnsi="Times New Roman" w:cs="Times New Roman"/>
          <w:b/>
          <w:bCs/>
          <w:sz w:val="24"/>
          <w:szCs w:val="24"/>
          <w:lang w:val="fr-FR"/>
        </w:rPr>
        <w:t>Current participants</w:t>
      </w:r>
      <w:r w:rsidRPr="00501958">
        <w:rPr>
          <w:rFonts w:ascii="Times New Roman" w:hAnsi="Times New Roman" w:cs="Times New Roman"/>
          <w:b/>
          <w:bCs/>
          <w:sz w:val="24"/>
          <w:szCs w:val="24"/>
          <w:lang w:val="fr-FR"/>
        </w:rPr>
        <w:tab/>
      </w:r>
    </w:p>
    <w:p w14:paraId="0574A87D" w14:textId="77777777" w:rsidR="00EF62AF" w:rsidRPr="00501958" w:rsidRDefault="00EF62AF" w:rsidP="00EF62AF">
      <w:pPr>
        <w:pStyle w:val="ListParagraph"/>
        <w:numPr>
          <w:ilvl w:val="0"/>
          <w:numId w:val="103"/>
        </w:numPr>
        <w:pBdr>
          <w:top w:val="nil"/>
          <w:left w:val="nil"/>
          <w:bottom w:val="nil"/>
          <w:right w:val="nil"/>
          <w:between w:val="nil"/>
          <w:bar w:val="nil"/>
        </w:pBdr>
        <w:tabs>
          <w:tab w:val="num" w:pos="1347"/>
        </w:tabs>
        <w:spacing w:after="0" w:line="240" w:lineRule="auto"/>
        <w:ind w:left="1347" w:hanging="637"/>
        <w:contextualSpacing w:val="0"/>
        <w:rPr>
          <w:rFonts w:ascii="Times New Roman" w:hAnsi="Times New Roman" w:cs="Times New Roman"/>
          <w:sz w:val="24"/>
          <w:szCs w:val="24"/>
        </w:rPr>
      </w:pPr>
      <w:r w:rsidRPr="00501958">
        <w:rPr>
          <w:rFonts w:ascii="Times New Roman" w:hAnsi="Times New Roman" w:cs="Times New Roman"/>
          <w:sz w:val="24"/>
          <w:szCs w:val="24"/>
        </w:rPr>
        <w:t>Can you share the main reasons why you choose to stay in this study?</w:t>
      </w:r>
    </w:p>
    <w:p w14:paraId="67707563" w14:textId="77777777" w:rsidR="00EF62AF" w:rsidRPr="00501958" w:rsidRDefault="00EF62AF" w:rsidP="00EF62AF">
      <w:pPr>
        <w:pStyle w:val="ListParagraph"/>
        <w:numPr>
          <w:ilvl w:val="0"/>
          <w:numId w:val="104"/>
        </w:numPr>
        <w:pBdr>
          <w:top w:val="nil"/>
          <w:left w:val="nil"/>
          <w:bottom w:val="nil"/>
          <w:right w:val="nil"/>
          <w:between w:val="nil"/>
          <w:bar w:val="nil"/>
        </w:pBdr>
        <w:tabs>
          <w:tab w:val="num" w:pos="1347"/>
        </w:tabs>
        <w:spacing w:after="0" w:line="240" w:lineRule="auto"/>
        <w:ind w:left="1347" w:hanging="637"/>
        <w:contextualSpacing w:val="0"/>
        <w:rPr>
          <w:rFonts w:ascii="Times New Roman" w:hAnsi="Times New Roman" w:cs="Times New Roman"/>
          <w:sz w:val="24"/>
          <w:szCs w:val="24"/>
        </w:rPr>
      </w:pPr>
      <w:r w:rsidRPr="00501958">
        <w:rPr>
          <w:rFonts w:ascii="Times New Roman" w:hAnsi="Times New Roman" w:cs="Times New Roman"/>
          <w:sz w:val="24"/>
          <w:szCs w:val="24"/>
        </w:rPr>
        <w:t>Have you ever had any problems coming for clinic visits? (Social harm, traffic, time conflict, etc.) How could you solve that problem?</w:t>
      </w:r>
    </w:p>
    <w:p w14:paraId="605436B9" w14:textId="77777777" w:rsidR="00EF62AF" w:rsidRPr="00501958" w:rsidRDefault="00EF62AF" w:rsidP="00EF62AF">
      <w:pPr>
        <w:pStyle w:val="ListParagraph"/>
        <w:numPr>
          <w:ilvl w:val="0"/>
          <w:numId w:val="105"/>
        </w:numPr>
        <w:pBdr>
          <w:top w:val="nil"/>
          <w:left w:val="nil"/>
          <w:bottom w:val="nil"/>
          <w:right w:val="nil"/>
          <w:between w:val="nil"/>
          <w:bar w:val="nil"/>
        </w:pBdr>
        <w:tabs>
          <w:tab w:val="num" w:pos="1347"/>
        </w:tabs>
        <w:spacing w:after="0" w:line="240" w:lineRule="auto"/>
        <w:ind w:left="1347" w:hanging="637"/>
        <w:contextualSpacing w:val="0"/>
        <w:rPr>
          <w:rFonts w:ascii="Times New Roman" w:hAnsi="Times New Roman" w:cs="Times New Roman"/>
          <w:sz w:val="24"/>
          <w:szCs w:val="24"/>
        </w:rPr>
      </w:pPr>
      <w:r w:rsidRPr="00501958">
        <w:rPr>
          <w:rFonts w:ascii="Times New Roman" w:hAnsi="Times New Roman" w:cs="Times New Roman"/>
          <w:sz w:val="24"/>
          <w:szCs w:val="24"/>
        </w:rPr>
        <w:t>Do you have anyone supporting you to come for clinic visits? How about unsupportive one? Why?</w:t>
      </w:r>
    </w:p>
    <w:p w14:paraId="19C4364B" w14:textId="77777777" w:rsidR="00EF62AF" w:rsidRPr="00501958" w:rsidRDefault="00EF62AF" w:rsidP="00EF62AF">
      <w:pPr>
        <w:pStyle w:val="Body"/>
        <w:ind w:firstLine="709"/>
        <w:rPr>
          <w:rFonts w:hAnsi="Times New Roman" w:cs="Times New Roman"/>
          <w:b/>
          <w:bCs/>
        </w:rPr>
      </w:pPr>
      <w:r w:rsidRPr="00501958">
        <w:rPr>
          <w:rFonts w:hAnsi="Times New Roman" w:cs="Times New Roman"/>
          <w:b/>
          <w:bCs/>
        </w:rPr>
        <w:t>Lost to follow up participants</w:t>
      </w:r>
    </w:p>
    <w:p w14:paraId="1763A1FB" w14:textId="77777777" w:rsidR="00EF62AF" w:rsidRPr="00501958" w:rsidRDefault="00EF62AF" w:rsidP="00EF62AF">
      <w:pPr>
        <w:pStyle w:val="ListParagraph"/>
        <w:numPr>
          <w:ilvl w:val="0"/>
          <w:numId w:val="106"/>
        </w:numPr>
        <w:pBdr>
          <w:top w:val="nil"/>
          <w:left w:val="nil"/>
          <w:bottom w:val="nil"/>
          <w:right w:val="nil"/>
          <w:between w:val="nil"/>
          <w:bar w:val="nil"/>
        </w:pBdr>
        <w:tabs>
          <w:tab w:val="num" w:pos="1347"/>
        </w:tabs>
        <w:spacing w:after="0" w:line="240" w:lineRule="auto"/>
        <w:ind w:left="1347" w:hanging="637"/>
        <w:contextualSpacing w:val="0"/>
        <w:rPr>
          <w:rFonts w:ascii="Times New Roman" w:hAnsi="Times New Roman" w:cs="Times New Roman"/>
          <w:sz w:val="24"/>
          <w:szCs w:val="24"/>
        </w:rPr>
      </w:pPr>
      <w:r w:rsidRPr="00501958">
        <w:rPr>
          <w:rFonts w:ascii="Times New Roman" w:hAnsi="Times New Roman" w:cs="Times New Roman"/>
          <w:sz w:val="24"/>
          <w:szCs w:val="24"/>
        </w:rPr>
        <w:t>Can you share the main reasons why you could not come for clinic visits? (Social harm, traffic, time conflict, etc.)</w:t>
      </w:r>
    </w:p>
    <w:p w14:paraId="6449DFA4" w14:textId="77777777" w:rsidR="00EF62AF" w:rsidRPr="00501958" w:rsidRDefault="00EF62AF" w:rsidP="00EF62AF">
      <w:pPr>
        <w:pStyle w:val="ListParagraph"/>
        <w:numPr>
          <w:ilvl w:val="0"/>
          <w:numId w:val="107"/>
        </w:numPr>
        <w:pBdr>
          <w:top w:val="nil"/>
          <w:left w:val="nil"/>
          <w:bottom w:val="nil"/>
          <w:right w:val="nil"/>
          <w:between w:val="nil"/>
          <w:bar w:val="nil"/>
        </w:pBdr>
        <w:tabs>
          <w:tab w:val="num" w:pos="1347"/>
        </w:tabs>
        <w:spacing w:after="0" w:line="240" w:lineRule="auto"/>
        <w:ind w:left="1347" w:hanging="637"/>
        <w:contextualSpacing w:val="0"/>
        <w:rPr>
          <w:rFonts w:ascii="Times New Roman" w:hAnsi="Times New Roman" w:cs="Times New Roman"/>
          <w:sz w:val="24"/>
          <w:szCs w:val="24"/>
        </w:rPr>
      </w:pPr>
      <w:r w:rsidRPr="00501958">
        <w:rPr>
          <w:rFonts w:ascii="Times New Roman" w:hAnsi="Times New Roman" w:cs="Times New Roman"/>
          <w:sz w:val="24"/>
          <w:szCs w:val="24"/>
        </w:rPr>
        <w:t>How did you feel when you missed clinic visits?</w:t>
      </w:r>
    </w:p>
    <w:p w14:paraId="01157F08" w14:textId="77777777" w:rsidR="00EF62AF" w:rsidRPr="00501958" w:rsidRDefault="00EF62AF" w:rsidP="00EF62AF">
      <w:pPr>
        <w:pStyle w:val="ListParagraph"/>
        <w:numPr>
          <w:ilvl w:val="0"/>
          <w:numId w:val="108"/>
        </w:numPr>
        <w:pBdr>
          <w:top w:val="nil"/>
          <w:left w:val="nil"/>
          <w:bottom w:val="nil"/>
          <w:right w:val="nil"/>
          <w:between w:val="nil"/>
          <w:bar w:val="nil"/>
        </w:pBdr>
        <w:tabs>
          <w:tab w:val="num" w:pos="1347"/>
        </w:tabs>
        <w:spacing w:after="0" w:line="240" w:lineRule="auto"/>
        <w:ind w:left="1347" w:hanging="637"/>
        <w:contextualSpacing w:val="0"/>
        <w:rPr>
          <w:rFonts w:ascii="Times New Roman" w:hAnsi="Times New Roman" w:cs="Times New Roman"/>
          <w:sz w:val="24"/>
          <w:szCs w:val="24"/>
        </w:rPr>
      </w:pPr>
      <w:r w:rsidRPr="00501958">
        <w:rPr>
          <w:rFonts w:ascii="Times New Roman" w:hAnsi="Times New Roman" w:cs="Times New Roman"/>
          <w:sz w:val="24"/>
          <w:szCs w:val="24"/>
        </w:rPr>
        <w:t>Do you have anyone supporting you to come for clinic visits? How about unsupportive one? Why?</w:t>
      </w:r>
    </w:p>
    <w:p w14:paraId="30B71153" w14:textId="77777777" w:rsidR="00EF62AF" w:rsidRPr="00501958" w:rsidRDefault="00EF62AF" w:rsidP="00EF62AF">
      <w:pPr>
        <w:pStyle w:val="ListParagraph"/>
        <w:numPr>
          <w:ilvl w:val="0"/>
          <w:numId w:val="109"/>
        </w:numPr>
        <w:pBdr>
          <w:top w:val="nil"/>
          <w:left w:val="nil"/>
          <w:bottom w:val="nil"/>
          <w:right w:val="nil"/>
          <w:between w:val="nil"/>
          <w:bar w:val="nil"/>
        </w:pBdr>
        <w:tabs>
          <w:tab w:val="num" w:pos="900"/>
        </w:tabs>
        <w:spacing w:after="0" w:line="240" w:lineRule="auto"/>
        <w:ind w:left="900" w:hanging="540"/>
        <w:contextualSpacing w:val="0"/>
        <w:rPr>
          <w:rFonts w:ascii="Times New Roman" w:eastAsia="Times New Roman" w:hAnsi="Times New Roman" w:cs="Times New Roman"/>
          <w:b/>
          <w:bCs/>
          <w:sz w:val="24"/>
          <w:szCs w:val="24"/>
        </w:rPr>
      </w:pPr>
      <w:r w:rsidRPr="00501958">
        <w:rPr>
          <w:rFonts w:ascii="Times New Roman" w:hAnsi="Times New Roman" w:cs="Times New Roman"/>
          <w:b/>
          <w:bCs/>
          <w:sz w:val="24"/>
          <w:szCs w:val="24"/>
        </w:rPr>
        <w:t>Attitude towards YMSM cohort study (service/staff)</w:t>
      </w:r>
    </w:p>
    <w:p w14:paraId="7A207890" w14:textId="77777777" w:rsidR="00EF62AF" w:rsidRPr="00501958" w:rsidRDefault="00EF62AF" w:rsidP="00EF62AF">
      <w:pPr>
        <w:pStyle w:val="ListParagraph"/>
        <w:numPr>
          <w:ilvl w:val="0"/>
          <w:numId w:val="110"/>
        </w:numPr>
        <w:pBdr>
          <w:top w:val="nil"/>
          <w:left w:val="nil"/>
          <w:bottom w:val="nil"/>
          <w:right w:val="nil"/>
          <w:between w:val="nil"/>
          <w:bar w:val="nil"/>
        </w:pBdr>
        <w:tabs>
          <w:tab w:val="num" w:pos="1347"/>
        </w:tabs>
        <w:spacing w:after="0" w:line="240" w:lineRule="auto"/>
        <w:ind w:left="1347" w:hanging="637"/>
        <w:contextualSpacing w:val="0"/>
        <w:rPr>
          <w:rFonts w:ascii="Times New Roman" w:hAnsi="Times New Roman" w:cs="Times New Roman"/>
          <w:sz w:val="24"/>
          <w:szCs w:val="24"/>
        </w:rPr>
      </w:pPr>
      <w:r w:rsidRPr="00501958">
        <w:rPr>
          <w:rFonts w:ascii="Times New Roman" w:hAnsi="Times New Roman" w:cs="Times New Roman"/>
          <w:sz w:val="24"/>
          <w:szCs w:val="24"/>
        </w:rPr>
        <w:t>What do you think about the study (Young cohort study)?</w:t>
      </w:r>
    </w:p>
    <w:p w14:paraId="4ABE28BB" w14:textId="77777777" w:rsidR="00EF62AF" w:rsidRPr="00501958" w:rsidRDefault="00EF62AF" w:rsidP="00EF62AF">
      <w:pPr>
        <w:pStyle w:val="ListParagraph"/>
        <w:numPr>
          <w:ilvl w:val="0"/>
          <w:numId w:val="111"/>
        </w:numPr>
        <w:pBdr>
          <w:top w:val="nil"/>
          <w:left w:val="nil"/>
          <w:bottom w:val="nil"/>
          <w:right w:val="nil"/>
          <w:between w:val="nil"/>
          <w:bar w:val="nil"/>
        </w:pBdr>
        <w:tabs>
          <w:tab w:val="num" w:pos="1347"/>
        </w:tabs>
        <w:spacing w:after="0" w:line="240" w:lineRule="auto"/>
        <w:ind w:left="1347" w:hanging="637"/>
        <w:contextualSpacing w:val="0"/>
        <w:rPr>
          <w:rFonts w:ascii="Times New Roman" w:hAnsi="Times New Roman" w:cs="Times New Roman"/>
          <w:sz w:val="24"/>
          <w:szCs w:val="24"/>
        </w:rPr>
      </w:pPr>
      <w:r w:rsidRPr="00501958">
        <w:rPr>
          <w:rFonts w:ascii="Times New Roman" w:hAnsi="Times New Roman" w:cs="Times New Roman"/>
          <w:sz w:val="24"/>
          <w:szCs w:val="24"/>
        </w:rPr>
        <w:t>What do you like the most in this study?</w:t>
      </w:r>
    </w:p>
    <w:p w14:paraId="7C2D6C1D" w14:textId="77777777" w:rsidR="00EF62AF" w:rsidRPr="00501958" w:rsidRDefault="00EF62AF" w:rsidP="00EF62AF">
      <w:pPr>
        <w:pStyle w:val="ListParagraph"/>
        <w:numPr>
          <w:ilvl w:val="0"/>
          <w:numId w:val="112"/>
        </w:numPr>
        <w:pBdr>
          <w:top w:val="nil"/>
          <w:left w:val="nil"/>
          <w:bottom w:val="nil"/>
          <w:right w:val="nil"/>
          <w:between w:val="nil"/>
          <w:bar w:val="nil"/>
        </w:pBdr>
        <w:tabs>
          <w:tab w:val="num" w:pos="1347"/>
        </w:tabs>
        <w:spacing w:after="0" w:line="240" w:lineRule="auto"/>
        <w:ind w:left="1347" w:hanging="637"/>
        <w:contextualSpacing w:val="0"/>
        <w:rPr>
          <w:rFonts w:ascii="Times New Roman" w:hAnsi="Times New Roman" w:cs="Times New Roman"/>
          <w:sz w:val="24"/>
          <w:szCs w:val="24"/>
        </w:rPr>
      </w:pPr>
      <w:r w:rsidRPr="00501958">
        <w:rPr>
          <w:rFonts w:ascii="Times New Roman" w:hAnsi="Times New Roman" w:cs="Times New Roman"/>
          <w:sz w:val="24"/>
          <w:szCs w:val="24"/>
        </w:rPr>
        <w:t>What do you like the least in this study?</w:t>
      </w:r>
    </w:p>
    <w:p w14:paraId="7599A119" w14:textId="77777777" w:rsidR="00EF62AF" w:rsidRPr="00501958" w:rsidRDefault="00EF62AF" w:rsidP="00EF62AF">
      <w:pPr>
        <w:pStyle w:val="ListParagraph"/>
        <w:numPr>
          <w:ilvl w:val="0"/>
          <w:numId w:val="113"/>
        </w:numPr>
        <w:pBdr>
          <w:top w:val="nil"/>
          <w:left w:val="nil"/>
          <w:bottom w:val="nil"/>
          <w:right w:val="nil"/>
          <w:between w:val="nil"/>
          <w:bar w:val="nil"/>
        </w:pBdr>
        <w:tabs>
          <w:tab w:val="num" w:pos="1347"/>
        </w:tabs>
        <w:spacing w:after="0" w:line="240" w:lineRule="auto"/>
        <w:ind w:left="1347" w:hanging="637"/>
        <w:contextualSpacing w:val="0"/>
        <w:rPr>
          <w:rFonts w:ascii="Times New Roman" w:hAnsi="Times New Roman" w:cs="Times New Roman"/>
          <w:sz w:val="24"/>
          <w:szCs w:val="24"/>
        </w:rPr>
      </w:pPr>
      <w:r w:rsidRPr="00501958">
        <w:rPr>
          <w:rFonts w:ascii="Times New Roman" w:hAnsi="Times New Roman" w:cs="Times New Roman"/>
          <w:sz w:val="24"/>
          <w:szCs w:val="24"/>
        </w:rPr>
        <w:t>Do you have any recommendations for study staff to improve about the study? (Frequency of study visit, length of study, reimbursement, blood draw, rectal swab, CASI, waiting time, etc.)</w:t>
      </w:r>
    </w:p>
    <w:p w14:paraId="21C632FF" w14:textId="77777777" w:rsidR="00EF62AF" w:rsidRPr="00501958" w:rsidRDefault="00EF62AF" w:rsidP="00EF62AF">
      <w:pPr>
        <w:pStyle w:val="ListParagraph"/>
        <w:numPr>
          <w:ilvl w:val="0"/>
          <w:numId w:val="114"/>
        </w:numPr>
        <w:pBdr>
          <w:top w:val="nil"/>
          <w:left w:val="nil"/>
          <w:bottom w:val="nil"/>
          <w:right w:val="nil"/>
          <w:between w:val="nil"/>
          <w:bar w:val="nil"/>
        </w:pBdr>
        <w:tabs>
          <w:tab w:val="num" w:pos="1347"/>
        </w:tabs>
        <w:spacing w:after="0" w:line="240" w:lineRule="auto"/>
        <w:ind w:left="1347" w:hanging="637"/>
        <w:contextualSpacing w:val="0"/>
        <w:rPr>
          <w:rFonts w:ascii="Times New Roman" w:hAnsi="Times New Roman" w:cs="Times New Roman"/>
          <w:sz w:val="24"/>
          <w:szCs w:val="24"/>
        </w:rPr>
      </w:pPr>
      <w:r w:rsidRPr="00501958">
        <w:rPr>
          <w:rFonts w:ascii="Times New Roman" w:hAnsi="Times New Roman" w:cs="Times New Roman"/>
          <w:sz w:val="24"/>
          <w:szCs w:val="24"/>
        </w:rPr>
        <w:t>Do you have any recommendation for study staff to improve about the clinic? (Service, study staff, nurses, location, waiting room, opening hours, etc.)</w:t>
      </w:r>
    </w:p>
    <w:p w14:paraId="4B9F1E4D" w14:textId="77777777" w:rsidR="00EF62AF" w:rsidRPr="00501958" w:rsidRDefault="00EF62AF" w:rsidP="00EF62AF">
      <w:pPr>
        <w:pStyle w:val="ListParagraph"/>
        <w:numPr>
          <w:ilvl w:val="0"/>
          <w:numId w:val="115"/>
        </w:numPr>
        <w:pBdr>
          <w:top w:val="nil"/>
          <w:left w:val="nil"/>
          <w:bottom w:val="nil"/>
          <w:right w:val="nil"/>
          <w:between w:val="nil"/>
          <w:bar w:val="nil"/>
        </w:pBdr>
        <w:tabs>
          <w:tab w:val="num" w:pos="900"/>
        </w:tabs>
        <w:spacing w:after="0" w:line="240" w:lineRule="auto"/>
        <w:ind w:left="900" w:hanging="540"/>
        <w:contextualSpacing w:val="0"/>
        <w:rPr>
          <w:rFonts w:ascii="Times New Roman" w:eastAsia="Times New Roman" w:hAnsi="Times New Roman" w:cs="Times New Roman"/>
          <w:b/>
          <w:bCs/>
          <w:sz w:val="24"/>
          <w:szCs w:val="24"/>
        </w:rPr>
      </w:pPr>
      <w:r w:rsidRPr="00501958">
        <w:rPr>
          <w:rFonts w:ascii="Times New Roman" w:hAnsi="Times New Roman" w:cs="Times New Roman"/>
          <w:b/>
          <w:bCs/>
          <w:sz w:val="24"/>
          <w:szCs w:val="24"/>
        </w:rPr>
        <w:t>Challenges</w:t>
      </w:r>
    </w:p>
    <w:p w14:paraId="325A5C9F" w14:textId="77777777" w:rsidR="00EF62AF" w:rsidRPr="00501958" w:rsidRDefault="00EF62AF" w:rsidP="00EF62AF">
      <w:pPr>
        <w:pStyle w:val="ListParagraph"/>
        <w:numPr>
          <w:ilvl w:val="0"/>
          <w:numId w:val="116"/>
        </w:numPr>
        <w:pBdr>
          <w:top w:val="nil"/>
          <w:left w:val="nil"/>
          <w:bottom w:val="nil"/>
          <w:right w:val="nil"/>
          <w:between w:val="nil"/>
          <w:bar w:val="nil"/>
        </w:pBdr>
        <w:tabs>
          <w:tab w:val="num" w:pos="1341"/>
        </w:tabs>
        <w:spacing w:after="0" w:line="240" w:lineRule="auto"/>
        <w:ind w:left="1341" w:hanging="621"/>
        <w:contextualSpacing w:val="0"/>
        <w:rPr>
          <w:rFonts w:ascii="Times New Roman" w:eastAsia="Times New Roman" w:hAnsi="Times New Roman" w:cs="Times New Roman"/>
          <w:b/>
          <w:bCs/>
          <w:sz w:val="24"/>
          <w:szCs w:val="24"/>
        </w:rPr>
      </w:pPr>
      <w:r w:rsidRPr="00501958">
        <w:rPr>
          <w:rFonts w:ascii="Times New Roman" w:hAnsi="Times New Roman" w:cs="Times New Roman"/>
          <w:sz w:val="24"/>
          <w:szCs w:val="24"/>
        </w:rPr>
        <w:t>What kind of study do you want to join in the future?</w:t>
      </w:r>
    </w:p>
    <w:p w14:paraId="4FA001C6" w14:textId="77777777" w:rsidR="00EF62AF" w:rsidRPr="00501958" w:rsidRDefault="00EF62AF" w:rsidP="00EF62AF">
      <w:pPr>
        <w:pStyle w:val="ListParagraph"/>
        <w:numPr>
          <w:ilvl w:val="0"/>
          <w:numId w:val="101"/>
        </w:numPr>
        <w:pBdr>
          <w:top w:val="nil"/>
          <w:left w:val="nil"/>
          <w:bottom w:val="nil"/>
          <w:right w:val="nil"/>
          <w:between w:val="nil"/>
          <w:bar w:val="nil"/>
        </w:pBdr>
        <w:tabs>
          <w:tab w:val="num" w:pos="1341"/>
        </w:tabs>
        <w:spacing w:after="0" w:line="240" w:lineRule="auto"/>
        <w:ind w:left="1341" w:hanging="621"/>
        <w:contextualSpacing w:val="0"/>
        <w:rPr>
          <w:rFonts w:ascii="Times New Roman" w:hAnsi="Times New Roman" w:cs="Times New Roman"/>
          <w:sz w:val="24"/>
          <w:szCs w:val="24"/>
        </w:rPr>
      </w:pPr>
      <w:r w:rsidRPr="00501958">
        <w:rPr>
          <w:rFonts w:ascii="Times New Roman" w:hAnsi="Times New Roman" w:cs="Times New Roman"/>
          <w:sz w:val="24"/>
          <w:szCs w:val="24"/>
        </w:rPr>
        <w:t>If there is a study involving HIV vaccine, do you think you will be interested to join?</w:t>
      </w:r>
    </w:p>
    <w:p w14:paraId="4870E3BE" w14:textId="77777777" w:rsidR="00EF62AF" w:rsidRPr="00501958" w:rsidRDefault="00EF62AF" w:rsidP="00EF62AF">
      <w:pPr>
        <w:pStyle w:val="ListParagraph"/>
        <w:numPr>
          <w:ilvl w:val="0"/>
          <w:numId w:val="100"/>
        </w:numPr>
        <w:pBdr>
          <w:top w:val="nil"/>
          <w:left w:val="nil"/>
          <w:bottom w:val="nil"/>
          <w:right w:val="nil"/>
          <w:between w:val="nil"/>
          <w:bar w:val="nil"/>
        </w:pBdr>
        <w:tabs>
          <w:tab w:val="num" w:pos="1134"/>
        </w:tabs>
        <w:spacing w:after="0" w:line="240" w:lineRule="auto"/>
        <w:ind w:left="900" w:hanging="540"/>
        <w:contextualSpacing w:val="0"/>
        <w:rPr>
          <w:rFonts w:ascii="Times New Roman" w:hAnsi="Times New Roman" w:cs="Times New Roman"/>
          <w:sz w:val="24"/>
          <w:szCs w:val="24"/>
        </w:rPr>
      </w:pPr>
      <w:r w:rsidRPr="00501958">
        <w:rPr>
          <w:rFonts w:ascii="Times New Roman" w:hAnsi="Times New Roman" w:cs="Times New Roman"/>
          <w:b/>
          <w:bCs/>
          <w:sz w:val="24"/>
          <w:szCs w:val="24"/>
        </w:rPr>
        <w:t>Communication channel</w:t>
      </w:r>
    </w:p>
    <w:p w14:paraId="2DDDCF8F" w14:textId="77777777" w:rsidR="00EF62AF" w:rsidRPr="00501958" w:rsidRDefault="00EF62AF" w:rsidP="00EF62AF">
      <w:pPr>
        <w:pStyle w:val="ListParagraph"/>
        <w:numPr>
          <w:ilvl w:val="0"/>
          <w:numId w:val="117"/>
        </w:numPr>
        <w:pBdr>
          <w:top w:val="nil"/>
          <w:left w:val="nil"/>
          <w:bottom w:val="nil"/>
          <w:right w:val="nil"/>
          <w:between w:val="nil"/>
          <w:bar w:val="nil"/>
        </w:pBdr>
        <w:tabs>
          <w:tab w:val="num" w:pos="1341"/>
        </w:tabs>
        <w:spacing w:after="0" w:line="240" w:lineRule="auto"/>
        <w:ind w:left="1341" w:hanging="621"/>
        <w:contextualSpacing w:val="0"/>
        <w:rPr>
          <w:rFonts w:ascii="Times New Roman" w:hAnsi="Times New Roman" w:cs="Times New Roman"/>
          <w:sz w:val="24"/>
          <w:szCs w:val="24"/>
        </w:rPr>
      </w:pPr>
      <w:r w:rsidRPr="00501958">
        <w:rPr>
          <w:rFonts w:ascii="Times New Roman" w:hAnsi="Times New Roman" w:cs="Times New Roman"/>
          <w:sz w:val="24"/>
          <w:szCs w:val="24"/>
        </w:rPr>
        <w:t>What is the best way to communicate health messages to you?</w:t>
      </w:r>
    </w:p>
    <w:p w14:paraId="31706B21" w14:textId="77777777" w:rsidR="00EF62AF" w:rsidRPr="00501958" w:rsidRDefault="00EF62AF" w:rsidP="00EF62AF">
      <w:pPr>
        <w:pStyle w:val="ListParagraph"/>
        <w:numPr>
          <w:ilvl w:val="0"/>
          <w:numId w:val="118"/>
        </w:numPr>
        <w:pBdr>
          <w:top w:val="nil"/>
          <w:left w:val="nil"/>
          <w:bottom w:val="nil"/>
          <w:right w:val="nil"/>
          <w:between w:val="nil"/>
          <w:bar w:val="nil"/>
        </w:pBdr>
        <w:tabs>
          <w:tab w:val="num" w:pos="1341"/>
        </w:tabs>
        <w:spacing w:after="0" w:line="240" w:lineRule="auto"/>
        <w:ind w:left="1341" w:hanging="621"/>
        <w:contextualSpacing w:val="0"/>
        <w:rPr>
          <w:rFonts w:ascii="Times New Roman" w:hAnsi="Times New Roman" w:cs="Times New Roman"/>
          <w:sz w:val="24"/>
          <w:szCs w:val="24"/>
        </w:rPr>
      </w:pPr>
      <w:r w:rsidRPr="00501958">
        <w:rPr>
          <w:rFonts w:ascii="Times New Roman" w:hAnsi="Times New Roman" w:cs="Times New Roman"/>
          <w:sz w:val="24"/>
          <w:szCs w:val="24"/>
        </w:rPr>
        <w:t xml:space="preserve">How can we reach variety of YMSM (YTG, YMSW)? The messages should be different for each group?   </w:t>
      </w:r>
    </w:p>
    <w:p w14:paraId="40CAA416" w14:textId="77777777" w:rsidR="00EF62AF" w:rsidRPr="00501958" w:rsidRDefault="00EF62AF" w:rsidP="00EF62AF">
      <w:pPr>
        <w:pStyle w:val="ListParagraph"/>
        <w:numPr>
          <w:ilvl w:val="0"/>
          <w:numId w:val="119"/>
        </w:numPr>
        <w:pBdr>
          <w:top w:val="nil"/>
          <w:left w:val="nil"/>
          <w:bottom w:val="nil"/>
          <w:right w:val="nil"/>
          <w:between w:val="nil"/>
          <w:bar w:val="nil"/>
        </w:pBdr>
        <w:tabs>
          <w:tab w:val="num" w:pos="1341"/>
        </w:tabs>
        <w:spacing w:after="0" w:line="240" w:lineRule="auto"/>
        <w:ind w:left="1341" w:hanging="621"/>
        <w:contextualSpacing w:val="0"/>
        <w:rPr>
          <w:rFonts w:ascii="Times New Roman" w:hAnsi="Times New Roman" w:cs="Times New Roman"/>
          <w:sz w:val="24"/>
          <w:szCs w:val="24"/>
        </w:rPr>
      </w:pPr>
      <w:r w:rsidRPr="00501958">
        <w:rPr>
          <w:rFonts w:ascii="Times New Roman" w:hAnsi="Times New Roman" w:cs="Times New Roman"/>
          <w:sz w:val="24"/>
          <w:szCs w:val="24"/>
        </w:rPr>
        <w:t>Who do you look up to? (Role model such as teacher, movie star, etc.)</w:t>
      </w:r>
    </w:p>
    <w:p w14:paraId="3905A454" w14:textId="77777777" w:rsidR="00EF62AF" w:rsidRPr="00501958" w:rsidRDefault="00EF62AF" w:rsidP="00EF62AF">
      <w:pPr>
        <w:pStyle w:val="ListParagraph"/>
        <w:numPr>
          <w:ilvl w:val="0"/>
          <w:numId w:val="120"/>
        </w:numPr>
        <w:pBdr>
          <w:top w:val="nil"/>
          <w:left w:val="nil"/>
          <w:bottom w:val="nil"/>
          <w:right w:val="nil"/>
          <w:between w:val="nil"/>
          <w:bar w:val="nil"/>
        </w:pBdr>
        <w:tabs>
          <w:tab w:val="num" w:pos="1341"/>
        </w:tabs>
        <w:spacing w:after="0" w:line="240" w:lineRule="auto"/>
        <w:ind w:left="1341" w:hanging="621"/>
        <w:contextualSpacing w:val="0"/>
        <w:rPr>
          <w:rFonts w:ascii="Times New Roman" w:hAnsi="Times New Roman" w:cs="Times New Roman"/>
          <w:sz w:val="24"/>
          <w:szCs w:val="24"/>
        </w:rPr>
      </w:pPr>
      <w:r w:rsidRPr="00501958">
        <w:rPr>
          <w:rFonts w:ascii="Times New Roman" w:hAnsi="Times New Roman" w:cs="Times New Roman"/>
          <w:sz w:val="24"/>
          <w:szCs w:val="24"/>
        </w:rPr>
        <w:t>What are the specific methods to engage you with research? (Activities? Where? School, shopping mall, bars, internet?)</w:t>
      </w:r>
    </w:p>
    <w:p w14:paraId="287DF72B" w14:textId="77777777" w:rsidR="00EF62AF" w:rsidRPr="00501958" w:rsidRDefault="00EF62AF" w:rsidP="00EF62AF">
      <w:pPr>
        <w:pStyle w:val="ListParagraph"/>
        <w:numPr>
          <w:ilvl w:val="0"/>
          <w:numId w:val="121"/>
        </w:numPr>
        <w:pBdr>
          <w:top w:val="nil"/>
          <w:left w:val="nil"/>
          <w:bottom w:val="nil"/>
          <w:right w:val="nil"/>
          <w:between w:val="nil"/>
          <w:bar w:val="nil"/>
        </w:pBdr>
        <w:tabs>
          <w:tab w:val="num" w:pos="1341"/>
        </w:tabs>
        <w:spacing w:after="0" w:line="240" w:lineRule="auto"/>
        <w:ind w:left="1341" w:hanging="621"/>
        <w:contextualSpacing w:val="0"/>
        <w:rPr>
          <w:rFonts w:ascii="Times New Roman" w:hAnsi="Times New Roman" w:cs="Times New Roman"/>
          <w:sz w:val="24"/>
          <w:szCs w:val="24"/>
        </w:rPr>
      </w:pPr>
      <w:r w:rsidRPr="00501958">
        <w:rPr>
          <w:rFonts w:ascii="Times New Roman" w:hAnsi="Times New Roman" w:cs="Times New Roman"/>
          <w:sz w:val="24"/>
          <w:szCs w:val="24"/>
        </w:rPr>
        <w:t>How can we advertise research study to reach your YMSM friends in school and out of school?</w:t>
      </w:r>
    </w:p>
    <w:p w14:paraId="037FFF7F" w14:textId="77777777" w:rsidR="00EF62AF" w:rsidRPr="00501958" w:rsidRDefault="00EF62AF" w:rsidP="00EF62AF">
      <w:pPr>
        <w:pStyle w:val="ListParagraph"/>
        <w:numPr>
          <w:ilvl w:val="0"/>
          <w:numId w:val="122"/>
        </w:numPr>
        <w:pBdr>
          <w:top w:val="nil"/>
          <w:left w:val="nil"/>
          <w:bottom w:val="nil"/>
          <w:right w:val="nil"/>
          <w:between w:val="nil"/>
          <w:bar w:val="nil"/>
        </w:pBdr>
        <w:tabs>
          <w:tab w:val="num" w:pos="1341"/>
        </w:tabs>
        <w:spacing w:after="0" w:line="240" w:lineRule="auto"/>
        <w:ind w:left="1341" w:hanging="621"/>
        <w:contextualSpacing w:val="0"/>
        <w:rPr>
          <w:rFonts w:ascii="Times New Roman" w:hAnsi="Times New Roman" w:cs="Times New Roman"/>
          <w:sz w:val="24"/>
          <w:szCs w:val="24"/>
        </w:rPr>
      </w:pPr>
      <w:r w:rsidRPr="00501958">
        <w:rPr>
          <w:rFonts w:ascii="Times New Roman" w:hAnsi="Times New Roman" w:cs="Times New Roman"/>
          <w:sz w:val="24"/>
          <w:szCs w:val="24"/>
        </w:rPr>
        <w:t>What do you think could be a barrier for you to join the study? Or stay in the study?</w:t>
      </w:r>
    </w:p>
    <w:p w14:paraId="60795A91" w14:textId="77777777" w:rsidR="00EF62AF" w:rsidRPr="00501958" w:rsidRDefault="00EF62AF" w:rsidP="00EF62AF">
      <w:pPr>
        <w:pStyle w:val="ListParagraph"/>
        <w:numPr>
          <w:ilvl w:val="0"/>
          <w:numId w:val="123"/>
        </w:numPr>
        <w:pBdr>
          <w:top w:val="nil"/>
          <w:left w:val="nil"/>
          <w:bottom w:val="nil"/>
          <w:right w:val="nil"/>
          <w:between w:val="nil"/>
          <w:bar w:val="nil"/>
        </w:pBdr>
        <w:tabs>
          <w:tab w:val="num" w:pos="1341"/>
        </w:tabs>
        <w:spacing w:after="0" w:line="240" w:lineRule="auto"/>
        <w:ind w:left="1341" w:hanging="621"/>
        <w:contextualSpacing w:val="0"/>
        <w:rPr>
          <w:rFonts w:ascii="Times New Roman" w:hAnsi="Times New Roman" w:cs="Times New Roman"/>
          <w:sz w:val="24"/>
          <w:szCs w:val="24"/>
        </w:rPr>
      </w:pPr>
      <w:r w:rsidRPr="00501958">
        <w:rPr>
          <w:rFonts w:ascii="Times New Roman" w:hAnsi="Times New Roman" w:cs="Times New Roman"/>
          <w:sz w:val="24"/>
          <w:szCs w:val="24"/>
        </w:rPr>
        <w:t xml:space="preserve">What type of place do you think you will feel comfortable going to for the study?  </w:t>
      </w:r>
    </w:p>
    <w:p w14:paraId="2A9445B1" w14:textId="77777777" w:rsidR="00EF62AF" w:rsidRPr="00501958" w:rsidRDefault="00EF62AF" w:rsidP="00EF62AF">
      <w:pPr>
        <w:pStyle w:val="ListParagraph"/>
        <w:numPr>
          <w:ilvl w:val="0"/>
          <w:numId w:val="124"/>
        </w:numPr>
        <w:pBdr>
          <w:top w:val="nil"/>
          <w:left w:val="nil"/>
          <w:bottom w:val="nil"/>
          <w:right w:val="nil"/>
          <w:between w:val="nil"/>
          <w:bar w:val="nil"/>
        </w:pBdr>
        <w:tabs>
          <w:tab w:val="num" w:pos="1341"/>
        </w:tabs>
        <w:spacing w:after="0" w:line="240" w:lineRule="auto"/>
        <w:ind w:left="1341" w:hanging="621"/>
        <w:contextualSpacing w:val="0"/>
        <w:rPr>
          <w:rFonts w:ascii="Times New Roman" w:hAnsi="Times New Roman" w:cs="Times New Roman"/>
          <w:sz w:val="24"/>
          <w:szCs w:val="24"/>
        </w:rPr>
      </w:pPr>
      <w:r w:rsidRPr="00501958">
        <w:rPr>
          <w:rFonts w:ascii="Times New Roman" w:hAnsi="Times New Roman" w:cs="Times New Roman"/>
          <w:sz w:val="24"/>
          <w:szCs w:val="24"/>
        </w:rPr>
        <w:t xml:space="preserve">What type of health information would you like to have the study provide?  </w:t>
      </w:r>
    </w:p>
    <w:p w14:paraId="69BEE7C8" w14:textId="31887391" w:rsidR="00487490" w:rsidRPr="00501958" w:rsidRDefault="00EF62AF" w:rsidP="00B01268">
      <w:pPr>
        <w:pStyle w:val="ListParagraph"/>
        <w:numPr>
          <w:ilvl w:val="0"/>
          <w:numId w:val="125"/>
        </w:numPr>
        <w:pBdr>
          <w:top w:val="nil"/>
          <w:left w:val="nil"/>
          <w:bottom w:val="nil"/>
          <w:right w:val="nil"/>
          <w:between w:val="nil"/>
          <w:bar w:val="nil"/>
        </w:pBdr>
        <w:tabs>
          <w:tab w:val="num" w:pos="1341"/>
        </w:tabs>
        <w:spacing w:after="0" w:line="240" w:lineRule="auto"/>
        <w:ind w:left="1341" w:hanging="621"/>
        <w:contextualSpacing w:val="0"/>
        <w:rPr>
          <w:rFonts w:ascii="Times New Roman" w:hAnsi="Times New Roman" w:cs="Times New Roman"/>
          <w:sz w:val="24"/>
          <w:szCs w:val="24"/>
        </w:rPr>
      </w:pPr>
      <w:r w:rsidRPr="00501958">
        <w:rPr>
          <w:rFonts w:ascii="Times New Roman" w:hAnsi="Times New Roman" w:cs="Times New Roman"/>
          <w:sz w:val="24"/>
          <w:szCs w:val="24"/>
        </w:rPr>
        <w:t xml:space="preserve">Any other recommendations for young cohort study, future studies, and clinic? </w:t>
      </w:r>
    </w:p>
    <w:sectPr w:rsidR="00487490" w:rsidRPr="00501958"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F5533" w14:textId="77777777" w:rsidR="008B06EB" w:rsidRDefault="008B06EB" w:rsidP="008B5D54">
      <w:r>
        <w:separator/>
      </w:r>
    </w:p>
  </w:endnote>
  <w:endnote w:type="continuationSeparator" w:id="0">
    <w:p w14:paraId="70C263A2" w14:textId="77777777" w:rsidR="008B06EB" w:rsidRDefault="008B06EB"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1E7E3" w14:textId="77777777" w:rsidR="008B06EB" w:rsidRDefault="008B06EB" w:rsidP="008B5D54">
      <w:r>
        <w:separator/>
      </w:r>
    </w:p>
  </w:footnote>
  <w:footnote w:type="continuationSeparator" w:id="0">
    <w:p w14:paraId="2D4E48C3" w14:textId="77777777" w:rsidR="008B06EB" w:rsidRDefault="008B06EB"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D10"/>
    <w:multiLevelType w:val="multilevel"/>
    <w:tmpl w:val="5AB8C0AC"/>
    <w:lvl w:ilvl="0">
      <w:start w:val="1"/>
      <w:numFmt w:val="bullet"/>
      <w:lvlText w:val="•"/>
      <w:lvlJc w:val="left"/>
      <w:pPr>
        <w:tabs>
          <w:tab w:val="num" w:pos="720"/>
        </w:tabs>
        <w:ind w:left="720" w:hanging="360"/>
      </w:pPr>
      <w:rPr>
        <w:color w:val="000000"/>
        <w:position w:val="0"/>
        <w:sz w:val="24"/>
        <w:szCs w:val="24"/>
        <w:rtl w:val="0"/>
      </w:rPr>
    </w:lvl>
    <w:lvl w:ilvl="1">
      <w:numFmt w:val="bullet"/>
      <w:lvlText w:val="•"/>
      <w:lvlJc w:val="left"/>
      <w:pPr>
        <w:tabs>
          <w:tab w:val="num" w:pos="1440"/>
        </w:tabs>
        <w:ind w:left="1440" w:hanging="360"/>
      </w:pPr>
      <w:rPr>
        <w:color w:val="000000"/>
        <w:position w:val="0"/>
        <w:sz w:val="36"/>
        <w:szCs w:val="36"/>
        <w:rtl w:val="0"/>
      </w:rPr>
    </w:lvl>
    <w:lvl w:ilvl="2">
      <w:start w:val="1"/>
      <w:numFmt w:val="bullet"/>
      <w:lvlText w:val="o"/>
      <w:lvlJc w:val="left"/>
      <w:pPr>
        <w:tabs>
          <w:tab w:val="num" w:pos="2160"/>
        </w:tabs>
        <w:ind w:left="2160" w:hanging="360"/>
      </w:pPr>
      <w:rPr>
        <w:color w:val="000000"/>
        <w:position w:val="0"/>
        <w:sz w:val="24"/>
        <w:szCs w:val="24"/>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1" w15:restartNumberingAfterBreak="0">
    <w:nsid w:val="013A3426"/>
    <w:multiLevelType w:val="multilevel"/>
    <w:tmpl w:val="CAB03C6E"/>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2" w15:restartNumberingAfterBreak="0">
    <w:nsid w:val="01624424"/>
    <w:multiLevelType w:val="multilevel"/>
    <w:tmpl w:val="A546EBFA"/>
    <w:lvl w:ilvl="0">
      <w:start w:val="1"/>
      <w:numFmt w:val="bullet"/>
      <w:lvlText w:val="•"/>
      <w:lvlJc w:val="left"/>
      <w:pPr>
        <w:tabs>
          <w:tab w:val="num" w:pos="720"/>
        </w:tabs>
        <w:ind w:left="720" w:hanging="360"/>
      </w:pPr>
      <w:rPr>
        <w:color w:val="000000"/>
        <w:position w:val="0"/>
        <w:sz w:val="24"/>
        <w:szCs w:val="24"/>
        <w:rtl w:val="0"/>
        <w:lang w:val="en-US"/>
      </w:rPr>
    </w:lvl>
    <w:lvl w:ilvl="1">
      <w:numFmt w:val="bullet"/>
      <w:lvlText w:val="•"/>
      <w:lvlJc w:val="left"/>
      <w:pPr>
        <w:tabs>
          <w:tab w:val="num" w:pos="1440"/>
        </w:tabs>
        <w:ind w:left="1440" w:hanging="360"/>
      </w:pPr>
      <w:rPr>
        <w:color w:val="000000"/>
        <w:position w:val="0"/>
        <w:sz w:val="36"/>
        <w:szCs w:val="36"/>
        <w:rtl w:val="0"/>
        <w:lang w:val="en-US"/>
      </w:rPr>
    </w:lvl>
    <w:lvl w:ilvl="2">
      <w:start w:val="1"/>
      <w:numFmt w:val="bullet"/>
      <w:lvlText w:val="o"/>
      <w:lvlJc w:val="left"/>
      <w:pPr>
        <w:tabs>
          <w:tab w:val="num" w:pos="2160"/>
        </w:tabs>
        <w:ind w:left="2160" w:hanging="360"/>
      </w:pPr>
      <w:rPr>
        <w:color w:val="000000"/>
        <w:position w:val="0"/>
        <w:sz w:val="24"/>
        <w:szCs w:val="24"/>
        <w:rtl w:val="0"/>
        <w:lang w:val="en-US"/>
      </w:rPr>
    </w:lvl>
    <w:lvl w:ilvl="3">
      <w:start w:val="1"/>
      <w:numFmt w:val="bullet"/>
      <w:lvlText w:val="o"/>
      <w:lvlJc w:val="left"/>
      <w:pPr>
        <w:tabs>
          <w:tab w:val="num" w:pos="2880"/>
        </w:tabs>
        <w:ind w:left="2880" w:hanging="360"/>
      </w:pPr>
      <w:rPr>
        <w:color w:val="000000"/>
        <w:position w:val="0"/>
        <w:sz w:val="24"/>
        <w:szCs w:val="24"/>
        <w:rtl w:val="0"/>
        <w:lang w:val="en-US"/>
      </w:rPr>
    </w:lvl>
    <w:lvl w:ilvl="4">
      <w:start w:val="1"/>
      <w:numFmt w:val="bullet"/>
      <w:lvlText w:val="o"/>
      <w:lvlJc w:val="left"/>
      <w:pPr>
        <w:tabs>
          <w:tab w:val="num" w:pos="3600"/>
        </w:tabs>
        <w:ind w:left="3600" w:hanging="360"/>
      </w:pPr>
      <w:rPr>
        <w:color w:val="000000"/>
        <w:position w:val="0"/>
        <w:sz w:val="24"/>
        <w:szCs w:val="24"/>
        <w:rtl w:val="0"/>
        <w:lang w:val="en-US"/>
      </w:rPr>
    </w:lvl>
    <w:lvl w:ilvl="5">
      <w:start w:val="1"/>
      <w:numFmt w:val="bullet"/>
      <w:lvlText w:val="▪"/>
      <w:lvlJc w:val="left"/>
      <w:pPr>
        <w:tabs>
          <w:tab w:val="num" w:pos="4320"/>
        </w:tabs>
        <w:ind w:left="4320" w:hanging="360"/>
      </w:pPr>
      <w:rPr>
        <w:color w:val="000000"/>
        <w:position w:val="0"/>
        <w:sz w:val="24"/>
        <w:szCs w:val="24"/>
        <w:rtl w:val="0"/>
        <w:lang w:val="en-US"/>
      </w:rPr>
    </w:lvl>
    <w:lvl w:ilvl="6">
      <w:start w:val="1"/>
      <w:numFmt w:val="bullet"/>
      <w:lvlText w:val="•"/>
      <w:lvlJc w:val="left"/>
      <w:pPr>
        <w:tabs>
          <w:tab w:val="num" w:pos="5040"/>
        </w:tabs>
        <w:ind w:left="5040" w:hanging="360"/>
      </w:pPr>
      <w:rPr>
        <w:color w:val="000000"/>
        <w:position w:val="0"/>
        <w:sz w:val="24"/>
        <w:szCs w:val="24"/>
        <w:rtl w:val="0"/>
        <w:lang w:val="en-US"/>
      </w:rPr>
    </w:lvl>
    <w:lvl w:ilvl="7">
      <w:start w:val="1"/>
      <w:numFmt w:val="bullet"/>
      <w:lvlText w:val="o"/>
      <w:lvlJc w:val="left"/>
      <w:pPr>
        <w:tabs>
          <w:tab w:val="num" w:pos="5760"/>
        </w:tabs>
        <w:ind w:left="5760" w:hanging="360"/>
      </w:pPr>
      <w:rPr>
        <w:color w:val="000000"/>
        <w:position w:val="0"/>
        <w:sz w:val="24"/>
        <w:szCs w:val="24"/>
        <w:rtl w:val="0"/>
        <w:lang w:val="en-US"/>
      </w:rPr>
    </w:lvl>
    <w:lvl w:ilvl="8">
      <w:start w:val="1"/>
      <w:numFmt w:val="bullet"/>
      <w:lvlText w:val="▪"/>
      <w:lvlJc w:val="left"/>
      <w:pPr>
        <w:tabs>
          <w:tab w:val="num" w:pos="6480"/>
        </w:tabs>
        <w:ind w:left="6480" w:hanging="360"/>
      </w:pPr>
      <w:rPr>
        <w:color w:val="000000"/>
        <w:position w:val="0"/>
        <w:sz w:val="24"/>
        <w:szCs w:val="24"/>
        <w:rtl w:val="0"/>
        <w:lang w:val="en-US"/>
      </w:rPr>
    </w:lvl>
  </w:abstractNum>
  <w:abstractNum w:abstractNumId="3" w15:restartNumberingAfterBreak="0">
    <w:nsid w:val="06A04AAE"/>
    <w:multiLevelType w:val="multilevel"/>
    <w:tmpl w:val="8D8238E6"/>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4" w15:restartNumberingAfterBreak="0">
    <w:nsid w:val="06E075F7"/>
    <w:multiLevelType w:val="multilevel"/>
    <w:tmpl w:val="971EEFFC"/>
    <w:lvl w:ilvl="0">
      <w:numFmt w:val="bullet"/>
      <w:lvlText w:val="•"/>
      <w:lvlJc w:val="left"/>
      <w:pPr>
        <w:tabs>
          <w:tab w:val="num" w:pos="720"/>
        </w:tabs>
        <w:ind w:left="720" w:hanging="360"/>
      </w:pPr>
      <w:rPr>
        <w:b/>
        <w:bCs/>
        <w:position w:val="0"/>
        <w:sz w:val="36"/>
        <w:szCs w:val="36"/>
        <w:rtl w:val="0"/>
      </w:rPr>
    </w:lvl>
    <w:lvl w:ilvl="1">
      <w:start w:val="1"/>
      <w:numFmt w:val="bullet"/>
      <w:lvlText w:val="•"/>
      <w:lvlJc w:val="left"/>
      <w:pPr>
        <w:tabs>
          <w:tab w:val="num" w:pos="1440"/>
        </w:tabs>
        <w:ind w:left="1440" w:hanging="360"/>
      </w:pPr>
      <w:rPr>
        <w:b/>
        <w:bCs/>
        <w:position w:val="0"/>
        <w:sz w:val="24"/>
        <w:szCs w:val="24"/>
        <w:rtl w:val="0"/>
      </w:rPr>
    </w:lvl>
    <w:lvl w:ilvl="2">
      <w:start w:val="1"/>
      <w:numFmt w:val="bullet"/>
      <w:lvlText w:val="▪"/>
      <w:lvlJc w:val="left"/>
      <w:pPr>
        <w:tabs>
          <w:tab w:val="num" w:pos="2160"/>
        </w:tabs>
        <w:ind w:left="2160" w:hanging="360"/>
      </w:pPr>
      <w:rPr>
        <w:b/>
        <w:bCs/>
        <w:position w:val="0"/>
        <w:sz w:val="24"/>
        <w:szCs w:val="24"/>
        <w:rtl w:val="0"/>
      </w:rPr>
    </w:lvl>
    <w:lvl w:ilvl="3">
      <w:start w:val="1"/>
      <w:numFmt w:val="bullet"/>
      <w:lvlText w:val="•"/>
      <w:lvlJc w:val="left"/>
      <w:pPr>
        <w:tabs>
          <w:tab w:val="num" w:pos="2880"/>
        </w:tabs>
        <w:ind w:left="2880" w:hanging="360"/>
      </w:pPr>
      <w:rPr>
        <w:b/>
        <w:bCs/>
        <w:position w:val="0"/>
        <w:sz w:val="24"/>
        <w:szCs w:val="24"/>
        <w:rtl w:val="0"/>
      </w:rPr>
    </w:lvl>
    <w:lvl w:ilvl="4">
      <w:start w:val="1"/>
      <w:numFmt w:val="bullet"/>
      <w:lvlText w:val="o"/>
      <w:lvlJc w:val="left"/>
      <w:pPr>
        <w:tabs>
          <w:tab w:val="num" w:pos="3600"/>
        </w:tabs>
        <w:ind w:left="3600" w:hanging="360"/>
      </w:pPr>
      <w:rPr>
        <w:b/>
        <w:bCs/>
        <w:position w:val="0"/>
        <w:sz w:val="24"/>
        <w:szCs w:val="24"/>
        <w:rtl w:val="0"/>
      </w:rPr>
    </w:lvl>
    <w:lvl w:ilvl="5">
      <w:start w:val="1"/>
      <w:numFmt w:val="bullet"/>
      <w:lvlText w:val="▪"/>
      <w:lvlJc w:val="left"/>
      <w:pPr>
        <w:tabs>
          <w:tab w:val="num" w:pos="4320"/>
        </w:tabs>
        <w:ind w:left="4320" w:hanging="360"/>
      </w:pPr>
      <w:rPr>
        <w:b/>
        <w:bCs/>
        <w:position w:val="0"/>
        <w:sz w:val="24"/>
        <w:szCs w:val="24"/>
        <w:rtl w:val="0"/>
      </w:rPr>
    </w:lvl>
    <w:lvl w:ilvl="6">
      <w:start w:val="1"/>
      <w:numFmt w:val="bullet"/>
      <w:lvlText w:val="•"/>
      <w:lvlJc w:val="left"/>
      <w:pPr>
        <w:tabs>
          <w:tab w:val="num" w:pos="5040"/>
        </w:tabs>
        <w:ind w:left="5040" w:hanging="360"/>
      </w:pPr>
      <w:rPr>
        <w:b/>
        <w:bCs/>
        <w:position w:val="0"/>
        <w:sz w:val="24"/>
        <w:szCs w:val="24"/>
        <w:rtl w:val="0"/>
      </w:rPr>
    </w:lvl>
    <w:lvl w:ilvl="7">
      <w:start w:val="1"/>
      <w:numFmt w:val="bullet"/>
      <w:lvlText w:val="o"/>
      <w:lvlJc w:val="left"/>
      <w:pPr>
        <w:tabs>
          <w:tab w:val="num" w:pos="5760"/>
        </w:tabs>
        <w:ind w:left="5760" w:hanging="360"/>
      </w:pPr>
      <w:rPr>
        <w:b/>
        <w:bCs/>
        <w:position w:val="0"/>
        <w:sz w:val="24"/>
        <w:szCs w:val="24"/>
        <w:rtl w:val="0"/>
      </w:rPr>
    </w:lvl>
    <w:lvl w:ilvl="8">
      <w:start w:val="1"/>
      <w:numFmt w:val="bullet"/>
      <w:lvlText w:val="▪"/>
      <w:lvlJc w:val="left"/>
      <w:pPr>
        <w:tabs>
          <w:tab w:val="num" w:pos="6480"/>
        </w:tabs>
        <w:ind w:left="6480" w:hanging="360"/>
      </w:pPr>
      <w:rPr>
        <w:b/>
        <w:bCs/>
        <w:position w:val="0"/>
        <w:sz w:val="24"/>
        <w:szCs w:val="24"/>
        <w:rtl w:val="0"/>
      </w:rPr>
    </w:lvl>
  </w:abstractNum>
  <w:abstractNum w:abstractNumId="5" w15:restartNumberingAfterBreak="0">
    <w:nsid w:val="084A33AE"/>
    <w:multiLevelType w:val="multilevel"/>
    <w:tmpl w:val="ADDC4EFA"/>
    <w:lvl w:ilvl="0">
      <w:numFmt w:val="bullet"/>
      <w:lvlText w:val="•"/>
      <w:lvlJc w:val="left"/>
      <w:pPr>
        <w:tabs>
          <w:tab w:val="num" w:pos="1134"/>
        </w:tabs>
        <w:ind w:left="1134" w:hanging="425"/>
      </w:pPr>
      <w:rPr>
        <w:color w:val="000000"/>
        <w:position w:val="0"/>
        <w:sz w:val="36"/>
        <w:szCs w:val="36"/>
        <w:rtl w:val="0"/>
      </w:rPr>
    </w:lvl>
    <w:lvl w:ilvl="1">
      <w:start w:val="1"/>
      <w:numFmt w:val="bullet"/>
      <w:lvlText w:val="•"/>
      <w:lvlJc w:val="left"/>
      <w:pPr>
        <w:tabs>
          <w:tab w:val="num" w:pos="1440"/>
        </w:tabs>
        <w:ind w:left="1440" w:hanging="360"/>
      </w:pPr>
      <w:rPr>
        <w:color w:val="000000"/>
        <w:position w:val="0"/>
        <w:sz w:val="24"/>
        <w:szCs w:val="24"/>
        <w:rtl w:val="0"/>
      </w:rPr>
    </w:lvl>
    <w:lvl w:ilvl="2">
      <w:start w:val="1"/>
      <w:numFmt w:val="bullet"/>
      <w:lvlText w:val="o"/>
      <w:lvlJc w:val="left"/>
      <w:pPr>
        <w:tabs>
          <w:tab w:val="num" w:pos="2160"/>
        </w:tabs>
        <w:ind w:left="2160" w:hanging="360"/>
      </w:pPr>
      <w:rPr>
        <w:color w:val="000000"/>
        <w:position w:val="0"/>
        <w:sz w:val="24"/>
        <w:szCs w:val="24"/>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6" w15:restartNumberingAfterBreak="0">
    <w:nsid w:val="086F36EF"/>
    <w:multiLevelType w:val="multilevel"/>
    <w:tmpl w:val="6C62665E"/>
    <w:lvl w:ilvl="0">
      <w:start w:val="1"/>
      <w:numFmt w:val="bullet"/>
      <w:lvlText w:val="•"/>
      <w:lvlJc w:val="left"/>
      <w:pPr>
        <w:tabs>
          <w:tab w:val="num" w:pos="720"/>
        </w:tabs>
        <w:ind w:left="720" w:hanging="360"/>
      </w:pPr>
      <w:rPr>
        <w:color w:val="000000"/>
        <w:position w:val="0"/>
        <w:sz w:val="24"/>
        <w:szCs w:val="24"/>
        <w:lang w:val="en-US"/>
      </w:rPr>
    </w:lvl>
    <w:lvl w:ilvl="1">
      <w:numFmt w:val="bullet"/>
      <w:lvlText w:val="•"/>
      <w:lvlJc w:val="left"/>
      <w:pPr>
        <w:tabs>
          <w:tab w:val="num" w:pos="1440"/>
        </w:tabs>
        <w:ind w:left="1440" w:hanging="360"/>
      </w:pPr>
      <w:rPr>
        <w:color w:val="000000"/>
        <w:position w:val="0"/>
        <w:sz w:val="36"/>
        <w:szCs w:val="36"/>
        <w:lang w:val="en-US"/>
      </w:rPr>
    </w:lvl>
    <w:lvl w:ilvl="2">
      <w:start w:val="1"/>
      <w:numFmt w:val="bullet"/>
      <w:lvlText w:val="o"/>
      <w:lvlJc w:val="left"/>
      <w:pPr>
        <w:tabs>
          <w:tab w:val="num" w:pos="2160"/>
        </w:tabs>
        <w:ind w:left="2160" w:hanging="360"/>
      </w:pPr>
      <w:rPr>
        <w:color w:val="000000"/>
        <w:position w:val="0"/>
        <w:sz w:val="24"/>
        <w:szCs w:val="24"/>
        <w:lang w:val="en-US"/>
      </w:rPr>
    </w:lvl>
    <w:lvl w:ilvl="3">
      <w:start w:val="1"/>
      <w:numFmt w:val="bullet"/>
      <w:lvlText w:val="o"/>
      <w:lvlJc w:val="left"/>
      <w:pPr>
        <w:tabs>
          <w:tab w:val="num" w:pos="2880"/>
        </w:tabs>
        <w:ind w:left="2880" w:hanging="360"/>
      </w:pPr>
      <w:rPr>
        <w:color w:val="000000"/>
        <w:position w:val="0"/>
        <w:sz w:val="24"/>
        <w:szCs w:val="24"/>
        <w:lang w:val="en-US"/>
      </w:rPr>
    </w:lvl>
    <w:lvl w:ilvl="4">
      <w:start w:val="1"/>
      <w:numFmt w:val="bullet"/>
      <w:lvlText w:val="o"/>
      <w:lvlJc w:val="left"/>
      <w:pPr>
        <w:tabs>
          <w:tab w:val="num" w:pos="3600"/>
        </w:tabs>
        <w:ind w:left="3600" w:hanging="360"/>
      </w:pPr>
      <w:rPr>
        <w:color w:val="000000"/>
        <w:position w:val="0"/>
        <w:sz w:val="24"/>
        <w:szCs w:val="24"/>
        <w:lang w:val="en-US"/>
      </w:rPr>
    </w:lvl>
    <w:lvl w:ilvl="5">
      <w:start w:val="1"/>
      <w:numFmt w:val="bullet"/>
      <w:lvlText w:val="▪"/>
      <w:lvlJc w:val="left"/>
      <w:pPr>
        <w:tabs>
          <w:tab w:val="num" w:pos="4320"/>
        </w:tabs>
        <w:ind w:left="4320" w:hanging="360"/>
      </w:pPr>
      <w:rPr>
        <w:color w:val="000000"/>
        <w:position w:val="0"/>
        <w:sz w:val="24"/>
        <w:szCs w:val="24"/>
        <w:lang w:val="en-US"/>
      </w:rPr>
    </w:lvl>
    <w:lvl w:ilvl="6">
      <w:start w:val="1"/>
      <w:numFmt w:val="bullet"/>
      <w:lvlText w:val="•"/>
      <w:lvlJc w:val="left"/>
      <w:pPr>
        <w:tabs>
          <w:tab w:val="num" w:pos="5040"/>
        </w:tabs>
        <w:ind w:left="5040" w:hanging="360"/>
      </w:pPr>
      <w:rPr>
        <w:color w:val="000000"/>
        <w:position w:val="0"/>
        <w:sz w:val="24"/>
        <w:szCs w:val="24"/>
        <w:lang w:val="en-US"/>
      </w:rPr>
    </w:lvl>
    <w:lvl w:ilvl="7">
      <w:start w:val="1"/>
      <w:numFmt w:val="bullet"/>
      <w:lvlText w:val="o"/>
      <w:lvlJc w:val="left"/>
      <w:pPr>
        <w:tabs>
          <w:tab w:val="num" w:pos="5760"/>
        </w:tabs>
        <w:ind w:left="5760" w:hanging="360"/>
      </w:pPr>
      <w:rPr>
        <w:color w:val="000000"/>
        <w:position w:val="0"/>
        <w:sz w:val="24"/>
        <w:szCs w:val="24"/>
        <w:lang w:val="en-US"/>
      </w:rPr>
    </w:lvl>
    <w:lvl w:ilvl="8">
      <w:start w:val="1"/>
      <w:numFmt w:val="bullet"/>
      <w:lvlText w:val="▪"/>
      <w:lvlJc w:val="left"/>
      <w:pPr>
        <w:tabs>
          <w:tab w:val="num" w:pos="6480"/>
        </w:tabs>
        <w:ind w:left="6480" w:hanging="360"/>
      </w:pPr>
      <w:rPr>
        <w:color w:val="000000"/>
        <w:position w:val="0"/>
        <w:sz w:val="24"/>
        <w:szCs w:val="24"/>
        <w:lang w:val="en-US"/>
      </w:rPr>
    </w:lvl>
  </w:abstractNum>
  <w:abstractNum w:abstractNumId="7" w15:restartNumberingAfterBreak="0">
    <w:nsid w:val="091F28E6"/>
    <w:multiLevelType w:val="multilevel"/>
    <w:tmpl w:val="61406E72"/>
    <w:lvl w:ilvl="0">
      <w:start w:val="1"/>
      <w:numFmt w:val="bullet"/>
      <w:lvlText w:val="•"/>
      <w:lvlJc w:val="left"/>
      <w:pPr>
        <w:tabs>
          <w:tab w:val="num" w:pos="720"/>
        </w:tabs>
        <w:ind w:left="720" w:hanging="360"/>
      </w:pPr>
      <w:rPr>
        <w:color w:val="000000"/>
        <w:position w:val="0"/>
        <w:sz w:val="24"/>
        <w:szCs w:val="24"/>
        <w:rtl w:val="0"/>
      </w:rPr>
    </w:lvl>
    <w:lvl w:ilvl="1">
      <w:numFmt w:val="bullet"/>
      <w:lvlText w:val="•"/>
      <w:lvlJc w:val="left"/>
      <w:pPr>
        <w:tabs>
          <w:tab w:val="num" w:pos="1440"/>
        </w:tabs>
        <w:ind w:left="1440" w:hanging="360"/>
      </w:pPr>
      <w:rPr>
        <w:color w:val="000000"/>
        <w:position w:val="0"/>
        <w:sz w:val="36"/>
        <w:szCs w:val="36"/>
        <w:rtl w:val="0"/>
      </w:rPr>
    </w:lvl>
    <w:lvl w:ilvl="2">
      <w:start w:val="1"/>
      <w:numFmt w:val="bullet"/>
      <w:lvlText w:val="o"/>
      <w:lvlJc w:val="left"/>
      <w:pPr>
        <w:tabs>
          <w:tab w:val="num" w:pos="2160"/>
        </w:tabs>
        <w:ind w:left="2160" w:hanging="360"/>
      </w:pPr>
      <w:rPr>
        <w:color w:val="000000"/>
        <w:position w:val="0"/>
        <w:sz w:val="24"/>
        <w:szCs w:val="24"/>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8" w15:restartNumberingAfterBreak="0">
    <w:nsid w:val="0A243C80"/>
    <w:multiLevelType w:val="multilevel"/>
    <w:tmpl w:val="6DB2C25E"/>
    <w:styleLink w:val="List37"/>
    <w:lvl w:ilvl="0">
      <w:numFmt w:val="bullet"/>
      <w:lvlText w:val="•"/>
      <w:lvlJc w:val="left"/>
      <w:pPr>
        <w:tabs>
          <w:tab w:val="num" w:pos="1134"/>
        </w:tabs>
        <w:ind w:left="1134" w:hanging="425"/>
      </w:pPr>
      <w:rPr>
        <w:position w:val="0"/>
        <w:sz w:val="36"/>
        <w:szCs w:val="36"/>
        <w:rtl w:val="0"/>
      </w:rPr>
    </w:lvl>
    <w:lvl w:ilvl="1">
      <w:start w:val="1"/>
      <w:numFmt w:val="bullet"/>
      <w:lvlText w:val="•"/>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9" w15:restartNumberingAfterBreak="0">
    <w:nsid w:val="0A587A4C"/>
    <w:multiLevelType w:val="multilevel"/>
    <w:tmpl w:val="1CE02748"/>
    <w:lvl w:ilvl="0">
      <w:start w:val="1"/>
      <w:numFmt w:val="bullet"/>
      <w:lvlText w:val="•"/>
      <w:lvlJc w:val="left"/>
      <w:pPr>
        <w:tabs>
          <w:tab w:val="num" w:pos="720"/>
        </w:tabs>
        <w:ind w:left="720" w:hanging="360"/>
      </w:pPr>
      <w:rPr>
        <w:color w:val="000000"/>
        <w:position w:val="0"/>
        <w:sz w:val="24"/>
        <w:szCs w:val="24"/>
        <w:rtl w:val="0"/>
      </w:rPr>
    </w:lvl>
    <w:lvl w:ilvl="1">
      <w:numFmt w:val="bullet"/>
      <w:lvlText w:val="•"/>
      <w:lvlJc w:val="left"/>
      <w:pPr>
        <w:tabs>
          <w:tab w:val="num" w:pos="1440"/>
        </w:tabs>
        <w:ind w:left="1440" w:hanging="360"/>
      </w:pPr>
      <w:rPr>
        <w:color w:val="000000"/>
        <w:position w:val="0"/>
        <w:sz w:val="36"/>
        <w:szCs w:val="36"/>
        <w:rtl w:val="0"/>
      </w:rPr>
    </w:lvl>
    <w:lvl w:ilvl="2">
      <w:start w:val="1"/>
      <w:numFmt w:val="bullet"/>
      <w:lvlText w:val="o"/>
      <w:lvlJc w:val="left"/>
      <w:pPr>
        <w:tabs>
          <w:tab w:val="num" w:pos="2160"/>
        </w:tabs>
        <w:ind w:left="2160" w:hanging="360"/>
      </w:pPr>
      <w:rPr>
        <w:color w:val="000000"/>
        <w:position w:val="0"/>
        <w:sz w:val="24"/>
        <w:szCs w:val="24"/>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10" w15:restartNumberingAfterBreak="0">
    <w:nsid w:val="0AFE50B0"/>
    <w:multiLevelType w:val="multilevel"/>
    <w:tmpl w:val="66C4DA08"/>
    <w:lvl w:ilvl="0">
      <w:numFmt w:val="bullet"/>
      <w:lvlText w:val="•"/>
      <w:lvlJc w:val="left"/>
      <w:pPr>
        <w:tabs>
          <w:tab w:val="num" w:pos="720"/>
        </w:tabs>
        <w:ind w:left="720" w:hanging="360"/>
      </w:pPr>
      <w:rPr>
        <w:b/>
        <w:bCs/>
        <w:color w:val="000000"/>
        <w:position w:val="0"/>
        <w:sz w:val="36"/>
        <w:szCs w:val="36"/>
      </w:rPr>
    </w:lvl>
    <w:lvl w:ilvl="1">
      <w:start w:val="1"/>
      <w:numFmt w:val="bullet"/>
      <w:lvlText w:val="•"/>
      <w:lvlJc w:val="left"/>
      <w:pPr>
        <w:tabs>
          <w:tab w:val="num" w:pos="1440"/>
        </w:tabs>
        <w:ind w:left="1440" w:hanging="360"/>
      </w:pPr>
      <w:rPr>
        <w:b/>
        <w:bCs/>
        <w:color w:val="000000"/>
        <w:position w:val="0"/>
        <w:sz w:val="24"/>
        <w:szCs w:val="24"/>
      </w:rPr>
    </w:lvl>
    <w:lvl w:ilvl="2">
      <w:start w:val="1"/>
      <w:numFmt w:val="bullet"/>
      <w:lvlText w:val="o"/>
      <w:lvlJc w:val="left"/>
      <w:pPr>
        <w:tabs>
          <w:tab w:val="num" w:pos="2160"/>
        </w:tabs>
        <w:ind w:left="2160" w:hanging="360"/>
      </w:pPr>
      <w:rPr>
        <w:b/>
        <w:bCs/>
        <w:color w:val="000000"/>
        <w:position w:val="0"/>
        <w:sz w:val="24"/>
        <w:szCs w:val="24"/>
      </w:rPr>
    </w:lvl>
    <w:lvl w:ilvl="3">
      <w:start w:val="1"/>
      <w:numFmt w:val="bullet"/>
      <w:lvlText w:val="o"/>
      <w:lvlJc w:val="left"/>
      <w:pPr>
        <w:tabs>
          <w:tab w:val="num" w:pos="2880"/>
        </w:tabs>
        <w:ind w:left="2880" w:hanging="360"/>
      </w:pPr>
      <w:rPr>
        <w:b/>
        <w:bCs/>
        <w:color w:val="000000"/>
        <w:position w:val="0"/>
        <w:sz w:val="24"/>
        <w:szCs w:val="24"/>
      </w:rPr>
    </w:lvl>
    <w:lvl w:ilvl="4">
      <w:start w:val="1"/>
      <w:numFmt w:val="bullet"/>
      <w:lvlText w:val="o"/>
      <w:lvlJc w:val="left"/>
      <w:pPr>
        <w:tabs>
          <w:tab w:val="num" w:pos="3600"/>
        </w:tabs>
        <w:ind w:left="3600" w:hanging="360"/>
      </w:pPr>
      <w:rPr>
        <w:b/>
        <w:bCs/>
        <w:color w:val="000000"/>
        <w:position w:val="0"/>
        <w:sz w:val="24"/>
        <w:szCs w:val="24"/>
      </w:rPr>
    </w:lvl>
    <w:lvl w:ilvl="5">
      <w:start w:val="1"/>
      <w:numFmt w:val="bullet"/>
      <w:lvlText w:val="▪"/>
      <w:lvlJc w:val="left"/>
      <w:pPr>
        <w:tabs>
          <w:tab w:val="num" w:pos="4320"/>
        </w:tabs>
        <w:ind w:left="4320" w:hanging="360"/>
      </w:pPr>
      <w:rPr>
        <w:b/>
        <w:bCs/>
        <w:color w:val="000000"/>
        <w:position w:val="0"/>
        <w:sz w:val="24"/>
        <w:szCs w:val="24"/>
      </w:rPr>
    </w:lvl>
    <w:lvl w:ilvl="6">
      <w:start w:val="1"/>
      <w:numFmt w:val="bullet"/>
      <w:lvlText w:val="•"/>
      <w:lvlJc w:val="left"/>
      <w:pPr>
        <w:tabs>
          <w:tab w:val="num" w:pos="5040"/>
        </w:tabs>
        <w:ind w:left="5040" w:hanging="360"/>
      </w:pPr>
      <w:rPr>
        <w:b/>
        <w:bCs/>
        <w:color w:val="000000"/>
        <w:position w:val="0"/>
        <w:sz w:val="24"/>
        <w:szCs w:val="24"/>
      </w:rPr>
    </w:lvl>
    <w:lvl w:ilvl="7">
      <w:start w:val="1"/>
      <w:numFmt w:val="bullet"/>
      <w:lvlText w:val="o"/>
      <w:lvlJc w:val="left"/>
      <w:pPr>
        <w:tabs>
          <w:tab w:val="num" w:pos="5760"/>
        </w:tabs>
        <w:ind w:left="5760" w:hanging="360"/>
      </w:pPr>
      <w:rPr>
        <w:b/>
        <w:bCs/>
        <w:color w:val="000000"/>
        <w:position w:val="0"/>
        <w:sz w:val="24"/>
        <w:szCs w:val="24"/>
      </w:rPr>
    </w:lvl>
    <w:lvl w:ilvl="8">
      <w:start w:val="1"/>
      <w:numFmt w:val="bullet"/>
      <w:lvlText w:val="▪"/>
      <w:lvlJc w:val="left"/>
      <w:pPr>
        <w:tabs>
          <w:tab w:val="num" w:pos="6480"/>
        </w:tabs>
        <w:ind w:left="6480" w:hanging="360"/>
      </w:pPr>
      <w:rPr>
        <w:b/>
        <w:bCs/>
        <w:color w:val="000000"/>
        <w:position w:val="0"/>
        <w:sz w:val="24"/>
        <w:szCs w:val="24"/>
      </w:rPr>
    </w:lvl>
  </w:abstractNum>
  <w:abstractNum w:abstractNumId="11" w15:restartNumberingAfterBreak="0">
    <w:nsid w:val="0D465B84"/>
    <w:multiLevelType w:val="multilevel"/>
    <w:tmpl w:val="244E30DE"/>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2" w15:restartNumberingAfterBreak="0">
    <w:nsid w:val="0D6A41E2"/>
    <w:multiLevelType w:val="multilevel"/>
    <w:tmpl w:val="7DEADF68"/>
    <w:styleLink w:val="List27"/>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3" w15:restartNumberingAfterBreak="0">
    <w:nsid w:val="0E0C198C"/>
    <w:multiLevelType w:val="multilevel"/>
    <w:tmpl w:val="ADFC353E"/>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4" w15:restartNumberingAfterBreak="0">
    <w:nsid w:val="0EB14319"/>
    <w:multiLevelType w:val="multilevel"/>
    <w:tmpl w:val="BFF0DBC6"/>
    <w:styleLink w:val="List33"/>
    <w:lvl w:ilvl="0">
      <w:numFmt w:val="bullet"/>
      <w:lvlText w:val="•"/>
      <w:lvlJc w:val="left"/>
      <w:pPr>
        <w:tabs>
          <w:tab w:val="num" w:pos="1080"/>
        </w:tabs>
        <w:ind w:left="1080" w:hanging="360"/>
      </w:pPr>
      <w:rPr>
        <w:color w:val="000000"/>
        <w:position w:val="0"/>
        <w:sz w:val="36"/>
        <w:szCs w:val="36"/>
        <w:lang w:val="en-US"/>
      </w:rPr>
    </w:lvl>
    <w:lvl w:ilvl="1">
      <w:start w:val="1"/>
      <w:numFmt w:val="bullet"/>
      <w:lvlText w:val="•"/>
      <w:lvlJc w:val="left"/>
      <w:pPr>
        <w:tabs>
          <w:tab w:val="num" w:pos="1440"/>
        </w:tabs>
        <w:ind w:left="1440" w:hanging="360"/>
      </w:pPr>
      <w:rPr>
        <w:color w:val="000000"/>
        <w:position w:val="0"/>
        <w:sz w:val="24"/>
        <w:szCs w:val="24"/>
        <w:lang w:val="en-US"/>
      </w:rPr>
    </w:lvl>
    <w:lvl w:ilvl="2">
      <w:start w:val="1"/>
      <w:numFmt w:val="bullet"/>
      <w:lvlText w:val="o"/>
      <w:lvlJc w:val="left"/>
      <w:pPr>
        <w:tabs>
          <w:tab w:val="num" w:pos="2160"/>
        </w:tabs>
        <w:ind w:left="2160" w:hanging="360"/>
      </w:pPr>
      <w:rPr>
        <w:color w:val="000000"/>
        <w:position w:val="0"/>
        <w:sz w:val="24"/>
        <w:szCs w:val="24"/>
        <w:lang w:val="en-US"/>
      </w:rPr>
    </w:lvl>
    <w:lvl w:ilvl="3">
      <w:start w:val="1"/>
      <w:numFmt w:val="bullet"/>
      <w:lvlText w:val="o"/>
      <w:lvlJc w:val="left"/>
      <w:pPr>
        <w:tabs>
          <w:tab w:val="num" w:pos="2880"/>
        </w:tabs>
        <w:ind w:left="2880" w:hanging="360"/>
      </w:pPr>
      <w:rPr>
        <w:color w:val="000000"/>
        <w:position w:val="0"/>
        <w:sz w:val="24"/>
        <w:szCs w:val="24"/>
        <w:lang w:val="en-US"/>
      </w:rPr>
    </w:lvl>
    <w:lvl w:ilvl="4">
      <w:start w:val="1"/>
      <w:numFmt w:val="bullet"/>
      <w:lvlText w:val="o"/>
      <w:lvlJc w:val="left"/>
      <w:pPr>
        <w:tabs>
          <w:tab w:val="num" w:pos="3600"/>
        </w:tabs>
        <w:ind w:left="3600" w:hanging="360"/>
      </w:pPr>
      <w:rPr>
        <w:color w:val="000000"/>
        <w:position w:val="0"/>
        <w:sz w:val="24"/>
        <w:szCs w:val="24"/>
        <w:lang w:val="en-US"/>
      </w:rPr>
    </w:lvl>
    <w:lvl w:ilvl="5">
      <w:start w:val="1"/>
      <w:numFmt w:val="bullet"/>
      <w:lvlText w:val="▪"/>
      <w:lvlJc w:val="left"/>
      <w:pPr>
        <w:tabs>
          <w:tab w:val="num" w:pos="4320"/>
        </w:tabs>
        <w:ind w:left="4320" w:hanging="360"/>
      </w:pPr>
      <w:rPr>
        <w:color w:val="000000"/>
        <w:position w:val="0"/>
        <w:sz w:val="24"/>
        <w:szCs w:val="24"/>
        <w:lang w:val="en-US"/>
      </w:rPr>
    </w:lvl>
    <w:lvl w:ilvl="6">
      <w:start w:val="1"/>
      <w:numFmt w:val="bullet"/>
      <w:lvlText w:val="•"/>
      <w:lvlJc w:val="left"/>
      <w:pPr>
        <w:tabs>
          <w:tab w:val="num" w:pos="5040"/>
        </w:tabs>
        <w:ind w:left="5040" w:hanging="360"/>
      </w:pPr>
      <w:rPr>
        <w:color w:val="000000"/>
        <w:position w:val="0"/>
        <w:sz w:val="24"/>
        <w:szCs w:val="24"/>
        <w:lang w:val="en-US"/>
      </w:rPr>
    </w:lvl>
    <w:lvl w:ilvl="7">
      <w:start w:val="1"/>
      <w:numFmt w:val="bullet"/>
      <w:lvlText w:val="o"/>
      <w:lvlJc w:val="left"/>
      <w:pPr>
        <w:tabs>
          <w:tab w:val="num" w:pos="5760"/>
        </w:tabs>
        <w:ind w:left="5760" w:hanging="360"/>
      </w:pPr>
      <w:rPr>
        <w:color w:val="000000"/>
        <w:position w:val="0"/>
        <w:sz w:val="24"/>
        <w:szCs w:val="24"/>
        <w:lang w:val="en-US"/>
      </w:rPr>
    </w:lvl>
    <w:lvl w:ilvl="8">
      <w:start w:val="1"/>
      <w:numFmt w:val="bullet"/>
      <w:lvlText w:val="▪"/>
      <w:lvlJc w:val="left"/>
      <w:pPr>
        <w:tabs>
          <w:tab w:val="num" w:pos="6480"/>
        </w:tabs>
        <w:ind w:left="6480" w:hanging="360"/>
      </w:pPr>
      <w:rPr>
        <w:color w:val="000000"/>
        <w:position w:val="0"/>
        <w:sz w:val="24"/>
        <w:szCs w:val="24"/>
        <w:lang w:val="en-US"/>
      </w:rPr>
    </w:lvl>
  </w:abstractNum>
  <w:abstractNum w:abstractNumId="15" w15:restartNumberingAfterBreak="0">
    <w:nsid w:val="0EEF1666"/>
    <w:multiLevelType w:val="multilevel"/>
    <w:tmpl w:val="11BCDB4E"/>
    <w:lvl w:ilvl="0">
      <w:numFmt w:val="bullet"/>
      <w:lvlText w:val="•"/>
      <w:lvlJc w:val="left"/>
      <w:pPr>
        <w:tabs>
          <w:tab w:val="num" w:pos="720"/>
        </w:tabs>
        <w:ind w:left="720" w:hanging="360"/>
      </w:pPr>
      <w:rPr>
        <w:b/>
        <w:bCs/>
        <w:color w:val="000000"/>
        <w:position w:val="0"/>
        <w:sz w:val="36"/>
        <w:szCs w:val="36"/>
      </w:rPr>
    </w:lvl>
    <w:lvl w:ilvl="1">
      <w:start w:val="1"/>
      <w:numFmt w:val="bullet"/>
      <w:lvlText w:val="•"/>
      <w:lvlJc w:val="left"/>
      <w:pPr>
        <w:tabs>
          <w:tab w:val="num" w:pos="1440"/>
        </w:tabs>
        <w:ind w:left="1440" w:hanging="360"/>
      </w:pPr>
      <w:rPr>
        <w:b/>
        <w:bCs/>
        <w:color w:val="000000"/>
        <w:position w:val="0"/>
        <w:sz w:val="24"/>
        <w:szCs w:val="24"/>
      </w:rPr>
    </w:lvl>
    <w:lvl w:ilvl="2">
      <w:start w:val="1"/>
      <w:numFmt w:val="bullet"/>
      <w:lvlText w:val="o"/>
      <w:lvlJc w:val="left"/>
      <w:pPr>
        <w:tabs>
          <w:tab w:val="num" w:pos="2160"/>
        </w:tabs>
        <w:ind w:left="2160" w:hanging="360"/>
      </w:pPr>
      <w:rPr>
        <w:b/>
        <w:bCs/>
        <w:color w:val="000000"/>
        <w:position w:val="0"/>
        <w:sz w:val="24"/>
        <w:szCs w:val="24"/>
      </w:rPr>
    </w:lvl>
    <w:lvl w:ilvl="3">
      <w:start w:val="1"/>
      <w:numFmt w:val="bullet"/>
      <w:lvlText w:val="o"/>
      <w:lvlJc w:val="left"/>
      <w:pPr>
        <w:tabs>
          <w:tab w:val="num" w:pos="2880"/>
        </w:tabs>
        <w:ind w:left="2880" w:hanging="360"/>
      </w:pPr>
      <w:rPr>
        <w:b/>
        <w:bCs/>
        <w:color w:val="000000"/>
        <w:position w:val="0"/>
        <w:sz w:val="24"/>
        <w:szCs w:val="24"/>
      </w:rPr>
    </w:lvl>
    <w:lvl w:ilvl="4">
      <w:start w:val="1"/>
      <w:numFmt w:val="bullet"/>
      <w:lvlText w:val="o"/>
      <w:lvlJc w:val="left"/>
      <w:pPr>
        <w:tabs>
          <w:tab w:val="num" w:pos="3600"/>
        </w:tabs>
        <w:ind w:left="3600" w:hanging="360"/>
      </w:pPr>
      <w:rPr>
        <w:b/>
        <w:bCs/>
        <w:color w:val="000000"/>
        <w:position w:val="0"/>
        <w:sz w:val="24"/>
        <w:szCs w:val="24"/>
      </w:rPr>
    </w:lvl>
    <w:lvl w:ilvl="5">
      <w:start w:val="1"/>
      <w:numFmt w:val="bullet"/>
      <w:lvlText w:val="▪"/>
      <w:lvlJc w:val="left"/>
      <w:pPr>
        <w:tabs>
          <w:tab w:val="num" w:pos="4320"/>
        </w:tabs>
        <w:ind w:left="4320" w:hanging="360"/>
      </w:pPr>
      <w:rPr>
        <w:b/>
        <w:bCs/>
        <w:color w:val="000000"/>
        <w:position w:val="0"/>
        <w:sz w:val="24"/>
        <w:szCs w:val="24"/>
      </w:rPr>
    </w:lvl>
    <w:lvl w:ilvl="6">
      <w:start w:val="1"/>
      <w:numFmt w:val="bullet"/>
      <w:lvlText w:val="•"/>
      <w:lvlJc w:val="left"/>
      <w:pPr>
        <w:tabs>
          <w:tab w:val="num" w:pos="5040"/>
        </w:tabs>
        <w:ind w:left="5040" w:hanging="360"/>
      </w:pPr>
      <w:rPr>
        <w:b/>
        <w:bCs/>
        <w:color w:val="000000"/>
        <w:position w:val="0"/>
        <w:sz w:val="24"/>
        <w:szCs w:val="24"/>
      </w:rPr>
    </w:lvl>
    <w:lvl w:ilvl="7">
      <w:start w:val="1"/>
      <w:numFmt w:val="bullet"/>
      <w:lvlText w:val="o"/>
      <w:lvlJc w:val="left"/>
      <w:pPr>
        <w:tabs>
          <w:tab w:val="num" w:pos="5760"/>
        </w:tabs>
        <w:ind w:left="5760" w:hanging="360"/>
      </w:pPr>
      <w:rPr>
        <w:b/>
        <w:bCs/>
        <w:color w:val="000000"/>
        <w:position w:val="0"/>
        <w:sz w:val="24"/>
        <w:szCs w:val="24"/>
      </w:rPr>
    </w:lvl>
    <w:lvl w:ilvl="8">
      <w:start w:val="1"/>
      <w:numFmt w:val="bullet"/>
      <w:lvlText w:val="▪"/>
      <w:lvlJc w:val="left"/>
      <w:pPr>
        <w:tabs>
          <w:tab w:val="num" w:pos="6480"/>
        </w:tabs>
        <w:ind w:left="6480" w:hanging="360"/>
      </w:pPr>
      <w:rPr>
        <w:b/>
        <w:bCs/>
        <w:color w:val="000000"/>
        <w:position w:val="0"/>
        <w:sz w:val="24"/>
        <w:szCs w:val="24"/>
      </w:rPr>
    </w:lvl>
  </w:abstractNum>
  <w:abstractNum w:abstractNumId="16" w15:restartNumberingAfterBreak="0">
    <w:nsid w:val="0FB42BD4"/>
    <w:multiLevelType w:val="multilevel"/>
    <w:tmpl w:val="489008D4"/>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7" w15:restartNumberingAfterBreak="0">
    <w:nsid w:val="10332B74"/>
    <w:multiLevelType w:val="multilevel"/>
    <w:tmpl w:val="6194C5F4"/>
    <w:lvl w:ilvl="0">
      <w:start w:val="1"/>
      <w:numFmt w:val="bullet"/>
      <w:lvlText w:val="•"/>
      <w:lvlJc w:val="left"/>
      <w:pPr>
        <w:tabs>
          <w:tab w:val="num" w:pos="720"/>
        </w:tabs>
        <w:ind w:left="720" w:hanging="360"/>
      </w:pPr>
      <w:rPr>
        <w:color w:val="000000"/>
        <w:position w:val="0"/>
        <w:sz w:val="24"/>
        <w:szCs w:val="24"/>
        <w:rtl w:val="0"/>
      </w:rPr>
    </w:lvl>
    <w:lvl w:ilvl="1">
      <w:numFmt w:val="bullet"/>
      <w:lvlText w:val="•"/>
      <w:lvlJc w:val="left"/>
      <w:pPr>
        <w:tabs>
          <w:tab w:val="num" w:pos="1440"/>
        </w:tabs>
        <w:ind w:left="1440" w:hanging="360"/>
      </w:pPr>
      <w:rPr>
        <w:color w:val="000000"/>
        <w:position w:val="0"/>
        <w:sz w:val="36"/>
        <w:szCs w:val="36"/>
        <w:rtl w:val="0"/>
      </w:rPr>
    </w:lvl>
    <w:lvl w:ilvl="2">
      <w:start w:val="1"/>
      <w:numFmt w:val="bullet"/>
      <w:lvlText w:val="o"/>
      <w:lvlJc w:val="left"/>
      <w:pPr>
        <w:tabs>
          <w:tab w:val="num" w:pos="2160"/>
        </w:tabs>
        <w:ind w:left="2160" w:hanging="360"/>
      </w:pPr>
      <w:rPr>
        <w:color w:val="000000"/>
        <w:position w:val="0"/>
        <w:sz w:val="24"/>
        <w:szCs w:val="24"/>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18" w15:restartNumberingAfterBreak="0">
    <w:nsid w:val="122434EC"/>
    <w:multiLevelType w:val="multilevel"/>
    <w:tmpl w:val="02EEC56E"/>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9" w15:restartNumberingAfterBreak="0">
    <w:nsid w:val="12394AD2"/>
    <w:multiLevelType w:val="multilevel"/>
    <w:tmpl w:val="4AA4F90C"/>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0" w15:restartNumberingAfterBreak="0">
    <w:nsid w:val="125D223F"/>
    <w:multiLevelType w:val="multilevel"/>
    <w:tmpl w:val="FA2AB1AE"/>
    <w:lvl w:ilvl="0">
      <w:numFmt w:val="bullet"/>
      <w:lvlText w:val="•"/>
      <w:lvlJc w:val="left"/>
      <w:pPr>
        <w:tabs>
          <w:tab w:val="num" w:pos="720"/>
        </w:tabs>
        <w:ind w:left="720" w:hanging="360"/>
      </w:pPr>
      <w:rPr>
        <w:b/>
        <w:bCs/>
        <w:color w:val="000000"/>
        <w:position w:val="0"/>
        <w:sz w:val="36"/>
        <w:szCs w:val="36"/>
      </w:rPr>
    </w:lvl>
    <w:lvl w:ilvl="1">
      <w:start w:val="1"/>
      <w:numFmt w:val="bullet"/>
      <w:lvlText w:val="•"/>
      <w:lvlJc w:val="left"/>
      <w:pPr>
        <w:tabs>
          <w:tab w:val="num" w:pos="1440"/>
        </w:tabs>
        <w:ind w:left="1440" w:hanging="360"/>
      </w:pPr>
      <w:rPr>
        <w:b/>
        <w:bCs/>
        <w:color w:val="000000"/>
        <w:position w:val="0"/>
        <w:sz w:val="24"/>
        <w:szCs w:val="24"/>
      </w:rPr>
    </w:lvl>
    <w:lvl w:ilvl="2">
      <w:start w:val="1"/>
      <w:numFmt w:val="bullet"/>
      <w:lvlText w:val="o"/>
      <w:lvlJc w:val="left"/>
      <w:pPr>
        <w:tabs>
          <w:tab w:val="num" w:pos="2160"/>
        </w:tabs>
        <w:ind w:left="2160" w:hanging="360"/>
      </w:pPr>
      <w:rPr>
        <w:b/>
        <w:bCs/>
        <w:color w:val="000000"/>
        <w:position w:val="0"/>
        <w:sz w:val="24"/>
        <w:szCs w:val="24"/>
      </w:rPr>
    </w:lvl>
    <w:lvl w:ilvl="3">
      <w:start w:val="1"/>
      <w:numFmt w:val="bullet"/>
      <w:lvlText w:val="o"/>
      <w:lvlJc w:val="left"/>
      <w:pPr>
        <w:tabs>
          <w:tab w:val="num" w:pos="2880"/>
        </w:tabs>
        <w:ind w:left="2880" w:hanging="360"/>
      </w:pPr>
      <w:rPr>
        <w:b/>
        <w:bCs/>
        <w:color w:val="000000"/>
        <w:position w:val="0"/>
        <w:sz w:val="24"/>
        <w:szCs w:val="24"/>
      </w:rPr>
    </w:lvl>
    <w:lvl w:ilvl="4">
      <w:start w:val="1"/>
      <w:numFmt w:val="bullet"/>
      <w:lvlText w:val="o"/>
      <w:lvlJc w:val="left"/>
      <w:pPr>
        <w:tabs>
          <w:tab w:val="num" w:pos="3600"/>
        </w:tabs>
        <w:ind w:left="3600" w:hanging="360"/>
      </w:pPr>
      <w:rPr>
        <w:b/>
        <w:bCs/>
        <w:color w:val="000000"/>
        <w:position w:val="0"/>
        <w:sz w:val="24"/>
        <w:szCs w:val="24"/>
      </w:rPr>
    </w:lvl>
    <w:lvl w:ilvl="5">
      <w:start w:val="1"/>
      <w:numFmt w:val="bullet"/>
      <w:lvlText w:val="▪"/>
      <w:lvlJc w:val="left"/>
      <w:pPr>
        <w:tabs>
          <w:tab w:val="num" w:pos="4320"/>
        </w:tabs>
        <w:ind w:left="4320" w:hanging="360"/>
      </w:pPr>
      <w:rPr>
        <w:b/>
        <w:bCs/>
        <w:color w:val="000000"/>
        <w:position w:val="0"/>
        <w:sz w:val="24"/>
        <w:szCs w:val="24"/>
      </w:rPr>
    </w:lvl>
    <w:lvl w:ilvl="6">
      <w:start w:val="1"/>
      <w:numFmt w:val="bullet"/>
      <w:lvlText w:val="•"/>
      <w:lvlJc w:val="left"/>
      <w:pPr>
        <w:tabs>
          <w:tab w:val="num" w:pos="5040"/>
        </w:tabs>
        <w:ind w:left="5040" w:hanging="360"/>
      </w:pPr>
      <w:rPr>
        <w:b/>
        <w:bCs/>
        <w:color w:val="000000"/>
        <w:position w:val="0"/>
        <w:sz w:val="24"/>
        <w:szCs w:val="24"/>
      </w:rPr>
    </w:lvl>
    <w:lvl w:ilvl="7">
      <w:start w:val="1"/>
      <w:numFmt w:val="bullet"/>
      <w:lvlText w:val="o"/>
      <w:lvlJc w:val="left"/>
      <w:pPr>
        <w:tabs>
          <w:tab w:val="num" w:pos="5760"/>
        </w:tabs>
        <w:ind w:left="5760" w:hanging="360"/>
      </w:pPr>
      <w:rPr>
        <w:b/>
        <w:bCs/>
        <w:color w:val="000000"/>
        <w:position w:val="0"/>
        <w:sz w:val="24"/>
        <w:szCs w:val="24"/>
      </w:rPr>
    </w:lvl>
    <w:lvl w:ilvl="8">
      <w:start w:val="1"/>
      <w:numFmt w:val="bullet"/>
      <w:lvlText w:val="▪"/>
      <w:lvlJc w:val="left"/>
      <w:pPr>
        <w:tabs>
          <w:tab w:val="num" w:pos="6480"/>
        </w:tabs>
        <w:ind w:left="6480" w:hanging="360"/>
      </w:pPr>
      <w:rPr>
        <w:b/>
        <w:bCs/>
        <w:color w:val="000000"/>
        <w:position w:val="0"/>
        <w:sz w:val="24"/>
        <w:szCs w:val="24"/>
      </w:rPr>
    </w:lvl>
  </w:abstractNum>
  <w:abstractNum w:abstractNumId="21" w15:restartNumberingAfterBreak="0">
    <w:nsid w:val="129A577B"/>
    <w:multiLevelType w:val="multilevel"/>
    <w:tmpl w:val="B1F2FE40"/>
    <w:lvl w:ilvl="0">
      <w:numFmt w:val="bullet"/>
      <w:lvlText w:val="•"/>
      <w:lvlJc w:val="left"/>
      <w:pPr>
        <w:tabs>
          <w:tab w:val="num" w:pos="1134"/>
        </w:tabs>
        <w:ind w:left="1134" w:hanging="425"/>
      </w:pPr>
      <w:rPr>
        <w:position w:val="0"/>
        <w:sz w:val="36"/>
        <w:szCs w:val="36"/>
        <w:rtl w:val="0"/>
      </w:rPr>
    </w:lvl>
    <w:lvl w:ilvl="1">
      <w:start w:val="1"/>
      <w:numFmt w:val="bullet"/>
      <w:lvlText w:val="•"/>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2" w15:restartNumberingAfterBreak="0">
    <w:nsid w:val="1322231D"/>
    <w:multiLevelType w:val="multilevel"/>
    <w:tmpl w:val="93D03A84"/>
    <w:lvl w:ilvl="0">
      <w:numFmt w:val="bullet"/>
      <w:lvlText w:val="•"/>
      <w:lvlJc w:val="left"/>
      <w:pPr>
        <w:tabs>
          <w:tab w:val="num" w:pos="720"/>
        </w:tabs>
        <w:ind w:left="720" w:hanging="360"/>
      </w:pPr>
      <w:rPr>
        <w:b/>
        <w:bCs/>
        <w:position w:val="0"/>
        <w:sz w:val="36"/>
        <w:szCs w:val="36"/>
      </w:rPr>
    </w:lvl>
    <w:lvl w:ilvl="1">
      <w:start w:val="1"/>
      <w:numFmt w:val="bullet"/>
      <w:lvlText w:val="•"/>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o"/>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o"/>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23" w15:restartNumberingAfterBreak="0">
    <w:nsid w:val="13AB2FF3"/>
    <w:multiLevelType w:val="multilevel"/>
    <w:tmpl w:val="51325E48"/>
    <w:styleLink w:val="List21"/>
    <w:lvl w:ilvl="0">
      <w:numFmt w:val="bullet"/>
      <w:lvlText w:val="•"/>
      <w:lvlJc w:val="left"/>
      <w:pPr>
        <w:tabs>
          <w:tab w:val="num" w:pos="720"/>
        </w:tabs>
        <w:ind w:left="720" w:hanging="360"/>
      </w:pPr>
      <w:rPr>
        <w:b/>
        <w:bCs/>
        <w:color w:val="000000"/>
        <w:position w:val="0"/>
        <w:sz w:val="36"/>
        <w:szCs w:val="36"/>
      </w:rPr>
    </w:lvl>
    <w:lvl w:ilvl="1">
      <w:start w:val="1"/>
      <w:numFmt w:val="bullet"/>
      <w:lvlText w:val="•"/>
      <w:lvlJc w:val="left"/>
      <w:pPr>
        <w:tabs>
          <w:tab w:val="num" w:pos="1440"/>
        </w:tabs>
        <w:ind w:left="1440" w:hanging="360"/>
      </w:pPr>
      <w:rPr>
        <w:b/>
        <w:bCs/>
        <w:color w:val="000000"/>
        <w:position w:val="0"/>
        <w:sz w:val="24"/>
        <w:szCs w:val="24"/>
      </w:rPr>
    </w:lvl>
    <w:lvl w:ilvl="2">
      <w:start w:val="1"/>
      <w:numFmt w:val="bullet"/>
      <w:lvlText w:val="o"/>
      <w:lvlJc w:val="left"/>
      <w:pPr>
        <w:tabs>
          <w:tab w:val="num" w:pos="2160"/>
        </w:tabs>
        <w:ind w:left="2160" w:hanging="360"/>
      </w:pPr>
      <w:rPr>
        <w:b/>
        <w:bCs/>
        <w:color w:val="000000"/>
        <w:position w:val="0"/>
        <w:sz w:val="24"/>
        <w:szCs w:val="24"/>
      </w:rPr>
    </w:lvl>
    <w:lvl w:ilvl="3">
      <w:start w:val="1"/>
      <w:numFmt w:val="bullet"/>
      <w:lvlText w:val="o"/>
      <w:lvlJc w:val="left"/>
      <w:pPr>
        <w:tabs>
          <w:tab w:val="num" w:pos="2880"/>
        </w:tabs>
        <w:ind w:left="2880" w:hanging="360"/>
      </w:pPr>
      <w:rPr>
        <w:b/>
        <w:bCs/>
        <w:color w:val="000000"/>
        <w:position w:val="0"/>
        <w:sz w:val="24"/>
        <w:szCs w:val="24"/>
      </w:rPr>
    </w:lvl>
    <w:lvl w:ilvl="4">
      <w:start w:val="1"/>
      <w:numFmt w:val="bullet"/>
      <w:lvlText w:val="o"/>
      <w:lvlJc w:val="left"/>
      <w:pPr>
        <w:tabs>
          <w:tab w:val="num" w:pos="3600"/>
        </w:tabs>
        <w:ind w:left="3600" w:hanging="360"/>
      </w:pPr>
      <w:rPr>
        <w:b/>
        <w:bCs/>
        <w:color w:val="000000"/>
        <w:position w:val="0"/>
        <w:sz w:val="24"/>
        <w:szCs w:val="24"/>
      </w:rPr>
    </w:lvl>
    <w:lvl w:ilvl="5">
      <w:start w:val="1"/>
      <w:numFmt w:val="bullet"/>
      <w:lvlText w:val="▪"/>
      <w:lvlJc w:val="left"/>
      <w:pPr>
        <w:tabs>
          <w:tab w:val="num" w:pos="4320"/>
        </w:tabs>
        <w:ind w:left="4320" w:hanging="360"/>
      </w:pPr>
      <w:rPr>
        <w:b/>
        <w:bCs/>
        <w:color w:val="000000"/>
        <w:position w:val="0"/>
        <w:sz w:val="24"/>
        <w:szCs w:val="24"/>
      </w:rPr>
    </w:lvl>
    <w:lvl w:ilvl="6">
      <w:start w:val="1"/>
      <w:numFmt w:val="bullet"/>
      <w:lvlText w:val="•"/>
      <w:lvlJc w:val="left"/>
      <w:pPr>
        <w:tabs>
          <w:tab w:val="num" w:pos="5040"/>
        </w:tabs>
        <w:ind w:left="5040" w:hanging="360"/>
      </w:pPr>
      <w:rPr>
        <w:b/>
        <w:bCs/>
        <w:color w:val="000000"/>
        <w:position w:val="0"/>
        <w:sz w:val="24"/>
        <w:szCs w:val="24"/>
      </w:rPr>
    </w:lvl>
    <w:lvl w:ilvl="7">
      <w:start w:val="1"/>
      <w:numFmt w:val="bullet"/>
      <w:lvlText w:val="o"/>
      <w:lvlJc w:val="left"/>
      <w:pPr>
        <w:tabs>
          <w:tab w:val="num" w:pos="5760"/>
        </w:tabs>
        <w:ind w:left="5760" w:hanging="360"/>
      </w:pPr>
      <w:rPr>
        <w:b/>
        <w:bCs/>
        <w:color w:val="000000"/>
        <w:position w:val="0"/>
        <w:sz w:val="24"/>
        <w:szCs w:val="24"/>
      </w:rPr>
    </w:lvl>
    <w:lvl w:ilvl="8">
      <w:start w:val="1"/>
      <w:numFmt w:val="bullet"/>
      <w:lvlText w:val="▪"/>
      <w:lvlJc w:val="left"/>
      <w:pPr>
        <w:tabs>
          <w:tab w:val="num" w:pos="6480"/>
        </w:tabs>
        <w:ind w:left="6480" w:hanging="360"/>
      </w:pPr>
      <w:rPr>
        <w:b/>
        <w:bCs/>
        <w:color w:val="000000"/>
        <w:position w:val="0"/>
        <w:sz w:val="24"/>
        <w:szCs w:val="24"/>
      </w:rPr>
    </w:lvl>
  </w:abstractNum>
  <w:abstractNum w:abstractNumId="24" w15:restartNumberingAfterBreak="0">
    <w:nsid w:val="13F142E8"/>
    <w:multiLevelType w:val="multilevel"/>
    <w:tmpl w:val="E588526E"/>
    <w:lvl w:ilvl="0">
      <w:start w:val="1"/>
      <w:numFmt w:val="bullet"/>
      <w:lvlText w:val="•"/>
      <w:lvlJc w:val="left"/>
      <w:pPr>
        <w:tabs>
          <w:tab w:val="num" w:pos="720"/>
        </w:tabs>
        <w:ind w:left="720" w:hanging="360"/>
      </w:pPr>
      <w:rPr>
        <w:color w:val="000000"/>
        <w:position w:val="0"/>
        <w:sz w:val="24"/>
        <w:szCs w:val="24"/>
        <w:rtl w:val="0"/>
        <w:lang w:val="en-US"/>
      </w:rPr>
    </w:lvl>
    <w:lvl w:ilvl="1">
      <w:numFmt w:val="bullet"/>
      <w:lvlText w:val="•"/>
      <w:lvlJc w:val="left"/>
      <w:pPr>
        <w:tabs>
          <w:tab w:val="num" w:pos="1440"/>
        </w:tabs>
        <w:ind w:left="1440" w:hanging="360"/>
      </w:pPr>
      <w:rPr>
        <w:color w:val="000000"/>
        <w:position w:val="0"/>
        <w:sz w:val="36"/>
        <w:szCs w:val="36"/>
        <w:rtl w:val="0"/>
        <w:lang w:val="en-US"/>
      </w:rPr>
    </w:lvl>
    <w:lvl w:ilvl="2">
      <w:start w:val="1"/>
      <w:numFmt w:val="bullet"/>
      <w:lvlText w:val="o"/>
      <w:lvlJc w:val="left"/>
      <w:pPr>
        <w:tabs>
          <w:tab w:val="num" w:pos="2160"/>
        </w:tabs>
        <w:ind w:left="2160" w:hanging="360"/>
      </w:pPr>
      <w:rPr>
        <w:color w:val="000000"/>
        <w:position w:val="0"/>
        <w:sz w:val="24"/>
        <w:szCs w:val="24"/>
        <w:rtl w:val="0"/>
        <w:lang w:val="en-US"/>
      </w:rPr>
    </w:lvl>
    <w:lvl w:ilvl="3">
      <w:start w:val="1"/>
      <w:numFmt w:val="bullet"/>
      <w:lvlText w:val="o"/>
      <w:lvlJc w:val="left"/>
      <w:pPr>
        <w:tabs>
          <w:tab w:val="num" w:pos="2880"/>
        </w:tabs>
        <w:ind w:left="2880" w:hanging="360"/>
      </w:pPr>
      <w:rPr>
        <w:color w:val="000000"/>
        <w:position w:val="0"/>
        <w:sz w:val="24"/>
        <w:szCs w:val="24"/>
        <w:rtl w:val="0"/>
        <w:lang w:val="en-US"/>
      </w:rPr>
    </w:lvl>
    <w:lvl w:ilvl="4">
      <w:start w:val="1"/>
      <w:numFmt w:val="bullet"/>
      <w:lvlText w:val="o"/>
      <w:lvlJc w:val="left"/>
      <w:pPr>
        <w:tabs>
          <w:tab w:val="num" w:pos="3600"/>
        </w:tabs>
        <w:ind w:left="3600" w:hanging="360"/>
      </w:pPr>
      <w:rPr>
        <w:color w:val="000000"/>
        <w:position w:val="0"/>
        <w:sz w:val="24"/>
        <w:szCs w:val="24"/>
        <w:rtl w:val="0"/>
        <w:lang w:val="en-US"/>
      </w:rPr>
    </w:lvl>
    <w:lvl w:ilvl="5">
      <w:start w:val="1"/>
      <w:numFmt w:val="bullet"/>
      <w:lvlText w:val="▪"/>
      <w:lvlJc w:val="left"/>
      <w:pPr>
        <w:tabs>
          <w:tab w:val="num" w:pos="4320"/>
        </w:tabs>
        <w:ind w:left="4320" w:hanging="360"/>
      </w:pPr>
      <w:rPr>
        <w:color w:val="000000"/>
        <w:position w:val="0"/>
        <w:sz w:val="24"/>
        <w:szCs w:val="24"/>
        <w:rtl w:val="0"/>
        <w:lang w:val="en-US"/>
      </w:rPr>
    </w:lvl>
    <w:lvl w:ilvl="6">
      <w:start w:val="1"/>
      <w:numFmt w:val="bullet"/>
      <w:lvlText w:val="•"/>
      <w:lvlJc w:val="left"/>
      <w:pPr>
        <w:tabs>
          <w:tab w:val="num" w:pos="5040"/>
        </w:tabs>
        <w:ind w:left="5040" w:hanging="360"/>
      </w:pPr>
      <w:rPr>
        <w:color w:val="000000"/>
        <w:position w:val="0"/>
        <w:sz w:val="24"/>
        <w:szCs w:val="24"/>
        <w:rtl w:val="0"/>
        <w:lang w:val="en-US"/>
      </w:rPr>
    </w:lvl>
    <w:lvl w:ilvl="7">
      <w:start w:val="1"/>
      <w:numFmt w:val="bullet"/>
      <w:lvlText w:val="o"/>
      <w:lvlJc w:val="left"/>
      <w:pPr>
        <w:tabs>
          <w:tab w:val="num" w:pos="5760"/>
        </w:tabs>
        <w:ind w:left="5760" w:hanging="360"/>
      </w:pPr>
      <w:rPr>
        <w:color w:val="000000"/>
        <w:position w:val="0"/>
        <w:sz w:val="24"/>
        <w:szCs w:val="24"/>
        <w:rtl w:val="0"/>
        <w:lang w:val="en-US"/>
      </w:rPr>
    </w:lvl>
    <w:lvl w:ilvl="8">
      <w:start w:val="1"/>
      <w:numFmt w:val="bullet"/>
      <w:lvlText w:val="▪"/>
      <w:lvlJc w:val="left"/>
      <w:pPr>
        <w:tabs>
          <w:tab w:val="num" w:pos="6480"/>
        </w:tabs>
        <w:ind w:left="6480" w:hanging="360"/>
      </w:pPr>
      <w:rPr>
        <w:color w:val="000000"/>
        <w:position w:val="0"/>
        <w:sz w:val="24"/>
        <w:szCs w:val="24"/>
        <w:rtl w:val="0"/>
        <w:lang w:val="en-US"/>
      </w:rPr>
    </w:lvl>
  </w:abstractNum>
  <w:abstractNum w:abstractNumId="25" w15:restartNumberingAfterBreak="0">
    <w:nsid w:val="154A6318"/>
    <w:multiLevelType w:val="multilevel"/>
    <w:tmpl w:val="BE9CDAA6"/>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6" w15:restartNumberingAfterBreak="0">
    <w:nsid w:val="15D07516"/>
    <w:multiLevelType w:val="multilevel"/>
    <w:tmpl w:val="5192A9E4"/>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7" w15:restartNumberingAfterBreak="0">
    <w:nsid w:val="188C6CB3"/>
    <w:multiLevelType w:val="multilevel"/>
    <w:tmpl w:val="AA10AB68"/>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8" w15:restartNumberingAfterBreak="0">
    <w:nsid w:val="19004E2D"/>
    <w:multiLevelType w:val="multilevel"/>
    <w:tmpl w:val="C7C45D02"/>
    <w:lvl w:ilvl="0">
      <w:start w:val="1"/>
      <w:numFmt w:val="bullet"/>
      <w:lvlText w:val="•"/>
      <w:lvlJc w:val="left"/>
      <w:pPr>
        <w:tabs>
          <w:tab w:val="num" w:pos="720"/>
        </w:tabs>
        <w:ind w:left="720" w:hanging="360"/>
      </w:pPr>
      <w:rPr>
        <w:color w:val="000000"/>
        <w:position w:val="0"/>
        <w:sz w:val="24"/>
        <w:szCs w:val="24"/>
        <w:rtl w:val="0"/>
      </w:rPr>
    </w:lvl>
    <w:lvl w:ilvl="1">
      <w:start w:val="1"/>
      <w:numFmt w:val="bullet"/>
      <w:lvlText w:val="•"/>
      <w:lvlJc w:val="left"/>
      <w:pPr>
        <w:tabs>
          <w:tab w:val="num" w:pos="1440"/>
        </w:tabs>
        <w:ind w:left="1440" w:hanging="360"/>
      </w:pPr>
      <w:rPr>
        <w:color w:val="000000"/>
        <w:position w:val="0"/>
        <w:sz w:val="24"/>
        <w:szCs w:val="24"/>
        <w:rtl w:val="0"/>
      </w:rPr>
    </w:lvl>
    <w:lvl w:ilvl="2">
      <w:numFmt w:val="bullet"/>
      <w:lvlText w:val="o"/>
      <w:lvlJc w:val="left"/>
      <w:pPr>
        <w:tabs>
          <w:tab w:val="num" w:pos="2160"/>
        </w:tabs>
        <w:ind w:left="2160" w:hanging="360"/>
      </w:pPr>
      <w:rPr>
        <w:color w:val="000000"/>
        <w:position w:val="0"/>
        <w:sz w:val="36"/>
        <w:szCs w:val="36"/>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29" w15:restartNumberingAfterBreak="0">
    <w:nsid w:val="1A085B66"/>
    <w:multiLevelType w:val="multilevel"/>
    <w:tmpl w:val="624ED338"/>
    <w:lvl w:ilvl="0">
      <w:numFmt w:val="bullet"/>
      <w:lvlText w:val="•"/>
      <w:lvlJc w:val="left"/>
      <w:pPr>
        <w:tabs>
          <w:tab w:val="num" w:pos="1134"/>
        </w:tabs>
        <w:ind w:left="1134" w:hanging="425"/>
      </w:pPr>
      <w:rPr>
        <w:color w:val="000000"/>
        <w:position w:val="0"/>
        <w:sz w:val="36"/>
        <w:szCs w:val="36"/>
        <w:rtl w:val="0"/>
      </w:rPr>
    </w:lvl>
    <w:lvl w:ilvl="1">
      <w:start w:val="1"/>
      <w:numFmt w:val="bullet"/>
      <w:lvlText w:val="•"/>
      <w:lvlJc w:val="left"/>
      <w:pPr>
        <w:tabs>
          <w:tab w:val="num" w:pos="1440"/>
        </w:tabs>
        <w:ind w:left="1440" w:hanging="360"/>
      </w:pPr>
      <w:rPr>
        <w:color w:val="000000"/>
        <w:position w:val="0"/>
        <w:sz w:val="24"/>
        <w:szCs w:val="24"/>
        <w:rtl w:val="0"/>
      </w:rPr>
    </w:lvl>
    <w:lvl w:ilvl="2">
      <w:start w:val="1"/>
      <w:numFmt w:val="bullet"/>
      <w:lvlText w:val="o"/>
      <w:lvlJc w:val="left"/>
      <w:pPr>
        <w:tabs>
          <w:tab w:val="num" w:pos="2160"/>
        </w:tabs>
        <w:ind w:left="2160" w:hanging="360"/>
      </w:pPr>
      <w:rPr>
        <w:color w:val="000000"/>
        <w:position w:val="0"/>
        <w:sz w:val="24"/>
        <w:szCs w:val="24"/>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30" w15:restartNumberingAfterBreak="0">
    <w:nsid w:val="1B677FD5"/>
    <w:multiLevelType w:val="multilevel"/>
    <w:tmpl w:val="CEA06290"/>
    <w:lvl w:ilvl="0">
      <w:numFmt w:val="bullet"/>
      <w:lvlText w:val="•"/>
      <w:lvlJc w:val="left"/>
      <w:pPr>
        <w:tabs>
          <w:tab w:val="num" w:pos="720"/>
        </w:tabs>
        <w:ind w:left="720" w:hanging="360"/>
      </w:pPr>
      <w:rPr>
        <w:color w:val="000000"/>
        <w:position w:val="0"/>
        <w:sz w:val="36"/>
        <w:szCs w:val="36"/>
        <w:lang w:val="en-US"/>
      </w:rPr>
    </w:lvl>
    <w:lvl w:ilvl="1">
      <w:start w:val="1"/>
      <w:numFmt w:val="bullet"/>
      <w:lvlText w:val="•"/>
      <w:lvlJc w:val="left"/>
      <w:pPr>
        <w:tabs>
          <w:tab w:val="num" w:pos="1440"/>
        </w:tabs>
        <w:ind w:left="1440" w:hanging="360"/>
      </w:pPr>
      <w:rPr>
        <w:color w:val="000000"/>
        <w:position w:val="0"/>
        <w:sz w:val="24"/>
        <w:szCs w:val="24"/>
        <w:lang w:val="en-US"/>
      </w:rPr>
    </w:lvl>
    <w:lvl w:ilvl="2">
      <w:start w:val="1"/>
      <w:numFmt w:val="bullet"/>
      <w:lvlText w:val="o"/>
      <w:lvlJc w:val="left"/>
      <w:pPr>
        <w:tabs>
          <w:tab w:val="num" w:pos="2160"/>
        </w:tabs>
        <w:ind w:left="2160" w:hanging="360"/>
      </w:pPr>
      <w:rPr>
        <w:color w:val="000000"/>
        <w:position w:val="0"/>
        <w:sz w:val="24"/>
        <w:szCs w:val="24"/>
        <w:lang w:val="en-US"/>
      </w:rPr>
    </w:lvl>
    <w:lvl w:ilvl="3">
      <w:start w:val="1"/>
      <w:numFmt w:val="bullet"/>
      <w:lvlText w:val="o"/>
      <w:lvlJc w:val="left"/>
      <w:pPr>
        <w:tabs>
          <w:tab w:val="num" w:pos="2880"/>
        </w:tabs>
        <w:ind w:left="2880" w:hanging="360"/>
      </w:pPr>
      <w:rPr>
        <w:color w:val="000000"/>
        <w:position w:val="0"/>
        <w:sz w:val="24"/>
        <w:szCs w:val="24"/>
        <w:lang w:val="en-US"/>
      </w:rPr>
    </w:lvl>
    <w:lvl w:ilvl="4">
      <w:start w:val="1"/>
      <w:numFmt w:val="bullet"/>
      <w:lvlText w:val="o"/>
      <w:lvlJc w:val="left"/>
      <w:pPr>
        <w:tabs>
          <w:tab w:val="num" w:pos="3600"/>
        </w:tabs>
        <w:ind w:left="3600" w:hanging="360"/>
      </w:pPr>
      <w:rPr>
        <w:color w:val="000000"/>
        <w:position w:val="0"/>
        <w:sz w:val="24"/>
        <w:szCs w:val="24"/>
        <w:lang w:val="en-US"/>
      </w:rPr>
    </w:lvl>
    <w:lvl w:ilvl="5">
      <w:start w:val="1"/>
      <w:numFmt w:val="bullet"/>
      <w:lvlText w:val="▪"/>
      <w:lvlJc w:val="left"/>
      <w:pPr>
        <w:tabs>
          <w:tab w:val="num" w:pos="4320"/>
        </w:tabs>
        <w:ind w:left="4320" w:hanging="360"/>
      </w:pPr>
      <w:rPr>
        <w:color w:val="000000"/>
        <w:position w:val="0"/>
        <w:sz w:val="24"/>
        <w:szCs w:val="24"/>
        <w:lang w:val="en-US"/>
      </w:rPr>
    </w:lvl>
    <w:lvl w:ilvl="6">
      <w:start w:val="1"/>
      <w:numFmt w:val="bullet"/>
      <w:lvlText w:val="•"/>
      <w:lvlJc w:val="left"/>
      <w:pPr>
        <w:tabs>
          <w:tab w:val="num" w:pos="5040"/>
        </w:tabs>
        <w:ind w:left="5040" w:hanging="360"/>
      </w:pPr>
      <w:rPr>
        <w:color w:val="000000"/>
        <w:position w:val="0"/>
        <w:sz w:val="24"/>
        <w:szCs w:val="24"/>
        <w:lang w:val="en-US"/>
      </w:rPr>
    </w:lvl>
    <w:lvl w:ilvl="7">
      <w:start w:val="1"/>
      <w:numFmt w:val="bullet"/>
      <w:lvlText w:val="o"/>
      <w:lvlJc w:val="left"/>
      <w:pPr>
        <w:tabs>
          <w:tab w:val="num" w:pos="5760"/>
        </w:tabs>
        <w:ind w:left="5760" w:hanging="360"/>
      </w:pPr>
      <w:rPr>
        <w:color w:val="000000"/>
        <w:position w:val="0"/>
        <w:sz w:val="24"/>
        <w:szCs w:val="24"/>
        <w:lang w:val="en-US"/>
      </w:rPr>
    </w:lvl>
    <w:lvl w:ilvl="8">
      <w:start w:val="1"/>
      <w:numFmt w:val="bullet"/>
      <w:lvlText w:val="▪"/>
      <w:lvlJc w:val="left"/>
      <w:pPr>
        <w:tabs>
          <w:tab w:val="num" w:pos="6480"/>
        </w:tabs>
        <w:ind w:left="6480" w:hanging="360"/>
      </w:pPr>
      <w:rPr>
        <w:color w:val="000000"/>
        <w:position w:val="0"/>
        <w:sz w:val="24"/>
        <w:szCs w:val="24"/>
        <w:lang w:val="en-US"/>
      </w:rPr>
    </w:lvl>
  </w:abstractNum>
  <w:abstractNum w:abstractNumId="31" w15:restartNumberingAfterBreak="0">
    <w:nsid w:val="1B733049"/>
    <w:multiLevelType w:val="multilevel"/>
    <w:tmpl w:val="2CD2D3E0"/>
    <w:lvl w:ilvl="0">
      <w:numFmt w:val="bullet"/>
      <w:lvlText w:val="•"/>
      <w:lvlJc w:val="left"/>
      <w:pPr>
        <w:tabs>
          <w:tab w:val="num" w:pos="720"/>
        </w:tabs>
        <w:ind w:left="720" w:hanging="360"/>
      </w:pPr>
      <w:rPr>
        <w:b/>
        <w:bCs/>
        <w:color w:val="000000"/>
        <w:position w:val="0"/>
        <w:sz w:val="36"/>
        <w:szCs w:val="36"/>
      </w:rPr>
    </w:lvl>
    <w:lvl w:ilvl="1">
      <w:start w:val="1"/>
      <w:numFmt w:val="bullet"/>
      <w:lvlText w:val="•"/>
      <w:lvlJc w:val="left"/>
      <w:pPr>
        <w:tabs>
          <w:tab w:val="num" w:pos="1440"/>
        </w:tabs>
        <w:ind w:left="1440" w:hanging="360"/>
      </w:pPr>
      <w:rPr>
        <w:b/>
        <w:bCs/>
        <w:color w:val="000000"/>
        <w:position w:val="0"/>
        <w:sz w:val="24"/>
        <w:szCs w:val="24"/>
      </w:rPr>
    </w:lvl>
    <w:lvl w:ilvl="2">
      <w:start w:val="1"/>
      <w:numFmt w:val="bullet"/>
      <w:lvlText w:val="o"/>
      <w:lvlJc w:val="left"/>
      <w:pPr>
        <w:tabs>
          <w:tab w:val="num" w:pos="2160"/>
        </w:tabs>
        <w:ind w:left="2160" w:hanging="360"/>
      </w:pPr>
      <w:rPr>
        <w:b/>
        <w:bCs/>
        <w:color w:val="000000"/>
        <w:position w:val="0"/>
        <w:sz w:val="24"/>
        <w:szCs w:val="24"/>
      </w:rPr>
    </w:lvl>
    <w:lvl w:ilvl="3">
      <w:start w:val="1"/>
      <w:numFmt w:val="bullet"/>
      <w:lvlText w:val="o"/>
      <w:lvlJc w:val="left"/>
      <w:pPr>
        <w:tabs>
          <w:tab w:val="num" w:pos="2880"/>
        </w:tabs>
        <w:ind w:left="2880" w:hanging="360"/>
      </w:pPr>
      <w:rPr>
        <w:b/>
        <w:bCs/>
        <w:color w:val="000000"/>
        <w:position w:val="0"/>
        <w:sz w:val="24"/>
        <w:szCs w:val="24"/>
      </w:rPr>
    </w:lvl>
    <w:lvl w:ilvl="4">
      <w:start w:val="1"/>
      <w:numFmt w:val="bullet"/>
      <w:lvlText w:val="o"/>
      <w:lvlJc w:val="left"/>
      <w:pPr>
        <w:tabs>
          <w:tab w:val="num" w:pos="3600"/>
        </w:tabs>
        <w:ind w:left="3600" w:hanging="360"/>
      </w:pPr>
      <w:rPr>
        <w:b/>
        <w:bCs/>
        <w:color w:val="000000"/>
        <w:position w:val="0"/>
        <w:sz w:val="24"/>
        <w:szCs w:val="24"/>
      </w:rPr>
    </w:lvl>
    <w:lvl w:ilvl="5">
      <w:start w:val="1"/>
      <w:numFmt w:val="bullet"/>
      <w:lvlText w:val="▪"/>
      <w:lvlJc w:val="left"/>
      <w:pPr>
        <w:tabs>
          <w:tab w:val="num" w:pos="4320"/>
        </w:tabs>
        <w:ind w:left="4320" w:hanging="360"/>
      </w:pPr>
      <w:rPr>
        <w:b/>
        <w:bCs/>
        <w:color w:val="000000"/>
        <w:position w:val="0"/>
        <w:sz w:val="24"/>
        <w:szCs w:val="24"/>
      </w:rPr>
    </w:lvl>
    <w:lvl w:ilvl="6">
      <w:start w:val="1"/>
      <w:numFmt w:val="bullet"/>
      <w:lvlText w:val="•"/>
      <w:lvlJc w:val="left"/>
      <w:pPr>
        <w:tabs>
          <w:tab w:val="num" w:pos="5040"/>
        </w:tabs>
        <w:ind w:left="5040" w:hanging="360"/>
      </w:pPr>
      <w:rPr>
        <w:b/>
        <w:bCs/>
        <w:color w:val="000000"/>
        <w:position w:val="0"/>
        <w:sz w:val="24"/>
        <w:szCs w:val="24"/>
      </w:rPr>
    </w:lvl>
    <w:lvl w:ilvl="7">
      <w:start w:val="1"/>
      <w:numFmt w:val="bullet"/>
      <w:lvlText w:val="o"/>
      <w:lvlJc w:val="left"/>
      <w:pPr>
        <w:tabs>
          <w:tab w:val="num" w:pos="5760"/>
        </w:tabs>
        <w:ind w:left="5760" w:hanging="360"/>
      </w:pPr>
      <w:rPr>
        <w:b/>
        <w:bCs/>
        <w:color w:val="000000"/>
        <w:position w:val="0"/>
        <w:sz w:val="24"/>
        <w:szCs w:val="24"/>
      </w:rPr>
    </w:lvl>
    <w:lvl w:ilvl="8">
      <w:start w:val="1"/>
      <w:numFmt w:val="bullet"/>
      <w:lvlText w:val="▪"/>
      <w:lvlJc w:val="left"/>
      <w:pPr>
        <w:tabs>
          <w:tab w:val="num" w:pos="6480"/>
        </w:tabs>
        <w:ind w:left="6480" w:hanging="360"/>
      </w:pPr>
      <w:rPr>
        <w:b/>
        <w:bCs/>
        <w:color w:val="000000"/>
        <w:position w:val="0"/>
        <w:sz w:val="24"/>
        <w:szCs w:val="24"/>
      </w:rPr>
    </w:lvl>
  </w:abstractNum>
  <w:abstractNum w:abstractNumId="32" w15:restartNumberingAfterBreak="0">
    <w:nsid w:val="1C342634"/>
    <w:multiLevelType w:val="multilevel"/>
    <w:tmpl w:val="A68CB5D8"/>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3" w15:restartNumberingAfterBreak="0">
    <w:nsid w:val="1D0A40C5"/>
    <w:multiLevelType w:val="multilevel"/>
    <w:tmpl w:val="163E96BE"/>
    <w:lvl w:ilvl="0">
      <w:numFmt w:val="bullet"/>
      <w:lvlText w:val="•"/>
      <w:lvlJc w:val="left"/>
      <w:pPr>
        <w:tabs>
          <w:tab w:val="num" w:pos="1134"/>
        </w:tabs>
        <w:ind w:left="1134" w:hanging="414"/>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34" w15:restartNumberingAfterBreak="0">
    <w:nsid w:val="1DFC050D"/>
    <w:multiLevelType w:val="multilevel"/>
    <w:tmpl w:val="02D88BE2"/>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35" w15:restartNumberingAfterBreak="0">
    <w:nsid w:val="1E625747"/>
    <w:multiLevelType w:val="multilevel"/>
    <w:tmpl w:val="EFB0FC0A"/>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6" w15:restartNumberingAfterBreak="0">
    <w:nsid w:val="1EBD6610"/>
    <w:multiLevelType w:val="multilevel"/>
    <w:tmpl w:val="802CBB30"/>
    <w:lvl w:ilvl="0">
      <w:numFmt w:val="bullet"/>
      <w:lvlText w:val="•"/>
      <w:lvlJc w:val="left"/>
      <w:pPr>
        <w:tabs>
          <w:tab w:val="num" w:pos="720"/>
        </w:tabs>
        <w:ind w:left="720" w:hanging="360"/>
      </w:pPr>
      <w:rPr>
        <w:b/>
        <w:bCs/>
        <w:position w:val="0"/>
        <w:sz w:val="36"/>
        <w:szCs w:val="36"/>
      </w:rPr>
    </w:lvl>
    <w:lvl w:ilvl="1">
      <w:start w:val="1"/>
      <w:numFmt w:val="bullet"/>
      <w:lvlText w:val="•"/>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o"/>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o"/>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37" w15:restartNumberingAfterBreak="0">
    <w:nsid w:val="20104540"/>
    <w:multiLevelType w:val="multilevel"/>
    <w:tmpl w:val="DFAA2316"/>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8" w15:restartNumberingAfterBreak="0">
    <w:nsid w:val="206879B5"/>
    <w:multiLevelType w:val="multilevel"/>
    <w:tmpl w:val="D6CABF1A"/>
    <w:styleLink w:val="List30"/>
    <w:lvl w:ilvl="0">
      <w:start w:val="1"/>
      <w:numFmt w:val="bullet"/>
      <w:lvlText w:val="•"/>
      <w:lvlJc w:val="left"/>
      <w:pPr>
        <w:tabs>
          <w:tab w:val="num" w:pos="720"/>
        </w:tabs>
        <w:ind w:left="720" w:hanging="360"/>
      </w:pPr>
      <w:rPr>
        <w:color w:val="000000"/>
        <w:position w:val="0"/>
        <w:sz w:val="24"/>
        <w:szCs w:val="24"/>
        <w:rtl w:val="0"/>
      </w:rPr>
    </w:lvl>
    <w:lvl w:ilvl="1">
      <w:start w:val="1"/>
      <w:numFmt w:val="bullet"/>
      <w:lvlText w:val="•"/>
      <w:lvlJc w:val="left"/>
      <w:pPr>
        <w:tabs>
          <w:tab w:val="num" w:pos="1440"/>
        </w:tabs>
        <w:ind w:left="1440" w:hanging="360"/>
      </w:pPr>
      <w:rPr>
        <w:color w:val="000000"/>
        <w:position w:val="0"/>
        <w:sz w:val="24"/>
        <w:szCs w:val="24"/>
        <w:rtl w:val="0"/>
      </w:rPr>
    </w:lvl>
    <w:lvl w:ilvl="2">
      <w:start w:val="1"/>
      <w:numFmt w:val="bullet"/>
      <w:lvlText w:val="o"/>
      <w:lvlJc w:val="left"/>
      <w:pPr>
        <w:tabs>
          <w:tab w:val="num" w:pos="2160"/>
        </w:tabs>
        <w:ind w:left="2160" w:hanging="360"/>
      </w:pPr>
      <w:rPr>
        <w:color w:val="000000"/>
        <w:position w:val="0"/>
        <w:sz w:val="24"/>
        <w:szCs w:val="24"/>
        <w:rtl w:val="0"/>
      </w:rPr>
    </w:lvl>
    <w:lvl w:ilvl="3">
      <w:numFmt w:val="bullet"/>
      <w:lvlText w:val="o"/>
      <w:lvlJc w:val="left"/>
      <w:pPr>
        <w:tabs>
          <w:tab w:val="num" w:pos="1530"/>
        </w:tabs>
        <w:ind w:left="1530" w:hanging="450"/>
      </w:pPr>
      <w:rPr>
        <w:color w:val="000000"/>
        <w:position w:val="0"/>
        <w:sz w:val="36"/>
        <w:szCs w:val="36"/>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39" w15:restartNumberingAfterBreak="0">
    <w:nsid w:val="21572F7E"/>
    <w:multiLevelType w:val="multilevel"/>
    <w:tmpl w:val="45F0703C"/>
    <w:lvl w:ilvl="0">
      <w:start w:val="1"/>
      <w:numFmt w:val="bullet"/>
      <w:lvlText w:val="•"/>
      <w:lvlJc w:val="left"/>
      <w:pPr>
        <w:tabs>
          <w:tab w:val="num" w:pos="720"/>
        </w:tabs>
        <w:ind w:left="720" w:hanging="360"/>
      </w:pPr>
      <w:rPr>
        <w:color w:val="000000"/>
        <w:position w:val="0"/>
        <w:sz w:val="24"/>
        <w:szCs w:val="24"/>
        <w:rtl w:val="0"/>
        <w:lang w:val="en-US"/>
      </w:rPr>
    </w:lvl>
    <w:lvl w:ilvl="1">
      <w:numFmt w:val="bullet"/>
      <w:lvlText w:val="•"/>
      <w:lvlJc w:val="left"/>
      <w:pPr>
        <w:tabs>
          <w:tab w:val="num" w:pos="1440"/>
        </w:tabs>
        <w:ind w:left="1440" w:hanging="360"/>
      </w:pPr>
      <w:rPr>
        <w:color w:val="000000"/>
        <w:position w:val="0"/>
        <w:sz w:val="36"/>
        <w:szCs w:val="36"/>
        <w:rtl w:val="0"/>
        <w:lang w:val="en-US"/>
      </w:rPr>
    </w:lvl>
    <w:lvl w:ilvl="2">
      <w:start w:val="1"/>
      <w:numFmt w:val="bullet"/>
      <w:lvlText w:val="o"/>
      <w:lvlJc w:val="left"/>
      <w:pPr>
        <w:tabs>
          <w:tab w:val="num" w:pos="2160"/>
        </w:tabs>
        <w:ind w:left="2160" w:hanging="360"/>
      </w:pPr>
      <w:rPr>
        <w:color w:val="000000"/>
        <w:position w:val="0"/>
        <w:sz w:val="24"/>
        <w:szCs w:val="24"/>
        <w:rtl w:val="0"/>
        <w:lang w:val="en-US"/>
      </w:rPr>
    </w:lvl>
    <w:lvl w:ilvl="3">
      <w:start w:val="1"/>
      <w:numFmt w:val="bullet"/>
      <w:lvlText w:val="o"/>
      <w:lvlJc w:val="left"/>
      <w:pPr>
        <w:tabs>
          <w:tab w:val="num" w:pos="2880"/>
        </w:tabs>
        <w:ind w:left="2880" w:hanging="360"/>
      </w:pPr>
      <w:rPr>
        <w:color w:val="000000"/>
        <w:position w:val="0"/>
        <w:sz w:val="24"/>
        <w:szCs w:val="24"/>
        <w:rtl w:val="0"/>
        <w:lang w:val="en-US"/>
      </w:rPr>
    </w:lvl>
    <w:lvl w:ilvl="4">
      <w:start w:val="1"/>
      <w:numFmt w:val="bullet"/>
      <w:lvlText w:val="o"/>
      <w:lvlJc w:val="left"/>
      <w:pPr>
        <w:tabs>
          <w:tab w:val="num" w:pos="3600"/>
        </w:tabs>
        <w:ind w:left="3600" w:hanging="360"/>
      </w:pPr>
      <w:rPr>
        <w:color w:val="000000"/>
        <w:position w:val="0"/>
        <w:sz w:val="24"/>
        <w:szCs w:val="24"/>
        <w:rtl w:val="0"/>
        <w:lang w:val="en-US"/>
      </w:rPr>
    </w:lvl>
    <w:lvl w:ilvl="5">
      <w:start w:val="1"/>
      <w:numFmt w:val="bullet"/>
      <w:lvlText w:val="▪"/>
      <w:lvlJc w:val="left"/>
      <w:pPr>
        <w:tabs>
          <w:tab w:val="num" w:pos="4320"/>
        </w:tabs>
        <w:ind w:left="4320" w:hanging="360"/>
      </w:pPr>
      <w:rPr>
        <w:color w:val="000000"/>
        <w:position w:val="0"/>
        <w:sz w:val="24"/>
        <w:szCs w:val="24"/>
        <w:rtl w:val="0"/>
        <w:lang w:val="en-US"/>
      </w:rPr>
    </w:lvl>
    <w:lvl w:ilvl="6">
      <w:start w:val="1"/>
      <w:numFmt w:val="bullet"/>
      <w:lvlText w:val="•"/>
      <w:lvlJc w:val="left"/>
      <w:pPr>
        <w:tabs>
          <w:tab w:val="num" w:pos="5040"/>
        </w:tabs>
        <w:ind w:left="5040" w:hanging="360"/>
      </w:pPr>
      <w:rPr>
        <w:color w:val="000000"/>
        <w:position w:val="0"/>
        <w:sz w:val="24"/>
        <w:szCs w:val="24"/>
        <w:rtl w:val="0"/>
        <w:lang w:val="en-US"/>
      </w:rPr>
    </w:lvl>
    <w:lvl w:ilvl="7">
      <w:start w:val="1"/>
      <w:numFmt w:val="bullet"/>
      <w:lvlText w:val="o"/>
      <w:lvlJc w:val="left"/>
      <w:pPr>
        <w:tabs>
          <w:tab w:val="num" w:pos="5760"/>
        </w:tabs>
        <w:ind w:left="5760" w:hanging="360"/>
      </w:pPr>
      <w:rPr>
        <w:color w:val="000000"/>
        <w:position w:val="0"/>
        <w:sz w:val="24"/>
        <w:szCs w:val="24"/>
        <w:rtl w:val="0"/>
        <w:lang w:val="en-US"/>
      </w:rPr>
    </w:lvl>
    <w:lvl w:ilvl="8">
      <w:start w:val="1"/>
      <w:numFmt w:val="bullet"/>
      <w:lvlText w:val="▪"/>
      <w:lvlJc w:val="left"/>
      <w:pPr>
        <w:tabs>
          <w:tab w:val="num" w:pos="6480"/>
        </w:tabs>
        <w:ind w:left="6480" w:hanging="360"/>
      </w:pPr>
      <w:rPr>
        <w:color w:val="000000"/>
        <w:position w:val="0"/>
        <w:sz w:val="24"/>
        <w:szCs w:val="24"/>
        <w:rtl w:val="0"/>
        <w:lang w:val="en-US"/>
      </w:rPr>
    </w:lvl>
  </w:abstractNum>
  <w:abstractNum w:abstractNumId="40" w15:restartNumberingAfterBreak="0">
    <w:nsid w:val="219A5324"/>
    <w:multiLevelType w:val="multilevel"/>
    <w:tmpl w:val="989E711C"/>
    <w:lvl w:ilvl="0">
      <w:start w:val="1"/>
      <w:numFmt w:val="bullet"/>
      <w:lvlText w:val="•"/>
      <w:lvlJc w:val="left"/>
      <w:pPr>
        <w:tabs>
          <w:tab w:val="num" w:pos="720"/>
        </w:tabs>
        <w:ind w:left="720" w:hanging="360"/>
      </w:pPr>
      <w:rPr>
        <w:color w:val="000000"/>
        <w:position w:val="0"/>
        <w:sz w:val="24"/>
        <w:szCs w:val="24"/>
        <w:rtl w:val="0"/>
      </w:rPr>
    </w:lvl>
    <w:lvl w:ilvl="1">
      <w:numFmt w:val="bullet"/>
      <w:lvlText w:val="•"/>
      <w:lvlJc w:val="left"/>
      <w:pPr>
        <w:tabs>
          <w:tab w:val="num" w:pos="1440"/>
        </w:tabs>
        <w:ind w:left="1440" w:hanging="360"/>
      </w:pPr>
      <w:rPr>
        <w:color w:val="000000"/>
        <w:position w:val="0"/>
        <w:sz w:val="36"/>
        <w:szCs w:val="36"/>
        <w:rtl w:val="0"/>
      </w:rPr>
    </w:lvl>
    <w:lvl w:ilvl="2">
      <w:start w:val="1"/>
      <w:numFmt w:val="bullet"/>
      <w:lvlText w:val="o"/>
      <w:lvlJc w:val="left"/>
      <w:pPr>
        <w:tabs>
          <w:tab w:val="num" w:pos="2160"/>
        </w:tabs>
        <w:ind w:left="2160" w:hanging="360"/>
      </w:pPr>
      <w:rPr>
        <w:color w:val="000000"/>
        <w:position w:val="0"/>
        <w:sz w:val="24"/>
        <w:szCs w:val="24"/>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41" w15:restartNumberingAfterBreak="0">
    <w:nsid w:val="2446540D"/>
    <w:multiLevelType w:val="multilevel"/>
    <w:tmpl w:val="81AC1AD2"/>
    <w:styleLink w:val="List43"/>
    <w:lvl w:ilvl="0">
      <w:numFmt w:val="bullet"/>
      <w:lvlText w:val="•"/>
      <w:lvlJc w:val="left"/>
      <w:pPr>
        <w:tabs>
          <w:tab w:val="num" w:pos="1134"/>
        </w:tabs>
        <w:ind w:left="1134" w:hanging="414"/>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42" w15:restartNumberingAfterBreak="0">
    <w:nsid w:val="26AF4A3D"/>
    <w:multiLevelType w:val="multilevel"/>
    <w:tmpl w:val="6F1E4484"/>
    <w:lvl w:ilvl="0">
      <w:numFmt w:val="bullet"/>
      <w:lvlText w:val="•"/>
      <w:lvlJc w:val="left"/>
      <w:pPr>
        <w:tabs>
          <w:tab w:val="num" w:pos="1134"/>
        </w:tabs>
        <w:ind w:left="1134" w:hanging="414"/>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43" w15:restartNumberingAfterBreak="0">
    <w:nsid w:val="2A67780F"/>
    <w:multiLevelType w:val="multilevel"/>
    <w:tmpl w:val="5972BC40"/>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4" w15:restartNumberingAfterBreak="0">
    <w:nsid w:val="2B2E3382"/>
    <w:multiLevelType w:val="multilevel"/>
    <w:tmpl w:val="81F286A2"/>
    <w:lvl w:ilvl="0">
      <w:numFmt w:val="bullet"/>
      <w:lvlText w:val="•"/>
      <w:lvlJc w:val="left"/>
      <w:pPr>
        <w:tabs>
          <w:tab w:val="num" w:pos="720"/>
        </w:tabs>
        <w:ind w:left="720" w:hanging="360"/>
      </w:pPr>
      <w:rPr>
        <w:b/>
        <w:bCs/>
        <w:position w:val="0"/>
        <w:sz w:val="36"/>
        <w:szCs w:val="36"/>
      </w:rPr>
    </w:lvl>
    <w:lvl w:ilvl="1">
      <w:start w:val="1"/>
      <w:numFmt w:val="bullet"/>
      <w:lvlText w:val="•"/>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o"/>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o"/>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45" w15:restartNumberingAfterBreak="0">
    <w:nsid w:val="2BFC0ED8"/>
    <w:multiLevelType w:val="multilevel"/>
    <w:tmpl w:val="654EC85E"/>
    <w:lvl w:ilvl="0">
      <w:numFmt w:val="bullet"/>
      <w:lvlText w:val="•"/>
      <w:lvlJc w:val="left"/>
      <w:pPr>
        <w:tabs>
          <w:tab w:val="num" w:pos="1134"/>
        </w:tabs>
        <w:ind w:left="1134" w:hanging="414"/>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46" w15:restartNumberingAfterBreak="0">
    <w:nsid w:val="2E037312"/>
    <w:multiLevelType w:val="multilevel"/>
    <w:tmpl w:val="9A228A6A"/>
    <w:styleLink w:val="List34"/>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080"/>
        </w:tabs>
        <w:ind w:left="108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7" w15:restartNumberingAfterBreak="0">
    <w:nsid w:val="31DE52ED"/>
    <w:multiLevelType w:val="multilevel"/>
    <w:tmpl w:val="39969B3A"/>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8" w15:restartNumberingAfterBreak="0">
    <w:nsid w:val="326E6FB6"/>
    <w:multiLevelType w:val="multilevel"/>
    <w:tmpl w:val="DC7C1ECA"/>
    <w:lvl w:ilvl="0">
      <w:start w:val="1"/>
      <w:numFmt w:val="bullet"/>
      <w:lvlText w:val="•"/>
      <w:lvlJc w:val="left"/>
      <w:pPr>
        <w:tabs>
          <w:tab w:val="num" w:pos="720"/>
        </w:tabs>
        <w:ind w:left="720" w:hanging="360"/>
      </w:pPr>
      <w:rPr>
        <w:color w:val="000000"/>
        <w:position w:val="0"/>
        <w:sz w:val="24"/>
        <w:szCs w:val="24"/>
        <w:lang w:val="en-US"/>
      </w:rPr>
    </w:lvl>
    <w:lvl w:ilvl="1">
      <w:numFmt w:val="bullet"/>
      <w:lvlText w:val="•"/>
      <w:lvlJc w:val="left"/>
      <w:pPr>
        <w:tabs>
          <w:tab w:val="num" w:pos="1440"/>
        </w:tabs>
        <w:ind w:left="1440" w:hanging="360"/>
      </w:pPr>
      <w:rPr>
        <w:color w:val="000000"/>
        <w:position w:val="0"/>
        <w:sz w:val="36"/>
        <w:szCs w:val="36"/>
        <w:lang w:val="en-US"/>
      </w:rPr>
    </w:lvl>
    <w:lvl w:ilvl="2">
      <w:start w:val="1"/>
      <w:numFmt w:val="bullet"/>
      <w:lvlText w:val="o"/>
      <w:lvlJc w:val="left"/>
      <w:pPr>
        <w:tabs>
          <w:tab w:val="num" w:pos="2160"/>
        </w:tabs>
        <w:ind w:left="2160" w:hanging="360"/>
      </w:pPr>
      <w:rPr>
        <w:color w:val="000000"/>
        <w:position w:val="0"/>
        <w:sz w:val="24"/>
        <w:szCs w:val="24"/>
        <w:lang w:val="en-US"/>
      </w:rPr>
    </w:lvl>
    <w:lvl w:ilvl="3">
      <w:start w:val="1"/>
      <w:numFmt w:val="bullet"/>
      <w:lvlText w:val="o"/>
      <w:lvlJc w:val="left"/>
      <w:pPr>
        <w:tabs>
          <w:tab w:val="num" w:pos="2880"/>
        </w:tabs>
        <w:ind w:left="2880" w:hanging="360"/>
      </w:pPr>
      <w:rPr>
        <w:color w:val="000000"/>
        <w:position w:val="0"/>
        <w:sz w:val="24"/>
        <w:szCs w:val="24"/>
        <w:lang w:val="en-US"/>
      </w:rPr>
    </w:lvl>
    <w:lvl w:ilvl="4">
      <w:start w:val="1"/>
      <w:numFmt w:val="bullet"/>
      <w:lvlText w:val="o"/>
      <w:lvlJc w:val="left"/>
      <w:pPr>
        <w:tabs>
          <w:tab w:val="num" w:pos="3600"/>
        </w:tabs>
        <w:ind w:left="3600" w:hanging="360"/>
      </w:pPr>
      <w:rPr>
        <w:color w:val="000000"/>
        <w:position w:val="0"/>
        <w:sz w:val="24"/>
        <w:szCs w:val="24"/>
        <w:lang w:val="en-US"/>
      </w:rPr>
    </w:lvl>
    <w:lvl w:ilvl="5">
      <w:start w:val="1"/>
      <w:numFmt w:val="bullet"/>
      <w:lvlText w:val="▪"/>
      <w:lvlJc w:val="left"/>
      <w:pPr>
        <w:tabs>
          <w:tab w:val="num" w:pos="4320"/>
        </w:tabs>
        <w:ind w:left="4320" w:hanging="360"/>
      </w:pPr>
      <w:rPr>
        <w:color w:val="000000"/>
        <w:position w:val="0"/>
        <w:sz w:val="24"/>
        <w:szCs w:val="24"/>
        <w:lang w:val="en-US"/>
      </w:rPr>
    </w:lvl>
    <w:lvl w:ilvl="6">
      <w:start w:val="1"/>
      <w:numFmt w:val="bullet"/>
      <w:lvlText w:val="•"/>
      <w:lvlJc w:val="left"/>
      <w:pPr>
        <w:tabs>
          <w:tab w:val="num" w:pos="5040"/>
        </w:tabs>
        <w:ind w:left="5040" w:hanging="360"/>
      </w:pPr>
      <w:rPr>
        <w:color w:val="000000"/>
        <w:position w:val="0"/>
        <w:sz w:val="24"/>
        <w:szCs w:val="24"/>
        <w:lang w:val="en-US"/>
      </w:rPr>
    </w:lvl>
    <w:lvl w:ilvl="7">
      <w:start w:val="1"/>
      <w:numFmt w:val="bullet"/>
      <w:lvlText w:val="o"/>
      <w:lvlJc w:val="left"/>
      <w:pPr>
        <w:tabs>
          <w:tab w:val="num" w:pos="5760"/>
        </w:tabs>
        <w:ind w:left="5760" w:hanging="360"/>
      </w:pPr>
      <w:rPr>
        <w:color w:val="000000"/>
        <w:position w:val="0"/>
        <w:sz w:val="24"/>
        <w:szCs w:val="24"/>
        <w:lang w:val="en-US"/>
      </w:rPr>
    </w:lvl>
    <w:lvl w:ilvl="8">
      <w:start w:val="1"/>
      <w:numFmt w:val="bullet"/>
      <w:lvlText w:val="▪"/>
      <w:lvlJc w:val="left"/>
      <w:pPr>
        <w:tabs>
          <w:tab w:val="num" w:pos="6480"/>
        </w:tabs>
        <w:ind w:left="6480" w:hanging="360"/>
      </w:pPr>
      <w:rPr>
        <w:color w:val="000000"/>
        <w:position w:val="0"/>
        <w:sz w:val="24"/>
        <w:szCs w:val="24"/>
        <w:lang w:val="en-US"/>
      </w:rPr>
    </w:lvl>
  </w:abstractNum>
  <w:abstractNum w:abstractNumId="49" w15:restartNumberingAfterBreak="0">
    <w:nsid w:val="33B26E9A"/>
    <w:multiLevelType w:val="multilevel"/>
    <w:tmpl w:val="A4386A8A"/>
    <w:lvl w:ilvl="0">
      <w:start w:val="1"/>
      <w:numFmt w:val="bullet"/>
      <w:lvlText w:val="•"/>
      <w:lvlJc w:val="left"/>
      <w:pPr>
        <w:tabs>
          <w:tab w:val="num" w:pos="720"/>
        </w:tabs>
        <w:ind w:left="720" w:hanging="360"/>
      </w:pPr>
      <w:rPr>
        <w:color w:val="000000"/>
        <w:position w:val="0"/>
        <w:sz w:val="24"/>
        <w:szCs w:val="24"/>
        <w:rtl w:val="0"/>
      </w:rPr>
    </w:lvl>
    <w:lvl w:ilvl="1">
      <w:start w:val="1"/>
      <w:numFmt w:val="bullet"/>
      <w:lvlText w:val="•"/>
      <w:lvlJc w:val="left"/>
      <w:pPr>
        <w:tabs>
          <w:tab w:val="num" w:pos="1440"/>
        </w:tabs>
        <w:ind w:left="1440" w:hanging="360"/>
      </w:pPr>
      <w:rPr>
        <w:color w:val="000000"/>
        <w:position w:val="0"/>
        <w:sz w:val="24"/>
        <w:szCs w:val="24"/>
        <w:rtl w:val="0"/>
      </w:rPr>
    </w:lvl>
    <w:lvl w:ilvl="2">
      <w:numFmt w:val="bullet"/>
      <w:lvlText w:val="o"/>
      <w:lvlJc w:val="left"/>
      <w:pPr>
        <w:tabs>
          <w:tab w:val="num" w:pos="2160"/>
        </w:tabs>
        <w:ind w:left="2160" w:hanging="360"/>
      </w:pPr>
      <w:rPr>
        <w:color w:val="000000"/>
        <w:position w:val="0"/>
        <w:sz w:val="36"/>
        <w:szCs w:val="36"/>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50" w15:restartNumberingAfterBreak="0">
    <w:nsid w:val="33E93E1A"/>
    <w:multiLevelType w:val="multilevel"/>
    <w:tmpl w:val="5EAC669A"/>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1" w15:restartNumberingAfterBreak="0">
    <w:nsid w:val="35443199"/>
    <w:multiLevelType w:val="multilevel"/>
    <w:tmpl w:val="F176CDB6"/>
    <w:styleLink w:val="List23"/>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52" w15:restartNumberingAfterBreak="0">
    <w:nsid w:val="37DC3DE6"/>
    <w:multiLevelType w:val="multilevel"/>
    <w:tmpl w:val="9D3EF4B2"/>
    <w:lvl w:ilvl="0">
      <w:numFmt w:val="bullet"/>
      <w:lvlText w:val="•"/>
      <w:lvlJc w:val="left"/>
      <w:pPr>
        <w:tabs>
          <w:tab w:val="num" w:pos="1134"/>
        </w:tabs>
        <w:ind w:left="1134" w:hanging="425"/>
      </w:pPr>
      <w:rPr>
        <w:position w:val="0"/>
        <w:sz w:val="36"/>
        <w:szCs w:val="36"/>
        <w:rtl w:val="0"/>
      </w:rPr>
    </w:lvl>
    <w:lvl w:ilvl="1">
      <w:start w:val="1"/>
      <w:numFmt w:val="bullet"/>
      <w:lvlText w:val="•"/>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3" w15:restartNumberingAfterBreak="0">
    <w:nsid w:val="3A5758A6"/>
    <w:multiLevelType w:val="multilevel"/>
    <w:tmpl w:val="246EE1EC"/>
    <w:lvl w:ilvl="0">
      <w:start w:val="1"/>
      <w:numFmt w:val="bullet"/>
      <w:lvlText w:val="•"/>
      <w:lvlJc w:val="left"/>
      <w:pPr>
        <w:tabs>
          <w:tab w:val="num" w:pos="720"/>
        </w:tabs>
        <w:ind w:left="720" w:hanging="360"/>
      </w:pPr>
      <w:rPr>
        <w:color w:val="000000"/>
        <w:position w:val="0"/>
        <w:sz w:val="24"/>
        <w:szCs w:val="24"/>
        <w:rtl w:val="0"/>
      </w:rPr>
    </w:lvl>
    <w:lvl w:ilvl="1">
      <w:numFmt w:val="bullet"/>
      <w:lvlText w:val="•"/>
      <w:lvlJc w:val="left"/>
      <w:pPr>
        <w:tabs>
          <w:tab w:val="num" w:pos="1440"/>
        </w:tabs>
        <w:ind w:left="1440" w:hanging="360"/>
      </w:pPr>
      <w:rPr>
        <w:color w:val="000000"/>
        <w:position w:val="0"/>
        <w:sz w:val="36"/>
        <w:szCs w:val="36"/>
        <w:rtl w:val="0"/>
      </w:rPr>
    </w:lvl>
    <w:lvl w:ilvl="2">
      <w:start w:val="1"/>
      <w:numFmt w:val="bullet"/>
      <w:lvlText w:val="o"/>
      <w:lvlJc w:val="left"/>
      <w:pPr>
        <w:tabs>
          <w:tab w:val="num" w:pos="2160"/>
        </w:tabs>
        <w:ind w:left="2160" w:hanging="360"/>
      </w:pPr>
      <w:rPr>
        <w:color w:val="000000"/>
        <w:position w:val="0"/>
        <w:sz w:val="24"/>
        <w:szCs w:val="24"/>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54" w15:restartNumberingAfterBreak="0">
    <w:nsid w:val="3B5C7EF6"/>
    <w:multiLevelType w:val="multilevel"/>
    <w:tmpl w:val="F0E2AD68"/>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5" w15:restartNumberingAfterBreak="0">
    <w:nsid w:val="3C856967"/>
    <w:multiLevelType w:val="multilevel"/>
    <w:tmpl w:val="B08C828A"/>
    <w:lvl w:ilvl="0">
      <w:numFmt w:val="bullet"/>
      <w:lvlText w:val="•"/>
      <w:lvlJc w:val="left"/>
      <w:pPr>
        <w:tabs>
          <w:tab w:val="num" w:pos="720"/>
        </w:tabs>
        <w:ind w:left="720" w:hanging="360"/>
      </w:pPr>
      <w:rPr>
        <w:color w:val="000000"/>
        <w:position w:val="0"/>
        <w:sz w:val="36"/>
        <w:szCs w:val="36"/>
        <w:lang w:val="en-US"/>
      </w:rPr>
    </w:lvl>
    <w:lvl w:ilvl="1">
      <w:start w:val="1"/>
      <w:numFmt w:val="bullet"/>
      <w:lvlText w:val="•"/>
      <w:lvlJc w:val="left"/>
      <w:pPr>
        <w:tabs>
          <w:tab w:val="num" w:pos="1440"/>
        </w:tabs>
        <w:ind w:left="1440" w:hanging="360"/>
      </w:pPr>
      <w:rPr>
        <w:color w:val="000000"/>
        <w:position w:val="0"/>
        <w:sz w:val="24"/>
        <w:szCs w:val="24"/>
        <w:lang w:val="en-US"/>
      </w:rPr>
    </w:lvl>
    <w:lvl w:ilvl="2">
      <w:start w:val="1"/>
      <w:numFmt w:val="bullet"/>
      <w:lvlText w:val="o"/>
      <w:lvlJc w:val="left"/>
      <w:pPr>
        <w:tabs>
          <w:tab w:val="num" w:pos="2160"/>
        </w:tabs>
        <w:ind w:left="2160" w:hanging="360"/>
      </w:pPr>
      <w:rPr>
        <w:color w:val="000000"/>
        <w:position w:val="0"/>
        <w:sz w:val="24"/>
        <w:szCs w:val="24"/>
        <w:lang w:val="en-US"/>
      </w:rPr>
    </w:lvl>
    <w:lvl w:ilvl="3">
      <w:start w:val="1"/>
      <w:numFmt w:val="bullet"/>
      <w:lvlText w:val="o"/>
      <w:lvlJc w:val="left"/>
      <w:pPr>
        <w:tabs>
          <w:tab w:val="num" w:pos="2880"/>
        </w:tabs>
        <w:ind w:left="2880" w:hanging="360"/>
      </w:pPr>
      <w:rPr>
        <w:color w:val="000000"/>
        <w:position w:val="0"/>
        <w:sz w:val="24"/>
        <w:szCs w:val="24"/>
        <w:lang w:val="en-US"/>
      </w:rPr>
    </w:lvl>
    <w:lvl w:ilvl="4">
      <w:start w:val="1"/>
      <w:numFmt w:val="bullet"/>
      <w:lvlText w:val="o"/>
      <w:lvlJc w:val="left"/>
      <w:pPr>
        <w:tabs>
          <w:tab w:val="num" w:pos="3600"/>
        </w:tabs>
        <w:ind w:left="3600" w:hanging="360"/>
      </w:pPr>
      <w:rPr>
        <w:color w:val="000000"/>
        <w:position w:val="0"/>
        <w:sz w:val="24"/>
        <w:szCs w:val="24"/>
        <w:lang w:val="en-US"/>
      </w:rPr>
    </w:lvl>
    <w:lvl w:ilvl="5">
      <w:start w:val="1"/>
      <w:numFmt w:val="bullet"/>
      <w:lvlText w:val="▪"/>
      <w:lvlJc w:val="left"/>
      <w:pPr>
        <w:tabs>
          <w:tab w:val="num" w:pos="4320"/>
        </w:tabs>
        <w:ind w:left="4320" w:hanging="360"/>
      </w:pPr>
      <w:rPr>
        <w:color w:val="000000"/>
        <w:position w:val="0"/>
        <w:sz w:val="24"/>
        <w:szCs w:val="24"/>
        <w:lang w:val="en-US"/>
      </w:rPr>
    </w:lvl>
    <w:lvl w:ilvl="6">
      <w:start w:val="1"/>
      <w:numFmt w:val="bullet"/>
      <w:lvlText w:val="•"/>
      <w:lvlJc w:val="left"/>
      <w:pPr>
        <w:tabs>
          <w:tab w:val="num" w:pos="5040"/>
        </w:tabs>
        <w:ind w:left="5040" w:hanging="360"/>
      </w:pPr>
      <w:rPr>
        <w:color w:val="000000"/>
        <w:position w:val="0"/>
        <w:sz w:val="24"/>
        <w:szCs w:val="24"/>
        <w:lang w:val="en-US"/>
      </w:rPr>
    </w:lvl>
    <w:lvl w:ilvl="7">
      <w:start w:val="1"/>
      <w:numFmt w:val="bullet"/>
      <w:lvlText w:val="o"/>
      <w:lvlJc w:val="left"/>
      <w:pPr>
        <w:tabs>
          <w:tab w:val="num" w:pos="5760"/>
        </w:tabs>
        <w:ind w:left="5760" w:hanging="360"/>
      </w:pPr>
      <w:rPr>
        <w:color w:val="000000"/>
        <w:position w:val="0"/>
        <w:sz w:val="24"/>
        <w:szCs w:val="24"/>
        <w:lang w:val="en-US"/>
      </w:rPr>
    </w:lvl>
    <w:lvl w:ilvl="8">
      <w:start w:val="1"/>
      <w:numFmt w:val="bullet"/>
      <w:lvlText w:val="▪"/>
      <w:lvlJc w:val="left"/>
      <w:pPr>
        <w:tabs>
          <w:tab w:val="num" w:pos="6480"/>
        </w:tabs>
        <w:ind w:left="6480" w:hanging="360"/>
      </w:pPr>
      <w:rPr>
        <w:color w:val="000000"/>
        <w:position w:val="0"/>
        <w:sz w:val="24"/>
        <w:szCs w:val="24"/>
        <w:lang w:val="en-US"/>
      </w:rPr>
    </w:lvl>
  </w:abstractNum>
  <w:abstractNum w:abstractNumId="56" w15:restartNumberingAfterBreak="0">
    <w:nsid w:val="3D813911"/>
    <w:multiLevelType w:val="multilevel"/>
    <w:tmpl w:val="02CA40DA"/>
    <w:lvl w:ilvl="0">
      <w:numFmt w:val="bullet"/>
      <w:lvlText w:val="•"/>
      <w:lvlJc w:val="left"/>
      <w:pPr>
        <w:tabs>
          <w:tab w:val="num" w:pos="1134"/>
        </w:tabs>
        <w:ind w:left="1134" w:hanging="414"/>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57" w15:restartNumberingAfterBreak="0">
    <w:nsid w:val="3DC91A7F"/>
    <w:multiLevelType w:val="multilevel"/>
    <w:tmpl w:val="4724C1B6"/>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8" w15:restartNumberingAfterBreak="0">
    <w:nsid w:val="400709D2"/>
    <w:multiLevelType w:val="multilevel"/>
    <w:tmpl w:val="FD5EAF5A"/>
    <w:lvl w:ilvl="0">
      <w:start w:val="1"/>
      <w:numFmt w:val="bullet"/>
      <w:lvlText w:val="•"/>
      <w:lvlJc w:val="left"/>
      <w:pPr>
        <w:tabs>
          <w:tab w:val="num" w:pos="720"/>
        </w:tabs>
        <w:ind w:left="720" w:hanging="360"/>
      </w:pPr>
      <w:rPr>
        <w:color w:val="000000"/>
        <w:position w:val="0"/>
        <w:sz w:val="24"/>
        <w:szCs w:val="24"/>
        <w:rtl w:val="0"/>
      </w:rPr>
    </w:lvl>
    <w:lvl w:ilvl="1">
      <w:numFmt w:val="bullet"/>
      <w:lvlText w:val="•"/>
      <w:lvlJc w:val="left"/>
      <w:pPr>
        <w:tabs>
          <w:tab w:val="num" w:pos="1440"/>
        </w:tabs>
        <w:ind w:left="1440" w:hanging="360"/>
      </w:pPr>
      <w:rPr>
        <w:color w:val="000000"/>
        <w:position w:val="0"/>
        <w:sz w:val="36"/>
        <w:szCs w:val="36"/>
        <w:rtl w:val="0"/>
      </w:rPr>
    </w:lvl>
    <w:lvl w:ilvl="2">
      <w:start w:val="1"/>
      <w:numFmt w:val="bullet"/>
      <w:lvlText w:val="o"/>
      <w:lvlJc w:val="left"/>
      <w:pPr>
        <w:tabs>
          <w:tab w:val="num" w:pos="2160"/>
        </w:tabs>
        <w:ind w:left="2160" w:hanging="360"/>
      </w:pPr>
      <w:rPr>
        <w:color w:val="000000"/>
        <w:position w:val="0"/>
        <w:sz w:val="24"/>
        <w:szCs w:val="24"/>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59" w15:restartNumberingAfterBreak="0">
    <w:nsid w:val="4088593E"/>
    <w:multiLevelType w:val="multilevel"/>
    <w:tmpl w:val="DE3637FC"/>
    <w:lvl w:ilvl="0">
      <w:start w:val="1"/>
      <w:numFmt w:val="bullet"/>
      <w:lvlText w:val="•"/>
      <w:lvlJc w:val="left"/>
      <w:pPr>
        <w:tabs>
          <w:tab w:val="num" w:pos="720"/>
        </w:tabs>
        <w:ind w:left="720" w:hanging="360"/>
      </w:pPr>
      <w:rPr>
        <w:color w:val="000000"/>
        <w:position w:val="0"/>
        <w:sz w:val="24"/>
        <w:szCs w:val="24"/>
        <w:rtl w:val="0"/>
        <w:lang w:val="en-US"/>
      </w:rPr>
    </w:lvl>
    <w:lvl w:ilvl="1">
      <w:numFmt w:val="bullet"/>
      <w:lvlText w:val="•"/>
      <w:lvlJc w:val="left"/>
      <w:pPr>
        <w:tabs>
          <w:tab w:val="num" w:pos="1440"/>
        </w:tabs>
        <w:ind w:left="1440" w:hanging="360"/>
      </w:pPr>
      <w:rPr>
        <w:color w:val="000000"/>
        <w:position w:val="0"/>
        <w:sz w:val="36"/>
        <w:szCs w:val="36"/>
        <w:rtl w:val="0"/>
        <w:lang w:val="en-US"/>
      </w:rPr>
    </w:lvl>
    <w:lvl w:ilvl="2">
      <w:start w:val="1"/>
      <w:numFmt w:val="bullet"/>
      <w:lvlText w:val="o"/>
      <w:lvlJc w:val="left"/>
      <w:pPr>
        <w:tabs>
          <w:tab w:val="num" w:pos="2160"/>
        </w:tabs>
        <w:ind w:left="2160" w:hanging="360"/>
      </w:pPr>
      <w:rPr>
        <w:color w:val="000000"/>
        <w:position w:val="0"/>
        <w:sz w:val="24"/>
        <w:szCs w:val="24"/>
        <w:rtl w:val="0"/>
        <w:lang w:val="en-US"/>
      </w:rPr>
    </w:lvl>
    <w:lvl w:ilvl="3">
      <w:start w:val="1"/>
      <w:numFmt w:val="bullet"/>
      <w:lvlText w:val="o"/>
      <w:lvlJc w:val="left"/>
      <w:pPr>
        <w:tabs>
          <w:tab w:val="num" w:pos="2880"/>
        </w:tabs>
        <w:ind w:left="2880" w:hanging="360"/>
      </w:pPr>
      <w:rPr>
        <w:color w:val="000000"/>
        <w:position w:val="0"/>
        <w:sz w:val="24"/>
        <w:szCs w:val="24"/>
        <w:rtl w:val="0"/>
        <w:lang w:val="en-US"/>
      </w:rPr>
    </w:lvl>
    <w:lvl w:ilvl="4">
      <w:start w:val="1"/>
      <w:numFmt w:val="bullet"/>
      <w:lvlText w:val="o"/>
      <w:lvlJc w:val="left"/>
      <w:pPr>
        <w:tabs>
          <w:tab w:val="num" w:pos="3600"/>
        </w:tabs>
        <w:ind w:left="3600" w:hanging="360"/>
      </w:pPr>
      <w:rPr>
        <w:color w:val="000000"/>
        <w:position w:val="0"/>
        <w:sz w:val="24"/>
        <w:szCs w:val="24"/>
        <w:rtl w:val="0"/>
        <w:lang w:val="en-US"/>
      </w:rPr>
    </w:lvl>
    <w:lvl w:ilvl="5">
      <w:start w:val="1"/>
      <w:numFmt w:val="bullet"/>
      <w:lvlText w:val="▪"/>
      <w:lvlJc w:val="left"/>
      <w:pPr>
        <w:tabs>
          <w:tab w:val="num" w:pos="4320"/>
        </w:tabs>
        <w:ind w:left="4320" w:hanging="360"/>
      </w:pPr>
      <w:rPr>
        <w:color w:val="000000"/>
        <w:position w:val="0"/>
        <w:sz w:val="24"/>
        <w:szCs w:val="24"/>
        <w:rtl w:val="0"/>
        <w:lang w:val="en-US"/>
      </w:rPr>
    </w:lvl>
    <w:lvl w:ilvl="6">
      <w:start w:val="1"/>
      <w:numFmt w:val="bullet"/>
      <w:lvlText w:val="•"/>
      <w:lvlJc w:val="left"/>
      <w:pPr>
        <w:tabs>
          <w:tab w:val="num" w:pos="5040"/>
        </w:tabs>
        <w:ind w:left="5040" w:hanging="360"/>
      </w:pPr>
      <w:rPr>
        <w:color w:val="000000"/>
        <w:position w:val="0"/>
        <w:sz w:val="24"/>
        <w:szCs w:val="24"/>
        <w:rtl w:val="0"/>
        <w:lang w:val="en-US"/>
      </w:rPr>
    </w:lvl>
    <w:lvl w:ilvl="7">
      <w:start w:val="1"/>
      <w:numFmt w:val="bullet"/>
      <w:lvlText w:val="o"/>
      <w:lvlJc w:val="left"/>
      <w:pPr>
        <w:tabs>
          <w:tab w:val="num" w:pos="5760"/>
        </w:tabs>
        <w:ind w:left="5760" w:hanging="360"/>
      </w:pPr>
      <w:rPr>
        <w:color w:val="000000"/>
        <w:position w:val="0"/>
        <w:sz w:val="24"/>
        <w:szCs w:val="24"/>
        <w:rtl w:val="0"/>
        <w:lang w:val="en-US"/>
      </w:rPr>
    </w:lvl>
    <w:lvl w:ilvl="8">
      <w:start w:val="1"/>
      <w:numFmt w:val="bullet"/>
      <w:lvlText w:val="▪"/>
      <w:lvlJc w:val="left"/>
      <w:pPr>
        <w:tabs>
          <w:tab w:val="num" w:pos="6480"/>
        </w:tabs>
        <w:ind w:left="6480" w:hanging="360"/>
      </w:pPr>
      <w:rPr>
        <w:color w:val="000000"/>
        <w:position w:val="0"/>
        <w:sz w:val="24"/>
        <w:szCs w:val="24"/>
        <w:rtl w:val="0"/>
        <w:lang w:val="en-US"/>
      </w:rPr>
    </w:lvl>
  </w:abstractNum>
  <w:abstractNum w:abstractNumId="60" w15:restartNumberingAfterBreak="0">
    <w:nsid w:val="427D0A9A"/>
    <w:multiLevelType w:val="multilevel"/>
    <w:tmpl w:val="BF221A66"/>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61" w15:restartNumberingAfterBreak="0">
    <w:nsid w:val="428412FA"/>
    <w:multiLevelType w:val="multilevel"/>
    <w:tmpl w:val="7E04F1F8"/>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2" w15:restartNumberingAfterBreak="0">
    <w:nsid w:val="42950CD7"/>
    <w:multiLevelType w:val="multilevel"/>
    <w:tmpl w:val="9090839A"/>
    <w:lvl w:ilvl="0">
      <w:numFmt w:val="bullet"/>
      <w:lvlText w:val="•"/>
      <w:lvlJc w:val="left"/>
      <w:pPr>
        <w:tabs>
          <w:tab w:val="num" w:pos="720"/>
        </w:tabs>
        <w:ind w:left="720" w:hanging="360"/>
      </w:pPr>
      <w:rPr>
        <w:b/>
        <w:bCs/>
        <w:color w:val="000000"/>
        <w:position w:val="0"/>
        <w:sz w:val="36"/>
        <w:szCs w:val="36"/>
      </w:rPr>
    </w:lvl>
    <w:lvl w:ilvl="1">
      <w:start w:val="1"/>
      <w:numFmt w:val="bullet"/>
      <w:lvlText w:val="•"/>
      <w:lvlJc w:val="left"/>
      <w:pPr>
        <w:tabs>
          <w:tab w:val="num" w:pos="1440"/>
        </w:tabs>
        <w:ind w:left="1440" w:hanging="360"/>
      </w:pPr>
      <w:rPr>
        <w:b/>
        <w:bCs/>
        <w:color w:val="000000"/>
        <w:position w:val="0"/>
        <w:sz w:val="24"/>
        <w:szCs w:val="24"/>
      </w:rPr>
    </w:lvl>
    <w:lvl w:ilvl="2">
      <w:start w:val="1"/>
      <w:numFmt w:val="bullet"/>
      <w:lvlText w:val="o"/>
      <w:lvlJc w:val="left"/>
      <w:pPr>
        <w:tabs>
          <w:tab w:val="num" w:pos="2160"/>
        </w:tabs>
        <w:ind w:left="2160" w:hanging="360"/>
      </w:pPr>
      <w:rPr>
        <w:b/>
        <w:bCs/>
        <w:color w:val="000000"/>
        <w:position w:val="0"/>
        <w:sz w:val="24"/>
        <w:szCs w:val="24"/>
      </w:rPr>
    </w:lvl>
    <w:lvl w:ilvl="3">
      <w:start w:val="1"/>
      <w:numFmt w:val="bullet"/>
      <w:lvlText w:val="o"/>
      <w:lvlJc w:val="left"/>
      <w:pPr>
        <w:tabs>
          <w:tab w:val="num" w:pos="2880"/>
        </w:tabs>
        <w:ind w:left="2880" w:hanging="360"/>
      </w:pPr>
      <w:rPr>
        <w:b/>
        <w:bCs/>
        <w:color w:val="000000"/>
        <w:position w:val="0"/>
        <w:sz w:val="24"/>
        <w:szCs w:val="24"/>
      </w:rPr>
    </w:lvl>
    <w:lvl w:ilvl="4">
      <w:start w:val="1"/>
      <w:numFmt w:val="bullet"/>
      <w:lvlText w:val="o"/>
      <w:lvlJc w:val="left"/>
      <w:pPr>
        <w:tabs>
          <w:tab w:val="num" w:pos="3600"/>
        </w:tabs>
        <w:ind w:left="3600" w:hanging="360"/>
      </w:pPr>
      <w:rPr>
        <w:b/>
        <w:bCs/>
        <w:color w:val="000000"/>
        <w:position w:val="0"/>
        <w:sz w:val="24"/>
        <w:szCs w:val="24"/>
      </w:rPr>
    </w:lvl>
    <w:lvl w:ilvl="5">
      <w:start w:val="1"/>
      <w:numFmt w:val="bullet"/>
      <w:lvlText w:val="▪"/>
      <w:lvlJc w:val="left"/>
      <w:pPr>
        <w:tabs>
          <w:tab w:val="num" w:pos="4320"/>
        </w:tabs>
        <w:ind w:left="4320" w:hanging="360"/>
      </w:pPr>
      <w:rPr>
        <w:b/>
        <w:bCs/>
        <w:color w:val="000000"/>
        <w:position w:val="0"/>
        <w:sz w:val="24"/>
        <w:szCs w:val="24"/>
      </w:rPr>
    </w:lvl>
    <w:lvl w:ilvl="6">
      <w:start w:val="1"/>
      <w:numFmt w:val="bullet"/>
      <w:lvlText w:val="•"/>
      <w:lvlJc w:val="left"/>
      <w:pPr>
        <w:tabs>
          <w:tab w:val="num" w:pos="5040"/>
        </w:tabs>
        <w:ind w:left="5040" w:hanging="360"/>
      </w:pPr>
      <w:rPr>
        <w:b/>
        <w:bCs/>
        <w:color w:val="000000"/>
        <w:position w:val="0"/>
        <w:sz w:val="24"/>
        <w:szCs w:val="24"/>
      </w:rPr>
    </w:lvl>
    <w:lvl w:ilvl="7">
      <w:start w:val="1"/>
      <w:numFmt w:val="bullet"/>
      <w:lvlText w:val="o"/>
      <w:lvlJc w:val="left"/>
      <w:pPr>
        <w:tabs>
          <w:tab w:val="num" w:pos="5760"/>
        </w:tabs>
        <w:ind w:left="5760" w:hanging="360"/>
      </w:pPr>
      <w:rPr>
        <w:b/>
        <w:bCs/>
        <w:color w:val="000000"/>
        <w:position w:val="0"/>
        <w:sz w:val="24"/>
        <w:szCs w:val="24"/>
      </w:rPr>
    </w:lvl>
    <w:lvl w:ilvl="8">
      <w:start w:val="1"/>
      <w:numFmt w:val="bullet"/>
      <w:lvlText w:val="▪"/>
      <w:lvlJc w:val="left"/>
      <w:pPr>
        <w:tabs>
          <w:tab w:val="num" w:pos="6480"/>
        </w:tabs>
        <w:ind w:left="6480" w:hanging="360"/>
      </w:pPr>
      <w:rPr>
        <w:b/>
        <w:bCs/>
        <w:color w:val="000000"/>
        <w:position w:val="0"/>
        <w:sz w:val="24"/>
        <w:szCs w:val="24"/>
      </w:rPr>
    </w:lvl>
  </w:abstractNum>
  <w:abstractNum w:abstractNumId="63" w15:restartNumberingAfterBreak="0">
    <w:nsid w:val="42EB6514"/>
    <w:multiLevelType w:val="multilevel"/>
    <w:tmpl w:val="06C8A822"/>
    <w:styleLink w:val="List32"/>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080"/>
        </w:tabs>
        <w:ind w:left="108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4" w15:restartNumberingAfterBreak="0">
    <w:nsid w:val="47A00C76"/>
    <w:multiLevelType w:val="multilevel"/>
    <w:tmpl w:val="0C08E67C"/>
    <w:styleLink w:val="List31"/>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5" w15:restartNumberingAfterBreak="0">
    <w:nsid w:val="48104A1A"/>
    <w:multiLevelType w:val="multilevel"/>
    <w:tmpl w:val="069E1C6E"/>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6" w15:restartNumberingAfterBreak="0">
    <w:nsid w:val="48D01B05"/>
    <w:multiLevelType w:val="multilevel"/>
    <w:tmpl w:val="8214A57E"/>
    <w:lvl w:ilvl="0">
      <w:numFmt w:val="bullet"/>
      <w:lvlText w:val="•"/>
      <w:lvlJc w:val="left"/>
      <w:pPr>
        <w:tabs>
          <w:tab w:val="num" w:pos="720"/>
        </w:tabs>
        <w:ind w:left="720" w:hanging="360"/>
      </w:pPr>
      <w:rPr>
        <w:b/>
        <w:bCs/>
        <w:color w:val="000000"/>
        <w:position w:val="0"/>
        <w:sz w:val="36"/>
        <w:szCs w:val="36"/>
      </w:rPr>
    </w:lvl>
    <w:lvl w:ilvl="1">
      <w:start w:val="1"/>
      <w:numFmt w:val="bullet"/>
      <w:lvlText w:val="•"/>
      <w:lvlJc w:val="left"/>
      <w:pPr>
        <w:tabs>
          <w:tab w:val="num" w:pos="1440"/>
        </w:tabs>
        <w:ind w:left="1440" w:hanging="360"/>
      </w:pPr>
      <w:rPr>
        <w:b/>
        <w:bCs/>
        <w:color w:val="000000"/>
        <w:position w:val="0"/>
        <w:sz w:val="24"/>
        <w:szCs w:val="24"/>
      </w:rPr>
    </w:lvl>
    <w:lvl w:ilvl="2">
      <w:start w:val="1"/>
      <w:numFmt w:val="bullet"/>
      <w:lvlText w:val="o"/>
      <w:lvlJc w:val="left"/>
      <w:pPr>
        <w:tabs>
          <w:tab w:val="num" w:pos="2160"/>
        </w:tabs>
        <w:ind w:left="2160" w:hanging="360"/>
      </w:pPr>
      <w:rPr>
        <w:b/>
        <w:bCs/>
        <w:color w:val="000000"/>
        <w:position w:val="0"/>
        <w:sz w:val="24"/>
        <w:szCs w:val="24"/>
      </w:rPr>
    </w:lvl>
    <w:lvl w:ilvl="3">
      <w:start w:val="1"/>
      <w:numFmt w:val="bullet"/>
      <w:lvlText w:val="o"/>
      <w:lvlJc w:val="left"/>
      <w:pPr>
        <w:tabs>
          <w:tab w:val="num" w:pos="2880"/>
        </w:tabs>
        <w:ind w:left="2880" w:hanging="360"/>
      </w:pPr>
      <w:rPr>
        <w:b/>
        <w:bCs/>
        <w:color w:val="000000"/>
        <w:position w:val="0"/>
        <w:sz w:val="24"/>
        <w:szCs w:val="24"/>
      </w:rPr>
    </w:lvl>
    <w:lvl w:ilvl="4">
      <w:start w:val="1"/>
      <w:numFmt w:val="bullet"/>
      <w:lvlText w:val="o"/>
      <w:lvlJc w:val="left"/>
      <w:pPr>
        <w:tabs>
          <w:tab w:val="num" w:pos="3600"/>
        </w:tabs>
        <w:ind w:left="3600" w:hanging="360"/>
      </w:pPr>
      <w:rPr>
        <w:b/>
        <w:bCs/>
        <w:color w:val="000000"/>
        <w:position w:val="0"/>
        <w:sz w:val="24"/>
        <w:szCs w:val="24"/>
      </w:rPr>
    </w:lvl>
    <w:lvl w:ilvl="5">
      <w:start w:val="1"/>
      <w:numFmt w:val="bullet"/>
      <w:lvlText w:val="▪"/>
      <w:lvlJc w:val="left"/>
      <w:pPr>
        <w:tabs>
          <w:tab w:val="num" w:pos="4320"/>
        </w:tabs>
        <w:ind w:left="4320" w:hanging="360"/>
      </w:pPr>
      <w:rPr>
        <w:b/>
        <w:bCs/>
        <w:color w:val="000000"/>
        <w:position w:val="0"/>
        <w:sz w:val="24"/>
        <w:szCs w:val="24"/>
      </w:rPr>
    </w:lvl>
    <w:lvl w:ilvl="6">
      <w:start w:val="1"/>
      <w:numFmt w:val="bullet"/>
      <w:lvlText w:val="•"/>
      <w:lvlJc w:val="left"/>
      <w:pPr>
        <w:tabs>
          <w:tab w:val="num" w:pos="5040"/>
        </w:tabs>
        <w:ind w:left="5040" w:hanging="360"/>
      </w:pPr>
      <w:rPr>
        <w:b/>
        <w:bCs/>
        <w:color w:val="000000"/>
        <w:position w:val="0"/>
        <w:sz w:val="24"/>
        <w:szCs w:val="24"/>
      </w:rPr>
    </w:lvl>
    <w:lvl w:ilvl="7">
      <w:start w:val="1"/>
      <w:numFmt w:val="bullet"/>
      <w:lvlText w:val="o"/>
      <w:lvlJc w:val="left"/>
      <w:pPr>
        <w:tabs>
          <w:tab w:val="num" w:pos="5760"/>
        </w:tabs>
        <w:ind w:left="5760" w:hanging="360"/>
      </w:pPr>
      <w:rPr>
        <w:b/>
        <w:bCs/>
        <w:color w:val="000000"/>
        <w:position w:val="0"/>
        <w:sz w:val="24"/>
        <w:szCs w:val="24"/>
      </w:rPr>
    </w:lvl>
    <w:lvl w:ilvl="8">
      <w:start w:val="1"/>
      <w:numFmt w:val="bullet"/>
      <w:lvlText w:val="▪"/>
      <w:lvlJc w:val="left"/>
      <w:pPr>
        <w:tabs>
          <w:tab w:val="num" w:pos="6480"/>
        </w:tabs>
        <w:ind w:left="6480" w:hanging="360"/>
      </w:pPr>
      <w:rPr>
        <w:b/>
        <w:bCs/>
        <w:color w:val="000000"/>
        <w:position w:val="0"/>
        <w:sz w:val="24"/>
        <w:szCs w:val="24"/>
      </w:rPr>
    </w:lvl>
  </w:abstractNum>
  <w:abstractNum w:abstractNumId="67" w15:restartNumberingAfterBreak="0">
    <w:nsid w:val="490E5011"/>
    <w:multiLevelType w:val="multilevel"/>
    <w:tmpl w:val="C1F43B58"/>
    <w:lvl w:ilvl="0">
      <w:start w:val="1"/>
      <w:numFmt w:val="bullet"/>
      <w:lvlText w:val="•"/>
      <w:lvlJc w:val="left"/>
      <w:pPr>
        <w:tabs>
          <w:tab w:val="num" w:pos="720"/>
        </w:tabs>
        <w:ind w:left="720" w:hanging="360"/>
      </w:pPr>
      <w:rPr>
        <w:color w:val="000000"/>
        <w:position w:val="0"/>
        <w:sz w:val="24"/>
        <w:szCs w:val="24"/>
        <w:rtl w:val="0"/>
      </w:rPr>
    </w:lvl>
    <w:lvl w:ilvl="1">
      <w:numFmt w:val="bullet"/>
      <w:lvlText w:val="•"/>
      <w:lvlJc w:val="left"/>
      <w:pPr>
        <w:tabs>
          <w:tab w:val="num" w:pos="1440"/>
        </w:tabs>
        <w:ind w:left="1440" w:hanging="360"/>
      </w:pPr>
      <w:rPr>
        <w:color w:val="000000"/>
        <w:position w:val="0"/>
        <w:sz w:val="36"/>
        <w:szCs w:val="36"/>
        <w:rtl w:val="0"/>
      </w:rPr>
    </w:lvl>
    <w:lvl w:ilvl="2">
      <w:start w:val="1"/>
      <w:numFmt w:val="bullet"/>
      <w:lvlText w:val="o"/>
      <w:lvlJc w:val="left"/>
      <w:pPr>
        <w:tabs>
          <w:tab w:val="num" w:pos="2160"/>
        </w:tabs>
        <w:ind w:left="2160" w:hanging="360"/>
      </w:pPr>
      <w:rPr>
        <w:color w:val="000000"/>
        <w:position w:val="0"/>
        <w:sz w:val="24"/>
        <w:szCs w:val="24"/>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68" w15:restartNumberingAfterBreak="0">
    <w:nsid w:val="4928577C"/>
    <w:multiLevelType w:val="multilevel"/>
    <w:tmpl w:val="E862B8F4"/>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69" w15:restartNumberingAfterBreak="0">
    <w:nsid w:val="4A0849B6"/>
    <w:multiLevelType w:val="multilevel"/>
    <w:tmpl w:val="2186749C"/>
    <w:lvl w:ilvl="0">
      <w:start w:val="1"/>
      <w:numFmt w:val="bullet"/>
      <w:lvlText w:val="•"/>
      <w:lvlJc w:val="left"/>
      <w:pPr>
        <w:tabs>
          <w:tab w:val="num" w:pos="720"/>
        </w:tabs>
        <w:ind w:left="720" w:hanging="360"/>
      </w:pPr>
      <w:rPr>
        <w:color w:val="000000"/>
        <w:position w:val="0"/>
        <w:sz w:val="24"/>
        <w:szCs w:val="24"/>
        <w:lang w:val="en-US"/>
      </w:rPr>
    </w:lvl>
    <w:lvl w:ilvl="1">
      <w:numFmt w:val="bullet"/>
      <w:lvlText w:val="•"/>
      <w:lvlJc w:val="left"/>
      <w:pPr>
        <w:tabs>
          <w:tab w:val="num" w:pos="1440"/>
        </w:tabs>
        <w:ind w:left="1440" w:hanging="360"/>
      </w:pPr>
      <w:rPr>
        <w:color w:val="000000"/>
        <w:position w:val="0"/>
        <w:sz w:val="36"/>
        <w:szCs w:val="36"/>
        <w:lang w:val="en-US"/>
      </w:rPr>
    </w:lvl>
    <w:lvl w:ilvl="2">
      <w:start w:val="1"/>
      <w:numFmt w:val="bullet"/>
      <w:lvlText w:val="o"/>
      <w:lvlJc w:val="left"/>
      <w:pPr>
        <w:tabs>
          <w:tab w:val="num" w:pos="2160"/>
        </w:tabs>
        <w:ind w:left="2160" w:hanging="360"/>
      </w:pPr>
      <w:rPr>
        <w:color w:val="000000"/>
        <w:position w:val="0"/>
        <w:sz w:val="24"/>
        <w:szCs w:val="24"/>
        <w:lang w:val="en-US"/>
      </w:rPr>
    </w:lvl>
    <w:lvl w:ilvl="3">
      <w:start w:val="1"/>
      <w:numFmt w:val="bullet"/>
      <w:lvlText w:val="o"/>
      <w:lvlJc w:val="left"/>
      <w:pPr>
        <w:tabs>
          <w:tab w:val="num" w:pos="2880"/>
        </w:tabs>
        <w:ind w:left="2880" w:hanging="360"/>
      </w:pPr>
      <w:rPr>
        <w:color w:val="000000"/>
        <w:position w:val="0"/>
        <w:sz w:val="24"/>
        <w:szCs w:val="24"/>
        <w:lang w:val="en-US"/>
      </w:rPr>
    </w:lvl>
    <w:lvl w:ilvl="4">
      <w:start w:val="1"/>
      <w:numFmt w:val="bullet"/>
      <w:lvlText w:val="o"/>
      <w:lvlJc w:val="left"/>
      <w:pPr>
        <w:tabs>
          <w:tab w:val="num" w:pos="3600"/>
        </w:tabs>
        <w:ind w:left="3600" w:hanging="360"/>
      </w:pPr>
      <w:rPr>
        <w:color w:val="000000"/>
        <w:position w:val="0"/>
        <w:sz w:val="24"/>
        <w:szCs w:val="24"/>
        <w:lang w:val="en-US"/>
      </w:rPr>
    </w:lvl>
    <w:lvl w:ilvl="5">
      <w:start w:val="1"/>
      <w:numFmt w:val="bullet"/>
      <w:lvlText w:val="▪"/>
      <w:lvlJc w:val="left"/>
      <w:pPr>
        <w:tabs>
          <w:tab w:val="num" w:pos="4320"/>
        </w:tabs>
        <w:ind w:left="4320" w:hanging="360"/>
      </w:pPr>
      <w:rPr>
        <w:color w:val="000000"/>
        <w:position w:val="0"/>
        <w:sz w:val="24"/>
        <w:szCs w:val="24"/>
        <w:lang w:val="en-US"/>
      </w:rPr>
    </w:lvl>
    <w:lvl w:ilvl="6">
      <w:start w:val="1"/>
      <w:numFmt w:val="bullet"/>
      <w:lvlText w:val="•"/>
      <w:lvlJc w:val="left"/>
      <w:pPr>
        <w:tabs>
          <w:tab w:val="num" w:pos="5040"/>
        </w:tabs>
        <w:ind w:left="5040" w:hanging="360"/>
      </w:pPr>
      <w:rPr>
        <w:color w:val="000000"/>
        <w:position w:val="0"/>
        <w:sz w:val="24"/>
        <w:szCs w:val="24"/>
        <w:lang w:val="en-US"/>
      </w:rPr>
    </w:lvl>
    <w:lvl w:ilvl="7">
      <w:start w:val="1"/>
      <w:numFmt w:val="bullet"/>
      <w:lvlText w:val="o"/>
      <w:lvlJc w:val="left"/>
      <w:pPr>
        <w:tabs>
          <w:tab w:val="num" w:pos="5760"/>
        </w:tabs>
        <w:ind w:left="5760" w:hanging="360"/>
      </w:pPr>
      <w:rPr>
        <w:color w:val="000000"/>
        <w:position w:val="0"/>
        <w:sz w:val="24"/>
        <w:szCs w:val="24"/>
        <w:lang w:val="en-US"/>
      </w:rPr>
    </w:lvl>
    <w:lvl w:ilvl="8">
      <w:start w:val="1"/>
      <w:numFmt w:val="bullet"/>
      <w:lvlText w:val="▪"/>
      <w:lvlJc w:val="left"/>
      <w:pPr>
        <w:tabs>
          <w:tab w:val="num" w:pos="6480"/>
        </w:tabs>
        <w:ind w:left="6480" w:hanging="360"/>
      </w:pPr>
      <w:rPr>
        <w:color w:val="000000"/>
        <w:position w:val="0"/>
        <w:sz w:val="24"/>
        <w:szCs w:val="24"/>
        <w:lang w:val="en-US"/>
      </w:rPr>
    </w:lvl>
  </w:abstractNum>
  <w:abstractNum w:abstractNumId="70" w15:restartNumberingAfterBreak="0">
    <w:nsid w:val="4EB37D46"/>
    <w:multiLevelType w:val="multilevel"/>
    <w:tmpl w:val="6F34AC8C"/>
    <w:lvl w:ilvl="0">
      <w:start w:val="1"/>
      <w:numFmt w:val="bullet"/>
      <w:lvlText w:val="•"/>
      <w:lvlJc w:val="left"/>
      <w:pPr>
        <w:tabs>
          <w:tab w:val="num" w:pos="720"/>
        </w:tabs>
        <w:ind w:left="720" w:hanging="360"/>
      </w:pPr>
      <w:rPr>
        <w:color w:val="000000"/>
        <w:position w:val="0"/>
        <w:sz w:val="24"/>
        <w:szCs w:val="24"/>
        <w:rtl w:val="0"/>
      </w:rPr>
    </w:lvl>
    <w:lvl w:ilvl="1">
      <w:numFmt w:val="bullet"/>
      <w:lvlText w:val="•"/>
      <w:lvlJc w:val="left"/>
      <w:pPr>
        <w:tabs>
          <w:tab w:val="num" w:pos="1440"/>
        </w:tabs>
        <w:ind w:left="1440" w:hanging="360"/>
      </w:pPr>
      <w:rPr>
        <w:color w:val="000000"/>
        <w:position w:val="0"/>
        <w:sz w:val="36"/>
        <w:szCs w:val="36"/>
        <w:rtl w:val="0"/>
      </w:rPr>
    </w:lvl>
    <w:lvl w:ilvl="2">
      <w:start w:val="1"/>
      <w:numFmt w:val="bullet"/>
      <w:lvlText w:val="o"/>
      <w:lvlJc w:val="left"/>
      <w:pPr>
        <w:tabs>
          <w:tab w:val="num" w:pos="2160"/>
        </w:tabs>
        <w:ind w:left="2160" w:hanging="360"/>
      </w:pPr>
      <w:rPr>
        <w:color w:val="000000"/>
        <w:position w:val="0"/>
        <w:sz w:val="24"/>
        <w:szCs w:val="24"/>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71" w15:restartNumberingAfterBreak="0">
    <w:nsid w:val="4F4A0BDA"/>
    <w:multiLevelType w:val="multilevel"/>
    <w:tmpl w:val="35602752"/>
    <w:styleLink w:val="List26"/>
    <w:lvl w:ilvl="0">
      <w:numFmt w:val="bullet"/>
      <w:lvlText w:val="•"/>
      <w:lvlJc w:val="left"/>
      <w:pPr>
        <w:tabs>
          <w:tab w:val="num" w:pos="1080"/>
        </w:tabs>
        <w:ind w:left="1080" w:hanging="360"/>
      </w:pPr>
      <w:rPr>
        <w:position w:val="0"/>
        <w:sz w:val="36"/>
        <w:szCs w:val="36"/>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72" w15:restartNumberingAfterBreak="0">
    <w:nsid w:val="4F924BCB"/>
    <w:multiLevelType w:val="multilevel"/>
    <w:tmpl w:val="BC9E7444"/>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3" w15:restartNumberingAfterBreak="0">
    <w:nsid w:val="4FF10F04"/>
    <w:multiLevelType w:val="multilevel"/>
    <w:tmpl w:val="6AE42510"/>
    <w:lvl w:ilvl="0">
      <w:numFmt w:val="bullet"/>
      <w:lvlText w:val="•"/>
      <w:lvlJc w:val="left"/>
      <w:pPr>
        <w:tabs>
          <w:tab w:val="num" w:pos="1134"/>
        </w:tabs>
        <w:ind w:left="1134" w:hanging="360"/>
      </w:pPr>
      <w:rPr>
        <w:position w:val="0"/>
        <w:sz w:val="36"/>
        <w:szCs w:val="36"/>
        <w:rtl w:val="0"/>
      </w:rPr>
    </w:lvl>
    <w:lvl w:ilvl="1">
      <w:start w:val="1"/>
      <w:numFmt w:val="bullet"/>
      <w:lvlText w:val="o"/>
      <w:lvlJc w:val="left"/>
      <w:pPr>
        <w:tabs>
          <w:tab w:val="num" w:pos="2520"/>
        </w:tabs>
        <w:ind w:left="2520" w:hanging="360"/>
      </w:pPr>
      <w:rPr>
        <w:position w:val="0"/>
        <w:sz w:val="24"/>
        <w:szCs w:val="24"/>
        <w:rtl w:val="0"/>
      </w:rPr>
    </w:lvl>
    <w:lvl w:ilvl="2">
      <w:start w:val="1"/>
      <w:numFmt w:val="bullet"/>
      <w:lvlText w:val="▪"/>
      <w:lvlJc w:val="left"/>
      <w:pPr>
        <w:tabs>
          <w:tab w:val="num" w:pos="3240"/>
        </w:tabs>
        <w:ind w:left="3240" w:hanging="360"/>
      </w:pPr>
      <w:rPr>
        <w:position w:val="0"/>
        <w:sz w:val="24"/>
        <w:szCs w:val="24"/>
        <w:rtl w:val="0"/>
      </w:rPr>
    </w:lvl>
    <w:lvl w:ilvl="3">
      <w:start w:val="1"/>
      <w:numFmt w:val="bullet"/>
      <w:lvlText w:val="•"/>
      <w:lvlJc w:val="left"/>
      <w:pPr>
        <w:tabs>
          <w:tab w:val="num" w:pos="3960"/>
        </w:tabs>
        <w:ind w:left="3960" w:hanging="360"/>
      </w:pPr>
      <w:rPr>
        <w:position w:val="0"/>
        <w:sz w:val="24"/>
        <w:szCs w:val="24"/>
        <w:rtl w:val="0"/>
      </w:rPr>
    </w:lvl>
    <w:lvl w:ilvl="4">
      <w:start w:val="1"/>
      <w:numFmt w:val="bullet"/>
      <w:lvlText w:val="o"/>
      <w:lvlJc w:val="left"/>
      <w:pPr>
        <w:tabs>
          <w:tab w:val="num" w:pos="4680"/>
        </w:tabs>
        <w:ind w:left="4680" w:hanging="360"/>
      </w:pPr>
      <w:rPr>
        <w:position w:val="0"/>
        <w:sz w:val="24"/>
        <w:szCs w:val="24"/>
        <w:rtl w:val="0"/>
      </w:rPr>
    </w:lvl>
    <w:lvl w:ilvl="5">
      <w:start w:val="1"/>
      <w:numFmt w:val="bullet"/>
      <w:lvlText w:val="▪"/>
      <w:lvlJc w:val="left"/>
      <w:pPr>
        <w:tabs>
          <w:tab w:val="num" w:pos="5400"/>
        </w:tabs>
        <w:ind w:left="5400" w:hanging="360"/>
      </w:pPr>
      <w:rPr>
        <w:position w:val="0"/>
        <w:sz w:val="24"/>
        <w:szCs w:val="24"/>
        <w:rtl w:val="0"/>
      </w:rPr>
    </w:lvl>
    <w:lvl w:ilvl="6">
      <w:start w:val="1"/>
      <w:numFmt w:val="bullet"/>
      <w:lvlText w:val="•"/>
      <w:lvlJc w:val="left"/>
      <w:pPr>
        <w:tabs>
          <w:tab w:val="num" w:pos="6120"/>
        </w:tabs>
        <w:ind w:left="6120" w:hanging="360"/>
      </w:pPr>
      <w:rPr>
        <w:position w:val="0"/>
        <w:sz w:val="24"/>
        <w:szCs w:val="24"/>
        <w:rtl w:val="0"/>
      </w:rPr>
    </w:lvl>
    <w:lvl w:ilvl="7">
      <w:start w:val="1"/>
      <w:numFmt w:val="bullet"/>
      <w:lvlText w:val="o"/>
      <w:lvlJc w:val="left"/>
      <w:pPr>
        <w:tabs>
          <w:tab w:val="num" w:pos="6840"/>
        </w:tabs>
        <w:ind w:left="6840" w:hanging="360"/>
      </w:pPr>
      <w:rPr>
        <w:position w:val="0"/>
        <w:sz w:val="24"/>
        <w:szCs w:val="24"/>
        <w:rtl w:val="0"/>
      </w:rPr>
    </w:lvl>
    <w:lvl w:ilvl="8">
      <w:start w:val="1"/>
      <w:numFmt w:val="bullet"/>
      <w:lvlText w:val="▪"/>
      <w:lvlJc w:val="left"/>
      <w:pPr>
        <w:tabs>
          <w:tab w:val="num" w:pos="7560"/>
        </w:tabs>
        <w:ind w:left="7560" w:hanging="360"/>
      </w:pPr>
      <w:rPr>
        <w:position w:val="0"/>
        <w:sz w:val="24"/>
        <w:szCs w:val="24"/>
        <w:rtl w:val="0"/>
      </w:rPr>
    </w:lvl>
  </w:abstractNum>
  <w:abstractNum w:abstractNumId="74" w15:restartNumberingAfterBreak="0">
    <w:nsid w:val="5197424E"/>
    <w:multiLevelType w:val="multilevel"/>
    <w:tmpl w:val="F9E8DDF2"/>
    <w:lvl w:ilvl="0">
      <w:start w:val="1"/>
      <w:numFmt w:val="bullet"/>
      <w:lvlText w:val="•"/>
      <w:lvlJc w:val="left"/>
      <w:pPr>
        <w:tabs>
          <w:tab w:val="num" w:pos="720"/>
        </w:tabs>
        <w:ind w:left="720" w:hanging="360"/>
      </w:pPr>
      <w:rPr>
        <w:color w:val="000000"/>
        <w:position w:val="0"/>
        <w:sz w:val="24"/>
        <w:szCs w:val="24"/>
        <w:rtl w:val="0"/>
      </w:rPr>
    </w:lvl>
    <w:lvl w:ilvl="1">
      <w:numFmt w:val="bullet"/>
      <w:lvlText w:val="•"/>
      <w:lvlJc w:val="left"/>
      <w:pPr>
        <w:tabs>
          <w:tab w:val="num" w:pos="1440"/>
        </w:tabs>
        <w:ind w:left="1440" w:hanging="360"/>
      </w:pPr>
      <w:rPr>
        <w:color w:val="000000"/>
        <w:position w:val="0"/>
        <w:sz w:val="36"/>
        <w:szCs w:val="36"/>
        <w:rtl w:val="0"/>
      </w:rPr>
    </w:lvl>
    <w:lvl w:ilvl="2">
      <w:start w:val="1"/>
      <w:numFmt w:val="bullet"/>
      <w:lvlText w:val="o"/>
      <w:lvlJc w:val="left"/>
      <w:pPr>
        <w:tabs>
          <w:tab w:val="num" w:pos="2160"/>
        </w:tabs>
        <w:ind w:left="2160" w:hanging="360"/>
      </w:pPr>
      <w:rPr>
        <w:color w:val="000000"/>
        <w:position w:val="0"/>
        <w:sz w:val="24"/>
        <w:szCs w:val="24"/>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75" w15:restartNumberingAfterBreak="0">
    <w:nsid w:val="51F9100F"/>
    <w:multiLevelType w:val="multilevel"/>
    <w:tmpl w:val="731C804A"/>
    <w:lvl w:ilvl="0">
      <w:numFmt w:val="bullet"/>
      <w:lvlText w:val="•"/>
      <w:lvlJc w:val="left"/>
      <w:pPr>
        <w:tabs>
          <w:tab w:val="num" w:pos="1134"/>
        </w:tabs>
        <w:ind w:left="1134" w:hanging="425"/>
      </w:pPr>
      <w:rPr>
        <w:position w:val="0"/>
        <w:sz w:val="36"/>
        <w:szCs w:val="36"/>
        <w:rtl w:val="0"/>
      </w:rPr>
    </w:lvl>
    <w:lvl w:ilvl="1">
      <w:start w:val="1"/>
      <w:numFmt w:val="bullet"/>
      <w:lvlText w:val="•"/>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6" w15:restartNumberingAfterBreak="0">
    <w:nsid w:val="52DC778B"/>
    <w:multiLevelType w:val="multilevel"/>
    <w:tmpl w:val="A62201B0"/>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7" w15:restartNumberingAfterBreak="0">
    <w:nsid w:val="534E2E39"/>
    <w:multiLevelType w:val="multilevel"/>
    <w:tmpl w:val="E9646304"/>
    <w:lvl w:ilvl="0">
      <w:start w:val="1"/>
      <w:numFmt w:val="bullet"/>
      <w:lvlText w:val="•"/>
      <w:lvlJc w:val="left"/>
      <w:pPr>
        <w:tabs>
          <w:tab w:val="num" w:pos="720"/>
        </w:tabs>
        <w:ind w:left="720" w:hanging="360"/>
      </w:pPr>
      <w:rPr>
        <w:color w:val="000000"/>
        <w:position w:val="0"/>
        <w:sz w:val="24"/>
        <w:szCs w:val="24"/>
        <w:rtl w:val="0"/>
        <w:lang w:val="en-US"/>
      </w:rPr>
    </w:lvl>
    <w:lvl w:ilvl="1">
      <w:numFmt w:val="bullet"/>
      <w:lvlText w:val="•"/>
      <w:lvlJc w:val="left"/>
      <w:pPr>
        <w:tabs>
          <w:tab w:val="num" w:pos="1440"/>
        </w:tabs>
        <w:ind w:left="1440" w:hanging="360"/>
      </w:pPr>
      <w:rPr>
        <w:color w:val="000000"/>
        <w:position w:val="0"/>
        <w:sz w:val="36"/>
        <w:szCs w:val="36"/>
        <w:rtl w:val="0"/>
        <w:lang w:val="en-US"/>
      </w:rPr>
    </w:lvl>
    <w:lvl w:ilvl="2">
      <w:start w:val="1"/>
      <w:numFmt w:val="bullet"/>
      <w:lvlText w:val="o"/>
      <w:lvlJc w:val="left"/>
      <w:pPr>
        <w:tabs>
          <w:tab w:val="num" w:pos="2160"/>
        </w:tabs>
        <w:ind w:left="2160" w:hanging="360"/>
      </w:pPr>
      <w:rPr>
        <w:color w:val="000000"/>
        <w:position w:val="0"/>
        <w:sz w:val="24"/>
        <w:szCs w:val="24"/>
        <w:rtl w:val="0"/>
        <w:lang w:val="en-US"/>
      </w:rPr>
    </w:lvl>
    <w:lvl w:ilvl="3">
      <w:start w:val="1"/>
      <w:numFmt w:val="bullet"/>
      <w:lvlText w:val="o"/>
      <w:lvlJc w:val="left"/>
      <w:pPr>
        <w:tabs>
          <w:tab w:val="num" w:pos="2880"/>
        </w:tabs>
        <w:ind w:left="2880" w:hanging="360"/>
      </w:pPr>
      <w:rPr>
        <w:color w:val="000000"/>
        <w:position w:val="0"/>
        <w:sz w:val="24"/>
        <w:szCs w:val="24"/>
        <w:rtl w:val="0"/>
        <w:lang w:val="en-US"/>
      </w:rPr>
    </w:lvl>
    <w:lvl w:ilvl="4">
      <w:start w:val="1"/>
      <w:numFmt w:val="bullet"/>
      <w:lvlText w:val="o"/>
      <w:lvlJc w:val="left"/>
      <w:pPr>
        <w:tabs>
          <w:tab w:val="num" w:pos="3600"/>
        </w:tabs>
        <w:ind w:left="3600" w:hanging="360"/>
      </w:pPr>
      <w:rPr>
        <w:color w:val="000000"/>
        <w:position w:val="0"/>
        <w:sz w:val="24"/>
        <w:szCs w:val="24"/>
        <w:rtl w:val="0"/>
        <w:lang w:val="en-US"/>
      </w:rPr>
    </w:lvl>
    <w:lvl w:ilvl="5">
      <w:start w:val="1"/>
      <w:numFmt w:val="bullet"/>
      <w:lvlText w:val="▪"/>
      <w:lvlJc w:val="left"/>
      <w:pPr>
        <w:tabs>
          <w:tab w:val="num" w:pos="4320"/>
        </w:tabs>
        <w:ind w:left="4320" w:hanging="360"/>
      </w:pPr>
      <w:rPr>
        <w:color w:val="000000"/>
        <w:position w:val="0"/>
        <w:sz w:val="24"/>
        <w:szCs w:val="24"/>
        <w:rtl w:val="0"/>
        <w:lang w:val="en-US"/>
      </w:rPr>
    </w:lvl>
    <w:lvl w:ilvl="6">
      <w:start w:val="1"/>
      <w:numFmt w:val="bullet"/>
      <w:lvlText w:val="•"/>
      <w:lvlJc w:val="left"/>
      <w:pPr>
        <w:tabs>
          <w:tab w:val="num" w:pos="5040"/>
        </w:tabs>
        <w:ind w:left="5040" w:hanging="360"/>
      </w:pPr>
      <w:rPr>
        <w:color w:val="000000"/>
        <w:position w:val="0"/>
        <w:sz w:val="24"/>
        <w:szCs w:val="24"/>
        <w:rtl w:val="0"/>
        <w:lang w:val="en-US"/>
      </w:rPr>
    </w:lvl>
    <w:lvl w:ilvl="7">
      <w:start w:val="1"/>
      <w:numFmt w:val="bullet"/>
      <w:lvlText w:val="o"/>
      <w:lvlJc w:val="left"/>
      <w:pPr>
        <w:tabs>
          <w:tab w:val="num" w:pos="5760"/>
        </w:tabs>
        <w:ind w:left="5760" w:hanging="360"/>
      </w:pPr>
      <w:rPr>
        <w:color w:val="000000"/>
        <w:position w:val="0"/>
        <w:sz w:val="24"/>
        <w:szCs w:val="24"/>
        <w:rtl w:val="0"/>
        <w:lang w:val="en-US"/>
      </w:rPr>
    </w:lvl>
    <w:lvl w:ilvl="8">
      <w:start w:val="1"/>
      <w:numFmt w:val="bullet"/>
      <w:lvlText w:val="▪"/>
      <w:lvlJc w:val="left"/>
      <w:pPr>
        <w:tabs>
          <w:tab w:val="num" w:pos="6480"/>
        </w:tabs>
        <w:ind w:left="6480" w:hanging="360"/>
      </w:pPr>
      <w:rPr>
        <w:color w:val="000000"/>
        <w:position w:val="0"/>
        <w:sz w:val="24"/>
        <w:szCs w:val="24"/>
        <w:rtl w:val="0"/>
        <w:lang w:val="en-US"/>
      </w:rPr>
    </w:lvl>
  </w:abstractNum>
  <w:abstractNum w:abstractNumId="78" w15:restartNumberingAfterBreak="0">
    <w:nsid w:val="544E7CF8"/>
    <w:multiLevelType w:val="multilevel"/>
    <w:tmpl w:val="03762534"/>
    <w:lvl w:ilvl="0">
      <w:start w:val="1"/>
      <w:numFmt w:val="bullet"/>
      <w:lvlText w:val="•"/>
      <w:lvlJc w:val="left"/>
      <w:pPr>
        <w:tabs>
          <w:tab w:val="num" w:pos="720"/>
        </w:tabs>
        <w:ind w:left="720" w:hanging="360"/>
      </w:pPr>
      <w:rPr>
        <w:color w:val="000000"/>
        <w:position w:val="0"/>
        <w:sz w:val="24"/>
        <w:szCs w:val="24"/>
        <w:rtl w:val="0"/>
      </w:rPr>
    </w:lvl>
    <w:lvl w:ilvl="1">
      <w:start w:val="1"/>
      <w:numFmt w:val="bullet"/>
      <w:lvlText w:val="•"/>
      <w:lvlJc w:val="left"/>
      <w:pPr>
        <w:tabs>
          <w:tab w:val="num" w:pos="1440"/>
        </w:tabs>
        <w:ind w:left="1440" w:hanging="360"/>
      </w:pPr>
      <w:rPr>
        <w:color w:val="000000"/>
        <w:position w:val="0"/>
        <w:sz w:val="24"/>
        <w:szCs w:val="24"/>
        <w:rtl w:val="0"/>
      </w:rPr>
    </w:lvl>
    <w:lvl w:ilvl="2">
      <w:numFmt w:val="bullet"/>
      <w:lvlText w:val="o"/>
      <w:lvlJc w:val="left"/>
      <w:pPr>
        <w:tabs>
          <w:tab w:val="num" w:pos="2160"/>
        </w:tabs>
        <w:ind w:left="2160" w:hanging="360"/>
      </w:pPr>
      <w:rPr>
        <w:color w:val="000000"/>
        <w:position w:val="0"/>
        <w:sz w:val="36"/>
        <w:szCs w:val="36"/>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79" w15:restartNumberingAfterBreak="0">
    <w:nsid w:val="545C05AC"/>
    <w:multiLevelType w:val="multilevel"/>
    <w:tmpl w:val="9B129DE6"/>
    <w:lvl w:ilvl="0">
      <w:start w:val="1"/>
      <w:numFmt w:val="bullet"/>
      <w:lvlText w:val="•"/>
      <w:lvlJc w:val="left"/>
      <w:pPr>
        <w:tabs>
          <w:tab w:val="num" w:pos="720"/>
        </w:tabs>
        <w:ind w:left="720" w:hanging="360"/>
      </w:pPr>
      <w:rPr>
        <w:color w:val="000000"/>
        <w:position w:val="0"/>
        <w:sz w:val="24"/>
        <w:szCs w:val="24"/>
        <w:rtl w:val="0"/>
      </w:rPr>
    </w:lvl>
    <w:lvl w:ilvl="1">
      <w:start w:val="1"/>
      <w:numFmt w:val="bullet"/>
      <w:lvlText w:val="•"/>
      <w:lvlJc w:val="left"/>
      <w:pPr>
        <w:tabs>
          <w:tab w:val="num" w:pos="1440"/>
        </w:tabs>
        <w:ind w:left="1440" w:hanging="360"/>
      </w:pPr>
      <w:rPr>
        <w:color w:val="000000"/>
        <w:position w:val="0"/>
        <w:sz w:val="24"/>
        <w:szCs w:val="24"/>
        <w:rtl w:val="0"/>
      </w:rPr>
    </w:lvl>
    <w:lvl w:ilvl="2">
      <w:numFmt w:val="bullet"/>
      <w:lvlText w:val="o"/>
      <w:lvlJc w:val="left"/>
      <w:pPr>
        <w:tabs>
          <w:tab w:val="num" w:pos="2160"/>
        </w:tabs>
        <w:ind w:left="2160" w:hanging="360"/>
      </w:pPr>
      <w:rPr>
        <w:color w:val="000000"/>
        <w:position w:val="0"/>
        <w:sz w:val="36"/>
        <w:szCs w:val="36"/>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80" w15:restartNumberingAfterBreak="0">
    <w:nsid w:val="56EA2077"/>
    <w:multiLevelType w:val="multilevel"/>
    <w:tmpl w:val="3A6230CC"/>
    <w:lvl w:ilvl="0">
      <w:numFmt w:val="bullet"/>
      <w:lvlText w:val="•"/>
      <w:lvlJc w:val="left"/>
      <w:pPr>
        <w:tabs>
          <w:tab w:val="num" w:pos="1134"/>
        </w:tabs>
        <w:ind w:left="1134" w:hanging="414"/>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81" w15:restartNumberingAfterBreak="0">
    <w:nsid w:val="5AC62BB3"/>
    <w:multiLevelType w:val="multilevel"/>
    <w:tmpl w:val="3F38D05C"/>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82" w15:restartNumberingAfterBreak="0">
    <w:nsid w:val="5BD42601"/>
    <w:multiLevelType w:val="multilevel"/>
    <w:tmpl w:val="3A24D1A2"/>
    <w:lvl w:ilvl="0">
      <w:numFmt w:val="bullet"/>
      <w:lvlText w:val="•"/>
      <w:lvlJc w:val="left"/>
      <w:pPr>
        <w:tabs>
          <w:tab w:val="num" w:pos="1134"/>
        </w:tabs>
        <w:ind w:left="1134" w:hanging="425"/>
      </w:pPr>
      <w:rPr>
        <w:color w:val="000000"/>
        <w:position w:val="0"/>
        <w:sz w:val="36"/>
        <w:szCs w:val="36"/>
        <w:rtl w:val="0"/>
      </w:rPr>
    </w:lvl>
    <w:lvl w:ilvl="1">
      <w:start w:val="1"/>
      <w:numFmt w:val="bullet"/>
      <w:lvlText w:val="•"/>
      <w:lvlJc w:val="left"/>
      <w:pPr>
        <w:tabs>
          <w:tab w:val="num" w:pos="1440"/>
        </w:tabs>
        <w:ind w:left="1440" w:hanging="360"/>
      </w:pPr>
      <w:rPr>
        <w:color w:val="000000"/>
        <w:position w:val="0"/>
        <w:sz w:val="24"/>
        <w:szCs w:val="24"/>
        <w:rtl w:val="0"/>
      </w:rPr>
    </w:lvl>
    <w:lvl w:ilvl="2">
      <w:start w:val="1"/>
      <w:numFmt w:val="bullet"/>
      <w:lvlText w:val="o"/>
      <w:lvlJc w:val="left"/>
      <w:pPr>
        <w:tabs>
          <w:tab w:val="num" w:pos="2160"/>
        </w:tabs>
        <w:ind w:left="2160" w:hanging="360"/>
      </w:pPr>
      <w:rPr>
        <w:color w:val="000000"/>
        <w:position w:val="0"/>
        <w:sz w:val="24"/>
        <w:szCs w:val="24"/>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83" w15:restartNumberingAfterBreak="0">
    <w:nsid w:val="5BD964AF"/>
    <w:multiLevelType w:val="multilevel"/>
    <w:tmpl w:val="91A625A6"/>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84" w15:restartNumberingAfterBreak="0">
    <w:nsid w:val="5C323B15"/>
    <w:multiLevelType w:val="multilevel"/>
    <w:tmpl w:val="A09620C4"/>
    <w:lvl w:ilvl="0">
      <w:numFmt w:val="bullet"/>
      <w:lvlText w:val="•"/>
      <w:lvlJc w:val="left"/>
      <w:pPr>
        <w:tabs>
          <w:tab w:val="num" w:pos="720"/>
        </w:tabs>
        <w:ind w:left="720" w:hanging="360"/>
      </w:pPr>
      <w:rPr>
        <w:b/>
        <w:bCs/>
        <w:color w:val="000000"/>
        <w:position w:val="0"/>
        <w:sz w:val="36"/>
        <w:szCs w:val="36"/>
      </w:rPr>
    </w:lvl>
    <w:lvl w:ilvl="1">
      <w:start w:val="1"/>
      <w:numFmt w:val="bullet"/>
      <w:lvlText w:val="•"/>
      <w:lvlJc w:val="left"/>
      <w:pPr>
        <w:tabs>
          <w:tab w:val="num" w:pos="1440"/>
        </w:tabs>
        <w:ind w:left="1440" w:hanging="360"/>
      </w:pPr>
      <w:rPr>
        <w:b/>
        <w:bCs/>
        <w:color w:val="000000"/>
        <w:position w:val="0"/>
        <w:sz w:val="24"/>
        <w:szCs w:val="24"/>
      </w:rPr>
    </w:lvl>
    <w:lvl w:ilvl="2">
      <w:start w:val="1"/>
      <w:numFmt w:val="bullet"/>
      <w:lvlText w:val="o"/>
      <w:lvlJc w:val="left"/>
      <w:pPr>
        <w:tabs>
          <w:tab w:val="num" w:pos="2160"/>
        </w:tabs>
        <w:ind w:left="2160" w:hanging="360"/>
      </w:pPr>
      <w:rPr>
        <w:b/>
        <w:bCs/>
        <w:color w:val="000000"/>
        <w:position w:val="0"/>
        <w:sz w:val="24"/>
        <w:szCs w:val="24"/>
      </w:rPr>
    </w:lvl>
    <w:lvl w:ilvl="3">
      <w:start w:val="1"/>
      <w:numFmt w:val="bullet"/>
      <w:lvlText w:val="o"/>
      <w:lvlJc w:val="left"/>
      <w:pPr>
        <w:tabs>
          <w:tab w:val="num" w:pos="2880"/>
        </w:tabs>
        <w:ind w:left="2880" w:hanging="360"/>
      </w:pPr>
      <w:rPr>
        <w:b/>
        <w:bCs/>
        <w:color w:val="000000"/>
        <w:position w:val="0"/>
        <w:sz w:val="24"/>
        <w:szCs w:val="24"/>
      </w:rPr>
    </w:lvl>
    <w:lvl w:ilvl="4">
      <w:start w:val="1"/>
      <w:numFmt w:val="bullet"/>
      <w:lvlText w:val="o"/>
      <w:lvlJc w:val="left"/>
      <w:pPr>
        <w:tabs>
          <w:tab w:val="num" w:pos="3600"/>
        </w:tabs>
        <w:ind w:left="3600" w:hanging="360"/>
      </w:pPr>
      <w:rPr>
        <w:b/>
        <w:bCs/>
        <w:color w:val="000000"/>
        <w:position w:val="0"/>
        <w:sz w:val="24"/>
        <w:szCs w:val="24"/>
      </w:rPr>
    </w:lvl>
    <w:lvl w:ilvl="5">
      <w:start w:val="1"/>
      <w:numFmt w:val="bullet"/>
      <w:lvlText w:val="▪"/>
      <w:lvlJc w:val="left"/>
      <w:pPr>
        <w:tabs>
          <w:tab w:val="num" w:pos="4320"/>
        </w:tabs>
        <w:ind w:left="4320" w:hanging="360"/>
      </w:pPr>
      <w:rPr>
        <w:b/>
        <w:bCs/>
        <w:color w:val="000000"/>
        <w:position w:val="0"/>
        <w:sz w:val="24"/>
        <w:szCs w:val="24"/>
      </w:rPr>
    </w:lvl>
    <w:lvl w:ilvl="6">
      <w:start w:val="1"/>
      <w:numFmt w:val="bullet"/>
      <w:lvlText w:val="•"/>
      <w:lvlJc w:val="left"/>
      <w:pPr>
        <w:tabs>
          <w:tab w:val="num" w:pos="5040"/>
        </w:tabs>
        <w:ind w:left="5040" w:hanging="360"/>
      </w:pPr>
      <w:rPr>
        <w:b/>
        <w:bCs/>
        <w:color w:val="000000"/>
        <w:position w:val="0"/>
        <w:sz w:val="24"/>
        <w:szCs w:val="24"/>
      </w:rPr>
    </w:lvl>
    <w:lvl w:ilvl="7">
      <w:start w:val="1"/>
      <w:numFmt w:val="bullet"/>
      <w:lvlText w:val="o"/>
      <w:lvlJc w:val="left"/>
      <w:pPr>
        <w:tabs>
          <w:tab w:val="num" w:pos="5760"/>
        </w:tabs>
        <w:ind w:left="5760" w:hanging="360"/>
      </w:pPr>
      <w:rPr>
        <w:b/>
        <w:bCs/>
        <w:color w:val="000000"/>
        <w:position w:val="0"/>
        <w:sz w:val="24"/>
        <w:szCs w:val="24"/>
      </w:rPr>
    </w:lvl>
    <w:lvl w:ilvl="8">
      <w:start w:val="1"/>
      <w:numFmt w:val="bullet"/>
      <w:lvlText w:val="▪"/>
      <w:lvlJc w:val="left"/>
      <w:pPr>
        <w:tabs>
          <w:tab w:val="num" w:pos="6480"/>
        </w:tabs>
        <w:ind w:left="6480" w:hanging="360"/>
      </w:pPr>
      <w:rPr>
        <w:b/>
        <w:bCs/>
        <w:color w:val="000000"/>
        <w:position w:val="0"/>
        <w:sz w:val="24"/>
        <w:szCs w:val="24"/>
      </w:rPr>
    </w:lvl>
  </w:abstractNum>
  <w:abstractNum w:abstractNumId="85" w15:restartNumberingAfterBreak="0">
    <w:nsid w:val="5C487A79"/>
    <w:multiLevelType w:val="multilevel"/>
    <w:tmpl w:val="88441664"/>
    <w:lvl w:ilvl="0">
      <w:start w:val="1"/>
      <w:numFmt w:val="bullet"/>
      <w:lvlText w:val="•"/>
      <w:lvlJc w:val="left"/>
      <w:pPr>
        <w:tabs>
          <w:tab w:val="num" w:pos="720"/>
        </w:tabs>
        <w:ind w:left="720" w:hanging="360"/>
      </w:pPr>
      <w:rPr>
        <w:color w:val="000000"/>
        <w:position w:val="0"/>
        <w:sz w:val="24"/>
        <w:szCs w:val="24"/>
        <w:rtl w:val="0"/>
      </w:rPr>
    </w:lvl>
    <w:lvl w:ilvl="1">
      <w:numFmt w:val="bullet"/>
      <w:lvlText w:val="•"/>
      <w:lvlJc w:val="left"/>
      <w:pPr>
        <w:tabs>
          <w:tab w:val="num" w:pos="1440"/>
        </w:tabs>
        <w:ind w:left="1440" w:hanging="360"/>
      </w:pPr>
      <w:rPr>
        <w:color w:val="000000"/>
        <w:position w:val="0"/>
        <w:sz w:val="36"/>
        <w:szCs w:val="36"/>
        <w:rtl w:val="0"/>
      </w:rPr>
    </w:lvl>
    <w:lvl w:ilvl="2">
      <w:start w:val="1"/>
      <w:numFmt w:val="bullet"/>
      <w:lvlText w:val="o"/>
      <w:lvlJc w:val="left"/>
      <w:pPr>
        <w:tabs>
          <w:tab w:val="num" w:pos="2160"/>
        </w:tabs>
        <w:ind w:left="2160" w:hanging="360"/>
      </w:pPr>
      <w:rPr>
        <w:color w:val="000000"/>
        <w:position w:val="0"/>
        <w:sz w:val="24"/>
        <w:szCs w:val="24"/>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86" w15:restartNumberingAfterBreak="0">
    <w:nsid w:val="5CB6789E"/>
    <w:multiLevelType w:val="multilevel"/>
    <w:tmpl w:val="0716442C"/>
    <w:styleLink w:val="List22"/>
    <w:lvl w:ilvl="0">
      <w:numFmt w:val="bullet"/>
      <w:lvlText w:val="•"/>
      <w:lvlJc w:val="left"/>
      <w:pPr>
        <w:tabs>
          <w:tab w:val="num" w:pos="1080"/>
        </w:tabs>
        <w:ind w:left="1080" w:hanging="360"/>
      </w:pPr>
      <w:rPr>
        <w:position w:val="0"/>
        <w:sz w:val="36"/>
        <w:szCs w:val="36"/>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87" w15:restartNumberingAfterBreak="0">
    <w:nsid w:val="5D140A89"/>
    <w:multiLevelType w:val="multilevel"/>
    <w:tmpl w:val="B568D0CC"/>
    <w:styleLink w:val="List24"/>
    <w:lvl w:ilvl="0">
      <w:numFmt w:val="bullet"/>
      <w:lvlText w:val="•"/>
      <w:lvlJc w:val="left"/>
      <w:pPr>
        <w:tabs>
          <w:tab w:val="num" w:pos="426"/>
        </w:tabs>
        <w:ind w:left="426" w:hanging="294"/>
      </w:pPr>
      <w:rPr>
        <w:b/>
        <w:bCs/>
        <w:position w:val="0"/>
        <w:sz w:val="36"/>
        <w:szCs w:val="36"/>
      </w:rPr>
    </w:lvl>
    <w:lvl w:ilvl="1">
      <w:start w:val="1"/>
      <w:numFmt w:val="bullet"/>
      <w:lvlText w:val="o"/>
      <w:lvlJc w:val="left"/>
      <w:pPr>
        <w:tabs>
          <w:tab w:val="num" w:pos="2160"/>
        </w:tabs>
        <w:ind w:left="2160" w:hanging="360"/>
      </w:pPr>
      <w:rPr>
        <w:b/>
        <w:bCs/>
        <w:position w:val="0"/>
        <w:sz w:val="24"/>
        <w:szCs w:val="24"/>
      </w:rPr>
    </w:lvl>
    <w:lvl w:ilvl="2">
      <w:start w:val="1"/>
      <w:numFmt w:val="bullet"/>
      <w:lvlText w:val="▪"/>
      <w:lvlJc w:val="left"/>
      <w:pPr>
        <w:tabs>
          <w:tab w:val="num" w:pos="2880"/>
        </w:tabs>
        <w:ind w:left="2880" w:hanging="360"/>
      </w:pPr>
      <w:rPr>
        <w:b/>
        <w:bCs/>
        <w:position w:val="0"/>
        <w:sz w:val="24"/>
        <w:szCs w:val="24"/>
      </w:rPr>
    </w:lvl>
    <w:lvl w:ilvl="3">
      <w:start w:val="1"/>
      <w:numFmt w:val="bullet"/>
      <w:lvlText w:val="•"/>
      <w:lvlJc w:val="left"/>
      <w:pPr>
        <w:tabs>
          <w:tab w:val="num" w:pos="3600"/>
        </w:tabs>
        <w:ind w:left="3600" w:hanging="360"/>
      </w:pPr>
      <w:rPr>
        <w:b/>
        <w:bCs/>
        <w:position w:val="0"/>
        <w:sz w:val="24"/>
        <w:szCs w:val="24"/>
      </w:rPr>
    </w:lvl>
    <w:lvl w:ilvl="4">
      <w:start w:val="1"/>
      <w:numFmt w:val="bullet"/>
      <w:lvlText w:val="o"/>
      <w:lvlJc w:val="left"/>
      <w:pPr>
        <w:tabs>
          <w:tab w:val="num" w:pos="4320"/>
        </w:tabs>
        <w:ind w:left="4320" w:hanging="360"/>
      </w:pPr>
      <w:rPr>
        <w:b/>
        <w:bCs/>
        <w:position w:val="0"/>
        <w:sz w:val="24"/>
        <w:szCs w:val="24"/>
      </w:rPr>
    </w:lvl>
    <w:lvl w:ilvl="5">
      <w:start w:val="1"/>
      <w:numFmt w:val="bullet"/>
      <w:lvlText w:val="▪"/>
      <w:lvlJc w:val="left"/>
      <w:pPr>
        <w:tabs>
          <w:tab w:val="num" w:pos="5040"/>
        </w:tabs>
        <w:ind w:left="5040" w:hanging="360"/>
      </w:pPr>
      <w:rPr>
        <w:b/>
        <w:bCs/>
        <w:position w:val="0"/>
        <w:sz w:val="24"/>
        <w:szCs w:val="24"/>
      </w:rPr>
    </w:lvl>
    <w:lvl w:ilvl="6">
      <w:start w:val="1"/>
      <w:numFmt w:val="bullet"/>
      <w:lvlText w:val="•"/>
      <w:lvlJc w:val="left"/>
      <w:pPr>
        <w:tabs>
          <w:tab w:val="num" w:pos="5760"/>
        </w:tabs>
        <w:ind w:left="5760" w:hanging="360"/>
      </w:pPr>
      <w:rPr>
        <w:b/>
        <w:bCs/>
        <w:position w:val="0"/>
        <w:sz w:val="24"/>
        <w:szCs w:val="24"/>
      </w:rPr>
    </w:lvl>
    <w:lvl w:ilvl="7">
      <w:start w:val="1"/>
      <w:numFmt w:val="bullet"/>
      <w:lvlText w:val="o"/>
      <w:lvlJc w:val="left"/>
      <w:pPr>
        <w:tabs>
          <w:tab w:val="num" w:pos="6480"/>
        </w:tabs>
        <w:ind w:left="6480" w:hanging="360"/>
      </w:pPr>
      <w:rPr>
        <w:b/>
        <w:bCs/>
        <w:position w:val="0"/>
        <w:sz w:val="24"/>
        <w:szCs w:val="24"/>
      </w:rPr>
    </w:lvl>
    <w:lvl w:ilvl="8">
      <w:start w:val="1"/>
      <w:numFmt w:val="bullet"/>
      <w:lvlText w:val="▪"/>
      <w:lvlJc w:val="left"/>
      <w:pPr>
        <w:tabs>
          <w:tab w:val="num" w:pos="7200"/>
        </w:tabs>
        <w:ind w:left="7200" w:hanging="360"/>
      </w:pPr>
      <w:rPr>
        <w:b/>
        <w:bCs/>
        <w:position w:val="0"/>
        <w:sz w:val="24"/>
        <w:szCs w:val="24"/>
      </w:rPr>
    </w:lvl>
  </w:abstractNum>
  <w:abstractNum w:abstractNumId="88" w15:restartNumberingAfterBreak="0">
    <w:nsid w:val="5D9C027C"/>
    <w:multiLevelType w:val="multilevel"/>
    <w:tmpl w:val="E97613DC"/>
    <w:styleLink w:val="List35"/>
    <w:lvl w:ilvl="0">
      <w:numFmt w:val="bullet"/>
      <w:lvlText w:val="•"/>
      <w:lvlJc w:val="left"/>
      <w:pPr>
        <w:tabs>
          <w:tab w:val="num" w:pos="1134"/>
        </w:tabs>
        <w:ind w:left="1134" w:hanging="425"/>
      </w:pPr>
      <w:rPr>
        <w:color w:val="000000"/>
        <w:position w:val="0"/>
        <w:sz w:val="36"/>
        <w:szCs w:val="36"/>
        <w:rtl w:val="0"/>
      </w:rPr>
    </w:lvl>
    <w:lvl w:ilvl="1">
      <w:start w:val="1"/>
      <w:numFmt w:val="bullet"/>
      <w:lvlText w:val="•"/>
      <w:lvlJc w:val="left"/>
      <w:pPr>
        <w:tabs>
          <w:tab w:val="num" w:pos="1440"/>
        </w:tabs>
        <w:ind w:left="1440" w:hanging="360"/>
      </w:pPr>
      <w:rPr>
        <w:color w:val="000000"/>
        <w:position w:val="0"/>
        <w:sz w:val="24"/>
        <w:szCs w:val="24"/>
        <w:rtl w:val="0"/>
      </w:rPr>
    </w:lvl>
    <w:lvl w:ilvl="2">
      <w:start w:val="1"/>
      <w:numFmt w:val="bullet"/>
      <w:lvlText w:val="o"/>
      <w:lvlJc w:val="left"/>
      <w:pPr>
        <w:tabs>
          <w:tab w:val="num" w:pos="2160"/>
        </w:tabs>
        <w:ind w:left="2160" w:hanging="360"/>
      </w:pPr>
      <w:rPr>
        <w:color w:val="000000"/>
        <w:position w:val="0"/>
        <w:sz w:val="24"/>
        <w:szCs w:val="24"/>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89" w15:restartNumberingAfterBreak="0">
    <w:nsid w:val="5ECD2C3D"/>
    <w:multiLevelType w:val="multilevel"/>
    <w:tmpl w:val="A5CE61F8"/>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90" w15:restartNumberingAfterBreak="0">
    <w:nsid w:val="5F4B7986"/>
    <w:multiLevelType w:val="multilevel"/>
    <w:tmpl w:val="B3460F5C"/>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91" w15:restartNumberingAfterBreak="0">
    <w:nsid w:val="604214DC"/>
    <w:multiLevelType w:val="multilevel"/>
    <w:tmpl w:val="C130E38C"/>
    <w:lvl w:ilvl="0">
      <w:numFmt w:val="bullet"/>
      <w:lvlText w:val="•"/>
      <w:lvlJc w:val="left"/>
      <w:pPr>
        <w:tabs>
          <w:tab w:val="num" w:pos="720"/>
        </w:tabs>
        <w:ind w:left="720" w:hanging="360"/>
      </w:pPr>
      <w:rPr>
        <w:color w:val="000000"/>
        <w:position w:val="0"/>
        <w:sz w:val="36"/>
        <w:szCs w:val="36"/>
        <w:rtl w:val="0"/>
        <w:lang w:val="en-US"/>
      </w:rPr>
    </w:lvl>
    <w:lvl w:ilvl="1">
      <w:start w:val="1"/>
      <w:numFmt w:val="bullet"/>
      <w:lvlText w:val="•"/>
      <w:lvlJc w:val="left"/>
      <w:pPr>
        <w:tabs>
          <w:tab w:val="num" w:pos="1440"/>
        </w:tabs>
        <w:ind w:left="1440" w:hanging="360"/>
      </w:pPr>
      <w:rPr>
        <w:color w:val="000000"/>
        <w:position w:val="0"/>
        <w:sz w:val="24"/>
        <w:szCs w:val="24"/>
        <w:rtl w:val="0"/>
        <w:lang w:val="en-US"/>
      </w:rPr>
    </w:lvl>
    <w:lvl w:ilvl="2">
      <w:start w:val="1"/>
      <w:numFmt w:val="bullet"/>
      <w:lvlText w:val="o"/>
      <w:lvlJc w:val="left"/>
      <w:pPr>
        <w:tabs>
          <w:tab w:val="num" w:pos="2160"/>
        </w:tabs>
        <w:ind w:left="2160" w:hanging="360"/>
      </w:pPr>
      <w:rPr>
        <w:color w:val="000000"/>
        <w:position w:val="0"/>
        <w:sz w:val="24"/>
        <w:szCs w:val="24"/>
        <w:rtl w:val="0"/>
        <w:lang w:val="en-US"/>
      </w:rPr>
    </w:lvl>
    <w:lvl w:ilvl="3">
      <w:start w:val="1"/>
      <w:numFmt w:val="bullet"/>
      <w:lvlText w:val="o"/>
      <w:lvlJc w:val="left"/>
      <w:pPr>
        <w:tabs>
          <w:tab w:val="num" w:pos="2880"/>
        </w:tabs>
        <w:ind w:left="2880" w:hanging="360"/>
      </w:pPr>
      <w:rPr>
        <w:color w:val="000000"/>
        <w:position w:val="0"/>
        <w:sz w:val="24"/>
        <w:szCs w:val="24"/>
        <w:rtl w:val="0"/>
        <w:lang w:val="en-US"/>
      </w:rPr>
    </w:lvl>
    <w:lvl w:ilvl="4">
      <w:start w:val="1"/>
      <w:numFmt w:val="bullet"/>
      <w:lvlText w:val="o"/>
      <w:lvlJc w:val="left"/>
      <w:pPr>
        <w:tabs>
          <w:tab w:val="num" w:pos="3600"/>
        </w:tabs>
        <w:ind w:left="3600" w:hanging="360"/>
      </w:pPr>
      <w:rPr>
        <w:color w:val="000000"/>
        <w:position w:val="0"/>
        <w:sz w:val="24"/>
        <w:szCs w:val="24"/>
        <w:rtl w:val="0"/>
        <w:lang w:val="en-US"/>
      </w:rPr>
    </w:lvl>
    <w:lvl w:ilvl="5">
      <w:start w:val="1"/>
      <w:numFmt w:val="bullet"/>
      <w:lvlText w:val="▪"/>
      <w:lvlJc w:val="left"/>
      <w:pPr>
        <w:tabs>
          <w:tab w:val="num" w:pos="4320"/>
        </w:tabs>
        <w:ind w:left="4320" w:hanging="360"/>
      </w:pPr>
      <w:rPr>
        <w:color w:val="000000"/>
        <w:position w:val="0"/>
        <w:sz w:val="24"/>
        <w:szCs w:val="24"/>
        <w:rtl w:val="0"/>
        <w:lang w:val="en-US"/>
      </w:rPr>
    </w:lvl>
    <w:lvl w:ilvl="6">
      <w:start w:val="1"/>
      <w:numFmt w:val="bullet"/>
      <w:lvlText w:val="•"/>
      <w:lvlJc w:val="left"/>
      <w:pPr>
        <w:tabs>
          <w:tab w:val="num" w:pos="5040"/>
        </w:tabs>
        <w:ind w:left="5040" w:hanging="360"/>
      </w:pPr>
      <w:rPr>
        <w:color w:val="000000"/>
        <w:position w:val="0"/>
        <w:sz w:val="24"/>
        <w:szCs w:val="24"/>
        <w:rtl w:val="0"/>
        <w:lang w:val="en-US"/>
      </w:rPr>
    </w:lvl>
    <w:lvl w:ilvl="7">
      <w:start w:val="1"/>
      <w:numFmt w:val="bullet"/>
      <w:lvlText w:val="o"/>
      <w:lvlJc w:val="left"/>
      <w:pPr>
        <w:tabs>
          <w:tab w:val="num" w:pos="5760"/>
        </w:tabs>
        <w:ind w:left="5760" w:hanging="360"/>
      </w:pPr>
      <w:rPr>
        <w:color w:val="000000"/>
        <w:position w:val="0"/>
        <w:sz w:val="24"/>
        <w:szCs w:val="24"/>
        <w:rtl w:val="0"/>
        <w:lang w:val="en-US"/>
      </w:rPr>
    </w:lvl>
    <w:lvl w:ilvl="8">
      <w:start w:val="1"/>
      <w:numFmt w:val="bullet"/>
      <w:lvlText w:val="▪"/>
      <w:lvlJc w:val="left"/>
      <w:pPr>
        <w:tabs>
          <w:tab w:val="num" w:pos="6480"/>
        </w:tabs>
        <w:ind w:left="6480" w:hanging="360"/>
      </w:pPr>
      <w:rPr>
        <w:color w:val="000000"/>
        <w:position w:val="0"/>
        <w:sz w:val="24"/>
        <w:szCs w:val="24"/>
        <w:rtl w:val="0"/>
        <w:lang w:val="en-US"/>
      </w:rPr>
    </w:lvl>
  </w:abstractNum>
  <w:abstractNum w:abstractNumId="92" w15:restartNumberingAfterBreak="0">
    <w:nsid w:val="620935B8"/>
    <w:multiLevelType w:val="multilevel"/>
    <w:tmpl w:val="443E84BC"/>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93" w15:restartNumberingAfterBreak="0">
    <w:nsid w:val="645B463A"/>
    <w:multiLevelType w:val="multilevel"/>
    <w:tmpl w:val="BBF433F2"/>
    <w:lvl w:ilvl="0">
      <w:start w:val="1"/>
      <w:numFmt w:val="bullet"/>
      <w:lvlText w:val="•"/>
      <w:lvlJc w:val="left"/>
      <w:pPr>
        <w:tabs>
          <w:tab w:val="num" w:pos="720"/>
        </w:tabs>
        <w:ind w:left="720" w:hanging="360"/>
      </w:pPr>
      <w:rPr>
        <w:color w:val="000000"/>
        <w:position w:val="0"/>
        <w:sz w:val="24"/>
        <w:szCs w:val="24"/>
        <w:rtl w:val="0"/>
      </w:rPr>
    </w:lvl>
    <w:lvl w:ilvl="1">
      <w:start w:val="1"/>
      <w:numFmt w:val="bullet"/>
      <w:lvlText w:val="•"/>
      <w:lvlJc w:val="left"/>
      <w:pPr>
        <w:tabs>
          <w:tab w:val="num" w:pos="1440"/>
        </w:tabs>
        <w:ind w:left="1440" w:hanging="360"/>
      </w:pPr>
      <w:rPr>
        <w:color w:val="000000"/>
        <w:position w:val="0"/>
        <w:sz w:val="24"/>
        <w:szCs w:val="24"/>
        <w:rtl w:val="0"/>
      </w:rPr>
    </w:lvl>
    <w:lvl w:ilvl="2">
      <w:numFmt w:val="bullet"/>
      <w:lvlText w:val="o"/>
      <w:lvlJc w:val="left"/>
      <w:pPr>
        <w:tabs>
          <w:tab w:val="num" w:pos="2160"/>
        </w:tabs>
        <w:ind w:left="2160" w:hanging="360"/>
      </w:pPr>
      <w:rPr>
        <w:color w:val="000000"/>
        <w:position w:val="0"/>
        <w:sz w:val="36"/>
        <w:szCs w:val="36"/>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94" w15:restartNumberingAfterBreak="0">
    <w:nsid w:val="66290E0F"/>
    <w:multiLevelType w:val="multilevel"/>
    <w:tmpl w:val="FBBE2ADA"/>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95" w15:restartNumberingAfterBreak="0">
    <w:nsid w:val="67446797"/>
    <w:multiLevelType w:val="multilevel"/>
    <w:tmpl w:val="A7806234"/>
    <w:lvl w:ilvl="0">
      <w:start w:val="1"/>
      <w:numFmt w:val="bullet"/>
      <w:lvlText w:val="•"/>
      <w:lvlJc w:val="left"/>
      <w:pPr>
        <w:tabs>
          <w:tab w:val="num" w:pos="720"/>
        </w:tabs>
        <w:ind w:left="720" w:hanging="360"/>
      </w:pPr>
      <w:rPr>
        <w:color w:val="000000"/>
        <w:position w:val="0"/>
        <w:sz w:val="24"/>
        <w:szCs w:val="24"/>
        <w:rtl w:val="0"/>
      </w:rPr>
    </w:lvl>
    <w:lvl w:ilvl="1">
      <w:numFmt w:val="bullet"/>
      <w:lvlText w:val="•"/>
      <w:lvlJc w:val="left"/>
      <w:pPr>
        <w:tabs>
          <w:tab w:val="num" w:pos="1440"/>
        </w:tabs>
        <w:ind w:left="1440" w:hanging="360"/>
      </w:pPr>
      <w:rPr>
        <w:color w:val="000000"/>
        <w:position w:val="0"/>
        <w:sz w:val="36"/>
        <w:szCs w:val="36"/>
        <w:rtl w:val="0"/>
      </w:rPr>
    </w:lvl>
    <w:lvl w:ilvl="2">
      <w:start w:val="1"/>
      <w:numFmt w:val="bullet"/>
      <w:lvlText w:val="o"/>
      <w:lvlJc w:val="left"/>
      <w:pPr>
        <w:tabs>
          <w:tab w:val="num" w:pos="2160"/>
        </w:tabs>
        <w:ind w:left="2160" w:hanging="360"/>
      </w:pPr>
      <w:rPr>
        <w:color w:val="000000"/>
        <w:position w:val="0"/>
        <w:sz w:val="24"/>
        <w:szCs w:val="24"/>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96" w15:restartNumberingAfterBreak="0">
    <w:nsid w:val="67CC5A1B"/>
    <w:multiLevelType w:val="multilevel"/>
    <w:tmpl w:val="26921D3E"/>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97" w15:restartNumberingAfterBreak="0">
    <w:nsid w:val="685A2504"/>
    <w:multiLevelType w:val="multilevel"/>
    <w:tmpl w:val="966E6450"/>
    <w:styleLink w:val="List36"/>
    <w:lvl w:ilvl="0">
      <w:numFmt w:val="bullet"/>
      <w:lvlText w:val="•"/>
      <w:lvlJc w:val="left"/>
      <w:pPr>
        <w:tabs>
          <w:tab w:val="num" w:pos="1134"/>
        </w:tabs>
        <w:ind w:left="1134" w:hanging="425"/>
      </w:pPr>
      <w:rPr>
        <w:color w:val="000000"/>
        <w:position w:val="0"/>
        <w:sz w:val="36"/>
        <w:szCs w:val="36"/>
        <w:rtl w:val="0"/>
      </w:rPr>
    </w:lvl>
    <w:lvl w:ilvl="1">
      <w:start w:val="1"/>
      <w:numFmt w:val="bullet"/>
      <w:lvlText w:val="o"/>
      <w:lvlJc w:val="left"/>
      <w:pPr>
        <w:tabs>
          <w:tab w:val="num" w:pos="1440"/>
        </w:tabs>
        <w:ind w:left="1440" w:hanging="360"/>
      </w:pPr>
      <w:rPr>
        <w:color w:val="000000"/>
        <w:position w:val="0"/>
        <w:sz w:val="24"/>
        <w:szCs w:val="24"/>
        <w:rtl w:val="0"/>
      </w:rPr>
    </w:lvl>
    <w:lvl w:ilvl="2">
      <w:start w:val="1"/>
      <w:numFmt w:val="bullet"/>
      <w:lvlText w:val="▪"/>
      <w:lvlJc w:val="left"/>
      <w:pPr>
        <w:tabs>
          <w:tab w:val="num" w:pos="2160"/>
        </w:tabs>
        <w:ind w:left="2160" w:hanging="360"/>
      </w:pPr>
      <w:rPr>
        <w:color w:val="000000"/>
        <w:position w:val="0"/>
        <w:sz w:val="24"/>
        <w:szCs w:val="24"/>
        <w:rtl w:val="0"/>
      </w:rPr>
    </w:lvl>
    <w:lvl w:ilvl="3">
      <w:start w:val="1"/>
      <w:numFmt w:val="bullet"/>
      <w:lvlText w:val="•"/>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98" w15:restartNumberingAfterBreak="0">
    <w:nsid w:val="6AC14B21"/>
    <w:multiLevelType w:val="multilevel"/>
    <w:tmpl w:val="CA001CF6"/>
    <w:styleLink w:val="List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99" w15:restartNumberingAfterBreak="0">
    <w:nsid w:val="6BA31A70"/>
    <w:multiLevelType w:val="multilevel"/>
    <w:tmpl w:val="006EDB56"/>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00" w15:restartNumberingAfterBreak="0">
    <w:nsid w:val="6BEA4171"/>
    <w:multiLevelType w:val="multilevel"/>
    <w:tmpl w:val="A2F645AA"/>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01" w15:restartNumberingAfterBreak="0">
    <w:nsid w:val="6C001622"/>
    <w:multiLevelType w:val="multilevel"/>
    <w:tmpl w:val="92CE537C"/>
    <w:lvl w:ilvl="0">
      <w:numFmt w:val="bullet"/>
      <w:lvlText w:val="•"/>
      <w:lvlJc w:val="left"/>
      <w:pPr>
        <w:tabs>
          <w:tab w:val="num" w:pos="1134"/>
        </w:tabs>
        <w:ind w:left="1134" w:hanging="425"/>
      </w:pPr>
      <w:rPr>
        <w:position w:val="0"/>
        <w:sz w:val="36"/>
        <w:szCs w:val="36"/>
        <w:rtl w:val="0"/>
      </w:rPr>
    </w:lvl>
    <w:lvl w:ilvl="1">
      <w:start w:val="1"/>
      <w:numFmt w:val="bullet"/>
      <w:lvlText w:val="•"/>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02" w15:restartNumberingAfterBreak="0">
    <w:nsid w:val="6C8166DA"/>
    <w:multiLevelType w:val="multilevel"/>
    <w:tmpl w:val="A148B682"/>
    <w:lvl w:ilvl="0">
      <w:numFmt w:val="bullet"/>
      <w:lvlText w:val="•"/>
      <w:lvlJc w:val="left"/>
      <w:pPr>
        <w:tabs>
          <w:tab w:val="num" w:pos="1080"/>
        </w:tabs>
        <w:ind w:left="1080" w:hanging="360"/>
      </w:pPr>
      <w:rPr>
        <w:position w:val="0"/>
        <w:sz w:val="24"/>
        <w:szCs w:val="24"/>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03" w15:restartNumberingAfterBreak="0">
    <w:nsid w:val="6D5D4701"/>
    <w:multiLevelType w:val="multilevel"/>
    <w:tmpl w:val="8FF8B6B4"/>
    <w:lvl w:ilvl="0">
      <w:numFmt w:val="bullet"/>
      <w:lvlText w:val="•"/>
      <w:lvlJc w:val="left"/>
      <w:pPr>
        <w:tabs>
          <w:tab w:val="num" w:pos="1134"/>
        </w:tabs>
        <w:ind w:left="1134" w:hanging="414"/>
      </w:pPr>
      <w:rPr>
        <w:color w:val="000000"/>
        <w:position w:val="0"/>
        <w:sz w:val="36"/>
        <w:szCs w:val="36"/>
      </w:rPr>
    </w:lvl>
    <w:lvl w:ilvl="1">
      <w:start w:val="1"/>
      <w:numFmt w:val="bullet"/>
      <w:lvlText w:val="•"/>
      <w:lvlJc w:val="left"/>
      <w:pPr>
        <w:tabs>
          <w:tab w:val="num" w:pos="1440"/>
        </w:tabs>
        <w:ind w:left="1440" w:hanging="360"/>
      </w:pPr>
      <w:rPr>
        <w:color w:val="000000"/>
        <w:position w:val="0"/>
        <w:sz w:val="24"/>
        <w:szCs w:val="24"/>
      </w:rPr>
    </w:lvl>
    <w:lvl w:ilvl="2">
      <w:start w:val="1"/>
      <w:numFmt w:val="bullet"/>
      <w:lvlText w:val="o"/>
      <w:lvlJc w:val="left"/>
      <w:pPr>
        <w:tabs>
          <w:tab w:val="num" w:pos="2160"/>
        </w:tabs>
        <w:ind w:left="2160" w:hanging="360"/>
      </w:pPr>
      <w:rPr>
        <w:color w:val="000000"/>
        <w:position w:val="0"/>
        <w:sz w:val="24"/>
        <w:szCs w:val="24"/>
      </w:rPr>
    </w:lvl>
    <w:lvl w:ilvl="3">
      <w:start w:val="1"/>
      <w:numFmt w:val="bullet"/>
      <w:lvlText w:val="o"/>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04" w15:restartNumberingAfterBreak="0">
    <w:nsid w:val="6DD023D4"/>
    <w:multiLevelType w:val="multilevel"/>
    <w:tmpl w:val="8AAA2FDC"/>
    <w:lvl w:ilvl="0">
      <w:numFmt w:val="bullet"/>
      <w:lvlText w:val="•"/>
      <w:lvlJc w:val="left"/>
      <w:pPr>
        <w:tabs>
          <w:tab w:val="num" w:pos="720"/>
        </w:tabs>
        <w:ind w:left="720" w:hanging="360"/>
      </w:pPr>
      <w:rPr>
        <w:b/>
        <w:bCs/>
        <w:color w:val="000000"/>
        <w:position w:val="0"/>
        <w:sz w:val="36"/>
        <w:szCs w:val="36"/>
      </w:rPr>
    </w:lvl>
    <w:lvl w:ilvl="1">
      <w:start w:val="1"/>
      <w:numFmt w:val="bullet"/>
      <w:lvlText w:val="•"/>
      <w:lvlJc w:val="left"/>
      <w:pPr>
        <w:tabs>
          <w:tab w:val="num" w:pos="1440"/>
        </w:tabs>
        <w:ind w:left="1440" w:hanging="360"/>
      </w:pPr>
      <w:rPr>
        <w:b/>
        <w:bCs/>
        <w:color w:val="000000"/>
        <w:position w:val="0"/>
        <w:sz w:val="24"/>
        <w:szCs w:val="24"/>
      </w:rPr>
    </w:lvl>
    <w:lvl w:ilvl="2">
      <w:start w:val="1"/>
      <w:numFmt w:val="bullet"/>
      <w:lvlText w:val="o"/>
      <w:lvlJc w:val="left"/>
      <w:pPr>
        <w:tabs>
          <w:tab w:val="num" w:pos="2160"/>
        </w:tabs>
        <w:ind w:left="2160" w:hanging="360"/>
      </w:pPr>
      <w:rPr>
        <w:b/>
        <w:bCs/>
        <w:color w:val="000000"/>
        <w:position w:val="0"/>
        <w:sz w:val="24"/>
        <w:szCs w:val="24"/>
      </w:rPr>
    </w:lvl>
    <w:lvl w:ilvl="3">
      <w:start w:val="1"/>
      <w:numFmt w:val="bullet"/>
      <w:lvlText w:val="o"/>
      <w:lvlJc w:val="left"/>
      <w:pPr>
        <w:tabs>
          <w:tab w:val="num" w:pos="2880"/>
        </w:tabs>
        <w:ind w:left="2880" w:hanging="360"/>
      </w:pPr>
      <w:rPr>
        <w:b/>
        <w:bCs/>
        <w:color w:val="000000"/>
        <w:position w:val="0"/>
        <w:sz w:val="24"/>
        <w:szCs w:val="24"/>
      </w:rPr>
    </w:lvl>
    <w:lvl w:ilvl="4">
      <w:start w:val="1"/>
      <w:numFmt w:val="bullet"/>
      <w:lvlText w:val="o"/>
      <w:lvlJc w:val="left"/>
      <w:pPr>
        <w:tabs>
          <w:tab w:val="num" w:pos="3600"/>
        </w:tabs>
        <w:ind w:left="3600" w:hanging="360"/>
      </w:pPr>
      <w:rPr>
        <w:b/>
        <w:bCs/>
        <w:color w:val="000000"/>
        <w:position w:val="0"/>
        <w:sz w:val="24"/>
        <w:szCs w:val="24"/>
      </w:rPr>
    </w:lvl>
    <w:lvl w:ilvl="5">
      <w:start w:val="1"/>
      <w:numFmt w:val="bullet"/>
      <w:lvlText w:val="▪"/>
      <w:lvlJc w:val="left"/>
      <w:pPr>
        <w:tabs>
          <w:tab w:val="num" w:pos="4320"/>
        </w:tabs>
        <w:ind w:left="4320" w:hanging="360"/>
      </w:pPr>
      <w:rPr>
        <w:b/>
        <w:bCs/>
        <w:color w:val="000000"/>
        <w:position w:val="0"/>
        <w:sz w:val="24"/>
        <w:szCs w:val="24"/>
      </w:rPr>
    </w:lvl>
    <w:lvl w:ilvl="6">
      <w:start w:val="1"/>
      <w:numFmt w:val="bullet"/>
      <w:lvlText w:val="•"/>
      <w:lvlJc w:val="left"/>
      <w:pPr>
        <w:tabs>
          <w:tab w:val="num" w:pos="5040"/>
        </w:tabs>
        <w:ind w:left="5040" w:hanging="360"/>
      </w:pPr>
      <w:rPr>
        <w:b/>
        <w:bCs/>
        <w:color w:val="000000"/>
        <w:position w:val="0"/>
        <w:sz w:val="24"/>
        <w:szCs w:val="24"/>
      </w:rPr>
    </w:lvl>
    <w:lvl w:ilvl="7">
      <w:start w:val="1"/>
      <w:numFmt w:val="bullet"/>
      <w:lvlText w:val="o"/>
      <w:lvlJc w:val="left"/>
      <w:pPr>
        <w:tabs>
          <w:tab w:val="num" w:pos="5760"/>
        </w:tabs>
        <w:ind w:left="5760" w:hanging="360"/>
      </w:pPr>
      <w:rPr>
        <w:b/>
        <w:bCs/>
        <w:color w:val="000000"/>
        <w:position w:val="0"/>
        <w:sz w:val="24"/>
        <w:szCs w:val="24"/>
      </w:rPr>
    </w:lvl>
    <w:lvl w:ilvl="8">
      <w:start w:val="1"/>
      <w:numFmt w:val="bullet"/>
      <w:lvlText w:val="▪"/>
      <w:lvlJc w:val="left"/>
      <w:pPr>
        <w:tabs>
          <w:tab w:val="num" w:pos="6480"/>
        </w:tabs>
        <w:ind w:left="6480" w:hanging="360"/>
      </w:pPr>
      <w:rPr>
        <w:b/>
        <w:bCs/>
        <w:color w:val="000000"/>
        <w:position w:val="0"/>
        <w:sz w:val="24"/>
        <w:szCs w:val="24"/>
      </w:rPr>
    </w:lvl>
  </w:abstractNum>
  <w:abstractNum w:abstractNumId="105" w15:restartNumberingAfterBreak="0">
    <w:nsid w:val="6DD026BD"/>
    <w:multiLevelType w:val="multilevel"/>
    <w:tmpl w:val="ABE29D72"/>
    <w:lvl w:ilvl="0">
      <w:numFmt w:val="bullet"/>
      <w:lvlText w:val="•"/>
      <w:lvlJc w:val="left"/>
      <w:pPr>
        <w:tabs>
          <w:tab w:val="num" w:pos="1134"/>
        </w:tabs>
        <w:ind w:left="1134" w:hanging="414"/>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06" w15:restartNumberingAfterBreak="0">
    <w:nsid w:val="6E742540"/>
    <w:multiLevelType w:val="multilevel"/>
    <w:tmpl w:val="A68E314E"/>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07" w15:restartNumberingAfterBreak="0">
    <w:nsid w:val="6F642DC5"/>
    <w:multiLevelType w:val="multilevel"/>
    <w:tmpl w:val="39B07D70"/>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08" w15:restartNumberingAfterBreak="0">
    <w:nsid w:val="70A07932"/>
    <w:multiLevelType w:val="multilevel"/>
    <w:tmpl w:val="AA02A2AC"/>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09" w15:restartNumberingAfterBreak="0">
    <w:nsid w:val="711C1C5A"/>
    <w:multiLevelType w:val="multilevel"/>
    <w:tmpl w:val="DB2A8202"/>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10" w15:restartNumberingAfterBreak="0">
    <w:nsid w:val="72BE27EB"/>
    <w:multiLevelType w:val="multilevel"/>
    <w:tmpl w:val="34B452BC"/>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11" w15:restartNumberingAfterBreak="0">
    <w:nsid w:val="74117063"/>
    <w:multiLevelType w:val="multilevel"/>
    <w:tmpl w:val="96409442"/>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12" w15:restartNumberingAfterBreak="0">
    <w:nsid w:val="75BD3286"/>
    <w:multiLevelType w:val="multilevel"/>
    <w:tmpl w:val="13ECB76C"/>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13" w15:restartNumberingAfterBreak="0">
    <w:nsid w:val="76AF772F"/>
    <w:multiLevelType w:val="multilevel"/>
    <w:tmpl w:val="26D40512"/>
    <w:lvl w:ilvl="0">
      <w:numFmt w:val="bullet"/>
      <w:lvlText w:val="•"/>
      <w:lvlJc w:val="left"/>
      <w:pPr>
        <w:tabs>
          <w:tab w:val="num" w:pos="1134"/>
        </w:tabs>
        <w:ind w:left="1134" w:hanging="425"/>
      </w:pPr>
      <w:rPr>
        <w:color w:val="000000"/>
        <w:position w:val="0"/>
        <w:sz w:val="36"/>
        <w:szCs w:val="36"/>
        <w:rtl w:val="0"/>
      </w:rPr>
    </w:lvl>
    <w:lvl w:ilvl="1">
      <w:start w:val="1"/>
      <w:numFmt w:val="bullet"/>
      <w:lvlText w:val="o"/>
      <w:lvlJc w:val="left"/>
      <w:pPr>
        <w:tabs>
          <w:tab w:val="num" w:pos="1440"/>
        </w:tabs>
        <w:ind w:left="1440" w:hanging="360"/>
      </w:pPr>
      <w:rPr>
        <w:color w:val="000000"/>
        <w:position w:val="0"/>
        <w:sz w:val="24"/>
        <w:szCs w:val="24"/>
        <w:rtl w:val="0"/>
      </w:rPr>
    </w:lvl>
    <w:lvl w:ilvl="2">
      <w:start w:val="1"/>
      <w:numFmt w:val="bullet"/>
      <w:lvlText w:val="▪"/>
      <w:lvlJc w:val="left"/>
      <w:pPr>
        <w:tabs>
          <w:tab w:val="num" w:pos="2160"/>
        </w:tabs>
        <w:ind w:left="2160" w:hanging="360"/>
      </w:pPr>
      <w:rPr>
        <w:color w:val="000000"/>
        <w:position w:val="0"/>
        <w:sz w:val="24"/>
        <w:szCs w:val="24"/>
        <w:rtl w:val="0"/>
      </w:rPr>
    </w:lvl>
    <w:lvl w:ilvl="3">
      <w:start w:val="1"/>
      <w:numFmt w:val="bullet"/>
      <w:lvlText w:val="•"/>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114" w15:restartNumberingAfterBreak="0">
    <w:nsid w:val="7735704F"/>
    <w:multiLevelType w:val="multilevel"/>
    <w:tmpl w:val="AD08BC1A"/>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15" w15:restartNumberingAfterBreak="0">
    <w:nsid w:val="785103AB"/>
    <w:multiLevelType w:val="multilevel"/>
    <w:tmpl w:val="EFBA5258"/>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16" w15:restartNumberingAfterBreak="0">
    <w:nsid w:val="795760BA"/>
    <w:multiLevelType w:val="multilevel"/>
    <w:tmpl w:val="1E6C9726"/>
    <w:lvl w:ilvl="0">
      <w:start w:val="1"/>
      <w:numFmt w:val="bullet"/>
      <w:lvlText w:val="•"/>
      <w:lvlJc w:val="left"/>
      <w:pPr>
        <w:tabs>
          <w:tab w:val="num" w:pos="720"/>
        </w:tabs>
        <w:ind w:left="720" w:hanging="360"/>
      </w:pPr>
      <w:rPr>
        <w:color w:val="000000"/>
        <w:position w:val="0"/>
        <w:sz w:val="24"/>
        <w:szCs w:val="24"/>
        <w:rtl w:val="0"/>
        <w:lang w:val="en-US"/>
      </w:rPr>
    </w:lvl>
    <w:lvl w:ilvl="1">
      <w:numFmt w:val="bullet"/>
      <w:lvlText w:val="•"/>
      <w:lvlJc w:val="left"/>
      <w:pPr>
        <w:tabs>
          <w:tab w:val="num" w:pos="1440"/>
        </w:tabs>
        <w:ind w:left="1440" w:hanging="360"/>
      </w:pPr>
      <w:rPr>
        <w:color w:val="000000"/>
        <w:position w:val="0"/>
        <w:sz w:val="36"/>
        <w:szCs w:val="36"/>
        <w:rtl w:val="0"/>
        <w:lang w:val="en-US"/>
      </w:rPr>
    </w:lvl>
    <w:lvl w:ilvl="2">
      <w:start w:val="1"/>
      <w:numFmt w:val="bullet"/>
      <w:lvlText w:val="o"/>
      <w:lvlJc w:val="left"/>
      <w:pPr>
        <w:tabs>
          <w:tab w:val="num" w:pos="2160"/>
        </w:tabs>
        <w:ind w:left="2160" w:hanging="360"/>
      </w:pPr>
      <w:rPr>
        <w:color w:val="000000"/>
        <w:position w:val="0"/>
        <w:sz w:val="24"/>
        <w:szCs w:val="24"/>
        <w:rtl w:val="0"/>
        <w:lang w:val="en-US"/>
      </w:rPr>
    </w:lvl>
    <w:lvl w:ilvl="3">
      <w:start w:val="1"/>
      <w:numFmt w:val="bullet"/>
      <w:lvlText w:val="o"/>
      <w:lvlJc w:val="left"/>
      <w:pPr>
        <w:tabs>
          <w:tab w:val="num" w:pos="2880"/>
        </w:tabs>
        <w:ind w:left="2880" w:hanging="360"/>
      </w:pPr>
      <w:rPr>
        <w:color w:val="000000"/>
        <w:position w:val="0"/>
        <w:sz w:val="24"/>
        <w:szCs w:val="24"/>
        <w:rtl w:val="0"/>
        <w:lang w:val="en-US"/>
      </w:rPr>
    </w:lvl>
    <w:lvl w:ilvl="4">
      <w:start w:val="1"/>
      <w:numFmt w:val="bullet"/>
      <w:lvlText w:val="o"/>
      <w:lvlJc w:val="left"/>
      <w:pPr>
        <w:tabs>
          <w:tab w:val="num" w:pos="3600"/>
        </w:tabs>
        <w:ind w:left="3600" w:hanging="360"/>
      </w:pPr>
      <w:rPr>
        <w:color w:val="000000"/>
        <w:position w:val="0"/>
        <w:sz w:val="24"/>
        <w:szCs w:val="24"/>
        <w:rtl w:val="0"/>
        <w:lang w:val="en-US"/>
      </w:rPr>
    </w:lvl>
    <w:lvl w:ilvl="5">
      <w:start w:val="1"/>
      <w:numFmt w:val="bullet"/>
      <w:lvlText w:val="▪"/>
      <w:lvlJc w:val="left"/>
      <w:pPr>
        <w:tabs>
          <w:tab w:val="num" w:pos="4320"/>
        </w:tabs>
        <w:ind w:left="4320" w:hanging="360"/>
      </w:pPr>
      <w:rPr>
        <w:color w:val="000000"/>
        <w:position w:val="0"/>
        <w:sz w:val="24"/>
        <w:szCs w:val="24"/>
        <w:rtl w:val="0"/>
        <w:lang w:val="en-US"/>
      </w:rPr>
    </w:lvl>
    <w:lvl w:ilvl="6">
      <w:start w:val="1"/>
      <w:numFmt w:val="bullet"/>
      <w:lvlText w:val="•"/>
      <w:lvlJc w:val="left"/>
      <w:pPr>
        <w:tabs>
          <w:tab w:val="num" w:pos="5040"/>
        </w:tabs>
        <w:ind w:left="5040" w:hanging="360"/>
      </w:pPr>
      <w:rPr>
        <w:color w:val="000000"/>
        <w:position w:val="0"/>
        <w:sz w:val="24"/>
        <w:szCs w:val="24"/>
        <w:rtl w:val="0"/>
        <w:lang w:val="en-US"/>
      </w:rPr>
    </w:lvl>
    <w:lvl w:ilvl="7">
      <w:start w:val="1"/>
      <w:numFmt w:val="bullet"/>
      <w:lvlText w:val="o"/>
      <w:lvlJc w:val="left"/>
      <w:pPr>
        <w:tabs>
          <w:tab w:val="num" w:pos="5760"/>
        </w:tabs>
        <w:ind w:left="5760" w:hanging="360"/>
      </w:pPr>
      <w:rPr>
        <w:color w:val="000000"/>
        <w:position w:val="0"/>
        <w:sz w:val="24"/>
        <w:szCs w:val="24"/>
        <w:rtl w:val="0"/>
        <w:lang w:val="en-US"/>
      </w:rPr>
    </w:lvl>
    <w:lvl w:ilvl="8">
      <w:start w:val="1"/>
      <w:numFmt w:val="bullet"/>
      <w:lvlText w:val="▪"/>
      <w:lvlJc w:val="left"/>
      <w:pPr>
        <w:tabs>
          <w:tab w:val="num" w:pos="6480"/>
        </w:tabs>
        <w:ind w:left="6480" w:hanging="360"/>
      </w:pPr>
      <w:rPr>
        <w:color w:val="000000"/>
        <w:position w:val="0"/>
        <w:sz w:val="24"/>
        <w:szCs w:val="24"/>
        <w:rtl w:val="0"/>
        <w:lang w:val="en-US"/>
      </w:rPr>
    </w:lvl>
  </w:abstractNum>
  <w:abstractNum w:abstractNumId="117" w15:restartNumberingAfterBreak="0">
    <w:nsid w:val="7C8846CD"/>
    <w:multiLevelType w:val="multilevel"/>
    <w:tmpl w:val="C344A9DA"/>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18" w15:restartNumberingAfterBreak="0">
    <w:nsid w:val="7CED6A01"/>
    <w:multiLevelType w:val="multilevel"/>
    <w:tmpl w:val="CEA05D1E"/>
    <w:styleLink w:val="List28"/>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19" w15:restartNumberingAfterBreak="0">
    <w:nsid w:val="7D8B039A"/>
    <w:multiLevelType w:val="multilevel"/>
    <w:tmpl w:val="9BACA8C4"/>
    <w:styleLink w:val="List42"/>
    <w:lvl w:ilvl="0">
      <w:numFmt w:val="bullet"/>
      <w:lvlText w:val="•"/>
      <w:lvlJc w:val="left"/>
      <w:pPr>
        <w:tabs>
          <w:tab w:val="num" w:pos="1134"/>
        </w:tabs>
        <w:ind w:left="1134" w:hanging="414"/>
      </w:pPr>
      <w:rPr>
        <w:position w:val="0"/>
        <w:sz w:val="36"/>
        <w:szCs w:val="36"/>
        <w:rtl w:val="0"/>
      </w:rPr>
    </w:lvl>
    <w:lvl w:ilvl="1">
      <w:start w:val="1"/>
      <w:numFmt w:val="bullet"/>
      <w:lvlText w:val="•"/>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20" w15:restartNumberingAfterBreak="0">
    <w:nsid w:val="7DBE3C69"/>
    <w:multiLevelType w:val="multilevel"/>
    <w:tmpl w:val="93BE4300"/>
    <w:lvl w:ilvl="0">
      <w:numFmt w:val="bullet"/>
      <w:lvlText w:val="•"/>
      <w:lvlJc w:val="left"/>
      <w:pPr>
        <w:tabs>
          <w:tab w:val="num" w:pos="1134"/>
        </w:tabs>
        <w:ind w:left="1134" w:hanging="414"/>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21" w15:restartNumberingAfterBreak="0">
    <w:nsid w:val="7E0B40DE"/>
    <w:multiLevelType w:val="multilevel"/>
    <w:tmpl w:val="878EBD00"/>
    <w:lvl w:ilvl="0">
      <w:start w:val="1"/>
      <w:numFmt w:val="bullet"/>
      <w:lvlText w:val="•"/>
      <w:lvlJc w:val="left"/>
      <w:pPr>
        <w:tabs>
          <w:tab w:val="num" w:pos="720"/>
        </w:tabs>
        <w:ind w:left="720" w:hanging="360"/>
      </w:pPr>
      <w:rPr>
        <w:color w:val="000000"/>
        <w:position w:val="0"/>
        <w:sz w:val="24"/>
        <w:szCs w:val="24"/>
        <w:lang w:val="en-US"/>
      </w:rPr>
    </w:lvl>
    <w:lvl w:ilvl="1">
      <w:numFmt w:val="bullet"/>
      <w:lvlText w:val="•"/>
      <w:lvlJc w:val="left"/>
      <w:pPr>
        <w:tabs>
          <w:tab w:val="num" w:pos="1440"/>
        </w:tabs>
        <w:ind w:left="1440" w:hanging="360"/>
      </w:pPr>
      <w:rPr>
        <w:color w:val="000000"/>
        <w:position w:val="0"/>
        <w:sz w:val="36"/>
        <w:szCs w:val="36"/>
        <w:lang w:val="en-US"/>
      </w:rPr>
    </w:lvl>
    <w:lvl w:ilvl="2">
      <w:start w:val="1"/>
      <w:numFmt w:val="bullet"/>
      <w:lvlText w:val="o"/>
      <w:lvlJc w:val="left"/>
      <w:pPr>
        <w:tabs>
          <w:tab w:val="num" w:pos="2160"/>
        </w:tabs>
        <w:ind w:left="2160" w:hanging="360"/>
      </w:pPr>
      <w:rPr>
        <w:color w:val="000000"/>
        <w:position w:val="0"/>
        <w:sz w:val="24"/>
        <w:szCs w:val="24"/>
        <w:lang w:val="en-US"/>
      </w:rPr>
    </w:lvl>
    <w:lvl w:ilvl="3">
      <w:start w:val="1"/>
      <w:numFmt w:val="bullet"/>
      <w:lvlText w:val="o"/>
      <w:lvlJc w:val="left"/>
      <w:pPr>
        <w:tabs>
          <w:tab w:val="num" w:pos="2880"/>
        </w:tabs>
        <w:ind w:left="2880" w:hanging="360"/>
      </w:pPr>
      <w:rPr>
        <w:color w:val="000000"/>
        <w:position w:val="0"/>
        <w:sz w:val="24"/>
        <w:szCs w:val="24"/>
        <w:lang w:val="en-US"/>
      </w:rPr>
    </w:lvl>
    <w:lvl w:ilvl="4">
      <w:start w:val="1"/>
      <w:numFmt w:val="bullet"/>
      <w:lvlText w:val="o"/>
      <w:lvlJc w:val="left"/>
      <w:pPr>
        <w:tabs>
          <w:tab w:val="num" w:pos="3600"/>
        </w:tabs>
        <w:ind w:left="3600" w:hanging="360"/>
      </w:pPr>
      <w:rPr>
        <w:color w:val="000000"/>
        <w:position w:val="0"/>
        <w:sz w:val="24"/>
        <w:szCs w:val="24"/>
        <w:lang w:val="en-US"/>
      </w:rPr>
    </w:lvl>
    <w:lvl w:ilvl="5">
      <w:start w:val="1"/>
      <w:numFmt w:val="bullet"/>
      <w:lvlText w:val="▪"/>
      <w:lvlJc w:val="left"/>
      <w:pPr>
        <w:tabs>
          <w:tab w:val="num" w:pos="4320"/>
        </w:tabs>
        <w:ind w:left="4320" w:hanging="360"/>
      </w:pPr>
      <w:rPr>
        <w:color w:val="000000"/>
        <w:position w:val="0"/>
        <w:sz w:val="24"/>
        <w:szCs w:val="24"/>
        <w:lang w:val="en-US"/>
      </w:rPr>
    </w:lvl>
    <w:lvl w:ilvl="6">
      <w:start w:val="1"/>
      <w:numFmt w:val="bullet"/>
      <w:lvlText w:val="•"/>
      <w:lvlJc w:val="left"/>
      <w:pPr>
        <w:tabs>
          <w:tab w:val="num" w:pos="5040"/>
        </w:tabs>
        <w:ind w:left="5040" w:hanging="360"/>
      </w:pPr>
      <w:rPr>
        <w:color w:val="000000"/>
        <w:position w:val="0"/>
        <w:sz w:val="24"/>
        <w:szCs w:val="24"/>
        <w:lang w:val="en-US"/>
      </w:rPr>
    </w:lvl>
    <w:lvl w:ilvl="7">
      <w:start w:val="1"/>
      <w:numFmt w:val="bullet"/>
      <w:lvlText w:val="o"/>
      <w:lvlJc w:val="left"/>
      <w:pPr>
        <w:tabs>
          <w:tab w:val="num" w:pos="5760"/>
        </w:tabs>
        <w:ind w:left="5760" w:hanging="360"/>
      </w:pPr>
      <w:rPr>
        <w:color w:val="000000"/>
        <w:position w:val="0"/>
        <w:sz w:val="24"/>
        <w:szCs w:val="24"/>
        <w:lang w:val="en-US"/>
      </w:rPr>
    </w:lvl>
    <w:lvl w:ilvl="8">
      <w:start w:val="1"/>
      <w:numFmt w:val="bullet"/>
      <w:lvlText w:val="▪"/>
      <w:lvlJc w:val="left"/>
      <w:pPr>
        <w:tabs>
          <w:tab w:val="num" w:pos="6480"/>
        </w:tabs>
        <w:ind w:left="6480" w:hanging="360"/>
      </w:pPr>
      <w:rPr>
        <w:color w:val="000000"/>
        <w:position w:val="0"/>
        <w:sz w:val="24"/>
        <w:szCs w:val="24"/>
        <w:lang w:val="en-US"/>
      </w:rPr>
    </w:lvl>
  </w:abstractNum>
  <w:abstractNum w:abstractNumId="122" w15:restartNumberingAfterBreak="0">
    <w:nsid w:val="7EC51570"/>
    <w:multiLevelType w:val="multilevel"/>
    <w:tmpl w:val="623E479C"/>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num w:numId="1">
    <w:abstractNumId w:val="38"/>
  </w:num>
  <w:num w:numId="2">
    <w:abstractNumId w:val="63"/>
  </w:num>
  <w:num w:numId="3">
    <w:abstractNumId w:val="46"/>
  </w:num>
  <w:num w:numId="4">
    <w:abstractNumId w:val="14"/>
  </w:num>
  <w:num w:numId="5">
    <w:abstractNumId w:val="66"/>
  </w:num>
  <w:num w:numId="6">
    <w:abstractNumId w:val="34"/>
  </w:num>
  <w:num w:numId="7">
    <w:abstractNumId w:val="109"/>
  </w:num>
  <w:num w:numId="8">
    <w:abstractNumId w:val="114"/>
  </w:num>
  <w:num w:numId="9">
    <w:abstractNumId w:val="89"/>
  </w:num>
  <w:num w:numId="10">
    <w:abstractNumId w:val="122"/>
  </w:num>
  <w:num w:numId="11">
    <w:abstractNumId w:val="81"/>
  </w:num>
  <w:num w:numId="12">
    <w:abstractNumId w:val="117"/>
  </w:num>
  <w:num w:numId="13">
    <w:abstractNumId w:val="86"/>
    <w:lvlOverride w:ilvl="0">
      <w:lvl w:ilvl="0">
        <w:numFmt w:val="bullet"/>
        <w:lvlText w:val="•"/>
        <w:lvlJc w:val="left"/>
        <w:pPr>
          <w:tabs>
            <w:tab w:val="num" w:pos="1080"/>
          </w:tabs>
          <w:ind w:left="1080" w:hanging="360"/>
        </w:pPr>
        <w:rPr>
          <w:position w:val="0"/>
          <w:sz w:val="24"/>
          <w:szCs w:val="24"/>
        </w:rPr>
      </w:lvl>
    </w:lvlOverride>
  </w:num>
  <w:num w:numId="14">
    <w:abstractNumId w:val="104"/>
  </w:num>
  <w:num w:numId="15">
    <w:abstractNumId w:val="68"/>
  </w:num>
  <w:num w:numId="16">
    <w:abstractNumId w:val="102"/>
  </w:num>
  <w:num w:numId="17">
    <w:abstractNumId w:val="1"/>
  </w:num>
  <w:num w:numId="18">
    <w:abstractNumId w:val="100"/>
  </w:num>
  <w:num w:numId="19">
    <w:abstractNumId w:val="112"/>
  </w:num>
  <w:num w:numId="20">
    <w:abstractNumId w:val="18"/>
  </w:num>
  <w:num w:numId="21">
    <w:abstractNumId w:val="87"/>
  </w:num>
  <w:num w:numId="22">
    <w:abstractNumId w:val="73"/>
  </w:num>
  <w:num w:numId="23">
    <w:abstractNumId w:val="51"/>
  </w:num>
  <w:num w:numId="24">
    <w:abstractNumId w:val="31"/>
  </w:num>
  <w:num w:numId="25">
    <w:abstractNumId w:val="92"/>
  </w:num>
  <w:num w:numId="26">
    <w:abstractNumId w:val="90"/>
  </w:num>
  <w:num w:numId="27">
    <w:abstractNumId w:val="71"/>
    <w:lvlOverride w:ilvl="0">
      <w:lvl w:ilvl="0">
        <w:numFmt w:val="bullet"/>
        <w:lvlText w:val="•"/>
        <w:lvlJc w:val="left"/>
        <w:pPr>
          <w:tabs>
            <w:tab w:val="num" w:pos="1080"/>
          </w:tabs>
          <w:ind w:left="1080" w:hanging="360"/>
        </w:pPr>
        <w:rPr>
          <w:position w:val="0"/>
          <w:sz w:val="24"/>
          <w:szCs w:val="24"/>
        </w:rPr>
      </w:lvl>
    </w:lvlOverride>
  </w:num>
  <w:num w:numId="28">
    <w:abstractNumId w:val="62"/>
  </w:num>
  <w:num w:numId="29">
    <w:abstractNumId w:val="13"/>
  </w:num>
  <w:num w:numId="30">
    <w:abstractNumId w:val="12"/>
  </w:num>
  <w:num w:numId="31">
    <w:abstractNumId w:val="10"/>
  </w:num>
  <w:num w:numId="32">
    <w:abstractNumId w:val="3"/>
  </w:num>
  <w:num w:numId="33">
    <w:abstractNumId w:val="16"/>
  </w:num>
  <w:num w:numId="34">
    <w:abstractNumId w:val="115"/>
  </w:num>
  <w:num w:numId="35">
    <w:abstractNumId w:val="60"/>
  </w:num>
  <w:num w:numId="36">
    <w:abstractNumId w:val="11"/>
  </w:num>
  <w:num w:numId="37">
    <w:abstractNumId w:val="118"/>
  </w:num>
  <w:num w:numId="38">
    <w:abstractNumId w:val="84"/>
  </w:num>
  <w:num w:numId="39">
    <w:abstractNumId w:val="58"/>
  </w:num>
  <w:num w:numId="40">
    <w:abstractNumId w:val="85"/>
  </w:num>
  <w:num w:numId="41">
    <w:abstractNumId w:val="49"/>
  </w:num>
  <w:num w:numId="42">
    <w:abstractNumId w:val="79"/>
  </w:num>
  <w:num w:numId="43">
    <w:abstractNumId w:val="28"/>
  </w:num>
  <w:num w:numId="44">
    <w:abstractNumId w:val="78"/>
  </w:num>
  <w:num w:numId="45">
    <w:abstractNumId w:val="93"/>
  </w:num>
  <w:num w:numId="46">
    <w:abstractNumId w:val="40"/>
  </w:num>
  <w:num w:numId="47">
    <w:abstractNumId w:val="95"/>
  </w:num>
  <w:num w:numId="48">
    <w:abstractNumId w:val="0"/>
  </w:num>
  <w:num w:numId="49">
    <w:abstractNumId w:val="7"/>
  </w:num>
  <w:num w:numId="50">
    <w:abstractNumId w:val="67"/>
  </w:num>
  <w:num w:numId="51">
    <w:abstractNumId w:val="9"/>
  </w:num>
  <w:num w:numId="52">
    <w:abstractNumId w:val="53"/>
  </w:num>
  <w:num w:numId="53">
    <w:abstractNumId w:val="70"/>
  </w:num>
  <w:num w:numId="54">
    <w:abstractNumId w:val="22"/>
  </w:num>
  <w:num w:numId="55">
    <w:abstractNumId w:val="43"/>
  </w:num>
  <w:num w:numId="56">
    <w:abstractNumId w:val="61"/>
  </w:num>
  <w:num w:numId="57">
    <w:abstractNumId w:val="37"/>
  </w:num>
  <w:num w:numId="58">
    <w:abstractNumId w:val="57"/>
  </w:num>
  <w:num w:numId="59">
    <w:abstractNumId w:val="108"/>
  </w:num>
  <w:num w:numId="60">
    <w:abstractNumId w:val="19"/>
  </w:num>
  <w:num w:numId="61">
    <w:abstractNumId w:val="107"/>
  </w:num>
  <w:num w:numId="62">
    <w:abstractNumId w:val="99"/>
  </w:num>
  <w:num w:numId="63">
    <w:abstractNumId w:val="26"/>
  </w:num>
  <w:num w:numId="64">
    <w:abstractNumId w:val="32"/>
  </w:num>
  <w:num w:numId="65">
    <w:abstractNumId w:val="76"/>
  </w:num>
  <w:num w:numId="66">
    <w:abstractNumId w:val="35"/>
  </w:num>
  <w:num w:numId="67">
    <w:abstractNumId w:val="96"/>
  </w:num>
  <w:num w:numId="68">
    <w:abstractNumId w:val="15"/>
  </w:num>
  <w:num w:numId="69">
    <w:abstractNumId w:val="91"/>
  </w:num>
  <w:num w:numId="70">
    <w:abstractNumId w:val="116"/>
  </w:num>
  <w:num w:numId="71">
    <w:abstractNumId w:val="2"/>
  </w:num>
  <w:num w:numId="72">
    <w:abstractNumId w:val="59"/>
  </w:num>
  <w:num w:numId="73">
    <w:abstractNumId w:val="39"/>
  </w:num>
  <w:num w:numId="74">
    <w:abstractNumId w:val="24"/>
  </w:num>
  <w:num w:numId="75">
    <w:abstractNumId w:val="77"/>
  </w:num>
  <w:num w:numId="76">
    <w:abstractNumId w:val="6"/>
  </w:num>
  <w:num w:numId="77">
    <w:abstractNumId w:val="55"/>
  </w:num>
  <w:num w:numId="78">
    <w:abstractNumId w:val="48"/>
  </w:num>
  <w:num w:numId="79">
    <w:abstractNumId w:val="69"/>
  </w:num>
  <w:num w:numId="80">
    <w:abstractNumId w:val="121"/>
  </w:num>
  <w:num w:numId="81">
    <w:abstractNumId w:val="30"/>
  </w:num>
  <w:num w:numId="82">
    <w:abstractNumId w:val="74"/>
  </w:num>
  <w:num w:numId="83">
    <w:abstractNumId w:val="17"/>
  </w:num>
  <w:num w:numId="84">
    <w:abstractNumId w:val="4"/>
  </w:num>
  <w:num w:numId="85">
    <w:abstractNumId w:val="25"/>
  </w:num>
  <w:num w:numId="86">
    <w:abstractNumId w:val="65"/>
  </w:num>
  <w:num w:numId="87">
    <w:abstractNumId w:val="111"/>
  </w:num>
  <w:num w:numId="88">
    <w:abstractNumId w:val="36"/>
  </w:num>
  <w:num w:numId="89">
    <w:abstractNumId w:val="83"/>
  </w:num>
  <w:num w:numId="90">
    <w:abstractNumId w:val="94"/>
  </w:num>
  <w:num w:numId="91">
    <w:abstractNumId w:val="27"/>
  </w:num>
  <w:num w:numId="92">
    <w:abstractNumId w:val="47"/>
  </w:num>
  <w:num w:numId="93">
    <w:abstractNumId w:val="50"/>
  </w:num>
  <w:num w:numId="94">
    <w:abstractNumId w:val="72"/>
  </w:num>
  <w:num w:numId="95">
    <w:abstractNumId w:val="106"/>
  </w:num>
  <w:num w:numId="96">
    <w:abstractNumId w:val="110"/>
  </w:num>
  <w:num w:numId="97">
    <w:abstractNumId w:val="54"/>
  </w:num>
  <w:num w:numId="98">
    <w:abstractNumId w:val="71"/>
  </w:num>
  <w:num w:numId="99">
    <w:abstractNumId w:val="86"/>
  </w:num>
  <w:num w:numId="100">
    <w:abstractNumId w:val="64"/>
  </w:num>
  <w:num w:numId="101">
    <w:abstractNumId w:val="98"/>
  </w:num>
  <w:num w:numId="102">
    <w:abstractNumId w:val="20"/>
  </w:num>
  <w:num w:numId="103">
    <w:abstractNumId w:val="5"/>
  </w:num>
  <w:num w:numId="104">
    <w:abstractNumId w:val="29"/>
  </w:num>
  <w:num w:numId="105">
    <w:abstractNumId w:val="82"/>
  </w:num>
  <w:num w:numId="106">
    <w:abstractNumId w:val="113"/>
  </w:num>
  <w:num w:numId="107">
    <w:abstractNumId w:val="97"/>
  </w:num>
  <w:num w:numId="108">
    <w:abstractNumId w:val="88"/>
  </w:num>
  <w:num w:numId="109">
    <w:abstractNumId w:val="44"/>
  </w:num>
  <w:num w:numId="110">
    <w:abstractNumId w:val="52"/>
  </w:num>
  <w:num w:numId="111">
    <w:abstractNumId w:val="101"/>
  </w:num>
  <w:num w:numId="112">
    <w:abstractNumId w:val="21"/>
  </w:num>
  <w:num w:numId="113">
    <w:abstractNumId w:val="75"/>
  </w:num>
  <w:num w:numId="114">
    <w:abstractNumId w:val="8"/>
  </w:num>
  <w:num w:numId="115">
    <w:abstractNumId w:val="23"/>
  </w:num>
  <w:num w:numId="116">
    <w:abstractNumId w:val="103"/>
  </w:num>
  <w:num w:numId="117">
    <w:abstractNumId w:val="119"/>
  </w:num>
  <w:num w:numId="118">
    <w:abstractNumId w:val="42"/>
  </w:num>
  <w:num w:numId="119">
    <w:abstractNumId w:val="120"/>
  </w:num>
  <w:num w:numId="120">
    <w:abstractNumId w:val="105"/>
  </w:num>
  <w:num w:numId="121">
    <w:abstractNumId w:val="80"/>
  </w:num>
  <w:num w:numId="122">
    <w:abstractNumId w:val="45"/>
  </w:num>
  <w:num w:numId="123">
    <w:abstractNumId w:val="33"/>
  </w:num>
  <w:num w:numId="124">
    <w:abstractNumId w:val="56"/>
  </w:num>
  <w:num w:numId="125">
    <w:abstractNumId w:val="41"/>
  </w:num>
  <w:numIdMacAtCleanup w:val="1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nne, Eileen (CDC/OID/NCHHSTP)">
    <w15:presenceInfo w15:providerId="AD" w15:userId="S-1-5-21-1207783550-2075000910-922709458-178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AD"/>
    <w:rsid w:val="0001157C"/>
    <w:rsid w:val="000C00B5"/>
    <w:rsid w:val="00122E5A"/>
    <w:rsid w:val="00256055"/>
    <w:rsid w:val="00330CF9"/>
    <w:rsid w:val="00360C14"/>
    <w:rsid w:val="00417683"/>
    <w:rsid w:val="00487490"/>
    <w:rsid w:val="00501958"/>
    <w:rsid w:val="006C6578"/>
    <w:rsid w:val="006D6F38"/>
    <w:rsid w:val="006F3E96"/>
    <w:rsid w:val="007048AD"/>
    <w:rsid w:val="008A184A"/>
    <w:rsid w:val="008B06EB"/>
    <w:rsid w:val="008B5D54"/>
    <w:rsid w:val="008E34E3"/>
    <w:rsid w:val="008F6D5D"/>
    <w:rsid w:val="00910DC4"/>
    <w:rsid w:val="00932E92"/>
    <w:rsid w:val="00A92886"/>
    <w:rsid w:val="00B55735"/>
    <w:rsid w:val="00B608AC"/>
    <w:rsid w:val="00BB3D84"/>
    <w:rsid w:val="00DC57CC"/>
    <w:rsid w:val="00DD6BD3"/>
    <w:rsid w:val="00EB370A"/>
    <w:rsid w:val="00EF62AF"/>
    <w:rsid w:val="00EF6FDE"/>
    <w:rsid w:val="00F06AA1"/>
    <w:rsid w:val="00F64D97"/>
    <w:rsid w:val="00FA4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1E7558"/>
  <w15:docId w15:val="{E4AF826E-9C3D-4843-BCF8-72AA7541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8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7490"/>
    <w:pPr>
      <w:keepNext/>
      <w:keepLines/>
      <w:spacing w:before="480" w:line="276" w:lineRule="auto"/>
      <w:outlineLvl w:val="0"/>
    </w:pPr>
    <w:rPr>
      <w:rFonts w:asciiTheme="majorHAnsi" w:eastAsiaTheme="majorEastAsia" w:hAnsiTheme="majorHAnsi" w:cstheme="majorBidi"/>
      <w:b/>
      <w:bCs/>
      <w:sz w:val="28"/>
      <w:szCs w:val="35"/>
      <w:lang w:bidi="th-TH"/>
    </w:rPr>
  </w:style>
  <w:style w:type="paragraph" w:styleId="Heading2">
    <w:name w:val="heading 2"/>
    <w:basedOn w:val="Normal"/>
    <w:next w:val="Normal"/>
    <w:link w:val="Heading2Char"/>
    <w:unhideWhenUsed/>
    <w:qFormat/>
    <w:rsid w:val="00487490"/>
    <w:pPr>
      <w:keepNext/>
      <w:keepLines/>
      <w:spacing w:before="40" w:line="276" w:lineRule="auto"/>
      <w:outlineLvl w:val="1"/>
    </w:pPr>
    <w:rPr>
      <w:rFonts w:asciiTheme="majorHAnsi" w:eastAsiaTheme="majorEastAsia" w:hAnsiTheme="majorHAnsi" w:cstheme="majorBidi"/>
      <w:color w:val="365F91" w:themeColor="accent1" w:themeShade="BF"/>
      <w:sz w:val="26"/>
      <w:szCs w:val="33"/>
      <w:lang w:bidi="th-TH"/>
    </w:rPr>
  </w:style>
  <w:style w:type="paragraph" w:styleId="Heading3">
    <w:name w:val="heading 3"/>
    <w:basedOn w:val="Normal"/>
    <w:next w:val="Normal"/>
    <w:link w:val="Heading3Char"/>
    <w:unhideWhenUsed/>
    <w:qFormat/>
    <w:rsid w:val="00932E92"/>
    <w:pPr>
      <w:keepNext/>
      <w:keepLines/>
      <w:spacing w:before="200" w:line="276" w:lineRule="auto"/>
      <w:outlineLvl w:val="2"/>
    </w:pPr>
    <w:rPr>
      <w:rFonts w:asciiTheme="majorHAnsi" w:eastAsiaTheme="majorEastAsia" w:hAnsiTheme="majorHAnsi" w:cstheme="majorBidi"/>
      <w:b/>
      <w:bCs/>
      <w:color w:val="4F81BD" w:themeColor="accent1"/>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7048AD"/>
    <w:rPr>
      <w:sz w:val="16"/>
      <w:szCs w:val="16"/>
    </w:rPr>
  </w:style>
  <w:style w:type="paragraph" w:styleId="CommentText">
    <w:name w:val="annotation text"/>
    <w:basedOn w:val="Normal"/>
    <w:link w:val="CommentTextChar"/>
    <w:uiPriority w:val="99"/>
    <w:semiHidden/>
    <w:unhideWhenUsed/>
    <w:rsid w:val="007048AD"/>
    <w:rPr>
      <w:sz w:val="20"/>
      <w:szCs w:val="20"/>
    </w:rPr>
  </w:style>
  <w:style w:type="character" w:customStyle="1" w:styleId="CommentTextChar">
    <w:name w:val="Comment Text Char"/>
    <w:basedOn w:val="DefaultParagraphFont"/>
    <w:link w:val="CommentText"/>
    <w:uiPriority w:val="99"/>
    <w:semiHidden/>
    <w:rsid w:val="007048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48AD"/>
    <w:rPr>
      <w:b/>
      <w:bCs/>
    </w:rPr>
  </w:style>
  <w:style w:type="character" w:customStyle="1" w:styleId="CommentSubjectChar">
    <w:name w:val="Comment Subject Char"/>
    <w:basedOn w:val="CommentTextChar"/>
    <w:link w:val="CommentSubject"/>
    <w:uiPriority w:val="99"/>
    <w:semiHidden/>
    <w:rsid w:val="007048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04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AD"/>
    <w:rPr>
      <w:rFonts w:ascii="Segoe UI" w:eastAsia="Times New Roman" w:hAnsi="Segoe UI" w:cs="Segoe UI"/>
      <w:sz w:val="18"/>
      <w:szCs w:val="18"/>
    </w:rPr>
  </w:style>
  <w:style w:type="character" w:customStyle="1" w:styleId="Heading1Char">
    <w:name w:val="Heading 1 Char"/>
    <w:basedOn w:val="DefaultParagraphFont"/>
    <w:link w:val="Heading1"/>
    <w:rsid w:val="00487490"/>
    <w:rPr>
      <w:rFonts w:asciiTheme="majorHAnsi" w:eastAsiaTheme="majorEastAsia" w:hAnsiTheme="majorHAnsi" w:cstheme="majorBidi"/>
      <w:b/>
      <w:bCs/>
      <w:sz w:val="28"/>
      <w:szCs w:val="35"/>
      <w:lang w:bidi="th-TH"/>
    </w:rPr>
  </w:style>
  <w:style w:type="character" w:customStyle="1" w:styleId="Heading2Char">
    <w:name w:val="Heading 2 Char"/>
    <w:basedOn w:val="DefaultParagraphFont"/>
    <w:link w:val="Heading2"/>
    <w:rsid w:val="00487490"/>
    <w:rPr>
      <w:rFonts w:asciiTheme="majorHAnsi" w:eastAsiaTheme="majorEastAsia" w:hAnsiTheme="majorHAnsi" w:cstheme="majorBidi"/>
      <w:color w:val="365F91" w:themeColor="accent1" w:themeShade="BF"/>
      <w:sz w:val="26"/>
      <w:szCs w:val="33"/>
      <w:lang w:bidi="th-TH"/>
    </w:rPr>
  </w:style>
  <w:style w:type="paragraph" w:customStyle="1" w:styleId="Text">
    <w:name w:val="Text"/>
    <w:basedOn w:val="Normal"/>
    <w:rsid w:val="00487490"/>
    <w:pPr>
      <w:spacing w:before="80" w:after="160" w:line="360" w:lineRule="exact"/>
      <w:ind w:left="720"/>
    </w:pPr>
    <w:rPr>
      <w:rFonts w:cs="Angsana New"/>
      <w:bCs/>
      <w:szCs w:val="20"/>
    </w:rPr>
  </w:style>
  <w:style w:type="paragraph" w:customStyle="1" w:styleId="Default">
    <w:name w:val="Default"/>
    <w:rsid w:val="00487490"/>
    <w:pPr>
      <w:autoSpaceDE w:val="0"/>
      <w:autoSpaceDN w:val="0"/>
      <w:adjustRightInd w:val="0"/>
      <w:spacing w:after="0" w:line="240" w:lineRule="auto"/>
    </w:pPr>
    <w:rPr>
      <w:rFonts w:ascii="Times New Roman" w:eastAsiaTheme="minorEastAsia" w:hAnsi="Times New Roman" w:cs="Times New Roman"/>
      <w:color w:val="000000"/>
      <w:sz w:val="24"/>
      <w:szCs w:val="24"/>
      <w:lang w:bidi="th-TH"/>
    </w:rPr>
  </w:style>
  <w:style w:type="character" w:styleId="Strong">
    <w:name w:val="Strong"/>
    <w:basedOn w:val="DefaultParagraphFont"/>
    <w:qFormat/>
    <w:rsid w:val="00487490"/>
    <w:rPr>
      <w:b/>
      <w:bCs/>
    </w:rPr>
  </w:style>
  <w:style w:type="character" w:customStyle="1" w:styleId="Heading3Char">
    <w:name w:val="Heading 3 Char"/>
    <w:basedOn w:val="DefaultParagraphFont"/>
    <w:link w:val="Heading3"/>
    <w:rsid w:val="00932E92"/>
    <w:rPr>
      <w:rFonts w:asciiTheme="majorHAnsi" w:eastAsiaTheme="majorEastAsia" w:hAnsiTheme="majorHAnsi" w:cstheme="majorBidi"/>
      <w:b/>
      <w:bCs/>
      <w:color w:val="4F81BD" w:themeColor="accent1"/>
      <w:sz w:val="24"/>
      <w:szCs w:val="28"/>
      <w:lang w:bidi="th-TH"/>
    </w:rPr>
  </w:style>
  <w:style w:type="paragraph" w:styleId="ListParagraph">
    <w:name w:val="List Paragraph"/>
    <w:basedOn w:val="Normal"/>
    <w:qFormat/>
    <w:rsid w:val="00932E92"/>
    <w:pPr>
      <w:spacing w:after="200" w:line="276" w:lineRule="auto"/>
      <w:ind w:left="720"/>
      <w:contextualSpacing/>
    </w:pPr>
    <w:rPr>
      <w:rFonts w:asciiTheme="majorBidi" w:eastAsiaTheme="minorHAnsi" w:hAnsiTheme="majorBidi" w:cstheme="majorBidi"/>
      <w:sz w:val="36"/>
      <w:szCs w:val="45"/>
      <w:lang w:bidi="th-TH"/>
    </w:rPr>
  </w:style>
  <w:style w:type="paragraph" w:customStyle="1" w:styleId="Body">
    <w:name w:val="Body"/>
    <w:rsid w:val="00932E92"/>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numbering" w:customStyle="1" w:styleId="List30">
    <w:name w:val="List 30"/>
    <w:basedOn w:val="NoList"/>
    <w:rsid w:val="00932E92"/>
    <w:pPr>
      <w:numPr>
        <w:numId w:val="1"/>
      </w:numPr>
    </w:pPr>
  </w:style>
  <w:style w:type="numbering" w:customStyle="1" w:styleId="List32">
    <w:name w:val="List 32"/>
    <w:basedOn w:val="NoList"/>
    <w:rsid w:val="00932E92"/>
    <w:pPr>
      <w:numPr>
        <w:numId w:val="2"/>
      </w:numPr>
    </w:pPr>
  </w:style>
  <w:style w:type="numbering" w:customStyle="1" w:styleId="List33">
    <w:name w:val="List 33"/>
    <w:basedOn w:val="NoList"/>
    <w:rsid w:val="00932E92"/>
    <w:pPr>
      <w:numPr>
        <w:numId w:val="4"/>
      </w:numPr>
    </w:pPr>
  </w:style>
  <w:style w:type="numbering" w:customStyle="1" w:styleId="List34">
    <w:name w:val="List 34"/>
    <w:basedOn w:val="NoList"/>
    <w:rsid w:val="00932E92"/>
    <w:pPr>
      <w:numPr>
        <w:numId w:val="3"/>
      </w:numPr>
    </w:pPr>
  </w:style>
  <w:style w:type="numbering" w:customStyle="1" w:styleId="List22">
    <w:name w:val="List 22"/>
    <w:basedOn w:val="NoList"/>
    <w:rsid w:val="008A184A"/>
    <w:pPr>
      <w:numPr>
        <w:numId w:val="99"/>
      </w:numPr>
    </w:pPr>
  </w:style>
  <w:style w:type="numbering" w:customStyle="1" w:styleId="List23">
    <w:name w:val="List 23"/>
    <w:basedOn w:val="NoList"/>
    <w:rsid w:val="008A184A"/>
    <w:pPr>
      <w:numPr>
        <w:numId w:val="23"/>
      </w:numPr>
    </w:pPr>
  </w:style>
  <w:style w:type="numbering" w:customStyle="1" w:styleId="List24">
    <w:name w:val="List 24"/>
    <w:basedOn w:val="NoList"/>
    <w:rsid w:val="008A184A"/>
    <w:pPr>
      <w:numPr>
        <w:numId w:val="21"/>
      </w:numPr>
    </w:pPr>
  </w:style>
  <w:style w:type="numbering" w:customStyle="1" w:styleId="List26">
    <w:name w:val="List 26"/>
    <w:basedOn w:val="NoList"/>
    <w:rsid w:val="008A184A"/>
    <w:pPr>
      <w:numPr>
        <w:numId w:val="98"/>
      </w:numPr>
    </w:pPr>
  </w:style>
  <w:style w:type="numbering" w:customStyle="1" w:styleId="List27">
    <w:name w:val="List 27"/>
    <w:basedOn w:val="NoList"/>
    <w:rsid w:val="008A184A"/>
    <w:pPr>
      <w:numPr>
        <w:numId w:val="30"/>
      </w:numPr>
    </w:pPr>
  </w:style>
  <w:style w:type="numbering" w:customStyle="1" w:styleId="List28">
    <w:name w:val="List 28"/>
    <w:basedOn w:val="NoList"/>
    <w:rsid w:val="008A184A"/>
    <w:pPr>
      <w:numPr>
        <w:numId w:val="37"/>
      </w:numPr>
    </w:pPr>
  </w:style>
  <w:style w:type="numbering" w:customStyle="1" w:styleId="List31">
    <w:name w:val="List 31"/>
    <w:basedOn w:val="NoList"/>
    <w:rsid w:val="00EF62AF"/>
    <w:pPr>
      <w:numPr>
        <w:numId w:val="100"/>
      </w:numPr>
    </w:pPr>
  </w:style>
  <w:style w:type="numbering" w:customStyle="1" w:styleId="List41">
    <w:name w:val="List 41"/>
    <w:basedOn w:val="NoList"/>
    <w:rsid w:val="00EF62AF"/>
    <w:pPr>
      <w:numPr>
        <w:numId w:val="101"/>
      </w:numPr>
    </w:pPr>
  </w:style>
  <w:style w:type="numbering" w:customStyle="1" w:styleId="List21">
    <w:name w:val="List 21"/>
    <w:basedOn w:val="NoList"/>
    <w:rsid w:val="00EF62AF"/>
    <w:pPr>
      <w:numPr>
        <w:numId w:val="115"/>
      </w:numPr>
    </w:pPr>
  </w:style>
  <w:style w:type="numbering" w:customStyle="1" w:styleId="List35">
    <w:name w:val="List 35"/>
    <w:basedOn w:val="NoList"/>
    <w:rsid w:val="00EF62AF"/>
    <w:pPr>
      <w:numPr>
        <w:numId w:val="108"/>
      </w:numPr>
    </w:pPr>
  </w:style>
  <w:style w:type="numbering" w:customStyle="1" w:styleId="List36">
    <w:name w:val="List 36"/>
    <w:basedOn w:val="NoList"/>
    <w:rsid w:val="00EF62AF"/>
    <w:pPr>
      <w:numPr>
        <w:numId w:val="107"/>
      </w:numPr>
    </w:pPr>
  </w:style>
  <w:style w:type="numbering" w:customStyle="1" w:styleId="List37">
    <w:name w:val="List 37"/>
    <w:basedOn w:val="NoList"/>
    <w:rsid w:val="00EF62AF"/>
    <w:pPr>
      <w:numPr>
        <w:numId w:val="114"/>
      </w:numPr>
    </w:pPr>
  </w:style>
  <w:style w:type="numbering" w:customStyle="1" w:styleId="List42">
    <w:name w:val="List 42"/>
    <w:basedOn w:val="NoList"/>
    <w:rsid w:val="00EF62AF"/>
    <w:pPr>
      <w:numPr>
        <w:numId w:val="117"/>
      </w:numPr>
    </w:pPr>
  </w:style>
  <w:style w:type="numbering" w:customStyle="1" w:styleId="List43">
    <w:name w:val="List 43"/>
    <w:basedOn w:val="NoList"/>
    <w:rsid w:val="00EF62AF"/>
    <w:pPr>
      <w:numPr>
        <w:numId w:val="1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E0721-F672-486E-9EB2-D9AE6E31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Ptomey, Natasha (CDC/OID/NCHHSTP) (CTR)</dc:creator>
  <cp:lastModifiedBy>Dunne, Eileen (CDC/OID/NCHHSTP)</cp:lastModifiedBy>
  <cp:revision>2</cp:revision>
  <dcterms:created xsi:type="dcterms:W3CDTF">2016-08-29T03:32:00Z</dcterms:created>
  <dcterms:modified xsi:type="dcterms:W3CDTF">2016-08-29T03:32:00Z</dcterms:modified>
</cp:coreProperties>
</file>