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FF686" w14:textId="7AD3FE8B" w:rsidR="00910B3B" w:rsidRPr="00AD43ED" w:rsidRDefault="00F028B8" w:rsidP="00ED03C9">
      <w:pPr>
        <w:pStyle w:val="NoSpacing"/>
        <w:jc w:val="center"/>
        <w:rPr>
          <w:rFonts w:cs="Times New Roman"/>
          <w:b/>
        </w:rPr>
      </w:pPr>
      <w:r w:rsidRPr="00AD43ED">
        <w:rPr>
          <w:rFonts w:cs="Times New Roman"/>
          <w:b/>
        </w:rPr>
        <w:t xml:space="preserve">9 - </w:t>
      </w:r>
      <w:r w:rsidR="00AF21AA" w:rsidRPr="00AD43ED">
        <w:rPr>
          <w:rFonts w:cs="Times New Roman"/>
          <w:b/>
        </w:rPr>
        <w:t>Baseline Survey for Si</w:t>
      </w:r>
      <w:r w:rsidR="005472BD" w:rsidRPr="00AD43ED">
        <w:rPr>
          <w:rFonts w:cs="Times New Roman"/>
          <w:b/>
        </w:rPr>
        <w:t>t</w:t>
      </w:r>
      <w:r w:rsidR="00AF21AA" w:rsidRPr="00AD43ED">
        <w:rPr>
          <w:rFonts w:cs="Times New Roman"/>
          <w:b/>
        </w:rPr>
        <w:t xml:space="preserve">es Testing </w:t>
      </w:r>
      <w:r w:rsidR="00855987" w:rsidRPr="00AD43ED">
        <w:rPr>
          <w:rFonts w:cs="Times New Roman"/>
          <w:b/>
        </w:rPr>
        <w:t>Employment Intervention</w:t>
      </w:r>
    </w:p>
    <w:p w14:paraId="3529EC07" w14:textId="77777777" w:rsidR="00D52659" w:rsidRPr="00AD43ED" w:rsidRDefault="00D52659" w:rsidP="00822F75">
      <w:pPr>
        <w:pStyle w:val="NoSpacing"/>
        <w:tabs>
          <w:tab w:val="left" w:pos="1034"/>
        </w:tabs>
        <w:rPr>
          <w:rFonts w:cs="Times New Roman"/>
        </w:rPr>
      </w:pPr>
      <w:bookmarkStart w:id="0" w:name="_Toc430856566"/>
    </w:p>
    <w:p w14:paraId="4AD5D4B7" w14:textId="77777777" w:rsidR="00D52659" w:rsidRPr="00AD43ED" w:rsidRDefault="00D52659" w:rsidP="00822F75">
      <w:pPr>
        <w:pStyle w:val="NoSpacing"/>
        <w:tabs>
          <w:tab w:val="left" w:pos="1034"/>
        </w:tabs>
        <w:rPr>
          <w:rFonts w:cs="Times New Roman"/>
          <w:b/>
        </w:rPr>
      </w:pPr>
    </w:p>
    <w:p w14:paraId="41F437FC" w14:textId="77777777" w:rsidR="00D52659" w:rsidRPr="00AD43ED" w:rsidRDefault="00D52659" w:rsidP="00822F75">
      <w:pPr>
        <w:pStyle w:val="NoSpacing"/>
        <w:tabs>
          <w:tab w:val="left" w:pos="1034"/>
        </w:tabs>
        <w:rPr>
          <w:rFonts w:cs="Times New Roman"/>
          <w:b/>
        </w:rPr>
      </w:pPr>
    </w:p>
    <w:p w14:paraId="51149217" w14:textId="77777777" w:rsidR="00D52659" w:rsidRPr="00AD43ED" w:rsidRDefault="00D52659" w:rsidP="00822F75">
      <w:pPr>
        <w:pStyle w:val="NoSpacing"/>
        <w:tabs>
          <w:tab w:val="left" w:pos="1034"/>
        </w:tabs>
        <w:rPr>
          <w:rFonts w:cs="Times New Roman"/>
        </w:rPr>
      </w:pPr>
    </w:p>
    <w:p w14:paraId="2F90B408" w14:textId="77777777" w:rsidR="004955C0" w:rsidRPr="00AD43ED" w:rsidRDefault="004955C0" w:rsidP="004955C0">
      <w:pPr>
        <w:rPr>
          <w:rFonts w:asciiTheme="minorHAnsi" w:hAnsiTheme="minorHAnsi"/>
        </w:rPr>
      </w:pPr>
      <w:r w:rsidRPr="00AD43ED">
        <w:rPr>
          <w:rFonts w:asciiTheme="minorHAnsi" w:hAnsiTheme="minorHAnsi"/>
        </w:rPr>
        <w:t>PROGRAMMING INSTRUCTIONS ANNOTATIONS/NOTES:</w:t>
      </w:r>
    </w:p>
    <w:p w14:paraId="5D576E0C" w14:textId="77777777" w:rsidR="004955C0" w:rsidRPr="00AD43ED" w:rsidRDefault="004955C0" w:rsidP="004955C0">
      <w:pPr>
        <w:pStyle w:val="ListParagraph"/>
        <w:numPr>
          <w:ilvl w:val="0"/>
          <w:numId w:val="26"/>
        </w:numPr>
        <w:spacing w:after="200" w:line="276" w:lineRule="auto"/>
        <w:rPr>
          <w:rFonts w:asciiTheme="minorHAnsi" w:hAnsiTheme="minorHAnsi"/>
        </w:rPr>
      </w:pPr>
      <w:r w:rsidRPr="00AD43ED">
        <w:rPr>
          <w:rFonts w:asciiTheme="minorHAnsi" w:hAnsiTheme="minorHAnsi"/>
        </w:rPr>
        <w:t>A SOLID LINE ACROSS THE PAGE INDICATES A NEW SCREEN WILL BE DISPLAYED ON THE SURVEY SCREEN – OTHERWISE, EACH QUESTION SHOULD BE DISPLAYED ON ITS OWN SCREEN</w:t>
      </w:r>
    </w:p>
    <w:p w14:paraId="7E25A5B6" w14:textId="77777777" w:rsidR="004955C0" w:rsidRPr="00AD43ED" w:rsidRDefault="004955C0" w:rsidP="004955C0">
      <w:pPr>
        <w:pStyle w:val="ListParagraph"/>
        <w:numPr>
          <w:ilvl w:val="0"/>
          <w:numId w:val="26"/>
        </w:numPr>
        <w:spacing w:after="200" w:line="276" w:lineRule="auto"/>
        <w:rPr>
          <w:rFonts w:asciiTheme="minorHAnsi" w:hAnsiTheme="minorHAnsi"/>
        </w:rPr>
      </w:pPr>
      <w:r w:rsidRPr="00AD43ED">
        <w:rPr>
          <w:rFonts w:asciiTheme="minorHAnsi" w:hAnsiTheme="minorHAnsi"/>
        </w:rPr>
        <w:t>TEXT INSERTIONS ARE INDICATED BY [ ]</w:t>
      </w:r>
    </w:p>
    <w:p w14:paraId="055331C7" w14:textId="346AA3C3" w:rsidR="004955C0" w:rsidRPr="004961F9" w:rsidRDefault="004955C0" w:rsidP="004955C0">
      <w:pPr>
        <w:pStyle w:val="ListParagraph"/>
        <w:numPr>
          <w:ilvl w:val="0"/>
          <w:numId w:val="26"/>
        </w:numPr>
        <w:spacing w:after="200" w:line="276" w:lineRule="auto"/>
        <w:rPr>
          <w:rFonts w:asciiTheme="minorHAnsi" w:hAnsiTheme="minorHAnsi"/>
        </w:rPr>
      </w:pPr>
      <w:r w:rsidRPr="00AD43ED">
        <w:rPr>
          <w:rFonts w:asciiTheme="minorHAnsi" w:hAnsiTheme="minorHAnsi"/>
        </w:rPr>
        <w:t xml:space="preserve">SOURCE OF INSERTIONS WILL BE </w:t>
      </w:r>
      <w:r w:rsidR="001A6B8F" w:rsidRPr="00AD43ED">
        <w:rPr>
          <w:rFonts w:asciiTheme="minorHAnsi" w:hAnsiTheme="minorHAnsi"/>
        </w:rPr>
        <w:t xml:space="preserve">A WEB SERVICE DESIGNED TO RECEIVE SECURED INFORMATION </w:t>
      </w:r>
      <w:r w:rsidRPr="00AD43ED">
        <w:rPr>
          <w:rFonts w:asciiTheme="minorHAnsi" w:hAnsiTheme="minorHAnsi"/>
        </w:rPr>
        <w:t xml:space="preserve">FROM NFORM UNLESS INDICATED OTHERWISE.  FIELDS TO BE </w:t>
      </w:r>
      <w:r w:rsidR="00F058AF" w:rsidRPr="00AD43ED">
        <w:rPr>
          <w:rFonts w:asciiTheme="minorHAnsi" w:hAnsiTheme="minorHAnsi"/>
        </w:rPr>
        <w:t>SENT TO THE WEB SERVICE</w:t>
      </w:r>
      <w:r w:rsidR="00F058AF" w:rsidRPr="004961F9">
        <w:rPr>
          <w:rFonts w:asciiTheme="minorHAnsi" w:hAnsiTheme="minorHAnsi"/>
        </w:rPr>
        <w:t xml:space="preserve"> </w:t>
      </w:r>
      <w:r w:rsidRPr="00AD43ED">
        <w:rPr>
          <w:rFonts w:asciiTheme="minorHAnsi" w:hAnsiTheme="minorHAnsi"/>
        </w:rPr>
        <w:t>INCLUDE</w:t>
      </w:r>
      <w:r w:rsidR="00F058AF" w:rsidRPr="004961F9">
        <w:rPr>
          <w:rFonts w:asciiTheme="minorHAnsi" w:hAnsiTheme="minorHAnsi"/>
        </w:rPr>
        <w:t>:</w:t>
      </w:r>
    </w:p>
    <w:p w14:paraId="0F64D265" w14:textId="1375EFF2" w:rsidR="00FB411A" w:rsidRPr="004961F9" w:rsidRDefault="00FB411A" w:rsidP="009E0668">
      <w:pPr>
        <w:pStyle w:val="ListParagraph"/>
        <w:numPr>
          <w:ilvl w:val="0"/>
          <w:numId w:val="26"/>
        </w:numPr>
        <w:spacing w:after="200"/>
        <w:rPr>
          <w:rFonts w:asciiTheme="minorHAnsi" w:hAnsiTheme="minorHAnsi"/>
        </w:rPr>
      </w:pPr>
      <w:r w:rsidRPr="004961F9">
        <w:rPr>
          <w:rFonts w:asciiTheme="minorHAnsi" w:hAnsiTheme="minorHAnsi"/>
        </w:rPr>
        <w:t>Program Sites</w:t>
      </w:r>
      <w:r w:rsidR="00F01E0A" w:rsidRPr="004961F9">
        <w:rPr>
          <w:rFonts w:asciiTheme="minorHAnsi" w:hAnsiTheme="minorHAnsi"/>
        </w:rPr>
        <w:t>:</w:t>
      </w:r>
    </w:p>
    <w:p w14:paraId="29E815E7" w14:textId="083E75FD" w:rsidR="00FB411A" w:rsidRPr="004961F9" w:rsidRDefault="00FB411A" w:rsidP="00FB411A">
      <w:pPr>
        <w:ind w:left="1080"/>
        <w:rPr>
          <w:rFonts w:asciiTheme="minorHAnsi" w:hAnsiTheme="minorHAnsi"/>
        </w:rPr>
      </w:pPr>
      <w:r w:rsidRPr="004961F9">
        <w:rPr>
          <w:rFonts w:asciiTheme="minorHAnsi" w:hAnsiTheme="minorHAnsi"/>
        </w:rPr>
        <w:t>21.</w:t>
      </w:r>
      <w:r w:rsidRPr="004961F9">
        <w:rPr>
          <w:rFonts w:asciiTheme="minorHAnsi" w:hAnsiTheme="minorHAnsi"/>
        </w:rPr>
        <w:tab/>
        <w:t>Fortune Society - NYC</w:t>
      </w:r>
    </w:p>
    <w:p w14:paraId="479D1503" w14:textId="0E42C613" w:rsidR="00FB411A" w:rsidRPr="004961F9" w:rsidRDefault="00FB411A" w:rsidP="00FB411A">
      <w:pPr>
        <w:ind w:left="1080"/>
        <w:rPr>
          <w:rFonts w:asciiTheme="minorHAnsi" w:hAnsiTheme="minorHAnsi"/>
        </w:rPr>
      </w:pPr>
      <w:r w:rsidRPr="004961F9">
        <w:rPr>
          <w:rFonts w:asciiTheme="minorHAnsi" w:hAnsiTheme="minorHAnsi"/>
        </w:rPr>
        <w:t>22.</w:t>
      </w:r>
      <w:r w:rsidRPr="004961F9">
        <w:rPr>
          <w:rFonts w:asciiTheme="minorHAnsi" w:hAnsiTheme="minorHAnsi"/>
        </w:rPr>
        <w:tab/>
        <w:t>Kanawha Institute for Social Research (KISRA) – Dunbar, WV</w:t>
      </w:r>
    </w:p>
    <w:p w14:paraId="703BE29D" w14:textId="68F06471" w:rsidR="00FB411A" w:rsidRPr="004961F9" w:rsidRDefault="00FB411A" w:rsidP="00FB411A">
      <w:pPr>
        <w:ind w:left="1080"/>
        <w:rPr>
          <w:rFonts w:asciiTheme="minorHAnsi" w:hAnsiTheme="minorHAnsi"/>
        </w:rPr>
      </w:pPr>
      <w:r w:rsidRPr="004961F9">
        <w:rPr>
          <w:rFonts w:asciiTheme="minorHAnsi" w:hAnsiTheme="minorHAnsi"/>
        </w:rPr>
        <w:t>23.</w:t>
      </w:r>
      <w:r w:rsidRPr="004961F9">
        <w:rPr>
          <w:rFonts w:asciiTheme="minorHAnsi" w:hAnsiTheme="minorHAnsi"/>
        </w:rPr>
        <w:tab/>
      </w:r>
      <w:r w:rsidR="00E43B4C" w:rsidRPr="004961F9">
        <w:rPr>
          <w:rFonts w:asciiTheme="minorHAnsi" w:hAnsiTheme="minorHAnsi"/>
        </w:rPr>
        <w:t>Ohio Department of Job and Family Services – Passages, Inc. – Cleveland, OH</w:t>
      </w:r>
    </w:p>
    <w:p w14:paraId="1A7B0929" w14:textId="77777777" w:rsidR="009E0668" w:rsidRPr="004961F9" w:rsidRDefault="009E0668" w:rsidP="009E0668">
      <w:pPr>
        <w:pStyle w:val="ListParagraph"/>
        <w:rPr>
          <w:rFonts w:asciiTheme="minorHAnsi" w:hAnsiTheme="minorHAnsi"/>
        </w:rPr>
      </w:pPr>
    </w:p>
    <w:p w14:paraId="447188A9" w14:textId="6EAEA10D" w:rsidR="00FB411A" w:rsidRPr="004961F9" w:rsidRDefault="00FB411A" w:rsidP="009E0668">
      <w:pPr>
        <w:pStyle w:val="ListParagraph"/>
        <w:numPr>
          <w:ilvl w:val="0"/>
          <w:numId w:val="26"/>
        </w:numPr>
        <w:rPr>
          <w:rFonts w:asciiTheme="minorHAnsi" w:hAnsiTheme="minorHAnsi"/>
        </w:rPr>
      </w:pPr>
      <w:r w:rsidRPr="004961F9">
        <w:rPr>
          <w:rFonts w:asciiTheme="minorHAnsi" w:hAnsiTheme="minorHAnsi"/>
        </w:rPr>
        <w:t>Site Program Names (Inserts for A1):</w:t>
      </w:r>
    </w:p>
    <w:p w14:paraId="52949D53" w14:textId="16CB81C7" w:rsidR="00FB411A" w:rsidRPr="004961F9" w:rsidRDefault="00E43B4C" w:rsidP="00FB411A">
      <w:pPr>
        <w:ind w:left="1080"/>
        <w:rPr>
          <w:rFonts w:asciiTheme="minorHAnsi" w:hAnsiTheme="minorHAnsi"/>
        </w:rPr>
      </w:pPr>
      <w:r w:rsidRPr="004961F9">
        <w:rPr>
          <w:rFonts w:asciiTheme="minorHAnsi" w:hAnsiTheme="minorHAnsi"/>
        </w:rPr>
        <w:t>2</w:t>
      </w:r>
      <w:r w:rsidR="00FB411A" w:rsidRPr="004961F9">
        <w:rPr>
          <w:rFonts w:asciiTheme="minorHAnsi" w:hAnsiTheme="minorHAnsi"/>
        </w:rPr>
        <w:t>1.</w:t>
      </w:r>
      <w:r w:rsidR="00FB411A" w:rsidRPr="004961F9">
        <w:rPr>
          <w:rFonts w:asciiTheme="minorHAnsi" w:hAnsiTheme="minorHAnsi"/>
        </w:rPr>
        <w:tab/>
      </w:r>
      <w:r w:rsidRPr="004961F9">
        <w:rPr>
          <w:rFonts w:asciiTheme="minorHAnsi" w:hAnsiTheme="minorHAnsi"/>
        </w:rPr>
        <w:t>Parenting, Healthy relationship or Employment services received at Fortune Society</w:t>
      </w:r>
    </w:p>
    <w:p w14:paraId="2A646281" w14:textId="345ADAAD" w:rsidR="00FB411A" w:rsidRPr="004961F9" w:rsidRDefault="00E43B4C" w:rsidP="00FB411A">
      <w:pPr>
        <w:ind w:left="1080"/>
        <w:rPr>
          <w:rFonts w:asciiTheme="minorHAnsi" w:hAnsiTheme="minorHAnsi"/>
        </w:rPr>
      </w:pPr>
      <w:r w:rsidRPr="004961F9">
        <w:rPr>
          <w:rFonts w:asciiTheme="minorHAnsi" w:hAnsiTheme="minorHAnsi"/>
        </w:rPr>
        <w:t>2</w:t>
      </w:r>
      <w:r w:rsidR="00FB411A" w:rsidRPr="004961F9">
        <w:rPr>
          <w:rFonts w:asciiTheme="minorHAnsi" w:hAnsiTheme="minorHAnsi"/>
        </w:rPr>
        <w:t>2.</w:t>
      </w:r>
      <w:r w:rsidR="00FB411A" w:rsidRPr="004961F9">
        <w:rPr>
          <w:rFonts w:asciiTheme="minorHAnsi" w:hAnsiTheme="minorHAnsi"/>
        </w:rPr>
        <w:tab/>
      </w:r>
      <w:r w:rsidRPr="004961F9">
        <w:rPr>
          <w:rFonts w:asciiTheme="minorHAnsi" w:hAnsiTheme="minorHAnsi"/>
        </w:rPr>
        <w:t xml:space="preserve">West Virginia </w:t>
      </w:r>
      <w:proofErr w:type="spellStart"/>
      <w:r w:rsidRPr="004961F9">
        <w:rPr>
          <w:rFonts w:asciiTheme="minorHAnsi" w:hAnsiTheme="minorHAnsi"/>
        </w:rPr>
        <w:t>ReForm</w:t>
      </w:r>
      <w:proofErr w:type="spellEnd"/>
      <w:r w:rsidRPr="004961F9">
        <w:rPr>
          <w:rFonts w:asciiTheme="minorHAnsi" w:hAnsiTheme="minorHAnsi"/>
        </w:rPr>
        <w:t xml:space="preserve"> Initiative</w:t>
      </w:r>
    </w:p>
    <w:p w14:paraId="25438ACA" w14:textId="24C81B46" w:rsidR="00D52659" w:rsidRPr="004961F9" w:rsidRDefault="00FB411A" w:rsidP="00FB411A">
      <w:pPr>
        <w:pStyle w:val="NoSpacing"/>
        <w:tabs>
          <w:tab w:val="left" w:pos="1034"/>
        </w:tabs>
        <w:rPr>
          <w:rFonts w:cs="Times New Roman"/>
        </w:rPr>
      </w:pPr>
      <w:r w:rsidRPr="004961F9">
        <w:tab/>
        <w:t xml:space="preserve"> </w:t>
      </w:r>
      <w:r w:rsidR="00E43B4C" w:rsidRPr="004961F9">
        <w:t>2</w:t>
      </w:r>
      <w:r w:rsidRPr="004961F9">
        <w:t>3.</w:t>
      </w:r>
      <w:r w:rsidRPr="004961F9">
        <w:tab/>
      </w:r>
      <w:r w:rsidR="00E43B4C" w:rsidRPr="004961F9">
        <w:t>Jobs for Dads</w:t>
      </w:r>
    </w:p>
    <w:p w14:paraId="2B303C81" w14:textId="77777777" w:rsidR="00D52659" w:rsidRPr="004961F9" w:rsidRDefault="00D52659" w:rsidP="00822F75">
      <w:pPr>
        <w:pStyle w:val="NoSpacing"/>
        <w:tabs>
          <w:tab w:val="left" w:pos="1034"/>
        </w:tabs>
        <w:rPr>
          <w:rFonts w:cs="Times New Roman"/>
        </w:rPr>
      </w:pPr>
    </w:p>
    <w:p w14:paraId="2B0720A4" w14:textId="77777777" w:rsidR="008F49CF" w:rsidRPr="004961F9" w:rsidRDefault="008F49CF" w:rsidP="00CE4002">
      <w:pPr>
        <w:pStyle w:val="ListParagraph"/>
        <w:numPr>
          <w:ilvl w:val="0"/>
          <w:numId w:val="26"/>
        </w:numPr>
        <w:spacing w:after="200"/>
        <w:rPr>
          <w:ins w:id="1" w:author="MDRC" w:date="2016-10-03T14:44:00Z"/>
          <w:rFonts w:asciiTheme="minorHAnsi" w:eastAsiaTheme="minorHAnsi" w:hAnsiTheme="minorHAnsi" w:cstheme="minorBidi"/>
        </w:rPr>
      </w:pPr>
      <w:ins w:id="2" w:author="MDRC" w:date="2016-10-03T14:44:00Z">
        <w:r w:rsidRPr="004961F9">
          <w:rPr>
            <w:rFonts w:asciiTheme="minorHAnsi" w:eastAsiaTheme="minorHAnsi" w:hAnsiTheme="minorHAnsi" w:cstheme="minorBidi"/>
            <w:b/>
          </w:rPr>
          <w:t>If the respondent advances by leaving an answer blank, they will be prompted with the following message</w:t>
        </w:r>
        <w:r w:rsidRPr="004961F9">
          <w:rPr>
            <w:rFonts w:asciiTheme="minorHAnsi" w:eastAsiaTheme="minorHAnsi" w:hAnsiTheme="minorHAnsi" w:cstheme="minorBidi"/>
          </w:rPr>
          <w:t xml:space="preserve"> “We are very interested in hearing about your experiences. As we mentioned at the start, however, you can choose not to answer specific questions.”  </w:t>
        </w:r>
        <w:r w:rsidRPr="004961F9">
          <w:rPr>
            <w:rFonts w:asciiTheme="minorHAnsi" w:eastAsiaTheme="minorHAnsi" w:hAnsiTheme="minorHAnsi" w:cstheme="minorBidi"/>
            <w:b/>
          </w:rPr>
          <w:t>The same question will again appear, but with the choices “don’t know” and “decline to answer” available.</w:t>
        </w:r>
      </w:ins>
    </w:p>
    <w:p w14:paraId="748DE186" w14:textId="77777777" w:rsidR="00D52659" w:rsidRPr="004961F9" w:rsidRDefault="00D52659" w:rsidP="00822F75">
      <w:pPr>
        <w:pStyle w:val="NoSpacing"/>
        <w:tabs>
          <w:tab w:val="left" w:pos="1034"/>
        </w:tabs>
        <w:rPr>
          <w:ins w:id="3" w:author="MDRC" w:date="2016-10-03T14:44:00Z"/>
          <w:rFonts w:cs="Times New Roman"/>
        </w:rPr>
      </w:pPr>
    </w:p>
    <w:p w14:paraId="0211C885" w14:textId="7753948B" w:rsidR="00CE4002" w:rsidRPr="00AD43ED" w:rsidRDefault="00CE4002">
      <w:pPr>
        <w:spacing w:after="200" w:line="276" w:lineRule="auto"/>
        <w:rPr>
          <w:ins w:id="4" w:author="MDRC" w:date="2016-10-03T14:44:00Z"/>
          <w:rFonts w:asciiTheme="minorHAnsi" w:eastAsiaTheme="minorHAnsi" w:hAnsiTheme="minorHAnsi"/>
        </w:rPr>
      </w:pPr>
      <w:ins w:id="5" w:author="MDRC" w:date="2016-10-03T14:44:00Z">
        <w:r w:rsidRPr="004961F9">
          <w:rPr>
            <w:rFonts w:asciiTheme="minorHAnsi" w:hAnsiTheme="minorHAnsi"/>
          </w:rPr>
          <w:br w:type="page"/>
        </w:r>
      </w:ins>
    </w:p>
    <w:p w14:paraId="74753A22" w14:textId="1229AF1A" w:rsidR="004268AD" w:rsidRPr="004961F9" w:rsidRDefault="00543D4B" w:rsidP="00822F75">
      <w:pPr>
        <w:pStyle w:val="NoSpacing"/>
        <w:tabs>
          <w:tab w:val="left" w:pos="1034"/>
        </w:tabs>
        <w:rPr>
          <w:rFonts w:cs="Times New Roman"/>
        </w:rPr>
      </w:pPr>
      <w:r w:rsidRPr="00AD43ED">
        <w:rPr>
          <w:rFonts w:cs="Times New Roman"/>
        </w:rPr>
        <w:lastRenderedPageBreak/>
        <w:t>START SURVEY TIMER</w:t>
      </w:r>
    </w:p>
    <w:p w14:paraId="32020294" w14:textId="77777777" w:rsidR="00543D4B" w:rsidRPr="004961F9" w:rsidRDefault="00543D4B" w:rsidP="00822F75">
      <w:pPr>
        <w:pStyle w:val="NoSpacing"/>
        <w:tabs>
          <w:tab w:val="left" w:pos="1034"/>
        </w:tabs>
        <w:rPr>
          <w:rFonts w:cs="Times New Roman"/>
        </w:rPr>
      </w:pPr>
    </w:p>
    <w:p w14:paraId="36236A17" w14:textId="77777777" w:rsidR="0074586E" w:rsidRPr="004961F9" w:rsidRDefault="0074586E" w:rsidP="005F0BD7">
      <w:pPr>
        <w:rPr>
          <w:rFonts w:asciiTheme="minorHAnsi" w:hAnsiTheme="minorHAnsi"/>
        </w:rPr>
      </w:pPr>
    </w:p>
    <w:p w14:paraId="3EC028AB" w14:textId="77777777" w:rsidR="00F058AF" w:rsidRPr="004961F9" w:rsidRDefault="00F058AF" w:rsidP="00F058AF">
      <w:pPr>
        <w:ind w:firstLine="720"/>
        <w:rPr>
          <w:rFonts w:asciiTheme="minorHAnsi" w:hAnsiTheme="minorHAnsi" w:cs="Arial"/>
        </w:rPr>
      </w:pPr>
    </w:p>
    <w:p w14:paraId="1752919B" w14:textId="77777777" w:rsidR="0074586E" w:rsidRPr="00AD43ED" w:rsidRDefault="0074586E" w:rsidP="0074586E">
      <w:pPr>
        <w:pStyle w:val="Qnum"/>
        <w:rPr>
          <w:rFonts w:asciiTheme="minorHAnsi" w:hAnsiTheme="minorHAnsi"/>
        </w:rPr>
      </w:pPr>
      <w:r w:rsidRPr="00AD43ED">
        <w:rPr>
          <w:rFonts w:asciiTheme="minorHAnsi" w:hAnsiTheme="minorHAnsi"/>
        </w:rPr>
        <w:t>INTRO2:</w:t>
      </w:r>
    </w:p>
    <w:p w14:paraId="1C7ECB81" w14:textId="77777777" w:rsidR="00784A25" w:rsidRPr="004961F9" w:rsidRDefault="00784A25" w:rsidP="00784A25">
      <w:pPr>
        <w:pStyle w:val="Qnum"/>
        <w:jc w:val="center"/>
        <w:rPr>
          <w:rFonts w:asciiTheme="minorHAnsi" w:hAnsiTheme="minorHAnsi"/>
        </w:rPr>
      </w:pPr>
      <w:r w:rsidRPr="004961F9">
        <w:rPr>
          <w:rFonts w:asciiTheme="minorHAnsi" w:hAnsiTheme="minorHAnsi"/>
        </w:rPr>
        <w:t xml:space="preserve">Building Bridges and Bonds </w:t>
      </w:r>
    </w:p>
    <w:p w14:paraId="4751CA56" w14:textId="77777777" w:rsidR="00784A25" w:rsidRPr="004961F9" w:rsidRDefault="00784A25" w:rsidP="00784A25">
      <w:pPr>
        <w:pStyle w:val="Qnum"/>
        <w:jc w:val="center"/>
        <w:rPr>
          <w:rFonts w:asciiTheme="minorHAnsi" w:hAnsiTheme="minorHAnsi"/>
        </w:rPr>
      </w:pPr>
      <w:r w:rsidRPr="004961F9">
        <w:rPr>
          <w:rFonts w:asciiTheme="minorHAnsi" w:hAnsiTheme="minorHAnsi"/>
        </w:rPr>
        <w:t>Enrollment Survey</w:t>
      </w:r>
    </w:p>
    <w:p w14:paraId="27CC211B" w14:textId="77777777" w:rsidR="00784A25" w:rsidRPr="004961F9" w:rsidRDefault="00784A25" w:rsidP="00784A25">
      <w:pPr>
        <w:rPr>
          <w:rFonts w:asciiTheme="minorHAnsi" w:hAnsiTheme="minorHAnsi"/>
        </w:rPr>
      </w:pP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p>
    <w:p w14:paraId="5D1ED6CF" w14:textId="0AF59E4E" w:rsidR="00784A25" w:rsidRPr="004961F9" w:rsidRDefault="00784A25" w:rsidP="00784A25">
      <w:pPr>
        <w:rPr>
          <w:ins w:id="6" w:author="MDRC" w:date="2016-10-03T14:44:00Z"/>
          <w:rFonts w:asciiTheme="minorHAnsi" w:hAnsiTheme="minorHAnsi"/>
        </w:rPr>
      </w:pP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t xml:space="preserve">OMB Control No.: </w:t>
      </w:r>
      <w:ins w:id="7" w:author="MDRC" w:date="2016-10-03T14:44:00Z">
        <w:r w:rsidR="00667068" w:rsidRPr="004961F9">
          <w:rPr>
            <w:rFonts w:asciiTheme="minorHAnsi" w:hAnsiTheme="minorHAnsi"/>
          </w:rPr>
          <w:t>0970-0485</w:t>
        </w:r>
      </w:ins>
    </w:p>
    <w:p w14:paraId="0323A06A" w14:textId="7DA71F19" w:rsidR="00784A25" w:rsidRPr="004961F9" w:rsidRDefault="00784A25" w:rsidP="00784A25">
      <w:pPr>
        <w:rPr>
          <w:ins w:id="8" w:author="MDRC" w:date="2016-10-03T14:44:00Z"/>
          <w:rFonts w:asciiTheme="minorHAnsi" w:hAnsiTheme="minorHAnsi"/>
        </w:rPr>
      </w:pP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t xml:space="preserve">Expiration Date: </w:t>
      </w:r>
      <w:ins w:id="9" w:author="MDRC" w:date="2016-10-03T14:44:00Z">
        <w:r w:rsidRPr="004961F9">
          <w:rPr>
            <w:rFonts w:asciiTheme="minorHAnsi" w:hAnsiTheme="minorHAnsi"/>
          </w:rPr>
          <w:t xml:space="preserve">   </w:t>
        </w:r>
        <w:r w:rsidR="00667068" w:rsidRPr="004961F9">
          <w:rPr>
            <w:rFonts w:asciiTheme="minorHAnsi" w:hAnsiTheme="minorHAnsi"/>
          </w:rPr>
          <w:t>09/</w:t>
        </w:r>
        <w:r w:rsidR="000565B1" w:rsidRPr="004961F9">
          <w:rPr>
            <w:rFonts w:asciiTheme="minorHAnsi" w:hAnsiTheme="minorHAnsi"/>
          </w:rPr>
          <w:t>30</w:t>
        </w:r>
        <w:r w:rsidR="00667068" w:rsidRPr="004961F9">
          <w:rPr>
            <w:rFonts w:asciiTheme="minorHAnsi" w:hAnsiTheme="minorHAnsi"/>
          </w:rPr>
          <w:t>/201</w:t>
        </w:r>
        <w:r w:rsidR="000565B1" w:rsidRPr="004961F9">
          <w:rPr>
            <w:rFonts w:asciiTheme="minorHAnsi" w:hAnsiTheme="minorHAnsi"/>
          </w:rPr>
          <w:t>9</w:t>
        </w:r>
      </w:ins>
    </w:p>
    <w:p w14:paraId="08CDB47D" w14:textId="77777777" w:rsidR="00784A25" w:rsidRPr="004961F9" w:rsidRDefault="00784A25" w:rsidP="00784A25">
      <w:pPr>
        <w:tabs>
          <w:tab w:val="left" w:pos="720"/>
          <w:tab w:val="left" w:pos="1440"/>
          <w:tab w:val="center" w:pos="4680"/>
        </w:tabs>
        <w:rPr>
          <w:rFonts w:asciiTheme="minorHAnsi" w:hAnsiTheme="minorHAnsi"/>
        </w:rPr>
      </w:pPr>
      <w:r w:rsidRPr="004961F9">
        <w:rPr>
          <w:rFonts w:asciiTheme="minorHAnsi" w:hAnsiTheme="minorHAnsi"/>
        </w:rPr>
        <w:tab/>
      </w:r>
      <w:r w:rsidRPr="004961F9">
        <w:rPr>
          <w:rFonts w:asciiTheme="minorHAnsi" w:hAnsiTheme="minorHAnsi"/>
        </w:rPr>
        <w:tab/>
      </w:r>
      <w:r w:rsidRPr="004961F9">
        <w:rPr>
          <w:rFonts w:asciiTheme="minorHAnsi" w:hAnsiTheme="minorHAnsi"/>
        </w:rPr>
        <w:tab/>
      </w:r>
    </w:p>
    <w:p w14:paraId="5691D8CE" w14:textId="77777777" w:rsidR="00784A25" w:rsidRPr="004961F9" w:rsidRDefault="00784A25" w:rsidP="00784A25">
      <w:pPr>
        <w:autoSpaceDE w:val="0"/>
        <w:autoSpaceDN w:val="0"/>
        <w:adjustRightInd w:val="0"/>
        <w:rPr>
          <w:ins w:id="10" w:author="MDRC" w:date="2016-10-03T14:44:00Z"/>
          <w:rFonts w:asciiTheme="minorHAnsi" w:eastAsia="Calibri" w:hAnsiTheme="minorHAnsi" w:cs="Arial"/>
          <w:color w:val="000000"/>
        </w:rPr>
      </w:pPr>
    </w:p>
    <w:p w14:paraId="34374CEA" w14:textId="77777777" w:rsidR="00784A25" w:rsidRPr="004961F9" w:rsidRDefault="00784A25" w:rsidP="00784A25">
      <w:pPr>
        <w:rPr>
          <w:ins w:id="11" w:author="MDRC" w:date="2016-10-03T14:44:00Z"/>
          <w:rFonts w:asciiTheme="minorHAnsi" w:hAnsiTheme="minorHAnsi"/>
        </w:rPr>
      </w:pPr>
      <w:ins w:id="12" w:author="MDRC" w:date="2016-10-03T14:44:00Z">
        <w:r w:rsidRPr="004961F9">
          <w:rPr>
            <w:rFonts w:asciiTheme="minorHAnsi" w:hAnsiTheme="minorHAnsi" w:cs="Arial"/>
          </w:rPr>
          <w:t>[BEGIN SURVEY USING AUDIO AND TEXT DISPLAY]</w:t>
        </w:r>
      </w:ins>
    </w:p>
    <w:p w14:paraId="44B8381B" w14:textId="77777777" w:rsidR="009161E2" w:rsidRPr="004961F9" w:rsidRDefault="009161E2" w:rsidP="005F0BD7">
      <w:pPr>
        <w:rPr>
          <w:rFonts w:asciiTheme="minorHAnsi" w:hAnsiTheme="minorHAnsi"/>
        </w:rPr>
      </w:pPr>
    </w:p>
    <w:p w14:paraId="6FBAF3E1" w14:textId="77777777" w:rsidR="00A739B8" w:rsidRPr="004961F9" w:rsidRDefault="00A739B8" w:rsidP="00A739B8">
      <w:pPr>
        <w:rPr>
          <w:rFonts w:asciiTheme="minorHAnsi" w:hAnsiTheme="minorHAnsi" w:cs="Arial"/>
        </w:rPr>
      </w:pPr>
      <w:r w:rsidRPr="004961F9">
        <w:rPr>
          <w:rFonts w:asciiTheme="minorHAnsi" w:hAnsiTheme="minorHAnsi" w:cs="Arial"/>
        </w:rPr>
        <w:t>For your convenience, this survey has the ability to present question and answer choices using audio.  Please select 1 to continue playing the audio or select 2 to turn the audio off.  You will be given another opportunity to change your selection before the main part of the survey begins:</w:t>
      </w:r>
    </w:p>
    <w:p w14:paraId="722B0203" w14:textId="77777777" w:rsidR="00A739B8" w:rsidRPr="004961F9" w:rsidRDefault="00A739B8" w:rsidP="00A739B8">
      <w:pPr>
        <w:rPr>
          <w:rFonts w:asciiTheme="minorHAnsi" w:hAnsiTheme="minorHAnsi" w:cs="Arial"/>
        </w:rPr>
      </w:pPr>
    </w:p>
    <w:p w14:paraId="76F90FEB" w14:textId="77777777" w:rsidR="00A739B8" w:rsidRPr="004961F9" w:rsidRDefault="00A739B8" w:rsidP="00A739B8">
      <w:pPr>
        <w:ind w:firstLine="720"/>
        <w:rPr>
          <w:rFonts w:asciiTheme="minorHAnsi" w:hAnsiTheme="minorHAnsi" w:cs="Arial"/>
        </w:rPr>
      </w:pPr>
      <w:r w:rsidRPr="004961F9">
        <w:rPr>
          <w:rFonts w:asciiTheme="minorHAnsi" w:hAnsiTheme="minorHAnsi" w:cs="Arial"/>
        </w:rPr>
        <w:t>1 Continue with Audio</w:t>
      </w:r>
    </w:p>
    <w:p w14:paraId="4BE49AB0" w14:textId="77777777" w:rsidR="00A739B8" w:rsidRPr="004961F9" w:rsidRDefault="00A739B8" w:rsidP="00A739B8">
      <w:pPr>
        <w:ind w:firstLine="720"/>
        <w:rPr>
          <w:rFonts w:asciiTheme="minorHAnsi" w:hAnsiTheme="minorHAnsi" w:cs="Arial"/>
        </w:rPr>
      </w:pPr>
      <w:r w:rsidRPr="004961F9">
        <w:rPr>
          <w:rFonts w:asciiTheme="minorHAnsi" w:hAnsiTheme="minorHAnsi" w:cs="Arial"/>
        </w:rPr>
        <w:t>2 Turn Audio off</w:t>
      </w:r>
    </w:p>
    <w:p w14:paraId="6CB19D48" w14:textId="77777777" w:rsidR="00F058AF" w:rsidRPr="004961F9" w:rsidRDefault="00F058AF" w:rsidP="00F058AF">
      <w:pPr>
        <w:ind w:firstLine="720"/>
        <w:rPr>
          <w:rFonts w:asciiTheme="minorHAnsi" w:hAnsiTheme="minorHAnsi" w:cs="Arial"/>
        </w:rPr>
      </w:pPr>
    </w:p>
    <w:p w14:paraId="7964EE9B" w14:textId="07937D0A" w:rsidR="00111B96" w:rsidRPr="004961F9" w:rsidRDefault="000C134D" w:rsidP="00111B96">
      <w:pPr>
        <w:pStyle w:val="Qnum"/>
        <w:rPr>
          <w:rFonts w:asciiTheme="minorHAnsi" w:hAnsiTheme="minorHAnsi"/>
        </w:rPr>
      </w:pPr>
      <w:del w:id="13" w:author="MDRC" w:date="2016-10-03T14:44:00Z">
        <w:r w:rsidRPr="00AD43ED">
          <w:rPr>
            <w:rFonts w:asciiTheme="minorHAnsi" w:hAnsiTheme="minorHAnsi"/>
          </w:rPr>
          <w:delText>INTRO2</w:delText>
        </w:r>
      </w:del>
      <w:ins w:id="14" w:author="MDRC" w:date="2016-10-03T14:44:00Z">
        <w:r w:rsidR="00111B96" w:rsidRPr="004961F9">
          <w:rPr>
            <w:rFonts w:asciiTheme="minorHAnsi" w:hAnsiTheme="minorHAnsi"/>
          </w:rPr>
          <w:t>INTRO3</w:t>
        </w:r>
      </w:ins>
      <w:r w:rsidR="00111B96" w:rsidRPr="004961F9">
        <w:rPr>
          <w:rFonts w:asciiTheme="minorHAnsi" w:hAnsiTheme="minorHAnsi"/>
        </w:rPr>
        <w:t>:</w:t>
      </w:r>
    </w:p>
    <w:p w14:paraId="74EBD096" w14:textId="77777777" w:rsidR="00F058AF" w:rsidRPr="004961F9" w:rsidRDefault="00F058AF" w:rsidP="00F058AF">
      <w:pPr>
        <w:pStyle w:val="Qnum"/>
        <w:rPr>
          <w:rFonts w:asciiTheme="minorHAnsi" w:hAnsiTheme="minorHAnsi"/>
        </w:rPr>
      </w:pPr>
    </w:p>
    <w:p w14:paraId="2D2AB57A" w14:textId="31B2732B" w:rsidR="005F0BD7" w:rsidRPr="004961F9" w:rsidDel="00AD43ED" w:rsidRDefault="005F0BD7" w:rsidP="00F058AF">
      <w:pPr>
        <w:pStyle w:val="Default"/>
        <w:rPr>
          <w:del w:id="15" w:author="Erika Lundquist" w:date="2016-10-03T14:58:00Z"/>
          <w:rFonts w:asciiTheme="minorHAnsi" w:hAnsiTheme="minorHAnsi"/>
          <w:sz w:val="22"/>
          <w:szCs w:val="22"/>
        </w:rPr>
      </w:pPr>
      <w:r w:rsidRPr="004961F9">
        <w:rPr>
          <w:rFonts w:asciiTheme="minorHAnsi" w:hAnsiTheme="minorHAnsi"/>
          <w:sz w:val="22"/>
          <w:szCs w:val="22"/>
        </w:rPr>
        <w:t xml:space="preserve">Thank you for your help with this important study. The survey asks questions about your employment, financial well-being, parenting and co-parenting relationships, involvement with the criminal justice system, and child support. It also asks your thoughts and opinions about how to handle various situations. </w:t>
      </w:r>
      <w:r w:rsidR="00F43BF8" w:rsidRPr="004961F9">
        <w:rPr>
          <w:rFonts w:asciiTheme="minorHAnsi" w:hAnsiTheme="minorHAnsi"/>
          <w:sz w:val="22"/>
          <w:szCs w:val="22"/>
        </w:rPr>
        <w:t xml:space="preserve">Your participation in this survey is voluntary. We hope that you will answer all the questions, but you may skip any questions you do not wish to answer. </w:t>
      </w:r>
      <w:r w:rsidRPr="004961F9">
        <w:rPr>
          <w:rFonts w:asciiTheme="minorHAnsi" w:hAnsiTheme="minorHAnsi"/>
          <w:sz w:val="22"/>
          <w:szCs w:val="22"/>
        </w:rPr>
        <w:t xml:space="preserve">Your name will not be </w:t>
      </w:r>
      <w:r w:rsidR="004955C0" w:rsidRPr="004961F9">
        <w:rPr>
          <w:rFonts w:asciiTheme="minorHAnsi" w:hAnsiTheme="minorHAnsi"/>
          <w:sz w:val="22"/>
          <w:szCs w:val="22"/>
        </w:rPr>
        <w:t>included in any written reports</w:t>
      </w:r>
      <w:r w:rsidRPr="004961F9">
        <w:rPr>
          <w:rFonts w:asciiTheme="minorHAnsi" w:hAnsiTheme="minorHAnsi"/>
          <w:sz w:val="22"/>
          <w:szCs w:val="22"/>
        </w:rPr>
        <w:t xml:space="preserve"> and your answers will be </w:t>
      </w:r>
      <w:r w:rsidR="006F7B58" w:rsidRPr="004961F9">
        <w:rPr>
          <w:rFonts w:asciiTheme="minorHAnsi" w:hAnsiTheme="minorHAnsi"/>
          <w:sz w:val="22"/>
          <w:szCs w:val="22"/>
        </w:rPr>
        <w:t xml:space="preserve">kept </w:t>
      </w:r>
      <w:r w:rsidRPr="004961F9">
        <w:rPr>
          <w:rFonts w:asciiTheme="minorHAnsi" w:hAnsiTheme="minorHAnsi"/>
          <w:sz w:val="22"/>
          <w:szCs w:val="22"/>
        </w:rPr>
        <w:t xml:space="preserve">private to the extent permitted by law. </w:t>
      </w:r>
      <w:r w:rsidR="00F058AF" w:rsidRPr="004961F9">
        <w:rPr>
          <w:rFonts w:asciiTheme="minorHAnsi" w:hAnsiTheme="minorHAnsi"/>
          <w:sz w:val="22"/>
          <w:szCs w:val="22"/>
        </w:rPr>
        <w:t>This survey will take about 30 minutes to complete.</w:t>
      </w:r>
      <w:ins w:id="16" w:author="MDRC" w:date="2016-10-03T14:44:00Z">
        <w:r w:rsidR="00C00CEA" w:rsidRPr="004961F9">
          <w:rPr>
            <w:rFonts w:asciiTheme="minorHAnsi" w:hAnsiTheme="minorHAnsi"/>
            <w:sz w:val="22"/>
            <w:szCs w:val="22"/>
          </w:rPr>
          <w:t xml:space="preserve"> So you can see where you are in the survey, a progress bar at the top of the screen will show you how much of the survey you have completed.</w:t>
        </w:r>
      </w:ins>
    </w:p>
    <w:p w14:paraId="60FDB44A" w14:textId="6388D45D" w:rsidR="00AD43ED" w:rsidRPr="004961F9" w:rsidRDefault="00AD43ED" w:rsidP="00AD43ED">
      <w:pPr>
        <w:pStyle w:val="Default"/>
        <w:rPr>
          <w:rFonts w:asciiTheme="minorHAnsi" w:hAnsiTheme="minorHAnsi"/>
          <w:sz w:val="22"/>
          <w:szCs w:val="22"/>
        </w:rPr>
      </w:pPr>
      <w:r w:rsidRPr="004961F9">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1347D8F1" wp14:editId="465A5145">
                <wp:simplePos x="0" y="0"/>
                <wp:positionH relativeFrom="column">
                  <wp:posOffset>142240</wp:posOffset>
                </wp:positionH>
                <wp:positionV relativeFrom="paragraph">
                  <wp:posOffset>411480</wp:posOffset>
                </wp:positionV>
                <wp:extent cx="5984875" cy="1863090"/>
                <wp:effectExtent l="0" t="0" r="1587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1863090"/>
                        </a:xfrm>
                        <a:prstGeom prst="rect">
                          <a:avLst/>
                        </a:prstGeom>
                        <a:solidFill>
                          <a:srgbClr val="FFFFFF"/>
                        </a:solidFill>
                        <a:ln w="9525">
                          <a:solidFill>
                            <a:srgbClr val="000000"/>
                          </a:solidFill>
                          <a:miter lim="800000"/>
                          <a:headEnd/>
                          <a:tailEnd/>
                        </a:ln>
                      </wps:spPr>
                      <wps:txbx>
                        <w:txbxContent>
                          <w:p w14:paraId="7FFA5A1D" w14:textId="77777777" w:rsidR="00AC542F" w:rsidRPr="00F47BA3" w:rsidRDefault="00AC542F" w:rsidP="00AD43ED">
                            <w:pPr>
                              <w:autoSpaceDE w:val="0"/>
                              <w:autoSpaceDN w:val="0"/>
                              <w:adjustRightInd w:val="0"/>
                              <w:spacing w:after="120"/>
                              <w:jc w:val="center"/>
                              <w:rPr>
                                <w:rFonts w:ascii="Arial" w:eastAsia="Calibri" w:hAnsi="Arial" w:cs="Arial"/>
                                <w:color w:val="000000"/>
                                <w:sz w:val="20"/>
                                <w:szCs w:val="20"/>
                              </w:rPr>
                            </w:pPr>
                            <w:r w:rsidRPr="00F47BA3">
                              <w:rPr>
                                <w:rFonts w:ascii="Arial" w:eastAsia="Calibri" w:hAnsi="Arial" w:cs="Arial"/>
                                <w:color w:val="000000"/>
                                <w:sz w:val="20"/>
                                <w:szCs w:val="20"/>
                              </w:rPr>
                              <w:t>THE PAPERWORK REDUCTION ACT OF 1995</w:t>
                            </w:r>
                          </w:p>
                          <w:p w14:paraId="7A7A3B8A" w14:textId="4D876AEB" w:rsidR="00AC542F" w:rsidRPr="007C2863" w:rsidRDefault="00AC542F" w:rsidP="00AD43ED">
                            <w:pPr>
                              <w:rPr>
                                <w:rFonts w:asciiTheme="minorHAnsi" w:eastAsiaTheme="minorHAnsi" w:hAnsiTheme="minorHAnsi" w:cstheme="minorBidi"/>
                              </w:rPr>
                            </w:pPr>
                            <w:r>
                              <w:rPr>
                                <w:rFonts w:ascii="Arial" w:eastAsia="Calibri" w:hAnsi="Arial" w:cs="Arial"/>
                                <w:color w:val="000000"/>
                                <w:sz w:val="20"/>
                                <w:szCs w:val="20"/>
                              </w:rPr>
                              <w:t xml:space="preserve">This collection of information is voluntary and will be used to learn about the </w:t>
                            </w:r>
                            <w:r w:rsidRPr="006871EB">
                              <w:rPr>
                                <w:rFonts w:ascii="Arial" w:eastAsia="Calibri" w:hAnsi="Arial" w:cs="Arial"/>
                                <w:color w:val="000000"/>
                                <w:sz w:val="20"/>
                                <w:szCs w:val="20"/>
                              </w:rPr>
                              <w:t xml:space="preserve">effects </w:t>
                            </w:r>
                            <w:r>
                              <w:rPr>
                                <w:rFonts w:ascii="Arial" w:eastAsia="Calibri" w:hAnsi="Arial" w:cs="Arial"/>
                                <w:color w:val="000000"/>
                                <w:sz w:val="20"/>
                                <w:szCs w:val="20"/>
                              </w:rPr>
                              <w:t>of parenting and employment services for fathers</w:t>
                            </w:r>
                            <w:r w:rsidRPr="006871EB">
                              <w:rPr>
                                <w:rFonts w:ascii="Arial" w:eastAsia="Calibri" w:hAnsi="Arial" w:cs="Arial"/>
                                <w:color w:val="000000"/>
                                <w:sz w:val="20"/>
                                <w:szCs w:val="20"/>
                              </w:rPr>
                              <w:t>. Public reporting</w:t>
                            </w:r>
                            <w:r w:rsidRPr="00F47BA3">
                              <w:rPr>
                                <w:rFonts w:ascii="Arial" w:eastAsia="Calibri" w:hAnsi="Arial" w:cs="Arial"/>
                                <w:color w:val="000000"/>
                                <w:sz w:val="20"/>
                                <w:szCs w:val="20"/>
                              </w:rPr>
                              <w:t xml:space="preserve"> burden for this collection of information is estima</w:t>
                            </w:r>
                            <w:r>
                              <w:rPr>
                                <w:rFonts w:ascii="Arial" w:eastAsia="Calibri" w:hAnsi="Arial" w:cs="Arial"/>
                                <w:color w:val="000000"/>
                                <w:sz w:val="20"/>
                                <w:szCs w:val="20"/>
                              </w:rPr>
                              <w:t>ted to average 30</w:t>
                            </w:r>
                            <w:r w:rsidRPr="00F47BA3">
                              <w:rPr>
                                <w:rFonts w:ascii="Arial" w:eastAsia="Calibri" w:hAnsi="Arial" w:cs="Arial"/>
                                <w:color w:val="000000"/>
                                <w:sz w:val="20"/>
                                <w:szCs w:val="20"/>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2D0655">
                              <w:rPr>
                                <w:rFonts w:ascii="Arial" w:hAnsi="Arial" w:cs="Arial"/>
                                <w:sz w:val="20"/>
                                <w:szCs w:val="20"/>
                              </w:rPr>
                              <w:t xml:space="preserve">The OMB number for this information collection is </w:t>
                            </w:r>
                            <w:ins w:id="17" w:author="Jodi Walton" w:date="2016-09-20T14:25:00Z">
                              <w:r w:rsidRPr="00667068">
                                <w:rPr>
                                  <w:rFonts w:ascii="Arial" w:hAnsi="Arial" w:cs="Arial"/>
                                  <w:sz w:val="20"/>
                                  <w:szCs w:val="20"/>
                                </w:rPr>
                                <w:t>0970-0485</w:t>
                              </w:r>
                            </w:ins>
                            <w:del w:id="18" w:author="Jodi Walton" w:date="2016-09-20T14:25:00Z">
                              <w:r w:rsidRPr="002D0655" w:rsidDel="00667068">
                                <w:rPr>
                                  <w:rFonts w:ascii="Arial" w:hAnsi="Arial" w:cs="Arial"/>
                                  <w:sz w:val="20"/>
                                  <w:szCs w:val="20"/>
                                </w:rPr>
                                <w:delText xml:space="preserve">0970-0XXX </w:delText>
                              </w:r>
                            </w:del>
                            <w:r w:rsidRPr="002D0655">
                              <w:rPr>
                                <w:rFonts w:ascii="Arial" w:hAnsi="Arial" w:cs="Arial"/>
                                <w:sz w:val="20"/>
                                <w:szCs w:val="20"/>
                              </w:rPr>
                              <w:t xml:space="preserve">and the expiration date is </w:t>
                            </w:r>
                            <w:ins w:id="19" w:author="Jodi Walton" w:date="2016-09-20T14:26:00Z">
                              <w:r w:rsidRPr="00667068">
                                <w:rPr>
                                  <w:rFonts w:ascii="Arial" w:hAnsi="Arial" w:cs="Arial"/>
                                  <w:sz w:val="20"/>
                                  <w:szCs w:val="20"/>
                                </w:rPr>
                                <w:t>09/</w:t>
                              </w:r>
                            </w:ins>
                            <w:ins w:id="20" w:author="Erika Lundquist" w:date="2016-10-03T07:57:00Z">
                              <w:r>
                                <w:rPr>
                                  <w:rFonts w:ascii="Arial" w:hAnsi="Arial" w:cs="Arial"/>
                                  <w:sz w:val="20"/>
                                  <w:szCs w:val="20"/>
                                </w:rPr>
                                <w:t>30</w:t>
                              </w:r>
                            </w:ins>
                            <w:ins w:id="21" w:author="Jodi Walton" w:date="2016-09-20T14:26:00Z">
                              <w:del w:id="22" w:author="Erika Lundquist" w:date="2016-10-03T07:57:00Z">
                                <w:r w:rsidRPr="00667068" w:rsidDel="000565B1">
                                  <w:rPr>
                                    <w:rFonts w:ascii="Arial" w:hAnsi="Arial" w:cs="Arial"/>
                                    <w:sz w:val="20"/>
                                    <w:szCs w:val="20"/>
                                  </w:rPr>
                                  <w:delText>09</w:delText>
                                </w:r>
                              </w:del>
                              <w:r w:rsidRPr="00667068">
                                <w:rPr>
                                  <w:rFonts w:ascii="Arial" w:hAnsi="Arial" w:cs="Arial"/>
                                  <w:sz w:val="20"/>
                                  <w:szCs w:val="20"/>
                                </w:rPr>
                                <w:t>/201</w:t>
                              </w:r>
                            </w:ins>
                            <w:ins w:id="23" w:author="Erika Lundquist" w:date="2016-10-03T07:57:00Z">
                              <w:r>
                                <w:rPr>
                                  <w:rFonts w:ascii="Arial" w:hAnsi="Arial" w:cs="Arial"/>
                                  <w:sz w:val="20"/>
                                  <w:szCs w:val="20"/>
                                </w:rPr>
                                <w:t>9</w:t>
                              </w:r>
                            </w:ins>
                            <w:ins w:id="24" w:author="Jodi Walton" w:date="2016-09-20T14:26:00Z">
                              <w:del w:id="25" w:author="Erika Lundquist" w:date="2016-10-03T07:57:00Z">
                                <w:r w:rsidRPr="00667068" w:rsidDel="000565B1">
                                  <w:rPr>
                                    <w:rFonts w:ascii="Arial" w:hAnsi="Arial" w:cs="Arial"/>
                                    <w:sz w:val="20"/>
                                    <w:szCs w:val="20"/>
                                  </w:rPr>
                                  <w:delText>6</w:delText>
                                </w:r>
                              </w:del>
                            </w:ins>
                            <w:del w:id="26" w:author="Jodi Walton" w:date="2016-09-20T14:26:00Z">
                              <w:r w:rsidRPr="002D0655" w:rsidDel="00667068">
                                <w:rPr>
                                  <w:rFonts w:ascii="Arial" w:hAnsi="Arial" w:cs="Arial"/>
                                  <w:sz w:val="20"/>
                                  <w:szCs w:val="20"/>
                                </w:rPr>
                                <w:delText>XX/XX/XXXX</w:delText>
                              </w:r>
                            </w:del>
                            <w:r w:rsidRPr="002D0655">
                              <w:rPr>
                                <w:rFonts w:ascii="Arial" w:hAnsi="Arial" w:cs="Arial"/>
                                <w:sz w:val="20"/>
                                <w:szCs w:val="20"/>
                              </w:rPr>
                              <w:t>.</w:t>
                            </w:r>
                            <w:r>
                              <w:rPr>
                                <w:rFonts w:ascii="Arial" w:hAnsi="Arial" w:cs="Arial"/>
                                <w:sz w:val="20"/>
                                <w:szCs w:val="20"/>
                              </w:rPr>
                              <w:t xml:space="preserve"> </w:t>
                            </w:r>
                            <w:r>
                              <w:rPr>
                                <w:rFonts w:ascii="Arial" w:eastAsia="Calibri" w:hAnsi="Arial" w:cs="Arial"/>
                                <w:color w:val="000000"/>
                                <w:sz w:val="20"/>
                                <w:szCs w:val="20"/>
                              </w:rPr>
                              <w:t xml:space="preserve">Send comments regarding this burden estimate or any other aspect of this collection of information, including suggestions for reducing this burden to </w:t>
                            </w:r>
                            <w:r w:rsidRPr="0027160D">
                              <w:rPr>
                                <w:rFonts w:ascii="Arial" w:eastAsiaTheme="minorHAnsi" w:hAnsi="Arial" w:cs="Arial"/>
                                <w:color w:val="000000"/>
                                <w:sz w:val="20"/>
                                <w:szCs w:val="20"/>
                              </w:rPr>
                              <w:t>Erika Lundquist; 16 E 34</w:t>
                            </w:r>
                            <w:r w:rsidRPr="0027160D">
                              <w:rPr>
                                <w:rFonts w:ascii="Arial" w:eastAsiaTheme="minorHAnsi" w:hAnsi="Arial" w:cs="Arial"/>
                                <w:color w:val="000000"/>
                                <w:sz w:val="20"/>
                                <w:szCs w:val="20"/>
                                <w:vertAlign w:val="superscript"/>
                              </w:rPr>
                              <w:t>th</w:t>
                            </w:r>
                            <w:r w:rsidRPr="0027160D">
                              <w:rPr>
                                <w:rFonts w:ascii="Arial" w:eastAsiaTheme="minorHAnsi" w:hAnsi="Arial" w:cs="Arial"/>
                                <w:color w:val="000000"/>
                                <w:sz w:val="20"/>
                                <w:szCs w:val="20"/>
                              </w:rPr>
                              <w:t xml:space="preserve"> St, MDRC, 19</w:t>
                            </w:r>
                            <w:r w:rsidRPr="0027160D">
                              <w:rPr>
                                <w:rFonts w:ascii="Arial" w:eastAsiaTheme="minorHAnsi" w:hAnsi="Arial" w:cs="Arial"/>
                                <w:color w:val="000000"/>
                                <w:sz w:val="20"/>
                                <w:szCs w:val="20"/>
                                <w:vertAlign w:val="superscript"/>
                              </w:rPr>
                              <w:t>th</w:t>
                            </w:r>
                            <w:r w:rsidRPr="0027160D">
                              <w:rPr>
                                <w:rFonts w:ascii="Arial" w:eastAsiaTheme="minorHAnsi" w:hAnsi="Arial" w:cs="Arial"/>
                                <w:color w:val="000000"/>
                                <w:sz w:val="20"/>
                                <w:szCs w:val="20"/>
                              </w:rPr>
                              <w:t xml:space="preserve"> Floor, New York, NY 10016</w:t>
                            </w:r>
                            <w:r>
                              <w:rPr>
                                <w:rFonts w:ascii="Arial" w:eastAsiaTheme="minorHAnsi" w:hAnsi="Arial" w:cs="Arial"/>
                                <w:color w:val="000000"/>
                                <w:sz w:val="20"/>
                                <w:szCs w:val="20"/>
                              </w:rPr>
                              <w:t xml:space="preserve">; </w:t>
                            </w:r>
                            <w:r w:rsidRPr="00DE5669">
                              <w:rPr>
                                <w:rFonts w:ascii="Arial" w:hAnsi="Arial" w:cs="Arial"/>
                                <w:sz w:val="20"/>
                                <w:szCs w:val="20"/>
                              </w:rPr>
                              <w:t>(212) 340-8605;</w:t>
                            </w:r>
                            <w:r w:rsidDel="0027160D">
                              <w:rPr>
                                <w:rFonts w:ascii="Arial" w:eastAsia="Calibri" w:hAnsi="Arial" w:cs="Arial"/>
                                <w:color w:val="000000"/>
                                <w:sz w:val="20"/>
                                <w:szCs w:val="20"/>
                              </w:rPr>
                              <w:t xml:space="preserve"> </w:t>
                            </w:r>
                            <w:r>
                              <w:rPr>
                                <w:rFonts w:ascii="Arial" w:eastAsia="Calibri" w:hAnsi="Arial" w:cs="Arial"/>
                                <w:color w:val="000000"/>
                                <w:sz w:val="20"/>
                                <w:szCs w:val="20"/>
                              </w:rPr>
                              <w:t>Attn: OMB-PRA (</w:t>
                            </w:r>
                            <w:ins w:id="27" w:author="Jodi Walton" w:date="2016-09-20T14:25:00Z">
                              <w:r w:rsidRPr="00667068">
                                <w:rPr>
                                  <w:rFonts w:ascii="Arial" w:eastAsia="Calibri" w:hAnsi="Arial" w:cs="Arial"/>
                                  <w:color w:val="000000"/>
                                  <w:sz w:val="20"/>
                                  <w:szCs w:val="20"/>
                                </w:rPr>
                                <w:t>0970-0485</w:t>
                              </w:r>
                            </w:ins>
                            <w:del w:id="28" w:author="Jodi Walton" w:date="2016-09-20T14:25:00Z">
                              <w:r w:rsidDel="00667068">
                                <w:rPr>
                                  <w:rFonts w:ascii="Arial" w:eastAsia="Calibri" w:hAnsi="Arial" w:cs="Arial"/>
                                  <w:color w:val="000000"/>
                                  <w:sz w:val="20"/>
                                  <w:szCs w:val="20"/>
                                </w:rPr>
                                <w:delText>XXXX-XXXX</w:delText>
                              </w:r>
                            </w:del>
                            <w:r>
                              <w:rPr>
                                <w:rFonts w:ascii="Arial" w:eastAsia="Calibri" w:hAnsi="Arial" w:cs="Arial"/>
                                <w:color w:val="000000"/>
                                <w:sz w:val="20"/>
                                <w:szCs w:val="20"/>
                              </w:rPr>
                              <w:t>).</w:t>
                            </w:r>
                          </w:p>
                          <w:p w14:paraId="3E4B22F5" w14:textId="77777777" w:rsidR="00AC542F" w:rsidRDefault="00AC542F" w:rsidP="00AD43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pt;margin-top:32.4pt;width:471.25pt;height:1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">
                <v:textbox>
                  <w:txbxContent>
                    <w:p w14:paraId="7FFA5A1D" w14:textId="77777777" w:rsidR="00AC542F" w:rsidRPr="00F47BA3" w:rsidRDefault="00AC542F" w:rsidP="00AD43ED">
                      <w:pPr>
                        <w:autoSpaceDE w:val="0"/>
                        <w:autoSpaceDN w:val="0"/>
                        <w:adjustRightInd w:val="0"/>
                        <w:spacing w:after="120"/>
                        <w:jc w:val="center"/>
                        <w:rPr>
                          <w:rFonts w:ascii="Arial" w:eastAsia="Calibri" w:hAnsi="Arial" w:cs="Arial"/>
                          <w:color w:val="000000"/>
                          <w:sz w:val="20"/>
                          <w:szCs w:val="20"/>
                        </w:rPr>
                      </w:pPr>
                      <w:r w:rsidRPr="00F47BA3">
                        <w:rPr>
                          <w:rFonts w:ascii="Arial" w:eastAsia="Calibri" w:hAnsi="Arial" w:cs="Arial"/>
                          <w:color w:val="000000"/>
                          <w:sz w:val="20"/>
                          <w:szCs w:val="20"/>
                        </w:rPr>
                        <w:t>THE PAPERWORK REDUCTION ACT OF 1995</w:t>
                      </w:r>
                    </w:p>
                    <w:p w14:paraId="7A7A3B8A" w14:textId="4D876AEB" w:rsidR="00AC542F" w:rsidRPr="007C2863" w:rsidRDefault="00AC542F" w:rsidP="00AD43ED">
                      <w:pPr>
                        <w:rPr>
                          <w:rFonts w:asciiTheme="minorHAnsi" w:eastAsiaTheme="minorHAnsi" w:hAnsiTheme="minorHAnsi" w:cstheme="minorBidi"/>
                        </w:rPr>
                      </w:pPr>
                      <w:r>
                        <w:rPr>
                          <w:rFonts w:ascii="Arial" w:eastAsia="Calibri" w:hAnsi="Arial" w:cs="Arial"/>
                          <w:color w:val="000000"/>
                          <w:sz w:val="20"/>
                          <w:szCs w:val="20"/>
                        </w:rPr>
                        <w:t xml:space="preserve">This collection of information is voluntary and will be used to learn about the </w:t>
                      </w:r>
                      <w:r w:rsidRPr="006871EB">
                        <w:rPr>
                          <w:rFonts w:ascii="Arial" w:eastAsia="Calibri" w:hAnsi="Arial" w:cs="Arial"/>
                          <w:color w:val="000000"/>
                          <w:sz w:val="20"/>
                          <w:szCs w:val="20"/>
                        </w:rPr>
                        <w:t xml:space="preserve">effects </w:t>
                      </w:r>
                      <w:r>
                        <w:rPr>
                          <w:rFonts w:ascii="Arial" w:eastAsia="Calibri" w:hAnsi="Arial" w:cs="Arial"/>
                          <w:color w:val="000000"/>
                          <w:sz w:val="20"/>
                          <w:szCs w:val="20"/>
                        </w:rPr>
                        <w:t>of parenting and employment services for fathers</w:t>
                      </w:r>
                      <w:r w:rsidRPr="006871EB">
                        <w:rPr>
                          <w:rFonts w:ascii="Arial" w:eastAsia="Calibri" w:hAnsi="Arial" w:cs="Arial"/>
                          <w:color w:val="000000"/>
                          <w:sz w:val="20"/>
                          <w:szCs w:val="20"/>
                        </w:rPr>
                        <w:t>. Public reporting</w:t>
                      </w:r>
                      <w:r w:rsidRPr="00F47BA3">
                        <w:rPr>
                          <w:rFonts w:ascii="Arial" w:eastAsia="Calibri" w:hAnsi="Arial" w:cs="Arial"/>
                          <w:color w:val="000000"/>
                          <w:sz w:val="20"/>
                          <w:szCs w:val="20"/>
                        </w:rPr>
                        <w:t xml:space="preserve"> burden for this collection of information is estima</w:t>
                      </w:r>
                      <w:r>
                        <w:rPr>
                          <w:rFonts w:ascii="Arial" w:eastAsia="Calibri" w:hAnsi="Arial" w:cs="Arial"/>
                          <w:color w:val="000000"/>
                          <w:sz w:val="20"/>
                          <w:szCs w:val="20"/>
                        </w:rPr>
                        <w:t>ted to average 30</w:t>
                      </w:r>
                      <w:r w:rsidRPr="00F47BA3">
                        <w:rPr>
                          <w:rFonts w:ascii="Arial" w:eastAsia="Calibri" w:hAnsi="Arial" w:cs="Arial"/>
                          <w:color w:val="000000"/>
                          <w:sz w:val="20"/>
                          <w:szCs w:val="20"/>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2D0655">
                        <w:rPr>
                          <w:rFonts w:ascii="Arial" w:hAnsi="Arial" w:cs="Arial"/>
                          <w:sz w:val="20"/>
                          <w:szCs w:val="20"/>
                        </w:rPr>
                        <w:t xml:space="preserve">The OMB number for this information collection is </w:t>
                      </w:r>
                      <w:ins w:id="29" w:author="Jodi Walton" w:date="2016-09-20T14:25:00Z">
                        <w:r w:rsidRPr="00667068">
                          <w:rPr>
                            <w:rFonts w:ascii="Arial" w:hAnsi="Arial" w:cs="Arial"/>
                            <w:sz w:val="20"/>
                            <w:szCs w:val="20"/>
                          </w:rPr>
                          <w:t>0970-0485</w:t>
                        </w:r>
                      </w:ins>
                      <w:del w:id="30" w:author="Jodi Walton" w:date="2016-09-20T14:25:00Z">
                        <w:r w:rsidRPr="002D0655" w:rsidDel="00667068">
                          <w:rPr>
                            <w:rFonts w:ascii="Arial" w:hAnsi="Arial" w:cs="Arial"/>
                            <w:sz w:val="20"/>
                            <w:szCs w:val="20"/>
                          </w:rPr>
                          <w:delText xml:space="preserve">0970-0XXX </w:delText>
                        </w:r>
                      </w:del>
                      <w:r w:rsidRPr="002D0655">
                        <w:rPr>
                          <w:rFonts w:ascii="Arial" w:hAnsi="Arial" w:cs="Arial"/>
                          <w:sz w:val="20"/>
                          <w:szCs w:val="20"/>
                        </w:rPr>
                        <w:t xml:space="preserve">and the expiration date is </w:t>
                      </w:r>
                      <w:ins w:id="31" w:author="Jodi Walton" w:date="2016-09-20T14:26:00Z">
                        <w:r w:rsidRPr="00667068">
                          <w:rPr>
                            <w:rFonts w:ascii="Arial" w:hAnsi="Arial" w:cs="Arial"/>
                            <w:sz w:val="20"/>
                            <w:szCs w:val="20"/>
                          </w:rPr>
                          <w:t>09/</w:t>
                        </w:r>
                      </w:ins>
                      <w:ins w:id="32" w:author="Erika Lundquist" w:date="2016-10-03T07:57:00Z">
                        <w:r>
                          <w:rPr>
                            <w:rFonts w:ascii="Arial" w:hAnsi="Arial" w:cs="Arial"/>
                            <w:sz w:val="20"/>
                            <w:szCs w:val="20"/>
                          </w:rPr>
                          <w:t>30</w:t>
                        </w:r>
                      </w:ins>
                      <w:ins w:id="33" w:author="Jodi Walton" w:date="2016-09-20T14:26:00Z">
                        <w:del w:id="34" w:author="Erika Lundquist" w:date="2016-10-03T07:57:00Z">
                          <w:r w:rsidRPr="00667068" w:rsidDel="000565B1">
                            <w:rPr>
                              <w:rFonts w:ascii="Arial" w:hAnsi="Arial" w:cs="Arial"/>
                              <w:sz w:val="20"/>
                              <w:szCs w:val="20"/>
                            </w:rPr>
                            <w:delText>09</w:delText>
                          </w:r>
                        </w:del>
                        <w:r w:rsidRPr="00667068">
                          <w:rPr>
                            <w:rFonts w:ascii="Arial" w:hAnsi="Arial" w:cs="Arial"/>
                            <w:sz w:val="20"/>
                            <w:szCs w:val="20"/>
                          </w:rPr>
                          <w:t>/201</w:t>
                        </w:r>
                      </w:ins>
                      <w:ins w:id="35" w:author="Erika Lundquist" w:date="2016-10-03T07:57:00Z">
                        <w:r>
                          <w:rPr>
                            <w:rFonts w:ascii="Arial" w:hAnsi="Arial" w:cs="Arial"/>
                            <w:sz w:val="20"/>
                            <w:szCs w:val="20"/>
                          </w:rPr>
                          <w:t>9</w:t>
                        </w:r>
                      </w:ins>
                      <w:ins w:id="36" w:author="Jodi Walton" w:date="2016-09-20T14:26:00Z">
                        <w:del w:id="37" w:author="Erika Lundquist" w:date="2016-10-03T07:57:00Z">
                          <w:r w:rsidRPr="00667068" w:rsidDel="000565B1">
                            <w:rPr>
                              <w:rFonts w:ascii="Arial" w:hAnsi="Arial" w:cs="Arial"/>
                              <w:sz w:val="20"/>
                              <w:szCs w:val="20"/>
                            </w:rPr>
                            <w:delText>6</w:delText>
                          </w:r>
                        </w:del>
                      </w:ins>
                      <w:del w:id="38" w:author="Jodi Walton" w:date="2016-09-20T14:26:00Z">
                        <w:r w:rsidRPr="002D0655" w:rsidDel="00667068">
                          <w:rPr>
                            <w:rFonts w:ascii="Arial" w:hAnsi="Arial" w:cs="Arial"/>
                            <w:sz w:val="20"/>
                            <w:szCs w:val="20"/>
                          </w:rPr>
                          <w:delText>XX/XX/XXXX</w:delText>
                        </w:r>
                      </w:del>
                      <w:r w:rsidRPr="002D0655">
                        <w:rPr>
                          <w:rFonts w:ascii="Arial" w:hAnsi="Arial" w:cs="Arial"/>
                          <w:sz w:val="20"/>
                          <w:szCs w:val="20"/>
                        </w:rPr>
                        <w:t>.</w:t>
                      </w:r>
                      <w:r>
                        <w:rPr>
                          <w:rFonts w:ascii="Arial" w:hAnsi="Arial" w:cs="Arial"/>
                          <w:sz w:val="20"/>
                          <w:szCs w:val="20"/>
                        </w:rPr>
                        <w:t xml:space="preserve"> </w:t>
                      </w:r>
                      <w:r>
                        <w:rPr>
                          <w:rFonts w:ascii="Arial" w:eastAsia="Calibri" w:hAnsi="Arial" w:cs="Arial"/>
                          <w:color w:val="000000"/>
                          <w:sz w:val="20"/>
                          <w:szCs w:val="20"/>
                        </w:rPr>
                        <w:t xml:space="preserve">Send comments regarding this burden estimate or any other aspect of this collection of information, including suggestions for reducing this burden to </w:t>
                      </w:r>
                      <w:r w:rsidRPr="0027160D">
                        <w:rPr>
                          <w:rFonts w:ascii="Arial" w:eastAsiaTheme="minorHAnsi" w:hAnsi="Arial" w:cs="Arial"/>
                          <w:color w:val="000000"/>
                          <w:sz w:val="20"/>
                          <w:szCs w:val="20"/>
                        </w:rPr>
                        <w:t>Erika Lundquist; 16 E 34</w:t>
                      </w:r>
                      <w:r w:rsidRPr="0027160D">
                        <w:rPr>
                          <w:rFonts w:ascii="Arial" w:eastAsiaTheme="minorHAnsi" w:hAnsi="Arial" w:cs="Arial"/>
                          <w:color w:val="000000"/>
                          <w:sz w:val="20"/>
                          <w:szCs w:val="20"/>
                          <w:vertAlign w:val="superscript"/>
                        </w:rPr>
                        <w:t>th</w:t>
                      </w:r>
                      <w:r w:rsidRPr="0027160D">
                        <w:rPr>
                          <w:rFonts w:ascii="Arial" w:eastAsiaTheme="minorHAnsi" w:hAnsi="Arial" w:cs="Arial"/>
                          <w:color w:val="000000"/>
                          <w:sz w:val="20"/>
                          <w:szCs w:val="20"/>
                        </w:rPr>
                        <w:t xml:space="preserve"> St, MDRC, 19</w:t>
                      </w:r>
                      <w:r w:rsidRPr="0027160D">
                        <w:rPr>
                          <w:rFonts w:ascii="Arial" w:eastAsiaTheme="minorHAnsi" w:hAnsi="Arial" w:cs="Arial"/>
                          <w:color w:val="000000"/>
                          <w:sz w:val="20"/>
                          <w:szCs w:val="20"/>
                          <w:vertAlign w:val="superscript"/>
                        </w:rPr>
                        <w:t>th</w:t>
                      </w:r>
                      <w:r w:rsidRPr="0027160D">
                        <w:rPr>
                          <w:rFonts w:ascii="Arial" w:eastAsiaTheme="minorHAnsi" w:hAnsi="Arial" w:cs="Arial"/>
                          <w:color w:val="000000"/>
                          <w:sz w:val="20"/>
                          <w:szCs w:val="20"/>
                        </w:rPr>
                        <w:t xml:space="preserve"> Floor, New York, NY 10016</w:t>
                      </w:r>
                      <w:r>
                        <w:rPr>
                          <w:rFonts w:ascii="Arial" w:eastAsiaTheme="minorHAnsi" w:hAnsi="Arial" w:cs="Arial"/>
                          <w:color w:val="000000"/>
                          <w:sz w:val="20"/>
                          <w:szCs w:val="20"/>
                        </w:rPr>
                        <w:t xml:space="preserve">; </w:t>
                      </w:r>
                      <w:r w:rsidRPr="00DE5669">
                        <w:rPr>
                          <w:rFonts w:ascii="Arial" w:hAnsi="Arial" w:cs="Arial"/>
                          <w:sz w:val="20"/>
                          <w:szCs w:val="20"/>
                        </w:rPr>
                        <w:t>(212) 340-8605;</w:t>
                      </w:r>
                      <w:r w:rsidDel="0027160D">
                        <w:rPr>
                          <w:rFonts w:ascii="Arial" w:eastAsia="Calibri" w:hAnsi="Arial" w:cs="Arial"/>
                          <w:color w:val="000000"/>
                          <w:sz w:val="20"/>
                          <w:szCs w:val="20"/>
                        </w:rPr>
                        <w:t xml:space="preserve"> </w:t>
                      </w:r>
                      <w:r>
                        <w:rPr>
                          <w:rFonts w:ascii="Arial" w:eastAsia="Calibri" w:hAnsi="Arial" w:cs="Arial"/>
                          <w:color w:val="000000"/>
                          <w:sz w:val="20"/>
                          <w:szCs w:val="20"/>
                        </w:rPr>
                        <w:t>Attn: OMB-PRA (</w:t>
                      </w:r>
                      <w:ins w:id="39" w:author="Jodi Walton" w:date="2016-09-20T14:25:00Z">
                        <w:r w:rsidRPr="00667068">
                          <w:rPr>
                            <w:rFonts w:ascii="Arial" w:eastAsia="Calibri" w:hAnsi="Arial" w:cs="Arial"/>
                            <w:color w:val="000000"/>
                            <w:sz w:val="20"/>
                            <w:szCs w:val="20"/>
                          </w:rPr>
                          <w:t>0970-0485</w:t>
                        </w:r>
                      </w:ins>
                      <w:del w:id="40" w:author="Jodi Walton" w:date="2016-09-20T14:25:00Z">
                        <w:r w:rsidDel="00667068">
                          <w:rPr>
                            <w:rFonts w:ascii="Arial" w:eastAsia="Calibri" w:hAnsi="Arial" w:cs="Arial"/>
                            <w:color w:val="000000"/>
                            <w:sz w:val="20"/>
                            <w:szCs w:val="20"/>
                          </w:rPr>
                          <w:delText>XXXX-XXXX</w:delText>
                        </w:r>
                      </w:del>
                      <w:r>
                        <w:rPr>
                          <w:rFonts w:ascii="Arial" w:eastAsia="Calibri" w:hAnsi="Arial" w:cs="Arial"/>
                          <w:color w:val="000000"/>
                          <w:sz w:val="20"/>
                          <w:szCs w:val="20"/>
                        </w:rPr>
                        <w:t>).</w:t>
                      </w:r>
                    </w:p>
                    <w:p w14:paraId="3E4B22F5" w14:textId="77777777" w:rsidR="00AC542F" w:rsidRDefault="00AC542F" w:rsidP="00AD43ED"/>
                  </w:txbxContent>
                </v:textbox>
              </v:shape>
            </w:pict>
          </mc:Fallback>
        </mc:AlternateContent>
      </w:r>
    </w:p>
    <w:p w14:paraId="1D74EF1F" w14:textId="7B0EB4D9" w:rsidR="005F0BD7" w:rsidRPr="004961F9" w:rsidRDefault="005F0BD7" w:rsidP="005F0BD7">
      <w:pPr>
        <w:spacing w:after="120"/>
        <w:rPr>
          <w:rFonts w:asciiTheme="minorHAnsi" w:hAnsiTheme="minorHAnsi"/>
        </w:rPr>
      </w:pPr>
      <w:r w:rsidRPr="004961F9">
        <w:rPr>
          <w:rFonts w:asciiTheme="minorHAnsi" w:hAnsiTheme="minorHAnsi"/>
        </w:rPr>
        <w:br w:type="page"/>
      </w:r>
    </w:p>
    <w:p w14:paraId="4B60F0F8" w14:textId="77777777" w:rsidR="005F0BD7" w:rsidRPr="00AD43ED" w:rsidRDefault="005F0BD7" w:rsidP="005F0BD7">
      <w:pPr>
        <w:rPr>
          <w:rFonts w:asciiTheme="minorHAnsi" w:hAnsiTheme="minorHAnsi"/>
        </w:rPr>
      </w:pPr>
    </w:p>
    <w:p w14:paraId="790AC0D0" w14:textId="77777777" w:rsidR="00F43BF8" w:rsidRPr="004961F9" w:rsidRDefault="00F43BF8" w:rsidP="005F0BD7">
      <w:pPr>
        <w:pStyle w:val="Qnum"/>
        <w:rPr>
          <w:rFonts w:asciiTheme="minorHAnsi" w:hAnsiTheme="minorHAnsi"/>
        </w:rPr>
      </w:pPr>
    </w:p>
    <w:p w14:paraId="03CC76AD" w14:textId="1EC4A594" w:rsidR="00F43BF8" w:rsidRPr="004961F9" w:rsidRDefault="00F43BF8" w:rsidP="005F0BD7">
      <w:pPr>
        <w:pStyle w:val="Qnum"/>
        <w:rPr>
          <w:rFonts w:asciiTheme="minorHAnsi" w:hAnsiTheme="minorHAnsi"/>
          <w:b w:val="0"/>
          <w:smallCaps w:val="0"/>
        </w:rPr>
      </w:pPr>
      <w:r w:rsidRPr="004961F9">
        <w:rPr>
          <w:rFonts w:asciiTheme="minorHAnsi" w:hAnsiTheme="minorHAnsi"/>
          <w:b w:val="0"/>
          <w:smallCaps w:val="0"/>
        </w:rPr>
        <w:t>Before we begin, please verify your identity.</w:t>
      </w:r>
    </w:p>
    <w:p w14:paraId="55F16A8B" w14:textId="77777777" w:rsidR="00F43BF8" w:rsidRPr="004961F9" w:rsidRDefault="00F43BF8" w:rsidP="005F0BD7">
      <w:pPr>
        <w:pStyle w:val="Qnum"/>
        <w:rPr>
          <w:rFonts w:asciiTheme="minorHAnsi" w:hAnsiTheme="minorHAnsi"/>
        </w:rPr>
      </w:pPr>
    </w:p>
    <w:p w14:paraId="610929BE" w14:textId="77777777" w:rsidR="005F0BD7" w:rsidRPr="004961F9" w:rsidRDefault="005F0BD7" w:rsidP="005F0BD7">
      <w:pPr>
        <w:pStyle w:val="Qnum"/>
        <w:rPr>
          <w:rFonts w:asciiTheme="minorHAnsi" w:hAnsiTheme="minorHAnsi"/>
        </w:rPr>
      </w:pPr>
      <w:r w:rsidRPr="004961F9">
        <w:rPr>
          <w:rFonts w:asciiTheme="minorHAnsi" w:hAnsiTheme="minorHAnsi"/>
        </w:rPr>
        <w:t>S1.</w:t>
      </w:r>
    </w:p>
    <w:p w14:paraId="37933B16" w14:textId="77777777" w:rsidR="005F0BD7" w:rsidRPr="004961F9" w:rsidRDefault="005F0BD7" w:rsidP="005F0BD7">
      <w:pPr>
        <w:rPr>
          <w:rFonts w:asciiTheme="minorHAnsi" w:hAnsiTheme="minorHAnsi"/>
        </w:rPr>
      </w:pPr>
      <w:r w:rsidRPr="004961F9">
        <w:rPr>
          <w:rFonts w:asciiTheme="minorHAnsi" w:hAnsiTheme="minorHAnsi"/>
        </w:rPr>
        <w:t>Is this your name?</w:t>
      </w:r>
    </w:p>
    <w:p w14:paraId="264E8566" w14:textId="77777777" w:rsidR="005F0BD7" w:rsidRPr="004961F9" w:rsidRDefault="005F0BD7" w:rsidP="005F0BD7">
      <w:pPr>
        <w:rPr>
          <w:rFonts w:asciiTheme="minorHAnsi" w:hAnsiTheme="minorHAnsi"/>
        </w:rPr>
      </w:pPr>
    </w:p>
    <w:p w14:paraId="2D605BB1" w14:textId="54DBA605" w:rsidR="005F0BD7" w:rsidRPr="004961F9" w:rsidRDefault="005F0BD7" w:rsidP="005F0BD7">
      <w:pPr>
        <w:rPr>
          <w:rFonts w:asciiTheme="minorHAnsi" w:hAnsiTheme="minorHAnsi"/>
        </w:rPr>
      </w:pPr>
      <w:r w:rsidRPr="004961F9">
        <w:rPr>
          <w:rFonts w:asciiTheme="minorHAnsi" w:hAnsiTheme="minorHAnsi"/>
        </w:rPr>
        <w:t>[</w:t>
      </w:r>
      <w:proofErr w:type="spellStart"/>
      <w:r w:rsidR="008F49CF" w:rsidRPr="004961F9">
        <w:rPr>
          <w:rFonts w:asciiTheme="minorHAnsi" w:hAnsiTheme="minorHAnsi"/>
        </w:rPr>
        <w:t>Fathername</w:t>
      </w:r>
      <w:proofErr w:type="spellEnd"/>
      <w:r w:rsidRPr="004961F9">
        <w:rPr>
          <w:rFonts w:asciiTheme="minorHAnsi" w:hAnsiTheme="minorHAnsi"/>
        </w:rPr>
        <w:t>]</w:t>
      </w:r>
    </w:p>
    <w:p w14:paraId="64AA73A2" w14:textId="77777777" w:rsidR="005F0BD7" w:rsidRPr="004961F9" w:rsidRDefault="005F0BD7" w:rsidP="005F0BD7">
      <w:pPr>
        <w:rPr>
          <w:rFonts w:asciiTheme="minorHAnsi" w:hAnsiTheme="minorHAnsi"/>
        </w:rPr>
      </w:pPr>
    </w:p>
    <w:p w14:paraId="7A2301FD" w14:textId="77777777" w:rsidR="005F0BD7" w:rsidRPr="004961F9" w:rsidRDefault="005F0BD7" w:rsidP="005F0BD7">
      <w:pPr>
        <w:rPr>
          <w:rFonts w:asciiTheme="minorHAnsi" w:hAnsiTheme="minorHAnsi"/>
        </w:rPr>
      </w:pPr>
      <w:r w:rsidRPr="004961F9">
        <w:rPr>
          <w:rFonts w:asciiTheme="minorHAnsi" w:hAnsiTheme="minorHAnsi"/>
        </w:rPr>
        <w:t>1 Yes</w:t>
      </w:r>
    </w:p>
    <w:p w14:paraId="2C103595" w14:textId="016DF2ED" w:rsidR="005F0BD7" w:rsidRPr="00AD43ED" w:rsidRDefault="005F0BD7" w:rsidP="005F0BD7">
      <w:pPr>
        <w:rPr>
          <w:rFonts w:asciiTheme="minorHAnsi" w:hAnsiTheme="minorHAnsi"/>
        </w:rPr>
      </w:pPr>
      <w:r w:rsidRPr="004961F9">
        <w:rPr>
          <w:rFonts w:asciiTheme="minorHAnsi" w:hAnsiTheme="minorHAnsi"/>
        </w:rPr>
        <w:t>2 No</w:t>
      </w:r>
      <w:r w:rsidR="00BD5E17" w:rsidRPr="004961F9">
        <w:rPr>
          <w:rFonts w:asciiTheme="minorHAnsi" w:hAnsiTheme="minorHAnsi"/>
        </w:rPr>
        <w:t xml:space="preserve"> </w:t>
      </w:r>
      <w:r w:rsidR="00BD5E17" w:rsidRPr="004961F9">
        <w:rPr>
          <w:rFonts w:asciiTheme="minorHAnsi" w:hAnsiTheme="minorHAnsi"/>
        </w:rPr>
        <w:tab/>
        <w:t>[SKIP TO FAIL_SCREENER]</w:t>
      </w:r>
    </w:p>
    <w:p w14:paraId="04E4538C" w14:textId="77777777" w:rsidR="005F0BD7" w:rsidRPr="004961F9" w:rsidRDefault="005F0BD7" w:rsidP="005F0BD7">
      <w:pPr>
        <w:rPr>
          <w:rFonts w:asciiTheme="minorHAnsi" w:hAnsiTheme="minorHAnsi"/>
        </w:rPr>
      </w:pPr>
    </w:p>
    <w:p w14:paraId="4665E119" w14:textId="77777777" w:rsidR="005F0BD7" w:rsidRPr="004961F9" w:rsidRDefault="005F0BD7" w:rsidP="005F0BD7">
      <w:pPr>
        <w:pStyle w:val="Qnum"/>
        <w:rPr>
          <w:rFonts w:asciiTheme="minorHAnsi" w:hAnsiTheme="minorHAnsi"/>
        </w:rPr>
      </w:pPr>
      <w:r w:rsidRPr="004961F9">
        <w:rPr>
          <w:rFonts w:asciiTheme="minorHAnsi" w:hAnsiTheme="minorHAnsi"/>
        </w:rPr>
        <w:t>S2.</w:t>
      </w:r>
    </w:p>
    <w:p w14:paraId="4D79619C" w14:textId="77777777" w:rsidR="005F0BD7" w:rsidRPr="004961F9" w:rsidRDefault="005F0BD7" w:rsidP="005F0BD7">
      <w:pPr>
        <w:rPr>
          <w:rFonts w:asciiTheme="minorHAnsi" w:hAnsiTheme="minorHAnsi"/>
        </w:rPr>
      </w:pPr>
      <w:r w:rsidRPr="004961F9">
        <w:rPr>
          <w:rFonts w:asciiTheme="minorHAnsi" w:hAnsiTheme="minorHAnsi"/>
        </w:rPr>
        <w:t>Is this your date of birth?</w:t>
      </w:r>
    </w:p>
    <w:p w14:paraId="44A27C3B" w14:textId="77777777" w:rsidR="005F0BD7" w:rsidRPr="004961F9" w:rsidRDefault="005F0BD7" w:rsidP="005F0BD7">
      <w:pPr>
        <w:rPr>
          <w:rFonts w:asciiTheme="minorHAnsi" w:hAnsiTheme="minorHAnsi"/>
        </w:rPr>
      </w:pPr>
    </w:p>
    <w:p w14:paraId="2884C61E" w14:textId="097CEF27" w:rsidR="005F0BD7" w:rsidRPr="004961F9" w:rsidRDefault="005F0BD7" w:rsidP="005F0BD7">
      <w:pPr>
        <w:rPr>
          <w:rFonts w:asciiTheme="minorHAnsi" w:hAnsiTheme="minorHAnsi"/>
        </w:rPr>
      </w:pPr>
      <w:r w:rsidRPr="004961F9">
        <w:rPr>
          <w:rFonts w:asciiTheme="minorHAnsi" w:hAnsiTheme="minorHAnsi"/>
        </w:rPr>
        <w:t xml:space="preserve"> [</w:t>
      </w:r>
      <w:proofErr w:type="spellStart"/>
      <w:r w:rsidR="008F49CF" w:rsidRPr="004961F9">
        <w:rPr>
          <w:rFonts w:asciiTheme="minorHAnsi" w:hAnsiTheme="minorHAnsi"/>
        </w:rPr>
        <w:t>FathersDOB</w:t>
      </w:r>
      <w:proofErr w:type="spellEnd"/>
      <w:r w:rsidRPr="004961F9">
        <w:rPr>
          <w:rFonts w:asciiTheme="minorHAnsi" w:hAnsiTheme="minorHAnsi"/>
        </w:rPr>
        <w:t>]</w:t>
      </w:r>
    </w:p>
    <w:p w14:paraId="08B128D8" w14:textId="77777777" w:rsidR="005F0BD7" w:rsidRPr="004961F9" w:rsidRDefault="005F0BD7" w:rsidP="005F0BD7">
      <w:pPr>
        <w:rPr>
          <w:rFonts w:asciiTheme="minorHAnsi" w:hAnsiTheme="minorHAnsi"/>
        </w:rPr>
      </w:pPr>
    </w:p>
    <w:p w14:paraId="0F78A5F0" w14:textId="27C41B81" w:rsidR="005F0BD7" w:rsidRPr="00AD43ED" w:rsidRDefault="005F0BD7" w:rsidP="005F0BD7">
      <w:pPr>
        <w:rPr>
          <w:rFonts w:asciiTheme="minorHAnsi" w:hAnsiTheme="minorHAnsi"/>
        </w:rPr>
      </w:pPr>
      <w:r w:rsidRPr="004961F9">
        <w:rPr>
          <w:rFonts w:asciiTheme="minorHAnsi" w:hAnsiTheme="minorHAnsi"/>
        </w:rPr>
        <w:t>1 Yes</w:t>
      </w:r>
      <w:r w:rsidR="00BD5E17" w:rsidRPr="004961F9">
        <w:rPr>
          <w:rFonts w:asciiTheme="minorHAnsi" w:hAnsiTheme="minorHAnsi"/>
        </w:rPr>
        <w:tab/>
      </w:r>
      <w:r w:rsidR="00BD5E17" w:rsidRPr="004961F9">
        <w:rPr>
          <w:rFonts w:asciiTheme="minorHAnsi" w:eastAsia="Calibri" w:hAnsiTheme="minorHAnsi" w:cs="Calibri"/>
          <w:color w:val="000000"/>
        </w:rPr>
        <w:t>[SKIP TO CONTINUE]</w:t>
      </w:r>
    </w:p>
    <w:p w14:paraId="228295E5" w14:textId="77777777" w:rsidR="005F0BD7" w:rsidRPr="004961F9" w:rsidRDefault="005F0BD7" w:rsidP="005F0BD7">
      <w:pPr>
        <w:rPr>
          <w:rFonts w:asciiTheme="minorHAnsi" w:hAnsiTheme="minorHAnsi"/>
        </w:rPr>
      </w:pPr>
      <w:r w:rsidRPr="004961F9">
        <w:rPr>
          <w:rFonts w:asciiTheme="minorHAnsi" w:hAnsiTheme="minorHAnsi"/>
        </w:rPr>
        <w:t>2 No</w:t>
      </w:r>
    </w:p>
    <w:p w14:paraId="06BD4464" w14:textId="77777777" w:rsidR="005F0BD7" w:rsidRPr="004961F9" w:rsidRDefault="005F0BD7" w:rsidP="005F0BD7">
      <w:pPr>
        <w:rPr>
          <w:rFonts w:asciiTheme="minorHAnsi" w:hAnsiTheme="minorHAnsi"/>
        </w:rPr>
      </w:pPr>
    </w:p>
    <w:p w14:paraId="25F56DC5" w14:textId="77777777" w:rsidR="005F0BD7" w:rsidRPr="004961F9" w:rsidRDefault="005F0BD7" w:rsidP="005F0BD7">
      <w:pPr>
        <w:rPr>
          <w:rFonts w:asciiTheme="minorHAnsi" w:hAnsiTheme="minorHAnsi"/>
        </w:rPr>
      </w:pPr>
    </w:p>
    <w:p w14:paraId="5380F64E" w14:textId="77777777" w:rsidR="005F0BD7" w:rsidRPr="004961F9" w:rsidRDefault="005F0BD7" w:rsidP="005F0BD7">
      <w:pPr>
        <w:pStyle w:val="Qnum"/>
        <w:rPr>
          <w:rFonts w:asciiTheme="minorHAnsi" w:hAnsiTheme="minorHAnsi"/>
        </w:rPr>
      </w:pPr>
      <w:r w:rsidRPr="004961F9">
        <w:rPr>
          <w:rFonts w:asciiTheme="minorHAnsi" w:hAnsiTheme="minorHAnsi"/>
        </w:rPr>
        <w:t>FAIL_SCREENER</w:t>
      </w:r>
    </w:p>
    <w:p w14:paraId="15760314" w14:textId="7A1948DA" w:rsidR="005F0BD7" w:rsidRPr="004961F9" w:rsidRDefault="005F0BD7" w:rsidP="005F0BD7">
      <w:pPr>
        <w:pStyle w:val="InstructionPROG"/>
        <w:rPr>
          <w:rFonts w:asciiTheme="minorHAnsi" w:hAnsiTheme="minorHAnsi"/>
          <w:sz w:val="22"/>
        </w:rPr>
      </w:pPr>
      <w:r w:rsidRPr="004961F9">
        <w:rPr>
          <w:rFonts w:asciiTheme="minorHAnsi" w:hAnsiTheme="minorHAnsi"/>
          <w:sz w:val="22"/>
        </w:rPr>
        <w:t xml:space="preserve">IF S1=2 OR S2=2, </w:t>
      </w:r>
      <w:r w:rsidR="00F058AF" w:rsidRPr="004961F9">
        <w:rPr>
          <w:rFonts w:asciiTheme="minorHAnsi" w:hAnsiTheme="minorHAnsi"/>
          <w:sz w:val="22"/>
        </w:rPr>
        <w:t>DISPLAY</w:t>
      </w:r>
      <w:r w:rsidRPr="004961F9">
        <w:rPr>
          <w:rFonts w:asciiTheme="minorHAnsi" w:hAnsiTheme="minorHAnsi"/>
          <w:sz w:val="22"/>
        </w:rPr>
        <w:t>:</w:t>
      </w:r>
    </w:p>
    <w:p w14:paraId="6B60C997" w14:textId="77777777" w:rsidR="005F0BD7" w:rsidRPr="004961F9" w:rsidRDefault="005F0BD7" w:rsidP="005F0BD7">
      <w:pPr>
        <w:rPr>
          <w:rFonts w:asciiTheme="minorHAnsi" w:hAnsiTheme="minorHAnsi"/>
        </w:rPr>
      </w:pPr>
      <w:r w:rsidRPr="004961F9">
        <w:rPr>
          <w:rFonts w:asciiTheme="minorHAnsi" w:hAnsiTheme="minorHAnsi"/>
        </w:rPr>
        <w:t xml:space="preserve">Thank you for taking the time to answer these questions.  The information you provided does not match our records. Please show this screen to the staff member who was just helping you. </w:t>
      </w:r>
    </w:p>
    <w:p w14:paraId="7B228FF3" w14:textId="77777777" w:rsidR="005F0BD7" w:rsidRPr="004961F9" w:rsidRDefault="005F0BD7" w:rsidP="005F0BD7">
      <w:pPr>
        <w:rPr>
          <w:rFonts w:asciiTheme="minorHAnsi" w:hAnsiTheme="minorHAnsi"/>
        </w:rPr>
      </w:pPr>
    </w:p>
    <w:p w14:paraId="77F96545" w14:textId="77777777" w:rsidR="005F0BD7" w:rsidRPr="004961F9" w:rsidRDefault="005F0BD7" w:rsidP="005F0BD7">
      <w:pPr>
        <w:rPr>
          <w:rFonts w:asciiTheme="minorHAnsi" w:hAnsiTheme="minorHAnsi"/>
        </w:rPr>
      </w:pPr>
    </w:p>
    <w:p w14:paraId="7CF34199" w14:textId="1F8F244A" w:rsidR="005A77B2" w:rsidRPr="004961F9" w:rsidRDefault="005A77B2" w:rsidP="005A77B2">
      <w:pPr>
        <w:pStyle w:val="Qnum"/>
        <w:rPr>
          <w:rFonts w:asciiTheme="minorHAnsi" w:hAnsiTheme="minorHAnsi"/>
        </w:rPr>
      </w:pPr>
      <w:r w:rsidRPr="004961F9">
        <w:rPr>
          <w:rFonts w:asciiTheme="minorHAnsi" w:hAnsiTheme="minorHAnsi"/>
        </w:rPr>
        <w:t>Continue</w:t>
      </w:r>
    </w:p>
    <w:p w14:paraId="3F6C4FFC" w14:textId="77777777" w:rsidR="00A739B8" w:rsidRPr="004961F9" w:rsidRDefault="005A77B2" w:rsidP="005A77B2">
      <w:pPr>
        <w:rPr>
          <w:rFonts w:asciiTheme="minorHAnsi" w:hAnsiTheme="minorHAnsi"/>
        </w:rPr>
      </w:pPr>
      <w:r w:rsidRPr="004961F9">
        <w:rPr>
          <w:rFonts w:asciiTheme="minorHAnsi" w:hAnsiTheme="minorHAnsi"/>
        </w:rPr>
        <w:t xml:space="preserve">Thank you for confirming this information. </w:t>
      </w:r>
    </w:p>
    <w:p w14:paraId="30C29350" w14:textId="77777777" w:rsidR="00A739B8" w:rsidRPr="004961F9" w:rsidRDefault="00A739B8" w:rsidP="005A77B2">
      <w:pPr>
        <w:rPr>
          <w:rFonts w:asciiTheme="minorHAnsi" w:hAnsiTheme="minorHAnsi"/>
        </w:rPr>
      </w:pPr>
    </w:p>
    <w:p w14:paraId="328A15F0" w14:textId="77777777" w:rsidR="00A739B8" w:rsidRPr="004961F9" w:rsidRDefault="00A739B8" w:rsidP="00A739B8">
      <w:pPr>
        <w:rPr>
          <w:rFonts w:asciiTheme="minorHAnsi" w:hAnsiTheme="minorHAnsi"/>
        </w:rPr>
      </w:pPr>
      <w:r w:rsidRPr="004961F9">
        <w:rPr>
          <w:rFonts w:asciiTheme="minorHAnsi" w:hAnsiTheme="minorHAnsi"/>
        </w:rPr>
        <w:t>A few instructions before you begin…</w:t>
      </w:r>
    </w:p>
    <w:p w14:paraId="76787206" w14:textId="77777777" w:rsidR="00A739B8" w:rsidRPr="004961F9" w:rsidRDefault="00A739B8" w:rsidP="00A739B8">
      <w:pPr>
        <w:rPr>
          <w:rFonts w:asciiTheme="minorHAnsi" w:hAnsiTheme="minorHAnsi"/>
        </w:rPr>
      </w:pPr>
    </w:p>
    <w:p w14:paraId="05BB4838" w14:textId="036C98E0" w:rsidR="00A739B8" w:rsidRPr="004961F9" w:rsidRDefault="00A612A9" w:rsidP="00A739B8">
      <w:pPr>
        <w:pStyle w:val="ListParagraph"/>
        <w:numPr>
          <w:ilvl w:val="0"/>
          <w:numId w:val="28"/>
        </w:numPr>
        <w:contextualSpacing w:val="0"/>
        <w:rPr>
          <w:rFonts w:asciiTheme="minorHAnsi" w:hAnsiTheme="minorHAnsi"/>
        </w:rPr>
      </w:pPr>
      <w:r w:rsidRPr="004961F9">
        <w:rPr>
          <w:rFonts w:asciiTheme="minorHAnsi" w:hAnsiTheme="minorHAnsi"/>
        </w:rPr>
        <w:t xml:space="preserve">To respond to a question, select the best answer and then hit the “NEXT” button.  If you do not want to answer a question, you can hit “NEXT” without selecting an answer and you will be given the option of declining to answer. </w:t>
      </w:r>
    </w:p>
    <w:p w14:paraId="7CCE3F5E" w14:textId="77777777" w:rsidR="00A739B8" w:rsidRPr="004961F9" w:rsidRDefault="00A739B8" w:rsidP="00A739B8">
      <w:pPr>
        <w:pStyle w:val="ListParagraph"/>
        <w:contextualSpacing w:val="0"/>
        <w:rPr>
          <w:rFonts w:asciiTheme="minorHAnsi" w:hAnsiTheme="minorHAnsi"/>
        </w:rPr>
      </w:pPr>
    </w:p>
    <w:p w14:paraId="0F61EDBD" w14:textId="77777777" w:rsidR="00A739B8" w:rsidRPr="004961F9" w:rsidRDefault="00A739B8" w:rsidP="00A739B8">
      <w:pPr>
        <w:pStyle w:val="ListParagraph"/>
        <w:numPr>
          <w:ilvl w:val="0"/>
          <w:numId w:val="28"/>
        </w:numPr>
        <w:contextualSpacing w:val="0"/>
        <w:rPr>
          <w:rFonts w:asciiTheme="minorHAnsi" w:hAnsiTheme="minorHAnsi"/>
        </w:rPr>
      </w:pPr>
      <w:r w:rsidRPr="004961F9">
        <w:rPr>
          <w:rFonts w:asciiTheme="minorHAnsi" w:hAnsiTheme="minorHAnsi"/>
        </w:rPr>
        <w:t>If you have questions or need help at any time during the survey, please let the staff member who has been helping you know.</w:t>
      </w:r>
    </w:p>
    <w:p w14:paraId="3AEA376A" w14:textId="77777777" w:rsidR="00A739B8" w:rsidRPr="004961F9" w:rsidRDefault="00A739B8" w:rsidP="00A739B8">
      <w:pPr>
        <w:pStyle w:val="ListParagraph"/>
        <w:rPr>
          <w:rFonts w:asciiTheme="minorHAnsi" w:hAnsiTheme="minorHAnsi"/>
        </w:rPr>
      </w:pPr>
    </w:p>
    <w:p w14:paraId="465CA97C" w14:textId="77777777" w:rsidR="00A739B8" w:rsidRPr="004961F9" w:rsidRDefault="00A739B8" w:rsidP="00A739B8">
      <w:pPr>
        <w:rPr>
          <w:rFonts w:asciiTheme="minorHAnsi" w:hAnsiTheme="minorHAnsi"/>
        </w:rPr>
      </w:pPr>
      <w:r w:rsidRPr="004961F9">
        <w:rPr>
          <w:rFonts w:asciiTheme="minorHAnsi" w:hAnsiTheme="minorHAnsi"/>
        </w:rPr>
        <w:t>Finally, before we begin the survey, this is your last chance to change whether the audio is used during the survey.  Please select whichever option is most comfortable for you.  Whatever option you choose determines how the survey will behave from now until the end of the survey.</w:t>
      </w:r>
    </w:p>
    <w:p w14:paraId="6BDEDAED" w14:textId="77777777" w:rsidR="00A739B8" w:rsidRPr="004961F9" w:rsidRDefault="00A739B8" w:rsidP="00A739B8">
      <w:pPr>
        <w:rPr>
          <w:rFonts w:asciiTheme="minorHAnsi" w:hAnsiTheme="minorHAnsi"/>
        </w:rPr>
      </w:pPr>
    </w:p>
    <w:p w14:paraId="5F81B0FA" w14:textId="77777777" w:rsidR="00A739B8" w:rsidRPr="004961F9" w:rsidRDefault="00A739B8" w:rsidP="00A739B8">
      <w:pPr>
        <w:tabs>
          <w:tab w:val="left" w:pos="1080"/>
        </w:tabs>
        <w:ind w:firstLine="720"/>
        <w:rPr>
          <w:rFonts w:asciiTheme="minorHAnsi" w:hAnsiTheme="minorHAnsi" w:cs="Arial"/>
        </w:rPr>
      </w:pPr>
      <w:r w:rsidRPr="004961F9">
        <w:rPr>
          <w:rFonts w:asciiTheme="minorHAnsi" w:hAnsiTheme="minorHAnsi" w:cs="Arial"/>
        </w:rPr>
        <w:t xml:space="preserve">1 </w:t>
      </w:r>
      <w:r w:rsidRPr="004961F9">
        <w:rPr>
          <w:rFonts w:asciiTheme="minorHAnsi" w:hAnsiTheme="minorHAnsi" w:cs="Arial"/>
        </w:rPr>
        <w:tab/>
        <w:t xml:space="preserve">Continue with Audio </w:t>
      </w:r>
      <w:r w:rsidRPr="004961F9">
        <w:rPr>
          <w:rFonts w:asciiTheme="minorHAnsi" w:hAnsiTheme="minorHAnsi" w:cs="Arial"/>
          <w:b/>
        </w:rPr>
        <w:t>ON</w:t>
      </w:r>
    </w:p>
    <w:p w14:paraId="0D6F62D4" w14:textId="77777777" w:rsidR="00A739B8" w:rsidRPr="004961F9" w:rsidRDefault="00A739B8" w:rsidP="00A739B8">
      <w:pPr>
        <w:tabs>
          <w:tab w:val="left" w:pos="1080"/>
        </w:tabs>
        <w:ind w:firstLine="720"/>
        <w:rPr>
          <w:rFonts w:asciiTheme="minorHAnsi" w:hAnsiTheme="minorHAnsi" w:cs="Arial"/>
        </w:rPr>
      </w:pPr>
      <w:r w:rsidRPr="004961F9">
        <w:rPr>
          <w:rFonts w:asciiTheme="minorHAnsi" w:hAnsiTheme="minorHAnsi" w:cs="Arial"/>
        </w:rPr>
        <w:t xml:space="preserve">2 </w:t>
      </w:r>
      <w:r w:rsidRPr="004961F9">
        <w:rPr>
          <w:rFonts w:asciiTheme="minorHAnsi" w:hAnsiTheme="minorHAnsi" w:cs="Arial"/>
        </w:rPr>
        <w:tab/>
        <w:t xml:space="preserve">Continue with Audio </w:t>
      </w:r>
      <w:r w:rsidRPr="004961F9">
        <w:rPr>
          <w:rFonts w:asciiTheme="minorHAnsi" w:hAnsiTheme="minorHAnsi" w:cs="Arial"/>
          <w:b/>
        </w:rPr>
        <w:t>OFF</w:t>
      </w:r>
    </w:p>
    <w:p w14:paraId="7D90AEAD" w14:textId="77777777" w:rsidR="00A739B8" w:rsidRPr="00AD43ED" w:rsidRDefault="00A739B8" w:rsidP="005A77B2">
      <w:pPr>
        <w:rPr>
          <w:rFonts w:asciiTheme="minorHAnsi" w:hAnsiTheme="minorHAnsi"/>
        </w:rPr>
      </w:pPr>
    </w:p>
    <w:p w14:paraId="4C75B84D" w14:textId="3945405A" w:rsidR="005A77B2" w:rsidRPr="004961F9" w:rsidRDefault="005A77B2" w:rsidP="005A77B2">
      <w:pPr>
        <w:rPr>
          <w:rFonts w:asciiTheme="minorHAnsi" w:hAnsiTheme="minorHAnsi"/>
        </w:rPr>
      </w:pPr>
      <w:r w:rsidRPr="004961F9">
        <w:rPr>
          <w:rFonts w:asciiTheme="minorHAnsi" w:hAnsiTheme="minorHAnsi"/>
        </w:rPr>
        <w:t>Let’s begin the survey.</w:t>
      </w:r>
    </w:p>
    <w:p w14:paraId="2995ADC7" w14:textId="18EF5CC6" w:rsidR="005F0BD7" w:rsidRPr="004961F9" w:rsidRDefault="00543D4B" w:rsidP="005F0BD7">
      <w:pPr>
        <w:rPr>
          <w:rFonts w:asciiTheme="minorHAnsi" w:hAnsiTheme="minorHAnsi"/>
          <w:b/>
        </w:rPr>
      </w:pPr>
      <w:r w:rsidRPr="004961F9">
        <w:rPr>
          <w:rFonts w:asciiTheme="minorHAnsi" w:hAnsiTheme="minorHAnsi"/>
          <w:b/>
        </w:rPr>
        <w:lastRenderedPageBreak/>
        <w:t>MARK SECTION A START TIME</w:t>
      </w:r>
    </w:p>
    <w:p w14:paraId="2E83E797" w14:textId="77777777" w:rsidR="00943937" w:rsidRPr="004961F9" w:rsidRDefault="00943937" w:rsidP="005F0BD7">
      <w:pPr>
        <w:rPr>
          <w:rFonts w:asciiTheme="minorHAnsi" w:hAnsiTheme="minorHAnsi"/>
          <w:b/>
        </w:rPr>
      </w:pPr>
    </w:p>
    <w:p w14:paraId="146FF689" w14:textId="77777777" w:rsidR="00910B3B" w:rsidRPr="004961F9" w:rsidRDefault="00910B3B" w:rsidP="00822F75">
      <w:pPr>
        <w:pStyle w:val="NoSpacing"/>
        <w:tabs>
          <w:tab w:val="left" w:pos="1034"/>
        </w:tabs>
        <w:jc w:val="center"/>
        <w:rPr>
          <w:b/>
        </w:rPr>
      </w:pPr>
      <w:r w:rsidRPr="004961F9">
        <w:rPr>
          <w:b/>
        </w:rPr>
        <w:t>Module A: Service Receipt and Participation</w:t>
      </w:r>
      <w:bookmarkEnd w:id="0"/>
    </w:p>
    <w:p w14:paraId="146FF68A" w14:textId="77777777" w:rsidR="00822F75" w:rsidRPr="004961F9" w:rsidRDefault="00822F75" w:rsidP="00822F75">
      <w:pPr>
        <w:pStyle w:val="NoSpacing"/>
        <w:tabs>
          <w:tab w:val="left" w:pos="1034"/>
        </w:tabs>
        <w:jc w:val="center"/>
        <w:rPr>
          <w:rFonts w:cs="Times New Roman"/>
          <w:b/>
        </w:rPr>
      </w:pPr>
    </w:p>
    <w:p w14:paraId="0B982E8B" w14:textId="683E3D4C" w:rsidR="005A2533" w:rsidRPr="004961F9" w:rsidRDefault="005A2533" w:rsidP="00BD7090">
      <w:pPr>
        <w:spacing w:line="276" w:lineRule="auto"/>
        <w:rPr>
          <w:rFonts w:asciiTheme="minorHAnsi" w:eastAsia="Calibri" w:hAnsiTheme="minorHAnsi" w:cs="Calibri"/>
          <w:color w:val="000000"/>
        </w:rPr>
      </w:pPr>
      <w:bookmarkStart w:id="41" w:name="_Toc430856567"/>
      <w:r w:rsidRPr="004961F9">
        <w:rPr>
          <w:rFonts w:asciiTheme="minorHAnsi" w:eastAsia="Calibri" w:hAnsiTheme="minorHAnsi" w:cs="Calibri"/>
          <w:color w:val="000000"/>
        </w:rPr>
        <w:t>[DO NOT DISPLAY “DON’T KNOW” AND “DECLINE TO ANSWER” OPTIONS WHEN QUESTION IS INITIALLY PRESENTED.  IF THE RESPONDENT SELECTS “NEXT” WITHOUT ANSWERING, DISPLAY THE QUESTION AGAIN WITH “DON’T KNOW” AND “DECLINE TO ANSWER” OPTIONS INCLUDED AND PLAY AUDIO FILE WHICH INCLUDES THESE IN THE ANSWER SET]</w:t>
      </w:r>
    </w:p>
    <w:p w14:paraId="36C26C4B" w14:textId="77777777" w:rsidR="005A2533" w:rsidRPr="004961F9" w:rsidRDefault="005A2533" w:rsidP="00BD7090">
      <w:pPr>
        <w:spacing w:line="276" w:lineRule="auto"/>
        <w:rPr>
          <w:rFonts w:asciiTheme="minorHAnsi" w:eastAsia="Calibri" w:hAnsiTheme="minorHAnsi" w:cs="Calibri"/>
          <w:b/>
          <w:color w:val="000000"/>
        </w:rPr>
      </w:pPr>
    </w:p>
    <w:p w14:paraId="146FF68B" w14:textId="5D9E9930" w:rsidR="00BD7090" w:rsidRPr="004961F9" w:rsidRDefault="00BD7090" w:rsidP="00BD7090">
      <w:pPr>
        <w:spacing w:line="276" w:lineRule="auto"/>
        <w:rPr>
          <w:rFonts w:asciiTheme="minorHAnsi" w:eastAsia="Calibri" w:hAnsiTheme="minorHAnsi" w:cs="Calibri"/>
          <w:color w:val="000000"/>
        </w:rPr>
      </w:pPr>
      <w:r w:rsidRPr="004961F9">
        <w:rPr>
          <w:rFonts w:asciiTheme="minorHAnsi" w:eastAsia="Calibri" w:hAnsiTheme="minorHAnsi" w:cs="Calibri"/>
          <w:b/>
          <w:color w:val="000000"/>
        </w:rPr>
        <w:t>A1.</w:t>
      </w:r>
      <w:r w:rsidRPr="004961F9">
        <w:rPr>
          <w:rFonts w:asciiTheme="minorHAnsi" w:eastAsia="Calibri" w:hAnsiTheme="minorHAnsi" w:cs="Calibri"/>
          <w:color w:val="000000"/>
        </w:rPr>
        <w:t xml:space="preserve"> In the last 12 months, have you participated in [</w:t>
      </w:r>
      <w:r w:rsidR="003D58E4" w:rsidRPr="004961F9">
        <w:rPr>
          <w:rFonts w:asciiTheme="minorHAnsi" w:eastAsia="Calibri" w:hAnsiTheme="minorHAnsi" w:cs="Calibri"/>
          <w:color w:val="000000"/>
        </w:rPr>
        <w:t>SITE PROGRAM NAME</w:t>
      </w:r>
      <w:r w:rsidR="00AB3186">
        <w:rPr>
          <w:rFonts w:asciiTheme="minorHAnsi" w:eastAsia="Calibri" w:hAnsiTheme="minorHAnsi" w:cs="Calibri"/>
          <w:color w:val="000000"/>
        </w:rPr>
        <w:t xml:space="preserve"> </w:t>
      </w:r>
      <w:ins w:id="42" w:author="MDRC" w:date="2016-10-03T14:44:00Z">
        <w:r w:rsidR="003D58E4" w:rsidRPr="004961F9">
          <w:rPr>
            <w:rFonts w:asciiTheme="minorHAnsi" w:eastAsia="Calibri" w:hAnsiTheme="minorHAnsi" w:cs="Calibri"/>
            <w:color w:val="000000"/>
          </w:rPr>
          <w:t>IF SITE CODE = 21, INSERT “</w:t>
        </w:r>
        <w:r w:rsidR="003D58E4" w:rsidRPr="004961F9">
          <w:rPr>
            <w:rFonts w:asciiTheme="minorHAnsi" w:hAnsiTheme="minorHAnsi"/>
          </w:rPr>
          <w:t>Parenting, Healthy relationship or Employment services received at Fortune Society</w:t>
        </w:r>
        <w:r w:rsidR="003D58E4" w:rsidRPr="004961F9">
          <w:rPr>
            <w:rFonts w:asciiTheme="minorHAnsi" w:eastAsia="Calibri" w:hAnsiTheme="minorHAnsi" w:cs="Calibri"/>
            <w:color w:val="000000"/>
          </w:rPr>
          <w:t xml:space="preserve">”, IF =22, </w:t>
        </w:r>
        <w:proofErr w:type="gramStart"/>
        <w:r w:rsidR="003D58E4" w:rsidRPr="004961F9">
          <w:rPr>
            <w:rFonts w:asciiTheme="minorHAnsi" w:eastAsia="Calibri" w:hAnsiTheme="minorHAnsi" w:cs="Calibri"/>
            <w:color w:val="000000"/>
          </w:rPr>
          <w:t>INSERT  “</w:t>
        </w:r>
        <w:proofErr w:type="gramEnd"/>
        <w:r w:rsidR="003D58E4" w:rsidRPr="004961F9">
          <w:rPr>
            <w:rFonts w:asciiTheme="minorHAnsi" w:hAnsiTheme="minorHAnsi"/>
          </w:rPr>
          <w:t xml:space="preserve">West Virginia </w:t>
        </w:r>
        <w:proofErr w:type="spellStart"/>
        <w:r w:rsidR="003D58E4" w:rsidRPr="004961F9">
          <w:rPr>
            <w:rFonts w:asciiTheme="minorHAnsi" w:hAnsiTheme="minorHAnsi"/>
          </w:rPr>
          <w:t>ReForm</w:t>
        </w:r>
        <w:proofErr w:type="spellEnd"/>
        <w:r w:rsidR="003D58E4" w:rsidRPr="004961F9">
          <w:rPr>
            <w:rFonts w:asciiTheme="minorHAnsi" w:hAnsiTheme="minorHAnsi"/>
          </w:rPr>
          <w:t xml:space="preserve"> Initiative</w:t>
        </w:r>
        <w:r w:rsidR="003D58E4" w:rsidRPr="004961F9">
          <w:rPr>
            <w:rFonts w:asciiTheme="minorHAnsi" w:eastAsia="Calibri" w:hAnsiTheme="minorHAnsi" w:cs="Calibri"/>
            <w:color w:val="000000"/>
          </w:rPr>
          <w:t>”, IF = 23, INSERT “Jobs for Dads”]</w:t>
        </w:r>
        <w:r w:rsidRPr="004961F9">
          <w:rPr>
            <w:rFonts w:asciiTheme="minorHAnsi" w:eastAsia="Calibri" w:hAnsiTheme="minorHAnsi" w:cs="Calibri"/>
            <w:color w:val="000000"/>
          </w:rPr>
          <w:t>],</w:t>
        </w:r>
      </w:ins>
      <w:r w:rsidRPr="004961F9">
        <w:rPr>
          <w:rFonts w:asciiTheme="minorHAnsi" w:eastAsia="Calibri" w:hAnsiTheme="minorHAnsi" w:cs="Calibri"/>
          <w:color w:val="000000"/>
        </w:rPr>
        <w:t xml:space="preserve"> or another program that </w:t>
      </w:r>
      <w:r w:rsidR="006F7B58" w:rsidRPr="004961F9">
        <w:rPr>
          <w:rFonts w:asciiTheme="minorHAnsi" w:eastAsia="Calibri" w:hAnsiTheme="minorHAnsi" w:cs="Calibri"/>
          <w:color w:val="000000"/>
        </w:rPr>
        <w:t>offered services related to employment, parenting, communicating with your child</w:t>
      </w:r>
      <w:r w:rsidR="009C514F" w:rsidRPr="004961F9">
        <w:rPr>
          <w:rFonts w:asciiTheme="minorHAnsi" w:eastAsia="Calibri" w:hAnsiTheme="minorHAnsi" w:cs="Calibri"/>
          <w:color w:val="000000"/>
        </w:rPr>
        <w:t xml:space="preserve"> or </w:t>
      </w:r>
      <w:r w:rsidR="008A784C" w:rsidRPr="004961F9">
        <w:rPr>
          <w:rFonts w:asciiTheme="minorHAnsi" w:eastAsia="Calibri" w:hAnsiTheme="minorHAnsi" w:cs="Calibri"/>
          <w:color w:val="000000"/>
        </w:rPr>
        <w:t>children</w:t>
      </w:r>
      <w:r w:rsidR="006A5E84" w:rsidRPr="004961F9">
        <w:rPr>
          <w:rFonts w:asciiTheme="minorHAnsi" w:eastAsia="Calibri" w:hAnsiTheme="minorHAnsi" w:cs="Calibri"/>
          <w:color w:val="000000"/>
        </w:rPr>
        <w:t xml:space="preserve">’s </w:t>
      </w:r>
      <w:r w:rsidR="006F7B58" w:rsidRPr="004961F9">
        <w:rPr>
          <w:rFonts w:asciiTheme="minorHAnsi" w:eastAsia="Calibri" w:hAnsiTheme="minorHAnsi" w:cs="Calibri"/>
          <w:color w:val="000000"/>
        </w:rPr>
        <w:t>other parent</w:t>
      </w:r>
      <w:r w:rsidR="00E86DBA" w:rsidRPr="004961F9">
        <w:rPr>
          <w:rFonts w:asciiTheme="minorHAnsi" w:eastAsia="Calibri" w:hAnsiTheme="minorHAnsi" w:cs="Calibri"/>
          <w:color w:val="000000"/>
        </w:rPr>
        <w:t xml:space="preserve"> or legal guardian</w:t>
      </w:r>
      <w:r w:rsidR="006F7B58" w:rsidRPr="004961F9">
        <w:rPr>
          <w:rFonts w:asciiTheme="minorHAnsi" w:eastAsia="Calibri" w:hAnsiTheme="minorHAnsi" w:cs="Calibri"/>
          <w:color w:val="000000"/>
        </w:rPr>
        <w:t>, or helping you relate well to other people?</w:t>
      </w:r>
      <w:r w:rsidRPr="004961F9">
        <w:rPr>
          <w:rFonts w:asciiTheme="minorHAnsi" w:eastAsia="Calibri" w:hAnsiTheme="minorHAnsi" w:cs="Calibri"/>
          <w:color w:val="000000"/>
        </w:rPr>
        <w:t xml:space="preserve"> </w:t>
      </w:r>
    </w:p>
    <w:p w14:paraId="146FF68C" w14:textId="77777777" w:rsidR="00BD7090" w:rsidRPr="004961F9" w:rsidRDefault="00BD7090" w:rsidP="00BD7090">
      <w:pPr>
        <w:spacing w:line="276" w:lineRule="auto"/>
        <w:rPr>
          <w:rFonts w:asciiTheme="minorHAnsi" w:eastAsia="Calibri" w:hAnsiTheme="minorHAnsi" w:cs="Calibri"/>
          <w:color w:val="000000"/>
        </w:rPr>
      </w:pPr>
    </w:p>
    <w:p w14:paraId="146FF68D" w14:textId="77777777" w:rsidR="00BD7090" w:rsidRPr="004961F9" w:rsidRDefault="00BD7090" w:rsidP="00BD7090">
      <w:pPr>
        <w:spacing w:line="276" w:lineRule="auto"/>
        <w:rPr>
          <w:rFonts w:asciiTheme="minorHAnsi" w:eastAsia="Calibri" w:hAnsiTheme="minorHAnsi" w:cs="Calibri"/>
          <w:color w:val="000000"/>
        </w:rPr>
      </w:pPr>
      <w:r w:rsidRPr="004961F9">
        <w:rPr>
          <w:rFonts w:asciiTheme="minorHAnsi" w:eastAsia="Calibri" w:hAnsiTheme="minorHAnsi" w:cs="Calibri"/>
          <w:color w:val="000000"/>
        </w:rPr>
        <w:tab/>
        <w:t>1 Yes</w:t>
      </w:r>
    </w:p>
    <w:p w14:paraId="146FF68E" w14:textId="62C1DD48" w:rsidR="00BD7090" w:rsidRPr="004961F9" w:rsidRDefault="00BD7090" w:rsidP="00BD7090">
      <w:pPr>
        <w:spacing w:line="276" w:lineRule="auto"/>
        <w:rPr>
          <w:rFonts w:asciiTheme="minorHAnsi" w:eastAsia="Calibri" w:hAnsiTheme="minorHAnsi" w:cs="Calibri"/>
          <w:color w:val="000000"/>
        </w:rPr>
      </w:pPr>
      <w:r w:rsidRPr="004961F9">
        <w:rPr>
          <w:rFonts w:asciiTheme="minorHAnsi" w:eastAsia="Calibri" w:hAnsiTheme="minorHAnsi" w:cs="Calibri"/>
          <w:color w:val="000000"/>
        </w:rPr>
        <w:tab/>
        <w:t>2 No</w:t>
      </w:r>
      <w:r w:rsidRPr="004961F9">
        <w:rPr>
          <w:rFonts w:asciiTheme="minorHAnsi" w:eastAsia="Calibri" w:hAnsiTheme="minorHAnsi" w:cs="Calibri"/>
          <w:color w:val="000000"/>
        </w:rPr>
        <w:tab/>
      </w:r>
      <w:r w:rsidRPr="004961F9">
        <w:rPr>
          <w:rFonts w:asciiTheme="minorHAnsi" w:eastAsia="Calibri" w:hAnsiTheme="minorHAnsi" w:cs="Calibri"/>
          <w:color w:val="000000"/>
        </w:rPr>
        <w:tab/>
      </w:r>
      <w:r w:rsidR="00E05A60" w:rsidRPr="004961F9">
        <w:rPr>
          <w:rFonts w:asciiTheme="minorHAnsi" w:eastAsia="Calibri" w:hAnsiTheme="minorHAnsi" w:cs="Calibri"/>
          <w:color w:val="000000"/>
        </w:rPr>
        <w:tab/>
      </w:r>
      <w:r w:rsidRPr="004961F9">
        <w:rPr>
          <w:rFonts w:asciiTheme="minorHAnsi" w:eastAsia="Calibri" w:hAnsiTheme="minorHAnsi" w:cs="Calibri"/>
          <w:color w:val="000000"/>
        </w:rPr>
        <w:tab/>
      </w:r>
      <w:r w:rsidR="000B5F50" w:rsidRPr="004961F9">
        <w:rPr>
          <w:rFonts w:asciiTheme="minorHAnsi" w:eastAsia="Calibri" w:hAnsiTheme="minorHAnsi" w:cs="Calibri"/>
          <w:color w:val="000000"/>
        </w:rPr>
        <w:t>[SKIP TO</w:t>
      </w:r>
      <w:r w:rsidRPr="004961F9">
        <w:rPr>
          <w:rFonts w:asciiTheme="minorHAnsi" w:eastAsia="Calibri" w:hAnsiTheme="minorHAnsi" w:cs="Calibri"/>
          <w:color w:val="000000"/>
        </w:rPr>
        <w:t xml:space="preserve"> </w:t>
      </w:r>
      <w:r w:rsidR="003E34EA" w:rsidRPr="004961F9">
        <w:rPr>
          <w:rFonts w:asciiTheme="minorHAnsi" w:eastAsia="Calibri" w:hAnsiTheme="minorHAnsi" w:cs="Calibri"/>
          <w:color w:val="000000"/>
        </w:rPr>
        <w:t>A3</w:t>
      </w:r>
      <w:r w:rsidR="000B5F50" w:rsidRPr="004961F9">
        <w:rPr>
          <w:rFonts w:asciiTheme="minorHAnsi" w:eastAsia="Calibri" w:hAnsiTheme="minorHAnsi" w:cs="Calibri"/>
          <w:color w:val="000000"/>
        </w:rPr>
        <w:t>]</w:t>
      </w:r>
    </w:p>
    <w:p w14:paraId="146FF68F" w14:textId="39B1002A" w:rsidR="00BD7090" w:rsidRPr="004961F9" w:rsidRDefault="00BD7090" w:rsidP="00BD7090">
      <w:pPr>
        <w:spacing w:line="276" w:lineRule="auto"/>
        <w:rPr>
          <w:rFonts w:asciiTheme="minorHAnsi" w:eastAsia="Calibri" w:hAnsiTheme="minorHAnsi" w:cs="Calibri"/>
          <w:color w:val="000000"/>
        </w:rPr>
      </w:pPr>
      <w:r w:rsidRPr="004961F9">
        <w:rPr>
          <w:rFonts w:asciiTheme="minorHAnsi" w:eastAsia="Calibri" w:hAnsiTheme="minorHAnsi" w:cs="Calibri"/>
          <w:color w:val="000000"/>
        </w:rPr>
        <w:tab/>
        <w:t xml:space="preserve">7 </w:t>
      </w:r>
      <w:r w:rsidR="00874700" w:rsidRPr="004961F9">
        <w:rPr>
          <w:rFonts w:asciiTheme="minorHAnsi" w:hAnsiTheme="minorHAnsi"/>
        </w:rPr>
        <w:t>Don’t Know</w:t>
      </w:r>
      <w:r w:rsidRPr="004961F9">
        <w:rPr>
          <w:rFonts w:asciiTheme="minorHAnsi" w:eastAsia="Calibri" w:hAnsiTheme="minorHAnsi" w:cs="Calibri"/>
          <w:color w:val="000000"/>
        </w:rPr>
        <w:tab/>
      </w:r>
      <w:r w:rsidRPr="004961F9">
        <w:rPr>
          <w:rFonts w:asciiTheme="minorHAnsi" w:eastAsia="Calibri" w:hAnsiTheme="minorHAnsi" w:cs="Calibri"/>
          <w:color w:val="000000"/>
        </w:rPr>
        <w:tab/>
      </w:r>
      <w:r w:rsidR="00E05A60" w:rsidRPr="004961F9">
        <w:rPr>
          <w:rFonts w:asciiTheme="minorHAnsi" w:eastAsia="Calibri" w:hAnsiTheme="minorHAnsi" w:cs="Calibri"/>
          <w:color w:val="000000"/>
        </w:rPr>
        <w:tab/>
      </w:r>
      <w:r w:rsidR="000B5F50" w:rsidRPr="004961F9">
        <w:rPr>
          <w:rFonts w:asciiTheme="minorHAnsi" w:eastAsia="Calibri" w:hAnsiTheme="minorHAnsi" w:cs="Calibri"/>
          <w:color w:val="000000"/>
        </w:rPr>
        <w:t xml:space="preserve">[SKIP TO </w:t>
      </w:r>
      <w:r w:rsidR="003E34EA" w:rsidRPr="004961F9">
        <w:rPr>
          <w:rFonts w:asciiTheme="minorHAnsi" w:eastAsia="Calibri" w:hAnsiTheme="minorHAnsi" w:cs="Calibri"/>
          <w:color w:val="000000"/>
        </w:rPr>
        <w:t>A3</w:t>
      </w:r>
      <w:r w:rsidR="000B5F50" w:rsidRPr="004961F9">
        <w:rPr>
          <w:rFonts w:asciiTheme="minorHAnsi" w:eastAsia="Calibri" w:hAnsiTheme="minorHAnsi" w:cs="Calibri"/>
          <w:color w:val="000000"/>
        </w:rPr>
        <w:t>]</w:t>
      </w:r>
    </w:p>
    <w:p w14:paraId="146FF690" w14:textId="6FB97CC2" w:rsidR="00BD7090" w:rsidRPr="004961F9" w:rsidRDefault="00BD7090" w:rsidP="00BD7090">
      <w:pPr>
        <w:spacing w:line="276" w:lineRule="auto"/>
        <w:rPr>
          <w:rFonts w:asciiTheme="minorHAnsi" w:eastAsia="Calibri" w:hAnsiTheme="minorHAnsi" w:cs="Calibri"/>
          <w:color w:val="000000"/>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r w:rsidRPr="004961F9">
        <w:rPr>
          <w:rFonts w:asciiTheme="minorHAnsi" w:eastAsia="Calibri" w:hAnsiTheme="minorHAnsi" w:cs="Calibri"/>
          <w:color w:val="000000"/>
        </w:rPr>
        <w:tab/>
      </w:r>
      <w:r w:rsidRPr="004961F9">
        <w:rPr>
          <w:rFonts w:asciiTheme="minorHAnsi" w:eastAsia="Calibri" w:hAnsiTheme="minorHAnsi" w:cs="Calibri"/>
          <w:color w:val="000000"/>
        </w:rPr>
        <w:tab/>
      </w:r>
      <w:r w:rsidR="000B5F50" w:rsidRPr="004961F9">
        <w:rPr>
          <w:rFonts w:asciiTheme="minorHAnsi" w:eastAsia="Calibri" w:hAnsiTheme="minorHAnsi" w:cs="Calibri"/>
          <w:color w:val="000000"/>
        </w:rPr>
        <w:t xml:space="preserve">[SKIP TO </w:t>
      </w:r>
      <w:r w:rsidR="003E34EA" w:rsidRPr="004961F9">
        <w:rPr>
          <w:rFonts w:asciiTheme="minorHAnsi" w:eastAsia="Calibri" w:hAnsiTheme="minorHAnsi" w:cs="Calibri"/>
          <w:color w:val="000000"/>
        </w:rPr>
        <w:t>A3</w:t>
      </w:r>
      <w:r w:rsidR="000B5F50" w:rsidRPr="004961F9">
        <w:rPr>
          <w:rFonts w:asciiTheme="minorHAnsi" w:eastAsia="Calibri" w:hAnsiTheme="minorHAnsi" w:cs="Calibri"/>
          <w:color w:val="000000"/>
        </w:rPr>
        <w:t>]</w:t>
      </w:r>
    </w:p>
    <w:p w14:paraId="146FF691" w14:textId="77777777" w:rsidR="00BD7090" w:rsidRPr="004961F9" w:rsidRDefault="00BD7090" w:rsidP="00BD7090">
      <w:pPr>
        <w:spacing w:line="276" w:lineRule="auto"/>
        <w:rPr>
          <w:rFonts w:asciiTheme="minorHAnsi" w:eastAsia="Calibri" w:hAnsiTheme="minorHAnsi" w:cs="Calibri"/>
          <w:color w:val="000000"/>
        </w:rPr>
      </w:pPr>
    </w:p>
    <w:p w14:paraId="1E84665F" w14:textId="4F0AACCD" w:rsidR="00D37122" w:rsidRPr="004961F9" w:rsidRDefault="00D37122" w:rsidP="00D37122">
      <w:pPr>
        <w:rPr>
          <w:rFonts w:asciiTheme="minorHAnsi" w:hAnsiTheme="minorHAnsi"/>
        </w:rPr>
      </w:pPr>
      <w:r w:rsidRPr="004961F9">
        <w:rPr>
          <w:rFonts w:asciiTheme="minorHAnsi" w:hAnsiTheme="minorHAnsi"/>
          <w:b/>
        </w:rPr>
        <w:t>A2.</w:t>
      </w:r>
      <w:r w:rsidRPr="004961F9">
        <w:rPr>
          <w:rFonts w:asciiTheme="minorHAnsi" w:hAnsiTheme="minorHAnsi"/>
        </w:rPr>
        <w:t xml:space="preserve">  What </w:t>
      </w:r>
      <w:r w:rsidR="00BD5E17" w:rsidRPr="004961F9">
        <w:rPr>
          <w:rFonts w:asciiTheme="minorHAnsi" w:hAnsiTheme="minorHAnsi"/>
        </w:rPr>
        <w:t xml:space="preserve">specific types of </w:t>
      </w:r>
      <w:r w:rsidR="003E34EA" w:rsidRPr="004961F9">
        <w:rPr>
          <w:rFonts w:asciiTheme="minorHAnsi" w:hAnsiTheme="minorHAnsi"/>
        </w:rPr>
        <w:t xml:space="preserve">support </w:t>
      </w:r>
      <w:r w:rsidRPr="004961F9">
        <w:rPr>
          <w:rFonts w:asciiTheme="minorHAnsi" w:hAnsiTheme="minorHAnsi"/>
        </w:rPr>
        <w:t>did you receive? [Select all that apply]</w:t>
      </w:r>
      <w:r w:rsidRPr="004961F9">
        <w:rPr>
          <w:rFonts w:asciiTheme="minorHAnsi" w:hAnsiTheme="minorHAnsi"/>
        </w:rPr>
        <w:tab/>
      </w:r>
    </w:p>
    <w:p w14:paraId="450095AC" w14:textId="77777777" w:rsidR="00B7135F" w:rsidRPr="004961F9" w:rsidRDefault="00B7135F" w:rsidP="00D37122">
      <w:pPr>
        <w:rPr>
          <w:rFonts w:asciiTheme="minorHAnsi" w:hAnsiTheme="minorHAnsi"/>
        </w:rPr>
      </w:pPr>
    </w:p>
    <w:p w14:paraId="1E7E40B2" w14:textId="13942426" w:rsidR="00D37122" w:rsidRPr="004961F9" w:rsidRDefault="00D37122" w:rsidP="003E34EA">
      <w:pPr>
        <w:ind w:firstLine="720"/>
        <w:rPr>
          <w:rFonts w:asciiTheme="minorHAnsi" w:hAnsiTheme="minorHAnsi"/>
        </w:rPr>
      </w:pPr>
      <w:r w:rsidRPr="004961F9">
        <w:rPr>
          <w:rFonts w:asciiTheme="minorHAnsi" w:hAnsiTheme="minorHAnsi"/>
        </w:rPr>
        <w:t xml:space="preserve">1 </w:t>
      </w:r>
      <w:r w:rsidR="00466F28" w:rsidRPr="004961F9">
        <w:rPr>
          <w:rFonts w:asciiTheme="minorHAnsi" w:eastAsiaTheme="minorHAnsi" w:hAnsiTheme="minorHAnsi" w:cstheme="minorBidi"/>
        </w:rPr>
        <w:t>S</w:t>
      </w:r>
      <w:r w:rsidR="002E1BCE" w:rsidRPr="004961F9">
        <w:rPr>
          <w:rFonts w:asciiTheme="minorHAnsi" w:eastAsiaTheme="minorHAnsi" w:hAnsiTheme="minorHAnsi" w:cstheme="minorBidi"/>
        </w:rPr>
        <w:t>upport to find or keep a job</w:t>
      </w:r>
    </w:p>
    <w:p w14:paraId="6C84B7F7" w14:textId="482993FD" w:rsidR="00D37122" w:rsidRPr="004961F9" w:rsidRDefault="00D37122" w:rsidP="00D37122">
      <w:pPr>
        <w:rPr>
          <w:rFonts w:asciiTheme="minorHAnsi" w:hAnsiTheme="minorHAnsi"/>
        </w:rPr>
      </w:pPr>
      <w:r w:rsidRPr="004961F9">
        <w:rPr>
          <w:rFonts w:asciiTheme="minorHAnsi" w:hAnsiTheme="minorHAnsi"/>
        </w:rPr>
        <w:tab/>
        <w:t xml:space="preserve">2 </w:t>
      </w:r>
      <w:r w:rsidR="00466F28" w:rsidRPr="004961F9">
        <w:rPr>
          <w:rFonts w:asciiTheme="minorHAnsi" w:eastAsiaTheme="minorHAnsi" w:hAnsiTheme="minorHAnsi" w:cstheme="minorBidi"/>
        </w:rPr>
        <w:t>H</w:t>
      </w:r>
      <w:r w:rsidR="002E1BCE" w:rsidRPr="004961F9">
        <w:rPr>
          <w:rFonts w:asciiTheme="minorHAnsi" w:eastAsiaTheme="minorHAnsi" w:hAnsiTheme="minorHAnsi" w:cstheme="minorBidi"/>
        </w:rPr>
        <w:t>elp to develop or improve your parenting skills</w:t>
      </w:r>
    </w:p>
    <w:p w14:paraId="29297DC7" w14:textId="385BCEFE" w:rsidR="006F7B58" w:rsidRPr="004961F9" w:rsidRDefault="006F7B58" w:rsidP="00D37122">
      <w:pPr>
        <w:rPr>
          <w:rFonts w:asciiTheme="minorHAnsi" w:hAnsiTheme="minorHAnsi"/>
        </w:rPr>
      </w:pPr>
      <w:r w:rsidRPr="004961F9">
        <w:rPr>
          <w:rFonts w:asciiTheme="minorHAnsi" w:hAnsiTheme="minorHAnsi"/>
        </w:rPr>
        <w:tab/>
        <w:t xml:space="preserve">3 </w:t>
      </w:r>
      <w:r w:rsidR="00466F28" w:rsidRPr="004961F9">
        <w:rPr>
          <w:rFonts w:asciiTheme="minorHAnsi" w:hAnsiTheme="minorHAnsi"/>
        </w:rPr>
        <w:t>H</w:t>
      </w:r>
      <w:r w:rsidR="002E1BCE" w:rsidRPr="004961F9">
        <w:rPr>
          <w:rFonts w:asciiTheme="minorHAnsi" w:hAnsiTheme="minorHAnsi"/>
        </w:rPr>
        <w:t xml:space="preserve">elp to improve your relationship </w:t>
      </w:r>
      <w:r w:rsidRPr="004961F9">
        <w:rPr>
          <w:rFonts w:asciiTheme="minorHAnsi" w:hAnsiTheme="minorHAnsi"/>
        </w:rPr>
        <w:t>with your child</w:t>
      </w:r>
      <w:r w:rsidR="009C514F" w:rsidRPr="004961F9">
        <w:rPr>
          <w:rFonts w:asciiTheme="minorHAnsi" w:hAnsiTheme="minorHAnsi"/>
        </w:rPr>
        <w:t xml:space="preserve"> or </w:t>
      </w:r>
      <w:r w:rsidR="008A784C" w:rsidRPr="004961F9">
        <w:rPr>
          <w:rFonts w:asciiTheme="minorHAnsi" w:hAnsiTheme="minorHAnsi"/>
        </w:rPr>
        <w:t>children</w:t>
      </w:r>
      <w:r w:rsidRPr="004961F9">
        <w:rPr>
          <w:rFonts w:asciiTheme="minorHAnsi" w:hAnsiTheme="minorHAnsi"/>
        </w:rPr>
        <w:t>’s other parent</w:t>
      </w:r>
      <w:r w:rsidR="00E86DBA" w:rsidRPr="004961F9">
        <w:rPr>
          <w:rFonts w:asciiTheme="minorHAnsi" w:hAnsiTheme="minorHAnsi"/>
        </w:rPr>
        <w:t xml:space="preserve"> or guardian</w:t>
      </w:r>
    </w:p>
    <w:p w14:paraId="3A926DA0" w14:textId="72563F33" w:rsidR="00D37122" w:rsidRPr="004961F9" w:rsidRDefault="00D37122" w:rsidP="00D37122">
      <w:pPr>
        <w:rPr>
          <w:rFonts w:asciiTheme="minorHAnsi" w:hAnsiTheme="minorHAnsi"/>
        </w:rPr>
      </w:pPr>
      <w:r w:rsidRPr="004961F9">
        <w:rPr>
          <w:rFonts w:asciiTheme="minorHAnsi" w:hAnsiTheme="minorHAnsi"/>
        </w:rPr>
        <w:tab/>
      </w:r>
      <w:r w:rsidR="006F7B58" w:rsidRPr="004961F9">
        <w:rPr>
          <w:rFonts w:asciiTheme="minorHAnsi" w:hAnsiTheme="minorHAnsi"/>
        </w:rPr>
        <w:t>4</w:t>
      </w:r>
      <w:r w:rsidRPr="004961F9">
        <w:rPr>
          <w:rFonts w:asciiTheme="minorHAnsi" w:hAnsiTheme="minorHAnsi"/>
        </w:rPr>
        <w:t xml:space="preserve"> </w:t>
      </w:r>
      <w:r w:rsidR="006B10A4" w:rsidRPr="004961F9">
        <w:rPr>
          <w:rFonts w:asciiTheme="minorHAnsi" w:hAnsiTheme="minorHAnsi"/>
        </w:rPr>
        <w:t xml:space="preserve">Help </w:t>
      </w:r>
      <w:r w:rsidRPr="004961F9">
        <w:rPr>
          <w:rFonts w:asciiTheme="minorHAnsi" w:hAnsiTheme="minorHAnsi"/>
        </w:rPr>
        <w:t>relating well to other people</w:t>
      </w:r>
    </w:p>
    <w:p w14:paraId="6B23A436" w14:textId="6406E9F9" w:rsidR="00BD5E17" w:rsidRPr="004961F9" w:rsidRDefault="00BD5E17" w:rsidP="00BD5E17">
      <w:pPr>
        <w:spacing w:line="276" w:lineRule="auto"/>
        <w:rPr>
          <w:rFonts w:asciiTheme="minorHAnsi" w:eastAsia="Calibri" w:hAnsiTheme="minorHAnsi" w:cs="Calibri"/>
          <w:color w:val="000000"/>
        </w:rPr>
      </w:pPr>
      <w:r w:rsidRPr="004961F9">
        <w:rPr>
          <w:rFonts w:asciiTheme="minorHAnsi" w:eastAsia="Calibri" w:hAnsiTheme="minorHAnsi" w:cs="Calibri"/>
          <w:color w:val="000000"/>
        </w:rPr>
        <w:tab/>
        <w:t xml:space="preserve">7 </w:t>
      </w:r>
      <w:r w:rsidR="00874700" w:rsidRPr="004961F9">
        <w:rPr>
          <w:rFonts w:asciiTheme="minorHAnsi" w:hAnsiTheme="minorHAnsi"/>
        </w:rPr>
        <w:t>Don’t Know</w:t>
      </w:r>
      <w:r w:rsidRPr="004961F9">
        <w:rPr>
          <w:rFonts w:asciiTheme="minorHAnsi" w:eastAsia="Calibri" w:hAnsiTheme="minorHAnsi" w:cs="Calibri"/>
          <w:color w:val="000000"/>
        </w:rPr>
        <w:tab/>
      </w:r>
    </w:p>
    <w:p w14:paraId="515FAD3E" w14:textId="60D77E2B" w:rsidR="00BD5E17" w:rsidRPr="004961F9" w:rsidRDefault="00BD5E17" w:rsidP="00BD5E17">
      <w:pPr>
        <w:spacing w:line="276" w:lineRule="auto"/>
        <w:rPr>
          <w:rFonts w:asciiTheme="minorHAnsi" w:eastAsia="Calibri" w:hAnsiTheme="minorHAnsi" w:cs="Calibri"/>
          <w:color w:val="000000"/>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65DD055D" w14:textId="77777777" w:rsidR="00BD5E17" w:rsidRPr="004961F9" w:rsidRDefault="00BD5E17" w:rsidP="00D37122">
      <w:pPr>
        <w:rPr>
          <w:rFonts w:asciiTheme="minorHAnsi" w:hAnsiTheme="minorHAnsi"/>
        </w:rPr>
      </w:pPr>
    </w:p>
    <w:p w14:paraId="5E66B879" w14:textId="65789F91" w:rsidR="00D37122" w:rsidRPr="004961F9" w:rsidRDefault="00D37122" w:rsidP="005B48CE">
      <w:pPr>
        <w:rPr>
          <w:rFonts w:asciiTheme="minorHAnsi" w:hAnsiTheme="minorHAnsi"/>
        </w:rPr>
      </w:pPr>
      <w:r w:rsidRPr="004961F9">
        <w:rPr>
          <w:rFonts w:asciiTheme="minorHAnsi" w:hAnsiTheme="minorHAnsi"/>
          <w:b/>
        </w:rPr>
        <w:t>A3.</w:t>
      </w:r>
      <w:r w:rsidRPr="004961F9">
        <w:rPr>
          <w:rFonts w:asciiTheme="minorHAnsi" w:hAnsiTheme="minorHAnsi"/>
        </w:rPr>
        <w:t xml:space="preserve">  In the last 12 months, have you participated in </w:t>
      </w:r>
      <w:r w:rsidR="00A65A9F" w:rsidRPr="004961F9">
        <w:rPr>
          <w:rFonts w:asciiTheme="minorHAnsi" w:hAnsiTheme="minorHAnsi"/>
        </w:rPr>
        <w:t>any</w:t>
      </w:r>
      <w:r w:rsidRPr="004961F9">
        <w:rPr>
          <w:rFonts w:asciiTheme="minorHAnsi" w:hAnsiTheme="minorHAnsi"/>
        </w:rPr>
        <w:t xml:space="preserve"> program to learn how </w:t>
      </w:r>
      <w:r w:rsidR="00750AA6" w:rsidRPr="004961F9">
        <w:rPr>
          <w:rFonts w:asciiTheme="minorHAnsi" w:hAnsiTheme="minorHAnsi"/>
        </w:rPr>
        <w:t xml:space="preserve">patterns of thinking </w:t>
      </w:r>
      <w:r w:rsidR="005B48CE" w:rsidRPr="004961F9">
        <w:rPr>
          <w:rFonts w:asciiTheme="minorHAnsi" w:hAnsiTheme="minorHAnsi"/>
        </w:rPr>
        <w:t xml:space="preserve">can affect your behavior or the choices you make? </w:t>
      </w:r>
      <w:r w:rsidR="0032202E" w:rsidRPr="004961F9">
        <w:rPr>
          <w:rFonts w:asciiTheme="minorHAnsi" w:hAnsiTheme="minorHAnsi"/>
        </w:rPr>
        <w:t xml:space="preserve"> Sometimes </w:t>
      </w:r>
      <w:r w:rsidR="003D2A34" w:rsidRPr="004961F9">
        <w:rPr>
          <w:rFonts w:asciiTheme="minorHAnsi" w:hAnsiTheme="minorHAnsi"/>
        </w:rPr>
        <w:t>these services are</w:t>
      </w:r>
      <w:r w:rsidR="0032202E" w:rsidRPr="004961F9">
        <w:rPr>
          <w:rFonts w:asciiTheme="minorHAnsi" w:hAnsiTheme="minorHAnsi"/>
        </w:rPr>
        <w:t xml:space="preserve"> called cognitive-behavioral services.</w:t>
      </w:r>
    </w:p>
    <w:p w14:paraId="25BFEE06" w14:textId="77777777" w:rsidR="00D37122" w:rsidRPr="004961F9" w:rsidRDefault="00D37122" w:rsidP="00D37122">
      <w:pPr>
        <w:rPr>
          <w:rFonts w:asciiTheme="minorHAnsi" w:hAnsiTheme="minorHAnsi"/>
        </w:rPr>
      </w:pPr>
    </w:p>
    <w:p w14:paraId="4F1B1D84" w14:textId="77777777" w:rsidR="00D37122" w:rsidRPr="004961F9" w:rsidRDefault="00D37122" w:rsidP="00D37122">
      <w:pPr>
        <w:rPr>
          <w:rFonts w:asciiTheme="minorHAnsi" w:hAnsiTheme="minorHAnsi"/>
        </w:rPr>
      </w:pPr>
      <w:r w:rsidRPr="004961F9">
        <w:rPr>
          <w:rFonts w:asciiTheme="minorHAnsi" w:hAnsiTheme="minorHAnsi"/>
        </w:rPr>
        <w:tab/>
        <w:t>1 Yes</w:t>
      </w:r>
    </w:p>
    <w:p w14:paraId="5E4839C7" w14:textId="4DF85A11" w:rsidR="00D37122" w:rsidRPr="004961F9" w:rsidRDefault="00D37122" w:rsidP="00D37122">
      <w:pPr>
        <w:rPr>
          <w:rFonts w:asciiTheme="minorHAnsi" w:hAnsiTheme="minorHAnsi"/>
        </w:rPr>
      </w:pPr>
      <w:r w:rsidRPr="004961F9">
        <w:rPr>
          <w:rFonts w:asciiTheme="minorHAnsi" w:hAnsiTheme="minorHAnsi"/>
        </w:rPr>
        <w:tab/>
        <w:t>2 No</w:t>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00CD7317" w:rsidRPr="004961F9">
        <w:rPr>
          <w:rFonts w:asciiTheme="minorHAnsi" w:hAnsiTheme="minorHAnsi"/>
        </w:rPr>
        <w:tab/>
      </w:r>
      <w:r w:rsidRPr="004961F9">
        <w:rPr>
          <w:rFonts w:asciiTheme="minorHAnsi" w:hAnsiTheme="minorHAnsi"/>
        </w:rPr>
        <w:t xml:space="preserve">[SKIP TO </w:t>
      </w:r>
      <w:del w:id="43" w:author="MDRC" w:date="2016-10-03T14:44:00Z">
        <w:r w:rsidR="00CD7317" w:rsidRPr="004961F9">
          <w:rPr>
            <w:rFonts w:asciiTheme="minorHAnsi" w:hAnsiTheme="minorHAnsi"/>
          </w:rPr>
          <w:delText>A6</w:delText>
        </w:r>
      </w:del>
      <w:ins w:id="44" w:author="MDRC" w:date="2016-10-03T14:44:00Z">
        <w:r w:rsidR="00CD7317" w:rsidRPr="004961F9">
          <w:rPr>
            <w:rFonts w:asciiTheme="minorHAnsi" w:hAnsiTheme="minorHAnsi"/>
          </w:rPr>
          <w:t>A</w:t>
        </w:r>
        <w:r w:rsidR="00C91D3D" w:rsidRPr="004961F9">
          <w:rPr>
            <w:rFonts w:asciiTheme="minorHAnsi" w:hAnsiTheme="minorHAnsi"/>
          </w:rPr>
          <w:t>8</w:t>
        </w:r>
      </w:ins>
      <w:r w:rsidRPr="004961F9">
        <w:rPr>
          <w:rFonts w:asciiTheme="minorHAnsi" w:hAnsiTheme="minorHAnsi"/>
        </w:rPr>
        <w:t>]</w:t>
      </w:r>
    </w:p>
    <w:p w14:paraId="13DD658E" w14:textId="4BA424AD" w:rsidR="00D37122" w:rsidRPr="004961F9" w:rsidRDefault="00D37122" w:rsidP="00D37122">
      <w:pPr>
        <w:rPr>
          <w:rFonts w:asciiTheme="minorHAnsi" w:hAnsiTheme="minorHAnsi"/>
        </w:rPr>
      </w:pPr>
      <w:r w:rsidRPr="004961F9">
        <w:rPr>
          <w:rFonts w:asciiTheme="minorHAnsi" w:hAnsiTheme="minorHAnsi"/>
        </w:rPr>
        <w:tab/>
        <w:t xml:space="preserve">7 </w:t>
      </w:r>
      <w:r w:rsidR="00874700" w:rsidRPr="004961F9">
        <w:rPr>
          <w:rFonts w:asciiTheme="minorHAnsi" w:hAnsiTheme="minorHAnsi"/>
        </w:rPr>
        <w:t>Don’t Know</w:t>
      </w:r>
      <w:r w:rsidRPr="004961F9">
        <w:rPr>
          <w:rFonts w:asciiTheme="minorHAnsi" w:hAnsiTheme="minorHAnsi"/>
        </w:rPr>
        <w:tab/>
      </w:r>
      <w:r w:rsidRPr="004961F9">
        <w:rPr>
          <w:rFonts w:asciiTheme="minorHAnsi" w:hAnsiTheme="minorHAnsi"/>
        </w:rPr>
        <w:tab/>
      </w:r>
      <w:r w:rsidR="00CD7317" w:rsidRPr="004961F9">
        <w:rPr>
          <w:rFonts w:asciiTheme="minorHAnsi" w:hAnsiTheme="minorHAnsi"/>
        </w:rPr>
        <w:tab/>
      </w:r>
      <w:r w:rsidRPr="004961F9">
        <w:rPr>
          <w:rFonts w:asciiTheme="minorHAnsi" w:hAnsiTheme="minorHAnsi"/>
        </w:rPr>
        <w:t xml:space="preserve">[SKIP TO </w:t>
      </w:r>
      <w:del w:id="45" w:author="MDRC" w:date="2016-10-03T14:44:00Z">
        <w:r w:rsidR="00CD7317" w:rsidRPr="004961F9">
          <w:rPr>
            <w:rFonts w:asciiTheme="minorHAnsi" w:hAnsiTheme="minorHAnsi"/>
          </w:rPr>
          <w:delText>A6</w:delText>
        </w:r>
      </w:del>
      <w:ins w:id="46" w:author="MDRC" w:date="2016-10-03T14:44:00Z">
        <w:r w:rsidR="00CD7317" w:rsidRPr="004961F9">
          <w:rPr>
            <w:rFonts w:asciiTheme="minorHAnsi" w:hAnsiTheme="minorHAnsi"/>
          </w:rPr>
          <w:t>A</w:t>
        </w:r>
        <w:r w:rsidR="00C91D3D" w:rsidRPr="004961F9">
          <w:rPr>
            <w:rFonts w:asciiTheme="minorHAnsi" w:hAnsiTheme="minorHAnsi"/>
          </w:rPr>
          <w:t>8</w:t>
        </w:r>
      </w:ins>
      <w:r w:rsidRPr="004961F9">
        <w:rPr>
          <w:rFonts w:asciiTheme="minorHAnsi" w:hAnsiTheme="minorHAnsi"/>
        </w:rPr>
        <w:t>]</w:t>
      </w:r>
    </w:p>
    <w:p w14:paraId="2F8DBF65" w14:textId="731FED44" w:rsidR="00D37122" w:rsidRPr="004961F9" w:rsidRDefault="00D37122" w:rsidP="00D37122">
      <w:pPr>
        <w:rPr>
          <w:rFonts w:asciiTheme="minorHAnsi" w:hAnsiTheme="minorHAnsi"/>
        </w:rPr>
      </w:pPr>
      <w:r w:rsidRPr="004961F9">
        <w:rPr>
          <w:rFonts w:asciiTheme="minorHAnsi" w:hAnsiTheme="minorHAnsi"/>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r w:rsidRPr="004961F9">
        <w:rPr>
          <w:rFonts w:asciiTheme="minorHAnsi" w:hAnsiTheme="minorHAnsi"/>
        </w:rPr>
        <w:tab/>
      </w:r>
      <w:r w:rsidRPr="004961F9">
        <w:rPr>
          <w:rFonts w:asciiTheme="minorHAnsi" w:hAnsiTheme="minorHAnsi"/>
        </w:rPr>
        <w:tab/>
        <w:t xml:space="preserve">[SKIP TO </w:t>
      </w:r>
      <w:del w:id="47" w:author="MDRC" w:date="2016-10-03T14:44:00Z">
        <w:r w:rsidR="00CD7317" w:rsidRPr="004961F9">
          <w:rPr>
            <w:rFonts w:asciiTheme="minorHAnsi" w:hAnsiTheme="minorHAnsi"/>
          </w:rPr>
          <w:delText>A6</w:delText>
        </w:r>
      </w:del>
      <w:ins w:id="48" w:author="MDRC" w:date="2016-10-03T14:44:00Z">
        <w:r w:rsidR="00CD7317" w:rsidRPr="004961F9">
          <w:rPr>
            <w:rFonts w:asciiTheme="minorHAnsi" w:hAnsiTheme="minorHAnsi"/>
          </w:rPr>
          <w:t>A</w:t>
        </w:r>
        <w:r w:rsidR="00C91D3D" w:rsidRPr="004961F9">
          <w:rPr>
            <w:rFonts w:asciiTheme="minorHAnsi" w:hAnsiTheme="minorHAnsi"/>
          </w:rPr>
          <w:t>8</w:t>
        </w:r>
      </w:ins>
      <w:r w:rsidRPr="004961F9">
        <w:rPr>
          <w:rFonts w:asciiTheme="minorHAnsi" w:hAnsiTheme="minorHAnsi"/>
        </w:rPr>
        <w:t>]</w:t>
      </w:r>
    </w:p>
    <w:p w14:paraId="2ADE438A" w14:textId="77777777" w:rsidR="00D37122" w:rsidRPr="004961F9" w:rsidRDefault="00D37122" w:rsidP="00D37122">
      <w:pPr>
        <w:rPr>
          <w:del w:id="49" w:author="MDRC" w:date="2016-10-03T14:44:00Z"/>
          <w:rFonts w:asciiTheme="minorHAnsi" w:hAnsiTheme="minorHAnsi"/>
        </w:rPr>
      </w:pPr>
    </w:p>
    <w:p w14:paraId="48C8E785" w14:textId="77777777" w:rsidR="00D37122" w:rsidRPr="004961F9" w:rsidRDefault="00D37122" w:rsidP="00AD43ED">
      <w:pPr>
        <w:rPr>
          <w:rFonts w:asciiTheme="minorHAnsi" w:hAnsiTheme="minorHAnsi"/>
        </w:rPr>
      </w:pPr>
    </w:p>
    <w:p w14:paraId="31C6D4D9" w14:textId="77777777" w:rsidR="00AD43ED" w:rsidRPr="004961F9" w:rsidRDefault="00AD43ED" w:rsidP="00CC50C2">
      <w:pPr>
        <w:spacing w:line="276" w:lineRule="auto"/>
        <w:rPr>
          <w:rFonts w:asciiTheme="minorHAnsi" w:hAnsiTheme="minorHAnsi"/>
          <w:b/>
          <w:bCs/>
        </w:rPr>
      </w:pPr>
    </w:p>
    <w:p w14:paraId="33E05629" w14:textId="77777777" w:rsidR="00AD43ED" w:rsidRPr="004961F9" w:rsidRDefault="00AD43ED" w:rsidP="00CC50C2">
      <w:pPr>
        <w:spacing w:line="276" w:lineRule="auto"/>
        <w:rPr>
          <w:rFonts w:asciiTheme="minorHAnsi" w:hAnsiTheme="minorHAnsi"/>
          <w:b/>
          <w:bCs/>
        </w:rPr>
      </w:pPr>
    </w:p>
    <w:p w14:paraId="405627C1" w14:textId="77777777" w:rsidR="00AD43ED" w:rsidRPr="004961F9" w:rsidRDefault="00AD43ED" w:rsidP="00CC50C2">
      <w:pPr>
        <w:spacing w:line="276" w:lineRule="auto"/>
        <w:rPr>
          <w:rFonts w:asciiTheme="minorHAnsi" w:hAnsiTheme="minorHAnsi"/>
          <w:b/>
          <w:bCs/>
        </w:rPr>
      </w:pPr>
    </w:p>
    <w:p w14:paraId="443FEE2E" w14:textId="77777777" w:rsidR="00AD43ED" w:rsidRPr="004961F9" w:rsidRDefault="00AD43ED" w:rsidP="00CC50C2">
      <w:pPr>
        <w:spacing w:line="276" w:lineRule="auto"/>
        <w:rPr>
          <w:rFonts w:asciiTheme="minorHAnsi" w:hAnsiTheme="minorHAnsi"/>
          <w:b/>
          <w:bCs/>
        </w:rPr>
      </w:pPr>
    </w:p>
    <w:p w14:paraId="63A13718" w14:textId="77777777" w:rsidR="00AD43ED" w:rsidRPr="004961F9" w:rsidRDefault="00AD43ED" w:rsidP="00CC50C2">
      <w:pPr>
        <w:spacing w:line="276" w:lineRule="auto"/>
        <w:rPr>
          <w:rFonts w:asciiTheme="minorHAnsi" w:hAnsiTheme="minorHAnsi"/>
          <w:b/>
          <w:bCs/>
        </w:rPr>
      </w:pPr>
    </w:p>
    <w:p w14:paraId="1DA9E49C" w14:textId="51DCA56C" w:rsidR="00CC50C2" w:rsidRPr="004961F9" w:rsidRDefault="00CC50C2" w:rsidP="00CC50C2">
      <w:pPr>
        <w:spacing w:line="276" w:lineRule="auto"/>
        <w:rPr>
          <w:rFonts w:asciiTheme="minorHAnsi" w:hAnsiTheme="minorHAnsi"/>
        </w:rPr>
      </w:pPr>
      <w:r w:rsidRPr="004961F9">
        <w:rPr>
          <w:rFonts w:asciiTheme="minorHAnsi" w:hAnsiTheme="minorHAnsi"/>
          <w:b/>
          <w:bCs/>
        </w:rPr>
        <w:lastRenderedPageBreak/>
        <w:t>A4.</w:t>
      </w:r>
      <w:r w:rsidRPr="004961F9">
        <w:rPr>
          <w:rFonts w:asciiTheme="minorHAnsi" w:hAnsiTheme="minorHAnsi"/>
        </w:rPr>
        <w:t xml:space="preserve"> Can you tell me the name of this program</w:t>
      </w:r>
      <w:r w:rsidR="00A77A3D" w:rsidRPr="004961F9">
        <w:rPr>
          <w:rFonts w:asciiTheme="minorHAnsi" w:hAnsiTheme="minorHAnsi"/>
        </w:rPr>
        <w:t xml:space="preserve"> or programs</w:t>
      </w:r>
      <w:r w:rsidRPr="004961F9">
        <w:rPr>
          <w:rFonts w:asciiTheme="minorHAnsi" w:hAnsiTheme="minorHAnsi"/>
        </w:rPr>
        <w:t xml:space="preserve">? </w:t>
      </w:r>
      <w:r w:rsidR="00A77A3D" w:rsidRPr="004961F9">
        <w:rPr>
          <w:rFonts w:asciiTheme="minorHAnsi" w:hAnsiTheme="minorHAnsi"/>
        </w:rPr>
        <w:t xml:space="preserve">Mark all that apply. </w:t>
      </w:r>
      <w:r w:rsidRPr="004961F9">
        <w:rPr>
          <w:rFonts w:asciiTheme="minorHAnsi" w:hAnsiTheme="minorHAnsi"/>
        </w:rPr>
        <w:t xml:space="preserve">Was it… </w:t>
      </w:r>
    </w:p>
    <w:p w14:paraId="19B3E886" w14:textId="77777777" w:rsidR="00CC50C2" w:rsidRPr="004961F9" w:rsidRDefault="00CC50C2" w:rsidP="00CC50C2">
      <w:pPr>
        <w:spacing w:line="276" w:lineRule="auto"/>
        <w:rPr>
          <w:rFonts w:asciiTheme="minorHAnsi" w:hAnsiTheme="minorHAnsi"/>
        </w:rPr>
      </w:pPr>
    </w:p>
    <w:p w14:paraId="25EC2AD5" w14:textId="10360588" w:rsidR="00CC50C2" w:rsidRPr="004961F9" w:rsidRDefault="00CC50C2" w:rsidP="00CC50C2">
      <w:pPr>
        <w:spacing w:line="276" w:lineRule="auto"/>
        <w:rPr>
          <w:rFonts w:asciiTheme="minorHAnsi" w:hAnsiTheme="minorHAnsi"/>
        </w:rPr>
      </w:pPr>
      <w:r w:rsidRPr="004961F9">
        <w:rPr>
          <w:rFonts w:asciiTheme="minorHAnsi" w:hAnsiTheme="minorHAnsi"/>
        </w:rPr>
        <w:t>             </w:t>
      </w:r>
      <w:r w:rsidR="004D7BF3" w:rsidRPr="004961F9">
        <w:rPr>
          <w:rFonts w:asciiTheme="minorHAnsi" w:hAnsiTheme="minorHAnsi"/>
        </w:rPr>
        <w:tab/>
      </w:r>
      <w:r w:rsidRPr="004961F9">
        <w:rPr>
          <w:rFonts w:asciiTheme="minorHAnsi" w:hAnsiTheme="minorHAnsi"/>
        </w:rPr>
        <w:t>1 Thinking for a Change</w:t>
      </w:r>
      <w:r w:rsidR="004D7BF3" w:rsidRPr="004961F9">
        <w:rPr>
          <w:rFonts w:asciiTheme="minorHAnsi" w:hAnsiTheme="minorHAnsi"/>
        </w:rPr>
        <w:tab/>
      </w:r>
      <w:r w:rsidR="004D7BF3" w:rsidRPr="004961F9">
        <w:rPr>
          <w:rFonts w:asciiTheme="minorHAnsi" w:hAnsiTheme="minorHAnsi"/>
        </w:rPr>
        <w:tab/>
      </w:r>
      <w:r w:rsidR="004D7BF3" w:rsidRPr="004961F9">
        <w:rPr>
          <w:rFonts w:asciiTheme="minorHAnsi" w:hAnsiTheme="minorHAnsi"/>
        </w:rPr>
        <w:tab/>
        <w:t>[SKIP TO A5]</w:t>
      </w:r>
    </w:p>
    <w:p w14:paraId="7033F229" w14:textId="34E450AE" w:rsidR="00CC50C2" w:rsidRPr="004961F9" w:rsidRDefault="00CC50C2" w:rsidP="00CC50C2">
      <w:pPr>
        <w:spacing w:line="276" w:lineRule="auto"/>
        <w:ind w:firstLine="720"/>
        <w:rPr>
          <w:rFonts w:asciiTheme="minorHAnsi" w:hAnsiTheme="minorHAnsi"/>
        </w:rPr>
      </w:pPr>
      <w:r w:rsidRPr="004961F9">
        <w:rPr>
          <w:rFonts w:asciiTheme="minorHAnsi" w:hAnsiTheme="minorHAnsi"/>
        </w:rPr>
        <w:t>2 Reasoning and Rehabilitation</w:t>
      </w:r>
      <w:r w:rsidR="004D7BF3" w:rsidRPr="004961F9">
        <w:rPr>
          <w:rFonts w:asciiTheme="minorHAnsi" w:hAnsiTheme="minorHAnsi"/>
        </w:rPr>
        <w:tab/>
      </w:r>
      <w:r w:rsidR="004D7BF3" w:rsidRPr="004961F9">
        <w:rPr>
          <w:rFonts w:asciiTheme="minorHAnsi" w:hAnsiTheme="minorHAnsi"/>
        </w:rPr>
        <w:tab/>
        <w:t>[SKIP TO A5]</w:t>
      </w:r>
    </w:p>
    <w:p w14:paraId="13DE055C" w14:textId="35F804C5" w:rsidR="00CC50C2" w:rsidRPr="004961F9" w:rsidRDefault="00CC50C2" w:rsidP="00CC50C2">
      <w:pPr>
        <w:spacing w:line="276" w:lineRule="auto"/>
        <w:ind w:firstLine="720"/>
        <w:rPr>
          <w:rFonts w:asciiTheme="minorHAnsi" w:hAnsiTheme="minorHAnsi"/>
        </w:rPr>
      </w:pPr>
      <w:r w:rsidRPr="004961F9">
        <w:rPr>
          <w:rFonts w:asciiTheme="minorHAnsi" w:hAnsiTheme="minorHAnsi"/>
        </w:rPr>
        <w:t xml:space="preserve">3 Moral </w:t>
      </w:r>
      <w:proofErr w:type="spellStart"/>
      <w:r w:rsidRPr="004961F9">
        <w:rPr>
          <w:rFonts w:asciiTheme="minorHAnsi" w:hAnsiTheme="minorHAnsi"/>
        </w:rPr>
        <w:t>Reconation</w:t>
      </w:r>
      <w:proofErr w:type="spellEnd"/>
      <w:r w:rsidRPr="004961F9">
        <w:rPr>
          <w:rFonts w:asciiTheme="minorHAnsi" w:hAnsiTheme="minorHAnsi"/>
        </w:rPr>
        <w:t xml:space="preserve"> Therapy</w:t>
      </w:r>
      <w:r w:rsidR="004D7BF3" w:rsidRPr="004961F9">
        <w:rPr>
          <w:rFonts w:asciiTheme="minorHAnsi" w:hAnsiTheme="minorHAnsi"/>
        </w:rPr>
        <w:tab/>
      </w:r>
      <w:r w:rsidR="004D7BF3" w:rsidRPr="004961F9">
        <w:rPr>
          <w:rFonts w:asciiTheme="minorHAnsi" w:hAnsiTheme="minorHAnsi"/>
        </w:rPr>
        <w:tab/>
        <w:t>[SKIP TO A5]</w:t>
      </w:r>
    </w:p>
    <w:p w14:paraId="478054A4" w14:textId="06DBC014" w:rsidR="00CC50C2" w:rsidRPr="004961F9" w:rsidRDefault="00CC50C2" w:rsidP="00CC50C2">
      <w:pPr>
        <w:spacing w:line="276" w:lineRule="auto"/>
        <w:ind w:firstLine="720"/>
        <w:rPr>
          <w:rFonts w:asciiTheme="minorHAnsi" w:hAnsiTheme="minorHAnsi"/>
        </w:rPr>
      </w:pPr>
      <w:r w:rsidRPr="004961F9">
        <w:rPr>
          <w:rFonts w:asciiTheme="minorHAnsi" w:hAnsiTheme="minorHAnsi"/>
        </w:rPr>
        <w:t>4 Aggression Replacement Training</w:t>
      </w:r>
      <w:r w:rsidR="004D7BF3" w:rsidRPr="004961F9">
        <w:rPr>
          <w:rFonts w:asciiTheme="minorHAnsi" w:hAnsiTheme="minorHAnsi"/>
        </w:rPr>
        <w:tab/>
        <w:t>[SKIP TO A5]</w:t>
      </w:r>
    </w:p>
    <w:p w14:paraId="213BF697" w14:textId="37646FD2" w:rsidR="00CC50C2" w:rsidRPr="004961F9" w:rsidRDefault="00CC50C2" w:rsidP="00CC50C2">
      <w:pPr>
        <w:spacing w:line="276" w:lineRule="auto"/>
        <w:ind w:firstLine="720"/>
        <w:rPr>
          <w:rFonts w:asciiTheme="minorHAnsi" w:hAnsiTheme="minorHAnsi"/>
        </w:rPr>
      </w:pPr>
      <w:r w:rsidRPr="004961F9">
        <w:rPr>
          <w:rFonts w:asciiTheme="minorHAnsi" w:hAnsiTheme="minorHAnsi"/>
        </w:rPr>
        <w:t>5 Interpersonal Problem Solving</w:t>
      </w:r>
      <w:r w:rsidR="004D7BF3" w:rsidRPr="004961F9">
        <w:rPr>
          <w:rFonts w:asciiTheme="minorHAnsi" w:hAnsiTheme="minorHAnsi"/>
        </w:rPr>
        <w:tab/>
      </w:r>
      <w:r w:rsidR="004D7BF3" w:rsidRPr="004961F9">
        <w:rPr>
          <w:rFonts w:asciiTheme="minorHAnsi" w:hAnsiTheme="minorHAnsi"/>
        </w:rPr>
        <w:tab/>
        <w:t>[SKIP TO A5]</w:t>
      </w:r>
    </w:p>
    <w:p w14:paraId="146FBE9F" w14:textId="232299BE" w:rsidR="00CC50C2" w:rsidRPr="004961F9" w:rsidRDefault="00CC50C2" w:rsidP="00CC50C2">
      <w:pPr>
        <w:spacing w:line="276" w:lineRule="auto"/>
        <w:ind w:firstLine="720"/>
        <w:rPr>
          <w:rFonts w:asciiTheme="minorHAnsi" w:hAnsiTheme="minorHAnsi"/>
        </w:rPr>
      </w:pPr>
      <w:r w:rsidRPr="004961F9">
        <w:rPr>
          <w:rFonts w:asciiTheme="minorHAnsi" w:hAnsiTheme="minorHAnsi"/>
        </w:rPr>
        <w:t>6 Cognitive Interventions Program</w:t>
      </w:r>
      <w:r w:rsidR="004D7BF3" w:rsidRPr="004961F9">
        <w:rPr>
          <w:rFonts w:asciiTheme="minorHAnsi" w:hAnsiTheme="minorHAnsi"/>
        </w:rPr>
        <w:tab/>
        <w:t>[SKIP TO A5]</w:t>
      </w:r>
    </w:p>
    <w:p w14:paraId="1DF0A358" w14:textId="0170C852" w:rsidR="00CC50C2" w:rsidRPr="004961F9" w:rsidRDefault="00CC50C2" w:rsidP="00CC50C2">
      <w:pPr>
        <w:spacing w:line="276" w:lineRule="auto"/>
        <w:ind w:firstLine="720"/>
        <w:rPr>
          <w:rFonts w:asciiTheme="minorHAnsi" w:hAnsiTheme="minorHAnsi"/>
        </w:rPr>
      </w:pPr>
      <w:r w:rsidRPr="004961F9">
        <w:rPr>
          <w:rFonts w:asciiTheme="minorHAnsi" w:hAnsiTheme="minorHAnsi"/>
        </w:rPr>
        <w:t>7 Courage to Change</w:t>
      </w:r>
      <w:r w:rsidR="004D7BF3" w:rsidRPr="004961F9">
        <w:rPr>
          <w:rFonts w:asciiTheme="minorHAnsi" w:hAnsiTheme="minorHAnsi"/>
        </w:rPr>
        <w:tab/>
      </w:r>
      <w:r w:rsidR="004D7BF3" w:rsidRPr="004961F9">
        <w:rPr>
          <w:rFonts w:asciiTheme="minorHAnsi" w:hAnsiTheme="minorHAnsi"/>
        </w:rPr>
        <w:tab/>
      </w:r>
      <w:r w:rsidR="004D7BF3" w:rsidRPr="004961F9">
        <w:rPr>
          <w:rFonts w:asciiTheme="minorHAnsi" w:hAnsiTheme="minorHAnsi"/>
        </w:rPr>
        <w:tab/>
        <w:t>[SKIP TO A5]</w:t>
      </w:r>
    </w:p>
    <w:p w14:paraId="33B728AF" w14:textId="52E1B72C" w:rsidR="00CC50C2" w:rsidRPr="004961F9" w:rsidRDefault="00CC50C2" w:rsidP="00CC50C2">
      <w:pPr>
        <w:spacing w:line="276" w:lineRule="auto"/>
        <w:rPr>
          <w:rFonts w:asciiTheme="minorHAnsi" w:hAnsiTheme="minorHAnsi"/>
        </w:rPr>
      </w:pPr>
      <w:r w:rsidRPr="004961F9">
        <w:rPr>
          <w:rFonts w:asciiTheme="minorHAnsi" w:hAnsiTheme="minorHAnsi"/>
        </w:rPr>
        <w:t xml:space="preserve">             </w:t>
      </w:r>
      <w:r w:rsidR="004D7BF3" w:rsidRPr="004961F9">
        <w:rPr>
          <w:rFonts w:asciiTheme="minorHAnsi" w:hAnsiTheme="minorHAnsi"/>
        </w:rPr>
        <w:tab/>
      </w:r>
      <w:r w:rsidRPr="004961F9">
        <w:rPr>
          <w:rFonts w:asciiTheme="minorHAnsi" w:hAnsiTheme="minorHAnsi"/>
        </w:rPr>
        <w:t xml:space="preserve">8 </w:t>
      </w:r>
      <w:r w:rsidR="004D7BF3" w:rsidRPr="004961F9">
        <w:rPr>
          <w:rFonts w:asciiTheme="minorHAnsi" w:hAnsiTheme="minorHAnsi"/>
        </w:rPr>
        <w:t>Something else</w:t>
      </w:r>
      <w:r w:rsidRPr="004961F9">
        <w:rPr>
          <w:rFonts w:asciiTheme="minorHAnsi" w:hAnsiTheme="minorHAnsi"/>
        </w:rPr>
        <w:t xml:space="preserve"> </w:t>
      </w:r>
    </w:p>
    <w:p w14:paraId="14A08084" w14:textId="09833C8C" w:rsidR="00CC50C2" w:rsidRPr="004961F9" w:rsidRDefault="00CC50C2" w:rsidP="00CC50C2">
      <w:pPr>
        <w:spacing w:line="276" w:lineRule="auto"/>
        <w:rPr>
          <w:rFonts w:asciiTheme="minorHAnsi" w:hAnsiTheme="minorHAnsi"/>
        </w:rPr>
      </w:pPr>
      <w:r w:rsidRPr="004961F9">
        <w:rPr>
          <w:rFonts w:asciiTheme="minorHAnsi" w:hAnsiTheme="minorHAnsi"/>
        </w:rPr>
        <w:t xml:space="preserve">             </w:t>
      </w:r>
      <w:r w:rsidR="004D7BF3" w:rsidRPr="004961F9">
        <w:rPr>
          <w:rFonts w:asciiTheme="minorHAnsi" w:hAnsiTheme="minorHAnsi"/>
        </w:rPr>
        <w:tab/>
      </w:r>
      <w:r w:rsidRPr="004961F9">
        <w:rPr>
          <w:rFonts w:asciiTheme="minorHAnsi" w:hAnsiTheme="minorHAnsi"/>
        </w:rPr>
        <w:t xml:space="preserve">97 </w:t>
      </w:r>
      <w:r w:rsidR="004D7BF3" w:rsidRPr="004961F9">
        <w:rPr>
          <w:rFonts w:asciiTheme="minorHAnsi" w:hAnsiTheme="minorHAnsi"/>
        </w:rPr>
        <w:t>Don’t Know</w:t>
      </w:r>
      <w:r w:rsidR="004D7BF3" w:rsidRPr="004961F9">
        <w:rPr>
          <w:rFonts w:asciiTheme="minorHAnsi" w:hAnsiTheme="minorHAnsi"/>
        </w:rPr>
        <w:tab/>
      </w:r>
      <w:r w:rsidR="00D24865" w:rsidRPr="004961F9">
        <w:rPr>
          <w:rFonts w:asciiTheme="minorHAnsi" w:hAnsiTheme="minorHAnsi"/>
        </w:rPr>
        <w:tab/>
      </w:r>
      <w:r w:rsidR="004D7BF3" w:rsidRPr="004961F9">
        <w:rPr>
          <w:rFonts w:asciiTheme="minorHAnsi" w:hAnsiTheme="minorHAnsi"/>
        </w:rPr>
        <w:tab/>
      </w:r>
      <w:r w:rsidR="00D24865" w:rsidRPr="004961F9">
        <w:rPr>
          <w:rFonts w:asciiTheme="minorHAnsi" w:hAnsiTheme="minorHAnsi"/>
        </w:rPr>
        <w:tab/>
      </w:r>
      <w:r w:rsidR="004D7BF3" w:rsidRPr="004961F9">
        <w:rPr>
          <w:rFonts w:asciiTheme="minorHAnsi" w:hAnsiTheme="minorHAnsi"/>
        </w:rPr>
        <w:t>[SKIP TO A5]</w:t>
      </w:r>
    </w:p>
    <w:p w14:paraId="6C6F119B" w14:textId="0C213441" w:rsidR="00CC50C2" w:rsidRPr="004961F9" w:rsidRDefault="00CC50C2" w:rsidP="00CC50C2">
      <w:pPr>
        <w:spacing w:line="276" w:lineRule="auto"/>
        <w:rPr>
          <w:rFonts w:asciiTheme="minorHAnsi" w:hAnsiTheme="minorHAnsi"/>
        </w:rPr>
      </w:pPr>
      <w:r w:rsidRPr="004961F9">
        <w:rPr>
          <w:rFonts w:asciiTheme="minorHAnsi" w:hAnsiTheme="minorHAnsi"/>
        </w:rPr>
        <w:t>           </w:t>
      </w:r>
      <w:r w:rsidR="004D7BF3" w:rsidRPr="004961F9">
        <w:rPr>
          <w:rFonts w:asciiTheme="minorHAnsi" w:hAnsiTheme="minorHAnsi"/>
        </w:rPr>
        <w:tab/>
      </w:r>
      <w:r w:rsidRPr="004961F9">
        <w:rPr>
          <w:rFonts w:asciiTheme="minorHAnsi" w:hAnsiTheme="minorHAnsi"/>
        </w:rPr>
        <w:t xml:space="preserve">98 </w:t>
      </w:r>
      <w:proofErr w:type="gramStart"/>
      <w:r w:rsidR="004D7BF3" w:rsidRPr="004961F9">
        <w:rPr>
          <w:rFonts w:asciiTheme="minorHAnsi" w:hAnsiTheme="minorHAnsi"/>
        </w:rPr>
        <w:t>Decline</w:t>
      </w:r>
      <w:proofErr w:type="gramEnd"/>
      <w:r w:rsidR="004D7BF3" w:rsidRPr="004961F9">
        <w:rPr>
          <w:rFonts w:asciiTheme="minorHAnsi" w:hAnsiTheme="minorHAnsi"/>
        </w:rPr>
        <w:t xml:space="preserve"> to Answer</w:t>
      </w:r>
      <w:r w:rsidR="004D7BF3" w:rsidRPr="004961F9">
        <w:rPr>
          <w:rFonts w:asciiTheme="minorHAnsi" w:hAnsiTheme="minorHAnsi"/>
        </w:rPr>
        <w:tab/>
      </w:r>
      <w:r w:rsidR="00D24865" w:rsidRPr="004961F9">
        <w:rPr>
          <w:rFonts w:asciiTheme="minorHAnsi" w:hAnsiTheme="minorHAnsi"/>
        </w:rPr>
        <w:tab/>
      </w:r>
      <w:r w:rsidR="004D7BF3" w:rsidRPr="004961F9">
        <w:rPr>
          <w:rFonts w:asciiTheme="minorHAnsi" w:hAnsiTheme="minorHAnsi"/>
        </w:rPr>
        <w:tab/>
        <w:t>[SKIP TO A5]</w:t>
      </w:r>
    </w:p>
    <w:p w14:paraId="7C035659" w14:textId="77777777" w:rsidR="00CC50C2" w:rsidRPr="004961F9" w:rsidRDefault="00CC50C2" w:rsidP="00CC50C2">
      <w:pPr>
        <w:spacing w:line="276" w:lineRule="auto"/>
        <w:rPr>
          <w:rFonts w:asciiTheme="minorHAnsi" w:hAnsiTheme="minorHAnsi"/>
        </w:rPr>
      </w:pPr>
    </w:p>
    <w:p w14:paraId="072E522B" w14:textId="0AD9BD50" w:rsidR="00CC50C2" w:rsidRPr="004961F9" w:rsidRDefault="004D7BF3" w:rsidP="00BD7090">
      <w:pPr>
        <w:spacing w:line="276" w:lineRule="auto"/>
        <w:rPr>
          <w:rFonts w:asciiTheme="minorHAnsi" w:eastAsia="Calibri" w:hAnsiTheme="minorHAnsi" w:cs="Calibri"/>
          <w:color w:val="000000"/>
        </w:rPr>
      </w:pPr>
      <w:r w:rsidRPr="004961F9">
        <w:rPr>
          <w:rFonts w:asciiTheme="minorHAnsi" w:eastAsia="Calibri" w:hAnsiTheme="minorHAnsi" w:cs="Calibri"/>
          <w:b/>
          <w:color w:val="000000"/>
        </w:rPr>
        <w:t xml:space="preserve">A4a. </w:t>
      </w:r>
      <w:r w:rsidRPr="004961F9">
        <w:rPr>
          <w:rFonts w:asciiTheme="minorHAnsi" w:eastAsia="Calibri" w:hAnsiTheme="minorHAnsi" w:cs="Calibri"/>
          <w:color w:val="000000"/>
        </w:rPr>
        <w:t>What was the name of the program?</w:t>
      </w:r>
    </w:p>
    <w:p w14:paraId="478EBF85" w14:textId="54EA9077" w:rsidR="00101CEC" w:rsidRPr="004961F9" w:rsidRDefault="00101CEC" w:rsidP="00101CEC">
      <w:pPr>
        <w:spacing w:line="276" w:lineRule="auto"/>
        <w:rPr>
          <w:ins w:id="50" w:author="MDRC" w:date="2016-10-03T14:44:00Z"/>
          <w:rFonts w:asciiTheme="minorHAnsi" w:eastAsia="Calibri" w:hAnsiTheme="minorHAnsi" w:cs="Calibri"/>
          <w:color w:val="000000"/>
        </w:rPr>
      </w:pPr>
      <w:ins w:id="51" w:author="MDRC" w:date="2016-10-03T14:44:00Z">
        <w:r w:rsidRPr="004961F9">
          <w:rPr>
            <w:rFonts w:asciiTheme="minorHAnsi" w:eastAsia="Calibri" w:hAnsiTheme="minorHAnsi" w:cs="Calibri"/>
            <w:color w:val="000000"/>
          </w:rPr>
          <w:t>Please type the</w:t>
        </w:r>
        <w:r w:rsidR="00002614" w:rsidRPr="004961F9">
          <w:rPr>
            <w:rFonts w:asciiTheme="minorHAnsi" w:eastAsia="Calibri" w:hAnsiTheme="minorHAnsi" w:cs="Calibri"/>
            <w:color w:val="000000"/>
          </w:rPr>
          <w:t xml:space="preserve"> name of the program in the box.</w:t>
        </w:r>
      </w:ins>
    </w:p>
    <w:p w14:paraId="649A8808" w14:textId="77777777" w:rsidR="00101CEC" w:rsidRPr="004961F9" w:rsidRDefault="00101CEC" w:rsidP="00101CEC">
      <w:pPr>
        <w:spacing w:line="276" w:lineRule="auto"/>
        <w:rPr>
          <w:ins w:id="52" w:author="MDRC" w:date="2016-10-03T14:44:00Z"/>
          <w:rFonts w:asciiTheme="minorHAnsi" w:eastAsia="Calibri" w:hAnsiTheme="minorHAnsi" w:cs="Calibri"/>
          <w:color w:val="000000"/>
        </w:rPr>
      </w:pPr>
    </w:p>
    <w:p w14:paraId="44904C54" w14:textId="77777777" w:rsidR="004D7BF3" w:rsidRPr="004961F9" w:rsidRDefault="004D7BF3" w:rsidP="004D7BF3">
      <w:pPr>
        <w:rPr>
          <w:rFonts w:asciiTheme="minorHAnsi" w:hAnsiTheme="minorHAnsi"/>
        </w:rPr>
      </w:pPr>
      <w:r w:rsidRPr="004961F9">
        <w:rPr>
          <w:rFonts w:asciiTheme="minorHAnsi" w:hAnsiTheme="minorHAnsi"/>
        </w:rPr>
        <w:tab/>
        <w:t>_________________</w:t>
      </w:r>
    </w:p>
    <w:p w14:paraId="6ECD1053" w14:textId="05E2F2D0" w:rsidR="004D7BF3" w:rsidRPr="004961F9" w:rsidRDefault="004D7BF3" w:rsidP="004D7BF3">
      <w:pPr>
        <w:rPr>
          <w:rFonts w:asciiTheme="minorHAnsi" w:hAnsiTheme="minorHAnsi"/>
        </w:rPr>
      </w:pPr>
      <w:r w:rsidRPr="004961F9">
        <w:rPr>
          <w:rFonts w:asciiTheme="minorHAnsi" w:hAnsiTheme="minorHAnsi"/>
        </w:rPr>
        <w:tab/>
        <w:t xml:space="preserve">NAME OF PROGRAM </w:t>
      </w:r>
    </w:p>
    <w:p w14:paraId="4BF829E0" w14:textId="6E89B8C7" w:rsidR="004D7BF3" w:rsidRPr="004961F9" w:rsidRDefault="004D7BF3" w:rsidP="004D7BF3">
      <w:pPr>
        <w:rPr>
          <w:rFonts w:asciiTheme="minorHAnsi" w:hAnsiTheme="minorHAnsi"/>
        </w:rPr>
      </w:pPr>
      <w:r w:rsidRPr="004961F9">
        <w:rPr>
          <w:rFonts w:asciiTheme="minorHAnsi" w:hAnsiTheme="minorHAnsi"/>
        </w:rPr>
        <w:tab/>
        <w:t>7 Don’t Know</w:t>
      </w:r>
    </w:p>
    <w:p w14:paraId="0A6B5B9B" w14:textId="3482925F" w:rsidR="004D7BF3" w:rsidRPr="004961F9" w:rsidRDefault="004D7BF3" w:rsidP="004D7BF3">
      <w:pPr>
        <w:rPr>
          <w:rFonts w:asciiTheme="minorHAnsi" w:hAnsiTheme="minorHAnsi"/>
        </w:rPr>
      </w:pPr>
      <w:r w:rsidRPr="004961F9">
        <w:rPr>
          <w:rFonts w:asciiTheme="minorHAnsi" w:hAnsiTheme="minorHAns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146FF69C" w14:textId="5F8C432F" w:rsidR="00BD7090" w:rsidRPr="004961F9" w:rsidRDefault="00BD7090" w:rsidP="00BD7090">
      <w:pPr>
        <w:spacing w:line="276" w:lineRule="auto"/>
        <w:rPr>
          <w:rFonts w:asciiTheme="minorHAnsi" w:eastAsia="Calibri" w:hAnsiTheme="minorHAnsi" w:cs="Calibri"/>
          <w:color w:val="000000"/>
        </w:rPr>
      </w:pPr>
      <w:r w:rsidRPr="004961F9">
        <w:rPr>
          <w:rFonts w:asciiTheme="minorHAnsi" w:eastAsia="Calibri" w:hAnsiTheme="minorHAnsi" w:cs="Calibri"/>
          <w:b/>
          <w:color w:val="000000"/>
        </w:rPr>
        <w:t>A</w:t>
      </w:r>
      <w:r w:rsidR="00CC50C2" w:rsidRPr="004961F9">
        <w:rPr>
          <w:rFonts w:asciiTheme="minorHAnsi" w:eastAsia="Calibri" w:hAnsiTheme="minorHAnsi" w:cs="Calibri"/>
          <w:b/>
          <w:color w:val="000000"/>
        </w:rPr>
        <w:t>5</w:t>
      </w:r>
      <w:r w:rsidRPr="004961F9">
        <w:rPr>
          <w:rFonts w:asciiTheme="minorHAnsi" w:eastAsia="Calibri" w:hAnsiTheme="minorHAnsi" w:cs="Calibri"/>
          <w:b/>
          <w:color w:val="000000"/>
        </w:rPr>
        <w:t>.</w:t>
      </w:r>
      <w:r w:rsidRPr="004961F9">
        <w:rPr>
          <w:rFonts w:asciiTheme="minorHAnsi" w:eastAsia="Calibri" w:hAnsiTheme="minorHAnsi" w:cs="Calibri"/>
          <w:color w:val="000000"/>
        </w:rPr>
        <w:t xml:space="preserve">  About how many </w:t>
      </w:r>
      <w:r w:rsidR="006569AA" w:rsidRPr="004961F9">
        <w:rPr>
          <w:rFonts w:asciiTheme="minorHAnsi" w:eastAsia="Calibri" w:hAnsiTheme="minorHAnsi" w:cs="Calibri"/>
          <w:color w:val="000000"/>
        </w:rPr>
        <w:t xml:space="preserve">cognitive-behavioral service </w:t>
      </w:r>
      <w:r w:rsidRPr="004961F9">
        <w:rPr>
          <w:rFonts w:asciiTheme="minorHAnsi" w:eastAsia="Calibri" w:hAnsiTheme="minorHAnsi" w:cs="Calibri"/>
          <w:color w:val="000000"/>
        </w:rPr>
        <w:t>sessions did you participate in?</w:t>
      </w:r>
    </w:p>
    <w:p w14:paraId="146FF69D" w14:textId="77777777" w:rsidR="00BD7090" w:rsidRPr="004961F9" w:rsidRDefault="00BD7090" w:rsidP="00BD7090">
      <w:pPr>
        <w:spacing w:line="276" w:lineRule="auto"/>
        <w:rPr>
          <w:rFonts w:asciiTheme="minorHAnsi" w:eastAsia="Calibri" w:hAnsiTheme="minorHAnsi" w:cs="Calibri"/>
          <w:color w:val="000000"/>
        </w:rPr>
      </w:pPr>
      <w:r w:rsidRPr="004961F9">
        <w:rPr>
          <w:rFonts w:asciiTheme="minorHAnsi" w:eastAsia="Calibri" w:hAnsiTheme="minorHAnsi" w:cs="Calibri"/>
          <w:color w:val="000000"/>
        </w:rPr>
        <w:tab/>
      </w:r>
    </w:p>
    <w:p w14:paraId="146FF69E" w14:textId="0060BDDB" w:rsidR="00BD7090" w:rsidRPr="004961F9" w:rsidRDefault="00BD7090" w:rsidP="00BD7090">
      <w:pPr>
        <w:spacing w:line="276" w:lineRule="auto"/>
        <w:ind w:firstLine="720"/>
        <w:rPr>
          <w:rFonts w:asciiTheme="minorHAnsi" w:eastAsia="Calibri" w:hAnsiTheme="minorHAnsi" w:cs="Calibri"/>
          <w:color w:val="000000"/>
        </w:rPr>
      </w:pPr>
      <w:r w:rsidRPr="004961F9">
        <w:rPr>
          <w:rFonts w:asciiTheme="minorHAnsi" w:eastAsia="Calibri" w:hAnsiTheme="minorHAnsi" w:cs="Calibri"/>
          <w:color w:val="000000"/>
        </w:rPr>
        <w:t xml:space="preserve">1 </w:t>
      </w:r>
      <w:r w:rsidR="00613923" w:rsidRPr="004961F9">
        <w:rPr>
          <w:rFonts w:asciiTheme="minorHAnsi" w:eastAsia="Calibri" w:hAnsiTheme="minorHAnsi" w:cs="Calibri"/>
          <w:color w:val="000000"/>
        </w:rPr>
        <w:t xml:space="preserve">1 - </w:t>
      </w:r>
      <w:r w:rsidRPr="004961F9">
        <w:rPr>
          <w:rFonts w:asciiTheme="minorHAnsi" w:eastAsia="Calibri" w:hAnsiTheme="minorHAnsi" w:cs="Calibri"/>
          <w:color w:val="000000"/>
        </w:rPr>
        <w:t xml:space="preserve">5 </w:t>
      </w:r>
      <w:proofErr w:type="gramStart"/>
      <w:r w:rsidRPr="004961F9">
        <w:rPr>
          <w:rFonts w:asciiTheme="minorHAnsi" w:eastAsia="Calibri" w:hAnsiTheme="minorHAnsi" w:cs="Calibri"/>
          <w:color w:val="000000"/>
        </w:rPr>
        <w:t>sessions</w:t>
      </w:r>
      <w:proofErr w:type="gramEnd"/>
    </w:p>
    <w:p w14:paraId="146FF69F" w14:textId="77777777" w:rsidR="00BD7090" w:rsidRPr="004961F9" w:rsidRDefault="00BD7090" w:rsidP="00BD7090">
      <w:pPr>
        <w:spacing w:line="276" w:lineRule="auto"/>
        <w:ind w:firstLine="720"/>
        <w:rPr>
          <w:rFonts w:asciiTheme="minorHAnsi" w:eastAsia="Calibri" w:hAnsiTheme="minorHAnsi" w:cs="Calibri"/>
          <w:color w:val="000000"/>
        </w:rPr>
      </w:pPr>
      <w:r w:rsidRPr="004961F9">
        <w:rPr>
          <w:rFonts w:asciiTheme="minorHAnsi" w:eastAsia="Calibri" w:hAnsiTheme="minorHAnsi" w:cs="Calibri"/>
          <w:color w:val="000000"/>
        </w:rPr>
        <w:t>2 6 – 10 sessions</w:t>
      </w:r>
    </w:p>
    <w:p w14:paraId="146FF6A0" w14:textId="77777777" w:rsidR="00BD7090" w:rsidRPr="004961F9" w:rsidRDefault="00BD7090" w:rsidP="00BD7090">
      <w:pPr>
        <w:spacing w:line="276" w:lineRule="auto"/>
        <w:ind w:firstLine="720"/>
        <w:rPr>
          <w:rFonts w:asciiTheme="minorHAnsi" w:eastAsia="Calibri" w:hAnsiTheme="minorHAnsi" w:cs="Calibri"/>
          <w:color w:val="000000"/>
        </w:rPr>
      </w:pPr>
      <w:r w:rsidRPr="004961F9">
        <w:rPr>
          <w:rFonts w:asciiTheme="minorHAnsi" w:eastAsia="Calibri" w:hAnsiTheme="minorHAnsi" w:cs="Calibri"/>
          <w:color w:val="000000"/>
        </w:rPr>
        <w:t>3 11 – 15 sessions</w:t>
      </w:r>
    </w:p>
    <w:p w14:paraId="146FF6A1" w14:textId="77777777" w:rsidR="00BD7090" w:rsidRPr="004961F9" w:rsidRDefault="00BD7090" w:rsidP="00BD7090">
      <w:pPr>
        <w:spacing w:line="276" w:lineRule="auto"/>
        <w:ind w:firstLine="720"/>
        <w:rPr>
          <w:rFonts w:asciiTheme="minorHAnsi" w:eastAsia="Calibri" w:hAnsiTheme="minorHAnsi" w:cs="Calibri"/>
          <w:color w:val="000000"/>
        </w:rPr>
      </w:pPr>
      <w:r w:rsidRPr="004961F9">
        <w:rPr>
          <w:rFonts w:asciiTheme="minorHAnsi" w:eastAsia="Calibri" w:hAnsiTheme="minorHAnsi" w:cs="Calibri"/>
          <w:color w:val="000000"/>
        </w:rPr>
        <w:t>4 16 or more sessions</w:t>
      </w:r>
    </w:p>
    <w:p w14:paraId="146FF6A2" w14:textId="1A603E12" w:rsidR="00BD7090" w:rsidRPr="004961F9" w:rsidRDefault="00BD7090" w:rsidP="00BD7090">
      <w:pPr>
        <w:spacing w:line="276" w:lineRule="auto"/>
        <w:ind w:firstLine="720"/>
        <w:rPr>
          <w:rFonts w:asciiTheme="minorHAnsi" w:eastAsia="Calibri" w:hAnsiTheme="minorHAnsi" w:cs="Calibri"/>
          <w:color w:val="000000"/>
        </w:rPr>
      </w:pPr>
      <w:r w:rsidRPr="004961F9">
        <w:rPr>
          <w:rFonts w:asciiTheme="minorHAnsi" w:eastAsia="Calibri" w:hAnsiTheme="minorHAnsi" w:cs="Calibri"/>
          <w:color w:val="000000"/>
        </w:rPr>
        <w:t xml:space="preserve">7 </w:t>
      </w:r>
      <w:r w:rsidR="00874700" w:rsidRPr="004961F9">
        <w:rPr>
          <w:rFonts w:asciiTheme="minorHAnsi" w:hAnsiTheme="minorHAnsi"/>
        </w:rPr>
        <w:t>Don’t Know</w:t>
      </w:r>
    </w:p>
    <w:p w14:paraId="146FF6A3" w14:textId="793A0544" w:rsidR="00BD7090" w:rsidRPr="004961F9" w:rsidRDefault="00BD7090" w:rsidP="00BD7090">
      <w:pPr>
        <w:spacing w:line="276" w:lineRule="auto"/>
        <w:ind w:firstLine="720"/>
        <w:rPr>
          <w:rFonts w:asciiTheme="minorHAnsi" w:eastAsia="Calibri" w:hAnsiTheme="minorHAnsi" w:cs="Calibri"/>
          <w:color w:val="000000"/>
        </w:rPr>
      </w:pPr>
      <w:r w:rsidRPr="004961F9">
        <w:rPr>
          <w:rFonts w:asciiTheme="minorHAnsi" w:eastAsia="Calibri" w:hAnsiTheme="minorHAnsi" w:cs="Calibri"/>
          <w:color w:val="000000"/>
        </w:rPr>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146FF6A4" w14:textId="77777777" w:rsidR="00822F75" w:rsidRPr="004961F9" w:rsidRDefault="00822F75" w:rsidP="00822F75">
      <w:pPr>
        <w:ind w:firstLine="720"/>
        <w:rPr>
          <w:rFonts w:asciiTheme="minorHAnsi" w:hAnsiTheme="minorHAnsi"/>
        </w:rPr>
      </w:pPr>
    </w:p>
    <w:p w14:paraId="76950038" w14:textId="3520ADC2" w:rsidR="00892F5B" w:rsidRPr="004961F9" w:rsidRDefault="00892F5B" w:rsidP="00892F5B">
      <w:pPr>
        <w:rPr>
          <w:rFonts w:asciiTheme="minorHAnsi" w:hAnsiTheme="minorHAnsi"/>
          <w:color w:val="000000"/>
        </w:rPr>
      </w:pPr>
      <w:r w:rsidRPr="004961F9">
        <w:rPr>
          <w:rFonts w:asciiTheme="minorHAnsi" w:hAnsiTheme="minorHAnsi"/>
          <w:b/>
          <w:color w:val="000000"/>
        </w:rPr>
        <w:t>A6.</w:t>
      </w:r>
      <w:r w:rsidRPr="004961F9">
        <w:rPr>
          <w:rFonts w:asciiTheme="minorHAnsi" w:hAnsiTheme="minorHAnsi"/>
          <w:color w:val="000000"/>
        </w:rPr>
        <w:t xml:space="preserve"> Did you complete </w:t>
      </w:r>
      <w:r w:rsidR="00A77A3D" w:rsidRPr="004961F9">
        <w:rPr>
          <w:rFonts w:asciiTheme="minorHAnsi" w:hAnsiTheme="minorHAnsi"/>
          <w:color w:val="000000"/>
        </w:rPr>
        <w:t xml:space="preserve">a cognitive-behavioral </w:t>
      </w:r>
      <w:r w:rsidRPr="004961F9">
        <w:rPr>
          <w:rFonts w:asciiTheme="minorHAnsi" w:hAnsiTheme="minorHAnsi"/>
          <w:color w:val="000000"/>
        </w:rPr>
        <w:t>program?</w:t>
      </w:r>
    </w:p>
    <w:p w14:paraId="78419EA0" w14:textId="77777777" w:rsidR="00A77A3D" w:rsidRPr="004961F9" w:rsidRDefault="00A77A3D" w:rsidP="00892F5B">
      <w:pPr>
        <w:rPr>
          <w:rFonts w:asciiTheme="minorHAnsi" w:hAnsiTheme="minorHAnsi"/>
          <w:color w:val="000000"/>
        </w:rPr>
      </w:pPr>
    </w:p>
    <w:p w14:paraId="4D364C58" w14:textId="77777777" w:rsidR="00892F5B" w:rsidRPr="004961F9" w:rsidRDefault="00892F5B" w:rsidP="00892F5B">
      <w:pPr>
        <w:rPr>
          <w:rFonts w:asciiTheme="minorHAnsi" w:hAnsiTheme="minorHAnsi"/>
          <w:color w:val="000000"/>
        </w:rPr>
      </w:pPr>
      <w:r w:rsidRPr="004961F9">
        <w:rPr>
          <w:rFonts w:asciiTheme="minorHAnsi" w:hAnsiTheme="minorHAnsi"/>
          <w:color w:val="000000"/>
        </w:rPr>
        <w:t>                1 Yes</w:t>
      </w:r>
    </w:p>
    <w:p w14:paraId="371BAA4E" w14:textId="77777777" w:rsidR="00892F5B" w:rsidRPr="004961F9" w:rsidRDefault="00892F5B" w:rsidP="00892F5B">
      <w:pPr>
        <w:rPr>
          <w:rFonts w:asciiTheme="minorHAnsi" w:hAnsiTheme="minorHAnsi"/>
          <w:color w:val="000000"/>
        </w:rPr>
      </w:pPr>
      <w:r w:rsidRPr="004961F9">
        <w:rPr>
          <w:rFonts w:asciiTheme="minorHAnsi" w:hAnsiTheme="minorHAnsi"/>
          <w:color w:val="000000"/>
        </w:rPr>
        <w:t>                2 No</w:t>
      </w:r>
    </w:p>
    <w:p w14:paraId="3B61401D" w14:textId="77777777" w:rsidR="00892F5B" w:rsidRPr="004961F9" w:rsidRDefault="00892F5B" w:rsidP="00892F5B">
      <w:pPr>
        <w:rPr>
          <w:rFonts w:asciiTheme="minorHAnsi" w:hAnsiTheme="minorHAnsi"/>
          <w:color w:val="000000"/>
        </w:rPr>
      </w:pPr>
      <w:r w:rsidRPr="004961F9">
        <w:rPr>
          <w:rFonts w:asciiTheme="minorHAnsi" w:hAnsiTheme="minorHAnsi"/>
          <w:color w:val="000000"/>
        </w:rPr>
        <w:t>                7 Don’t Know</w:t>
      </w:r>
    </w:p>
    <w:p w14:paraId="1CE560D8" w14:textId="77777777" w:rsidR="00892F5B" w:rsidRPr="004961F9" w:rsidRDefault="00892F5B" w:rsidP="00892F5B">
      <w:pPr>
        <w:rPr>
          <w:rFonts w:asciiTheme="minorHAnsi" w:hAnsiTheme="minorHAnsi"/>
          <w:color w:val="1F497D"/>
        </w:rPr>
      </w:pPr>
      <w:r w:rsidRPr="004961F9">
        <w:rPr>
          <w:rFonts w:asciiTheme="minorHAnsi" w:hAnsiTheme="minorHAnsi"/>
          <w:color w:val="000000"/>
        </w:rPr>
        <w:t xml:space="preserve">                8 </w:t>
      </w:r>
      <w:proofErr w:type="gramStart"/>
      <w:r w:rsidRPr="004961F9">
        <w:rPr>
          <w:rFonts w:asciiTheme="minorHAnsi" w:hAnsiTheme="minorHAnsi"/>
          <w:color w:val="000000"/>
        </w:rPr>
        <w:t>Decline</w:t>
      </w:r>
      <w:proofErr w:type="gramEnd"/>
      <w:r w:rsidRPr="004961F9">
        <w:rPr>
          <w:rFonts w:asciiTheme="minorHAnsi" w:hAnsiTheme="minorHAnsi"/>
          <w:color w:val="000000"/>
        </w:rPr>
        <w:t xml:space="preserve"> to Answer</w:t>
      </w:r>
    </w:p>
    <w:p w14:paraId="26C0FCD0" w14:textId="77777777" w:rsidR="00892F5B" w:rsidRPr="004961F9" w:rsidRDefault="00892F5B" w:rsidP="00892F5B">
      <w:pPr>
        <w:spacing w:line="276" w:lineRule="auto"/>
        <w:rPr>
          <w:rFonts w:asciiTheme="minorHAnsi" w:hAnsiTheme="minorHAnsi"/>
          <w:b/>
        </w:rPr>
      </w:pPr>
    </w:p>
    <w:p w14:paraId="3779535A" w14:textId="2C04EF0F" w:rsidR="00D37122" w:rsidRPr="004961F9" w:rsidRDefault="00D37122" w:rsidP="00D37122">
      <w:pPr>
        <w:rPr>
          <w:rFonts w:asciiTheme="minorHAnsi" w:hAnsiTheme="minorHAnsi"/>
        </w:rPr>
      </w:pPr>
      <w:r w:rsidRPr="004961F9">
        <w:rPr>
          <w:rFonts w:asciiTheme="minorHAnsi" w:hAnsiTheme="minorHAnsi"/>
          <w:b/>
        </w:rPr>
        <w:t>A</w:t>
      </w:r>
      <w:r w:rsidR="00892F5B" w:rsidRPr="004961F9">
        <w:rPr>
          <w:rFonts w:asciiTheme="minorHAnsi" w:hAnsiTheme="minorHAnsi"/>
          <w:b/>
        </w:rPr>
        <w:t>7</w:t>
      </w:r>
      <w:r w:rsidRPr="004961F9">
        <w:rPr>
          <w:rFonts w:asciiTheme="minorHAnsi" w:hAnsiTheme="minorHAnsi"/>
          <w:b/>
        </w:rPr>
        <w:t>.</w:t>
      </w:r>
      <w:r w:rsidRPr="004961F9">
        <w:rPr>
          <w:rFonts w:asciiTheme="minorHAnsi" w:hAnsiTheme="minorHAnsi"/>
        </w:rPr>
        <w:t xml:space="preserve"> Did you participate in </w:t>
      </w:r>
      <w:r w:rsidR="00A77A3D" w:rsidRPr="004961F9">
        <w:rPr>
          <w:rFonts w:asciiTheme="minorHAnsi" w:hAnsiTheme="minorHAnsi"/>
        </w:rPr>
        <w:t xml:space="preserve">any of </w:t>
      </w:r>
      <w:r w:rsidRPr="004961F9">
        <w:rPr>
          <w:rFonts w:asciiTheme="minorHAnsi" w:hAnsiTheme="minorHAnsi"/>
        </w:rPr>
        <w:t>these sessions while you were in jail or prison?</w:t>
      </w:r>
    </w:p>
    <w:p w14:paraId="447F840E" w14:textId="77777777" w:rsidR="00D37122" w:rsidRPr="004961F9" w:rsidRDefault="00D37122" w:rsidP="00D37122">
      <w:pPr>
        <w:rPr>
          <w:rFonts w:asciiTheme="minorHAnsi" w:hAnsiTheme="minorHAnsi"/>
        </w:rPr>
      </w:pPr>
    </w:p>
    <w:p w14:paraId="6AF9D730" w14:textId="77777777" w:rsidR="00D37122" w:rsidRPr="004961F9" w:rsidRDefault="00D37122" w:rsidP="00D37122">
      <w:pPr>
        <w:rPr>
          <w:rFonts w:asciiTheme="minorHAnsi" w:hAnsiTheme="minorHAnsi"/>
        </w:rPr>
      </w:pPr>
      <w:r w:rsidRPr="004961F9">
        <w:rPr>
          <w:rFonts w:asciiTheme="minorHAnsi" w:hAnsiTheme="minorHAnsi"/>
        </w:rPr>
        <w:tab/>
        <w:t>1 Yes</w:t>
      </w:r>
    </w:p>
    <w:p w14:paraId="587A9F33" w14:textId="77777777" w:rsidR="00503FC8" w:rsidRPr="004961F9" w:rsidRDefault="00D37122" w:rsidP="00D37122">
      <w:pPr>
        <w:rPr>
          <w:rFonts w:asciiTheme="minorHAnsi" w:hAnsiTheme="minorHAnsi"/>
        </w:rPr>
      </w:pPr>
      <w:r w:rsidRPr="004961F9">
        <w:rPr>
          <w:rFonts w:asciiTheme="minorHAnsi" w:hAnsiTheme="minorHAnsi"/>
        </w:rPr>
        <w:tab/>
        <w:t>2 No</w:t>
      </w:r>
      <w:r w:rsidRPr="004961F9">
        <w:rPr>
          <w:rFonts w:asciiTheme="minorHAnsi" w:hAnsiTheme="minorHAnsi"/>
        </w:rPr>
        <w:tab/>
      </w:r>
    </w:p>
    <w:p w14:paraId="0DC13EEE" w14:textId="223D4244" w:rsidR="00D37122" w:rsidRPr="004961F9" w:rsidRDefault="00503FC8" w:rsidP="00D37122">
      <w:pPr>
        <w:rPr>
          <w:rFonts w:asciiTheme="minorHAnsi" w:hAnsiTheme="minorHAnsi"/>
        </w:rPr>
      </w:pPr>
      <w:r w:rsidRPr="004961F9">
        <w:rPr>
          <w:rFonts w:asciiTheme="minorHAnsi" w:hAnsiTheme="minorHAnsi"/>
        </w:rPr>
        <w:tab/>
        <w:t>3 I have never been in jail or prison</w:t>
      </w:r>
      <w:r w:rsidR="00D37122" w:rsidRPr="004961F9">
        <w:rPr>
          <w:rFonts w:asciiTheme="minorHAnsi" w:hAnsiTheme="minorHAnsi"/>
        </w:rPr>
        <w:tab/>
      </w:r>
      <w:r w:rsidR="00D37122" w:rsidRPr="004961F9">
        <w:rPr>
          <w:rFonts w:asciiTheme="minorHAnsi" w:hAnsiTheme="minorHAnsi"/>
        </w:rPr>
        <w:tab/>
      </w:r>
    </w:p>
    <w:p w14:paraId="4997F8EB" w14:textId="1F626464" w:rsidR="00D37122" w:rsidRPr="004961F9" w:rsidRDefault="00D37122" w:rsidP="00D37122">
      <w:pPr>
        <w:rPr>
          <w:rFonts w:asciiTheme="minorHAnsi" w:hAnsiTheme="minorHAnsi"/>
        </w:rPr>
      </w:pPr>
      <w:r w:rsidRPr="004961F9">
        <w:rPr>
          <w:rFonts w:asciiTheme="minorHAnsi" w:hAnsiTheme="minorHAnsi"/>
        </w:rPr>
        <w:tab/>
        <w:t xml:space="preserve">7 </w:t>
      </w:r>
      <w:r w:rsidR="00874700" w:rsidRPr="004961F9">
        <w:rPr>
          <w:rFonts w:asciiTheme="minorHAnsi" w:hAnsiTheme="minorHAnsi"/>
        </w:rPr>
        <w:t>Don’t Know</w:t>
      </w:r>
      <w:r w:rsidRPr="004961F9">
        <w:rPr>
          <w:rFonts w:asciiTheme="minorHAnsi" w:hAnsiTheme="minorHAnsi"/>
        </w:rPr>
        <w:tab/>
      </w:r>
      <w:r w:rsidRPr="004961F9">
        <w:rPr>
          <w:rFonts w:asciiTheme="minorHAnsi" w:hAnsiTheme="minorHAnsi"/>
        </w:rPr>
        <w:tab/>
      </w:r>
    </w:p>
    <w:p w14:paraId="66351BA5" w14:textId="1CB21484" w:rsidR="00D37122" w:rsidRPr="004961F9" w:rsidRDefault="00D37122" w:rsidP="00D37122">
      <w:pPr>
        <w:rPr>
          <w:rFonts w:asciiTheme="minorHAnsi" w:hAnsiTheme="minorHAnsi"/>
        </w:rPr>
      </w:pPr>
      <w:r w:rsidRPr="004961F9">
        <w:rPr>
          <w:rFonts w:asciiTheme="minorHAnsi" w:hAnsiTheme="minorHAnsi"/>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r w:rsidRPr="004961F9">
        <w:rPr>
          <w:rFonts w:asciiTheme="minorHAnsi" w:hAnsiTheme="minorHAnsi"/>
        </w:rPr>
        <w:tab/>
      </w:r>
      <w:r w:rsidRPr="004961F9">
        <w:rPr>
          <w:rFonts w:asciiTheme="minorHAnsi" w:hAnsiTheme="minorHAnsi"/>
        </w:rPr>
        <w:tab/>
      </w:r>
    </w:p>
    <w:p w14:paraId="09F5D858" w14:textId="77777777" w:rsidR="00D37122" w:rsidRPr="004961F9" w:rsidRDefault="00D37122" w:rsidP="00822F75">
      <w:pPr>
        <w:ind w:firstLine="720"/>
        <w:rPr>
          <w:rFonts w:asciiTheme="minorHAnsi" w:hAnsiTheme="minorHAnsi"/>
        </w:rPr>
      </w:pPr>
    </w:p>
    <w:p w14:paraId="750D8648" w14:textId="77777777" w:rsidR="007C2863" w:rsidRPr="004961F9" w:rsidRDefault="007C2863" w:rsidP="00822F75">
      <w:pPr>
        <w:ind w:firstLine="720"/>
        <w:rPr>
          <w:rFonts w:asciiTheme="minorHAnsi" w:hAnsiTheme="minorHAnsi"/>
        </w:rPr>
      </w:pPr>
    </w:p>
    <w:p w14:paraId="57D7B2E9" w14:textId="0446608A" w:rsidR="00B52096" w:rsidRPr="004961F9" w:rsidRDefault="00B52096" w:rsidP="00CD7317">
      <w:pPr>
        <w:spacing w:line="276" w:lineRule="auto"/>
        <w:rPr>
          <w:rFonts w:asciiTheme="minorHAnsi" w:hAnsiTheme="minorHAnsi"/>
        </w:rPr>
      </w:pPr>
      <w:r w:rsidRPr="004961F9">
        <w:rPr>
          <w:rFonts w:asciiTheme="minorHAnsi" w:hAnsiTheme="minorHAnsi"/>
          <w:b/>
        </w:rPr>
        <w:t>A</w:t>
      </w:r>
      <w:r w:rsidR="00CC50C2" w:rsidRPr="004961F9">
        <w:rPr>
          <w:rFonts w:asciiTheme="minorHAnsi" w:hAnsiTheme="minorHAnsi"/>
          <w:b/>
        </w:rPr>
        <w:t>8</w:t>
      </w:r>
      <w:r w:rsidRPr="004961F9">
        <w:rPr>
          <w:rFonts w:asciiTheme="minorHAnsi" w:hAnsiTheme="minorHAnsi"/>
          <w:b/>
        </w:rPr>
        <w:t xml:space="preserve">. </w:t>
      </w:r>
      <w:r w:rsidRPr="004961F9">
        <w:rPr>
          <w:rFonts w:asciiTheme="minorHAnsi" w:hAnsiTheme="minorHAnsi"/>
        </w:rPr>
        <w:t xml:space="preserve">How interested are you in participating in services related to parenting your </w:t>
      </w:r>
      <w:r w:rsidR="008A784C" w:rsidRPr="004961F9">
        <w:rPr>
          <w:rFonts w:asciiTheme="minorHAnsi" w:hAnsiTheme="minorHAnsi"/>
        </w:rPr>
        <w:t>child</w:t>
      </w:r>
      <w:r w:rsidR="009C514F" w:rsidRPr="004961F9">
        <w:rPr>
          <w:rFonts w:asciiTheme="minorHAnsi" w:hAnsiTheme="minorHAnsi"/>
        </w:rPr>
        <w:t xml:space="preserve"> or </w:t>
      </w:r>
      <w:r w:rsidRPr="004961F9">
        <w:rPr>
          <w:rFonts w:asciiTheme="minorHAnsi" w:hAnsiTheme="minorHAnsi"/>
        </w:rPr>
        <w:t>child</w:t>
      </w:r>
      <w:r w:rsidR="00B7135F" w:rsidRPr="004961F9">
        <w:rPr>
          <w:rFonts w:asciiTheme="minorHAnsi" w:hAnsiTheme="minorHAnsi"/>
        </w:rPr>
        <w:t>ren</w:t>
      </w:r>
      <w:r w:rsidRPr="004961F9">
        <w:rPr>
          <w:rFonts w:asciiTheme="minorHAnsi" w:hAnsiTheme="minorHAnsi"/>
        </w:rPr>
        <w:t xml:space="preserve"> in the next 12 months?</w:t>
      </w:r>
    </w:p>
    <w:p w14:paraId="0359FCDE" w14:textId="77777777" w:rsidR="001C1D8B" w:rsidRPr="004961F9" w:rsidRDefault="001C1D8B" w:rsidP="00B52096">
      <w:pPr>
        <w:rPr>
          <w:rFonts w:asciiTheme="minorHAnsi" w:hAnsiTheme="minorHAnsi"/>
        </w:rPr>
      </w:pPr>
    </w:p>
    <w:p w14:paraId="08F77648" w14:textId="77777777" w:rsidR="00B52096" w:rsidRPr="004961F9" w:rsidRDefault="00B52096" w:rsidP="00B52096">
      <w:pPr>
        <w:rPr>
          <w:rFonts w:asciiTheme="minorHAnsi" w:hAnsiTheme="minorHAnsi"/>
        </w:rPr>
      </w:pPr>
      <w:r w:rsidRPr="004961F9">
        <w:rPr>
          <w:rFonts w:asciiTheme="minorHAnsi" w:hAnsiTheme="minorHAnsi"/>
        </w:rPr>
        <w:tab/>
        <w:t xml:space="preserve">1 Very interested </w:t>
      </w:r>
    </w:p>
    <w:p w14:paraId="18814F46" w14:textId="77777777" w:rsidR="00B52096" w:rsidRPr="004961F9" w:rsidRDefault="00B52096" w:rsidP="00B52096">
      <w:pPr>
        <w:rPr>
          <w:rFonts w:asciiTheme="minorHAnsi" w:hAnsiTheme="minorHAnsi"/>
        </w:rPr>
      </w:pPr>
      <w:r w:rsidRPr="004961F9">
        <w:rPr>
          <w:rFonts w:asciiTheme="minorHAnsi" w:hAnsiTheme="minorHAnsi"/>
        </w:rPr>
        <w:tab/>
        <w:t xml:space="preserve">2 Somewhat interested </w:t>
      </w:r>
    </w:p>
    <w:p w14:paraId="33CADCDD" w14:textId="77777777" w:rsidR="00B52096" w:rsidRPr="004961F9" w:rsidRDefault="00B52096" w:rsidP="00B52096">
      <w:pPr>
        <w:rPr>
          <w:rFonts w:asciiTheme="minorHAnsi" w:hAnsiTheme="minorHAnsi"/>
        </w:rPr>
      </w:pPr>
      <w:r w:rsidRPr="004961F9">
        <w:rPr>
          <w:rFonts w:asciiTheme="minorHAnsi" w:hAnsiTheme="minorHAnsi"/>
        </w:rPr>
        <w:tab/>
        <w:t>3 Not very interested</w:t>
      </w:r>
    </w:p>
    <w:p w14:paraId="0887D91D" w14:textId="3670DD3C" w:rsidR="00B52096" w:rsidRPr="004961F9" w:rsidRDefault="00B52096" w:rsidP="00B52096">
      <w:pPr>
        <w:ind w:firstLine="720"/>
        <w:rPr>
          <w:rFonts w:asciiTheme="minorHAnsi" w:hAnsiTheme="minorHAnsi"/>
        </w:rPr>
      </w:pPr>
      <w:r w:rsidRPr="004961F9">
        <w:rPr>
          <w:rFonts w:asciiTheme="minorHAnsi" w:hAnsiTheme="minorHAnsi"/>
        </w:rPr>
        <w:t xml:space="preserve">7 </w:t>
      </w:r>
      <w:r w:rsidR="00874700" w:rsidRPr="004961F9">
        <w:rPr>
          <w:rFonts w:asciiTheme="minorHAnsi" w:hAnsiTheme="minorHAnsi"/>
        </w:rPr>
        <w:t>Don’t Know</w:t>
      </w:r>
    </w:p>
    <w:p w14:paraId="5EA0E44E" w14:textId="22E41BD8" w:rsidR="00B52096" w:rsidRPr="004961F9" w:rsidRDefault="00B52096" w:rsidP="00B52096">
      <w:pPr>
        <w:rPr>
          <w:rFonts w:asciiTheme="minorHAnsi" w:hAnsiTheme="minorHAnsi"/>
        </w:rPr>
      </w:pPr>
      <w:r w:rsidRPr="004961F9">
        <w:rPr>
          <w:rFonts w:asciiTheme="minorHAnsi" w:hAnsiTheme="minorHAnsi"/>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5D637C12" w14:textId="77777777" w:rsidR="00B52096" w:rsidRPr="004961F9" w:rsidRDefault="00B52096" w:rsidP="00B52096">
      <w:pPr>
        <w:rPr>
          <w:rFonts w:asciiTheme="minorHAnsi" w:hAnsiTheme="minorHAnsi"/>
        </w:rPr>
      </w:pPr>
      <w:r w:rsidRPr="004961F9">
        <w:rPr>
          <w:rFonts w:asciiTheme="minorHAnsi" w:hAnsiTheme="minorHAnsi"/>
          <w:b/>
        </w:rPr>
        <w:t> </w:t>
      </w:r>
    </w:p>
    <w:p w14:paraId="4D634953" w14:textId="77777777" w:rsidR="00D2386A" w:rsidRPr="004961F9" w:rsidRDefault="00D2386A" w:rsidP="00B52096">
      <w:pPr>
        <w:rPr>
          <w:rFonts w:asciiTheme="minorHAnsi" w:hAnsiTheme="minorHAnsi"/>
          <w:b/>
        </w:rPr>
      </w:pPr>
    </w:p>
    <w:p w14:paraId="4C9BA26B" w14:textId="4E59AC2A" w:rsidR="00B52096" w:rsidRPr="004961F9" w:rsidRDefault="00B52096" w:rsidP="00B52096">
      <w:pPr>
        <w:rPr>
          <w:rFonts w:asciiTheme="minorHAnsi" w:hAnsiTheme="minorHAnsi"/>
        </w:rPr>
      </w:pPr>
      <w:r w:rsidRPr="004961F9">
        <w:rPr>
          <w:rFonts w:asciiTheme="minorHAnsi" w:hAnsiTheme="minorHAnsi"/>
          <w:b/>
        </w:rPr>
        <w:t>A</w:t>
      </w:r>
      <w:r w:rsidR="00CC50C2" w:rsidRPr="004961F9">
        <w:rPr>
          <w:rFonts w:asciiTheme="minorHAnsi" w:hAnsiTheme="minorHAnsi"/>
          <w:b/>
        </w:rPr>
        <w:t>9</w:t>
      </w:r>
      <w:r w:rsidRPr="004961F9">
        <w:rPr>
          <w:rFonts w:asciiTheme="minorHAnsi" w:hAnsiTheme="minorHAnsi"/>
          <w:b/>
        </w:rPr>
        <w:t>.</w:t>
      </w:r>
      <w:r w:rsidRPr="004961F9">
        <w:rPr>
          <w:rFonts w:asciiTheme="minorHAnsi" w:hAnsiTheme="minorHAnsi"/>
        </w:rPr>
        <w:t xml:space="preserve"> How interested are you in participating in services related to obtaining or keeping employment in the next 12 months?</w:t>
      </w:r>
    </w:p>
    <w:p w14:paraId="2E4687F2" w14:textId="77777777" w:rsidR="001C1D8B" w:rsidRPr="004961F9" w:rsidRDefault="001C1D8B" w:rsidP="00B52096">
      <w:pPr>
        <w:rPr>
          <w:rFonts w:asciiTheme="minorHAnsi" w:hAnsiTheme="minorHAnsi"/>
        </w:rPr>
      </w:pPr>
    </w:p>
    <w:p w14:paraId="09B2C196" w14:textId="77777777" w:rsidR="00B52096" w:rsidRPr="004961F9" w:rsidRDefault="00B52096" w:rsidP="00B52096">
      <w:pPr>
        <w:rPr>
          <w:rFonts w:asciiTheme="minorHAnsi" w:hAnsiTheme="minorHAnsi"/>
        </w:rPr>
      </w:pPr>
      <w:r w:rsidRPr="004961F9">
        <w:rPr>
          <w:rFonts w:asciiTheme="minorHAnsi" w:hAnsiTheme="minorHAnsi"/>
        </w:rPr>
        <w:tab/>
        <w:t xml:space="preserve">1 Very interested </w:t>
      </w:r>
    </w:p>
    <w:p w14:paraId="29B93B62" w14:textId="77777777" w:rsidR="00B52096" w:rsidRPr="004961F9" w:rsidRDefault="00B52096" w:rsidP="00B52096">
      <w:pPr>
        <w:rPr>
          <w:rFonts w:asciiTheme="minorHAnsi" w:hAnsiTheme="minorHAnsi"/>
        </w:rPr>
      </w:pPr>
      <w:r w:rsidRPr="004961F9">
        <w:rPr>
          <w:rFonts w:asciiTheme="minorHAnsi" w:hAnsiTheme="minorHAnsi"/>
        </w:rPr>
        <w:tab/>
        <w:t xml:space="preserve">2 Somewhat interested </w:t>
      </w:r>
    </w:p>
    <w:p w14:paraId="4227F8AA" w14:textId="77777777" w:rsidR="00B52096" w:rsidRPr="004961F9" w:rsidRDefault="00B52096" w:rsidP="00B52096">
      <w:pPr>
        <w:rPr>
          <w:rFonts w:asciiTheme="minorHAnsi" w:hAnsiTheme="minorHAnsi"/>
        </w:rPr>
      </w:pPr>
      <w:r w:rsidRPr="004961F9">
        <w:rPr>
          <w:rFonts w:asciiTheme="minorHAnsi" w:hAnsiTheme="minorHAnsi"/>
        </w:rPr>
        <w:tab/>
        <w:t>3 Not very interested</w:t>
      </w:r>
    </w:p>
    <w:p w14:paraId="127B7856" w14:textId="240CE72A" w:rsidR="00B52096" w:rsidRPr="004961F9" w:rsidRDefault="00B52096" w:rsidP="00B52096">
      <w:pPr>
        <w:ind w:firstLine="720"/>
        <w:rPr>
          <w:rFonts w:asciiTheme="minorHAnsi" w:hAnsiTheme="minorHAnsi"/>
        </w:rPr>
      </w:pPr>
      <w:r w:rsidRPr="004961F9">
        <w:rPr>
          <w:rFonts w:asciiTheme="minorHAnsi" w:hAnsiTheme="minorHAnsi"/>
        </w:rPr>
        <w:t xml:space="preserve">7 </w:t>
      </w:r>
      <w:r w:rsidR="00874700" w:rsidRPr="004961F9">
        <w:rPr>
          <w:rFonts w:asciiTheme="minorHAnsi" w:hAnsiTheme="minorHAnsi"/>
        </w:rPr>
        <w:t>Don’t Know</w:t>
      </w:r>
    </w:p>
    <w:p w14:paraId="25C44845" w14:textId="1E0D0ADB" w:rsidR="00B52096" w:rsidRPr="004961F9" w:rsidRDefault="00B52096" w:rsidP="00B52096">
      <w:pPr>
        <w:rPr>
          <w:rFonts w:asciiTheme="minorHAnsi" w:hAnsiTheme="minorHAnsi"/>
        </w:rPr>
      </w:pPr>
      <w:r w:rsidRPr="004961F9">
        <w:rPr>
          <w:rFonts w:asciiTheme="minorHAnsi" w:hAnsiTheme="minorHAnsi"/>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2D50F2A8" w14:textId="77777777" w:rsidR="00AE6B55" w:rsidRPr="004961F9" w:rsidRDefault="00AE6B55" w:rsidP="00AE6B55">
      <w:pPr>
        <w:rPr>
          <w:rFonts w:asciiTheme="minorHAnsi" w:hAnsiTheme="minorHAnsi"/>
          <w:b/>
        </w:rPr>
      </w:pPr>
    </w:p>
    <w:p w14:paraId="42D91EC7" w14:textId="3F51CA10" w:rsidR="00B52096" w:rsidRPr="004961F9" w:rsidRDefault="00B52096" w:rsidP="00AE6B55">
      <w:pPr>
        <w:rPr>
          <w:rFonts w:asciiTheme="minorHAnsi" w:hAnsiTheme="minorHAnsi"/>
        </w:rPr>
      </w:pPr>
      <w:r w:rsidRPr="004961F9">
        <w:rPr>
          <w:rFonts w:asciiTheme="minorHAnsi" w:hAnsiTheme="minorHAnsi"/>
          <w:b/>
        </w:rPr>
        <w:t xml:space="preserve"> A</w:t>
      </w:r>
      <w:r w:rsidR="00CC50C2" w:rsidRPr="004961F9">
        <w:rPr>
          <w:rFonts w:asciiTheme="minorHAnsi" w:hAnsiTheme="minorHAnsi"/>
          <w:b/>
        </w:rPr>
        <w:t>10</w:t>
      </w:r>
      <w:r w:rsidRPr="004961F9">
        <w:rPr>
          <w:rFonts w:asciiTheme="minorHAnsi" w:hAnsiTheme="minorHAnsi"/>
          <w:b/>
        </w:rPr>
        <w:t>.</w:t>
      </w:r>
      <w:r w:rsidRPr="004961F9">
        <w:rPr>
          <w:rFonts w:asciiTheme="minorHAnsi" w:hAnsiTheme="minorHAnsi"/>
        </w:rPr>
        <w:t xml:space="preserve"> How interested are you in participating in services related to healthy relationships with a partner or spouse in the next 12 months?</w:t>
      </w:r>
    </w:p>
    <w:p w14:paraId="62DA2AB3" w14:textId="77777777" w:rsidR="001C1D8B" w:rsidRPr="004961F9" w:rsidRDefault="001C1D8B" w:rsidP="00AE6B55">
      <w:pPr>
        <w:rPr>
          <w:rFonts w:asciiTheme="minorHAnsi" w:hAnsiTheme="minorHAnsi"/>
        </w:rPr>
      </w:pPr>
    </w:p>
    <w:p w14:paraId="1E7E92A9" w14:textId="77777777" w:rsidR="00B52096" w:rsidRPr="004961F9" w:rsidRDefault="00B52096" w:rsidP="00B52096">
      <w:pPr>
        <w:rPr>
          <w:rFonts w:asciiTheme="minorHAnsi" w:hAnsiTheme="minorHAnsi"/>
        </w:rPr>
      </w:pPr>
      <w:r w:rsidRPr="004961F9">
        <w:rPr>
          <w:rFonts w:asciiTheme="minorHAnsi" w:hAnsiTheme="minorHAnsi"/>
        </w:rPr>
        <w:tab/>
        <w:t xml:space="preserve">1 Very interested </w:t>
      </w:r>
    </w:p>
    <w:p w14:paraId="78CD131D" w14:textId="77777777" w:rsidR="00B52096" w:rsidRPr="004961F9" w:rsidRDefault="00B52096" w:rsidP="00B52096">
      <w:pPr>
        <w:rPr>
          <w:rFonts w:asciiTheme="minorHAnsi" w:hAnsiTheme="minorHAnsi"/>
        </w:rPr>
      </w:pPr>
      <w:r w:rsidRPr="004961F9">
        <w:rPr>
          <w:rFonts w:asciiTheme="minorHAnsi" w:hAnsiTheme="minorHAnsi"/>
        </w:rPr>
        <w:tab/>
        <w:t xml:space="preserve">2 Somewhat interested </w:t>
      </w:r>
    </w:p>
    <w:p w14:paraId="6E6348CD" w14:textId="77777777" w:rsidR="00B52096" w:rsidRPr="004961F9" w:rsidRDefault="00B52096" w:rsidP="00B52096">
      <w:pPr>
        <w:rPr>
          <w:rFonts w:asciiTheme="minorHAnsi" w:hAnsiTheme="minorHAnsi"/>
        </w:rPr>
      </w:pPr>
      <w:r w:rsidRPr="004961F9">
        <w:rPr>
          <w:rFonts w:asciiTheme="minorHAnsi" w:hAnsiTheme="minorHAnsi"/>
        </w:rPr>
        <w:tab/>
        <w:t>3 Not very interested</w:t>
      </w:r>
    </w:p>
    <w:p w14:paraId="71ECD7AE" w14:textId="756629CE" w:rsidR="00B52096" w:rsidRPr="004961F9" w:rsidRDefault="00B52096" w:rsidP="00B52096">
      <w:pPr>
        <w:ind w:firstLine="720"/>
        <w:rPr>
          <w:rFonts w:asciiTheme="minorHAnsi" w:hAnsiTheme="minorHAnsi"/>
        </w:rPr>
      </w:pPr>
      <w:r w:rsidRPr="004961F9">
        <w:rPr>
          <w:rFonts w:asciiTheme="minorHAnsi" w:hAnsiTheme="minorHAnsi"/>
        </w:rPr>
        <w:t xml:space="preserve">7 </w:t>
      </w:r>
      <w:r w:rsidR="00874700" w:rsidRPr="004961F9">
        <w:rPr>
          <w:rFonts w:asciiTheme="minorHAnsi" w:hAnsiTheme="minorHAnsi"/>
        </w:rPr>
        <w:t>Don’t Know</w:t>
      </w:r>
    </w:p>
    <w:p w14:paraId="261B2E1E" w14:textId="6B5EB127" w:rsidR="00B52096" w:rsidRPr="004961F9" w:rsidRDefault="00B52096" w:rsidP="00B52096">
      <w:pPr>
        <w:rPr>
          <w:rFonts w:asciiTheme="minorHAnsi" w:hAnsiTheme="minorHAnsi"/>
        </w:rPr>
      </w:pPr>
      <w:r w:rsidRPr="004961F9">
        <w:rPr>
          <w:rFonts w:asciiTheme="minorHAnsi" w:hAnsiTheme="minorHAnsi"/>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1A2D0CE3" w14:textId="77777777" w:rsidR="00B52096" w:rsidRPr="004961F9" w:rsidRDefault="00B52096" w:rsidP="00B52096">
      <w:pPr>
        <w:spacing w:after="200" w:line="276" w:lineRule="auto"/>
        <w:rPr>
          <w:rFonts w:asciiTheme="minorHAnsi" w:hAnsiTheme="minorHAnsi"/>
          <w:b/>
        </w:rPr>
      </w:pPr>
    </w:p>
    <w:p w14:paraId="38F83021" w14:textId="77777777" w:rsidR="00D2386A" w:rsidRPr="004961F9" w:rsidRDefault="00D2386A">
      <w:pPr>
        <w:spacing w:after="200" w:line="276" w:lineRule="auto"/>
        <w:rPr>
          <w:rFonts w:asciiTheme="minorHAnsi" w:hAnsiTheme="minorHAnsi"/>
          <w:b/>
        </w:rPr>
      </w:pPr>
      <w:r w:rsidRPr="004961F9">
        <w:rPr>
          <w:rFonts w:asciiTheme="minorHAnsi" w:hAnsiTheme="minorHAnsi"/>
          <w:b/>
        </w:rPr>
        <w:br w:type="page"/>
      </w:r>
    </w:p>
    <w:p w14:paraId="785EB98B" w14:textId="234B7720" w:rsidR="00543D4B" w:rsidRPr="004961F9" w:rsidRDefault="00543D4B" w:rsidP="00AD6869">
      <w:pPr>
        <w:rPr>
          <w:rFonts w:asciiTheme="minorHAnsi" w:hAnsiTheme="minorHAnsi"/>
          <w:b/>
        </w:rPr>
      </w:pPr>
      <w:r w:rsidRPr="004961F9">
        <w:rPr>
          <w:rFonts w:asciiTheme="minorHAnsi" w:hAnsiTheme="minorHAnsi"/>
          <w:b/>
        </w:rPr>
        <w:lastRenderedPageBreak/>
        <w:t>MARK SECTION B START TIME</w:t>
      </w:r>
    </w:p>
    <w:p w14:paraId="146FF6A5" w14:textId="7500C0FA" w:rsidR="00910B3B" w:rsidRPr="004961F9" w:rsidRDefault="00910B3B" w:rsidP="00822F75">
      <w:pPr>
        <w:ind w:firstLine="720"/>
        <w:jc w:val="center"/>
        <w:rPr>
          <w:rFonts w:asciiTheme="minorHAnsi" w:hAnsiTheme="minorHAnsi"/>
          <w:b/>
        </w:rPr>
      </w:pPr>
      <w:r w:rsidRPr="004961F9">
        <w:rPr>
          <w:rFonts w:asciiTheme="minorHAnsi" w:hAnsiTheme="minorHAnsi"/>
          <w:b/>
        </w:rPr>
        <w:t>Module B: Employment</w:t>
      </w:r>
      <w:bookmarkEnd w:id="41"/>
    </w:p>
    <w:p w14:paraId="4CC903D8" w14:textId="77777777" w:rsidR="006B082D" w:rsidRPr="004961F9" w:rsidRDefault="006B082D" w:rsidP="006B082D">
      <w:pPr>
        <w:pStyle w:val="Heading2"/>
        <w:rPr>
          <w:rFonts w:asciiTheme="minorHAnsi" w:hAnsiTheme="minorHAnsi"/>
          <w:sz w:val="22"/>
          <w:szCs w:val="22"/>
        </w:rPr>
      </w:pPr>
      <w:bookmarkStart w:id="53" w:name="_Toc430856568"/>
    </w:p>
    <w:bookmarkEnd w:id="53"/>
    <w:p w14:paraId="146FF6A9" w14:textId="01C5E27E" w:rsidR="0050320D" w:rsidRPr="00AD43ED" w:rsidRDefault="0050320D" w:rsidP="0050320D">
      <w:pPr>
        <w:rPr>
          <w:rFonts w:asciiTheme="minorHAnsi" w:hAnsiTheme="minorHAnsi"/>
        </w:rPr>
      </w:pPr>
      <w:r w:rsidRPr="004961F9">
        <w:rPr>
          <w:rFonts w:asciiTheme="minorHAnsi" w:hAnsiTheme="minorHAnsi"/>
          <w:b/>
        </w:rPr>
        <w:t>B1</w:t>
      </w:r>
      <w:r w:rsidRPr="004961F9">
        <w:rPr>
          <w:rFonts w:asciiTheme="minorHAnsi" w:hAnsiTheme="minorHAnsi"/>
        </w:rPr>
        <w:t xml:space="preserve">. </w:t>
      </w:r>
      <w:r w:rsidR="00207380" w:rsidRPr="004961F9">
        <w:rPr>
          <w:rFonts w:asciiTheme="minorHAnsi" w:hAnsiTheme="minorHAnsi"/>
        </w:rPr>
        <w:t xml:space="preserve">Do you currently have a job? This includes permanent full-time or part-time jobs, or </w:t>
      </w:r>
      <w:r w:rsidR="00207380" w:rsidRPr="004961F9">
        <w:rPr>
          <w:rFonts w:asciiTheme="minorHAnsi" w:hAnsiTheme="minorHAnsi"/>
          <w:color w:val="000000"/>
        </w:rPr>
        <w:t>temporary, transitional or seasonal jobs.</w:t>
      </w:r>
    </w:p>
    <w:p w14:paraId="146FF6AA" w14:textId="77777777" w:rsidR="0050320D" w:rsidRPr="004961F9" w:rsidRDefault="0050320D" w:rsidP="0050320D">
      <w:pPr>
        <w:rPr>
          <w:rFonts w:asciiTheme="minorHAnsi" w:hAnsiTheme="minorHAnsi"/>
        </w:rPr>
      </w:pPr>
    </w:p>
    <w:p w14:paraId="146FF6AB" w14:textId="02207E3A" w:rsidR="0050320D" w:rsidRPr="004961F9" w:rsidRDefault="0050320D" w:rsidP="0050320D">
      <w:pPr>
        <w:rPr>
          <w:rFonts w:asciiTheme="minorHAnsi" w:hAnsiTheme="minorHAnsi"/>
        </w:rPr>
      </w:pPr>
      <w:r w:rsidRPr="004961F9">
        <w:rPr>
          <w:rFonts w:asciiTheme="minorHAnsi" w:hAnsiTheme="minorHAnsi"/>
        </w:rPr>
        <w:tab/>
      </w:r>
      <w:r w:rsidR="001D203F" w:rsidRPr="004961F9">
        <w:rPr>
          <w:rFonts w:asciiTheme="minorHAnsi" w:hAnsiTheme="minorHAnsi"/>
        </w:rPr>
        <w:t xml:space="preserve">1 Yes </w:t>
      </w:r>
      <w:r w:rsidRPr="004961F9">
        <w:rPr>
          <w:rFonts w:asciiTheme="minorHAnsi" w:hAnsiTheme="minorHAnsi"/>
        </w:rPr>
        <w:tab/>
      </w:r>
      <w:r w:rsidRPr="004961F9">
        <w:rPr>
          <w:rFonts w:asciiTheme="minorHAnsi" w:hAnsiTheme="minorHAnsi"/>
        </w:rPr>
        <w:tab/>
      </w:r>
      <w:r w:rsidRPr="004961F9">
        <w:rPr>
          <w:rFonts w:asciiTheme="minorHAnsi" w:hAnsiTheme="minorHAnsi"/>
        </w:rPr>
        <w:tab/>
        <w:t>[SKIP TO B</w:t>
      </w:r>
      <w:r w:rsidR="00D77DC6" w:rsidRPr="004961F9">
        <w:rPr>
          <w:rFonts w:asciiTheme="minorHAnsi" w:hAnsiTheme="minorHAnsi"/>
        </w:rPr>
        <w:t>3</w:t>
      </w:r>
      <w:r w:rsidRPr="004961F9">
        <w:rPr>
          <w:rFonts w:asciiTheme="minorHAnsi" w:hAnsiTheme="minorHAnsi"/>
        </w:rPr>
        <w:t>]</w:t>
      </w:r>
    </w:p>
    <w:p w14:paraId="146FF6AC" w14:textId="4B1119F8" w:rsidR="0050320D" w:rsidRPr="004961F9" w:rsidRDefault="0050320D" w:rsidP="0050320D">
      <w:pPr>
        <w:rPr>
          <w:rFonts w:asciiTheme="minorHAnsi" w:hAnsiTheme="minorHAnsi"/>
        </w:rPr>
      </w:pPr>
      <w:r w:rsidRPr="004961F9">
        <w:rPr>
          <w:rFonts w:asciiTheme="minorHAnsi" w:hAnsiTheme="minorHAnsi"/>
        </w:rPr>
        <w:tab/>
      </w:r>
      <w:r w:rsidR="001D203F" w:rsidRPr="004961F9">
        <w:rPr>
          <w:rFonts w:asciiTheme="minorHAnsi" w:hAnsiTheme="minorHAnsi"/>
        </w:rPr>
        <w:t xml:space="preserve">2 No </w:t>
      </w:r>
      <w:r w:rsidRPr="004961F9">
        <w:rPr>
          <w:rFonts w:asciiTheme="minorHAnsi" w:hAnsiTheme="minorHAnsi"/>
        </w:rPr>
        <w:tab/>
      </w:r>
      <w:r w:rsidRPr="004961F9">
        <w:rPr>
          <w:rFonts w:asciiTheme="minorHAnsi" w:hAnsiTheme="minorHAnsi"/>
        </w:rPr>
        <w:tab/>
      </w:r>
      <w:r w:rsidRPr="004961F9">
        <w:rPr>
          <w:rFonts w:asciiTheme="minorHAnsi" w:hAnsiTheme="minorHAnsi"/>
        </w:rPr>
        <w:tab/>
      </w:r>
    </w:p>
    <w:p w14:paraId="146FF6AD" w14:textId="6A1E2C69" w:rsidR="0050320D" w:rsidRPr="004961F9" w:rsidRDefault="0050320D" w:rsidP="0050320D">
      <w:pPr>
        <w:rPr>
          <w:rFonts w:asciiTheme="minorHAnsi" w:hAnsiTheme="minorHAnsi"/>
        </w:rPr>
      </w:pPr>
      <w:r w:rsidRPr="004961F9">
        <w:rPr>
          <w:rFonts w:asciiTheme="minorHAnsi" w:hAnsiTheme="minorHAnsi"/>
        </w:rPr>
        <w:tab/>
      </w:r>
      <w:r w:rsidR="00932DE3" w:rsidRPr="004961F9">
        <w:rPr>
          <w:rFonts w:asciiTheme="minorHAnsi" w:hAnsiTheme="minorHAnsi"/>
        </w:rPr>
        <w:t xml:space="preserve">7 </w:t>
      </w:r>
      <w:r w:rsidR="00874700" w:rsidRPr="004961F9">
        <w:rPr>
          <w:rFonts w:asciiTheme="minorHAnsi" w:hAnsiTheme="minorHAnsi"/>
        </w:rPr>
        <w:t>Don’t Know</w:t>
      </w:r>
    </w:p>
    <w:p w14:paraId="146FF6AE" w14:textId="085D21C6" w:rsidR="0050320D" w:rsidRPr="004961F9" w:rsidRDefault="0050320D" w:rsidP="0050320D">
      <w:pPr>
        <w:rPr>
          <w:rFonts w:asciiTheme="minorHAnsi" w:hAnsiTheme="minorHAnsi"/>
        </w:rPr>
      </w:pPr>
      <w:r w:rsidRPr="004961F9">
        <w:rPr>
          <w:rFonts w:asciiTheme="minorHAnsi" w:hAnsiTheme="minorHAnsi"/>
        </w:rPr>
        <w:tab/>
      </w:r>
      <w:r w:rsidR="00932DE3" w:rsidRPr="004961F9">
        <w:rPr>
          <w:rFonts w:asciiTheme="minorHAnsi" w:hAnsiTheme="minorHAnsi"/>
        </w:rPr>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146FF6AF" w14:textId="77777777" w:rsidR="0050320D" w:rsidRPr="004961F9" w:rsidRDefault="0050320D" w:rsidP="0050320D">
      <w:pPr>
        <w:rPr>
          <w:rFonts w:asciiTheme="minorHAnsi" w:hAnsiTheme="minorHAnsi"/>
        </w:rPr>
      </w:pPr>
    </w:p>
    <w:p w14:paraId="146FF6B0" w14:textId="70A406BD" w:rsidR="0050320D" w:rsidRPr="004961F9" w:rsidRDefault="00E646B5" w:rsidP="0050320D">
      <w:pPr>
        <w:rPr>
          <w:rFonts w:asciiTheme="minorHAnsi" w:hAnsiTheme="minorHAnsi"/>
        </w:rPr>
      </w:pPr>
      <w:r w:rsidRPr="004961F9">
        <w:rPr>
          <w:rFonts w:asciiTheme="minorHAnsi" w:hAnsiTheme="minorHAnsi"/>
          <w:b/>
        </w:rPr>
        <w:t xml:space="preserve">B2. </w:t>
      </w:r>
      <w:r w:rsidR="0050320D" w:rsidRPr="004961F9">
        <w:rPr>
          <w:rFonts w:asciiTheme="minorHAnsi" w:hAnsiTheme="minorHAnsi"/>
        </w:rPr>
        <w:t xml:space="preserve">Just to be sure, </w:t>
      </w:r>
      <w:r w:rsidR="009B3A33" w:rsidRPr="004961F9">
        <w:rPr>
          <w:rFonts w:asciiTheme="minorHAnsi" w:hAnsiTheme="minorHAnsi"/>
        </w:rPr>
        <w:t xml:space="preserve">have you done any work in the past 2 weeks for pay? </w:t>
      </w:r>
      <w:r w:rsidR="00207380" w:rsidRPr="004961F9">
        <w:rPr>
          <w:rFonts w:asciiTheme="minorHAnsi" w:hAnsiTheme="minorHAnsi"/>
        </w:rPr>
        <w:t xml:space="preserve">This could be </w:t>
      </w:r>
      <w:r w:rsidR="009B3A33" w:rsidRPr="004961F9">
        <w:rPr>
          <w:rFonts w:asciiTheme="minorHAnsi" w:hAnsiTheme="minorHAnsi"/>
        </w:rPr>
        <w:t xml:space="preserve">any work that was paid </w:t>
      </w:r>
      <w:r w:rsidR="00207380" w:rsidRPr="004961F9">
        <w:rPr>
          <w:rFonts w:asciiTheme="minorHAnsi" w:hAnsiTheme="minorHAnsi"/>
        </w:rPr>
        <w:t xml:space="preserve">for </w:t>
      </w:r>
      <w:r w:rsidR="009B3A33" w:rsidRPr="004961F9">
        <w:rPr>
          <w:rFonts w:asciiTheme="minorHAnsi" w:hAnsiTheme="minorHAnsi"/>
        </w:rPr>
        <w:t xml:space="preserve">in cash, or </w:t>
      </w:r>
      <w:r w:rsidR="00207380" w:rsidRPr="004961F9">
        <w:rPr>
          <w:rFonts w:asciiTheme="minorHAnsi" w:hAnsiTheme="minorHAnsi"/>
        </w:rPr>
        <w:t xml:space="preserve">work </w:t>
      </w:r>
      <w:r w:rsidR="009B3A33" w:rsidRPr="004961F9">
        <w:rPr>
          <w:rFonts w:asciiTheme="minorHAnsi" w:hAnsiTheme="minorHAnsi"/>
        </w:rPr>
        <w:t xml:space="preserve">done in exchange for meals, clothing, a place to live, or something else. </w:t>
      </w:r>
      <w:r w:rsidR="00207380" w:rsidRPr="004961F9">
        <w:rPr>
          <w:rFonts w:asciiTheme="minorHAnsi" w:hAnsiTheme="minorHAnsi"/>
        </w:rPr>
        <w:t>It could be</w:t>
      </w:r>
      <w:r w:rsidR="009B3A33" w:rsidRPr="004961F9">
        <w:rPr>
          <w:rFonts w:asciiTheme="minorHAnsi" w:hAnsiTheme="minorHAnsi"/>
        </w:rPr>
        <w:t xml:space="preserve"> </w:t>
      </w:r>
      <w:r w:rsidR="00C26981" w:rsidRPr="004961F9">
        <w:rPr>
          <w:rFonts w:asciiTheme="minorHAnsi" w:hAnsiTheme="minorHAnsi"/>
        </w:rPr>
        <w:t>on</w:t>
      </w:r>
      <w:r w:rsidR="00207380" w:rsidRPr="004961F9">
        <w:rPr>
          <w:rFonts w:asciiTheme="minorHAnsi" w:hAnsiTheme="minorHAnsi"/>
        </w:rPr>
        <w:t>-</w:t>
      </w:r>
      <w:r w:rsidR="00C26981" w:rsidRPr="004961F9">
        <w:rPr>
          <w:rFonts w:asciiTheme="minorHAnsi" w:hAnsiTheme="minorHAnsi"/>
        </w:rPr>
        <w:t>the</w:t>
      </w:r>
      <w:r w:rsidR="00207380" w:rsidRPr="004961F9">
        <w:rPr>
          <w:rFonts w:asciiTheme="minorHAnsi" w:hAnsiTheme="minorHAnsi"/>
        </w:rPr>
        <w:t>-</w:t>
      </w:r>
      <w:r w:rsidR="00C26981" w:rsidRPr="004961F9">
        <w:rPr>
          <w:rFonts w:asciiTheme="minorHAnsi" w:hAnsiTheme="minorHAnsi"/>
        </w:rPr>
        <w:t>books or off</w:t>
      </w:r>
      <w:r w:rsidR="00207380" w:rsidRPr="004961F9">
        <w:rPr>
          <w:rFonts w:asciiTheme="minorHAnsi" w:hAnsiTheme="minorHAnsi"/>
        </w:rPr>
        <w:t>-</w:t>
      </w:r>
      <w:r w:rsidR="00C26981" w:rsidRPr="004961F9">
        <w:rPr>
          <w:rFonts w:asciiTheme="minorHAnsi" w:hAnsiTheme="minorHAnsi"/>
        </w:rPr>
        <w:t>the</w:t>
      </w:r>
      <w:r w:rsidR="00207380" w:rsidRPr="004961F9">
        <w:rPr>
          <w:rFonts w:asciiTheme="minorHAnsi" w:hAnsiTheme="minorHAnsi"/>
        </w:rPr>
        <w:t>-</w:t>
      </w:r>
      <w:r w:rsidR="00C26981" w:rsidRPr="004961F9">
        <w:rPr>
          <w:rFonts w:asciiTheme="minorHAnsi" w:hAnsiTheme="minorHAnsi"/>
        </w:rPr>
        <w:t xml:space="preserve">books </w:t>
      </w:r>
      <w:r w:rsidR="00207380" w:rsidRPr="004961F9">
        <w:rPr>
          <w:rFonts w:asciiTheme="minorHAnsi" w:hAnsiTheme="minorHAnsi"/>
        </w:rPr>
        <w:t>work</w:t>
      </w:r>
      <w:r w:rsidR="00C26981" w:rsidRPr="004961F9">
        <w:rPr>
          <w:rFonts w:asciiTheme="minorHAnsi" w:hAnsiTheme="minorHAnsi"/>
        </w:rPr>
        <w:t xml:space="preserve">, </w:t>
      </w:r>
      <w:r w:rsidR="009B3A33" w:rsidRPr="00AD43ED">
        <w:rPr>
          <w:rFonts w:asciiTheme="minorHAnsi" w:hAnsiTheme="minorHAnsi"/>
        </w:rPr>
        <w:t>self-employment, temporary work, work as a day laborer, or work</w:t>
      </w:r>
      <w:r w:rsidR="00207380" w:rsidRPr="004961F9">
        <w:rPr>
          <w:rFonts w:asciiTheme="minorHAnsi" w:hAnsiTheme="minorHAnsi"/>
        </w:rPr>
        <w:t>ing</w:t>
      </w:r>
      <w:r w:rsidR="009B3A33" w:rsidRPr="004961F9">
        <w:rPr>
          <w:rFonts w:asciiTheme="minorHAnsi" w:hAnsiTheme="minorHAnsi"/>
        </w:rPr>
        <w:t xml:space="preserve"> side jobs. </w:t>
      </w:r>
    </w:p>
    <w:p w14:paraId="63E6ADF3" w14:textId="77777777" w:rsidR="009B3A33" w:rsidRPr="004961F9" w:rsidRDefault="009B3A33" w:rsidP="0050320D">
      <w:pPr>
        <w:rPr>
          <w:rFonts w:asciiTheme="minorHAnsi" w:hAnsiTheme="minorHAnsi"/>
        </w:rPr>
      </w:pPr>
    </w:p>
    <w:p w14:paraId="146FF6B1" w14:textId="06BCE4FE" w:rsidR="0050320D" w:rsidRPr="004961F9" w:rsidRDefault="001D203F" w:rsidP="0050320D">
      <w:pPr>
        <w:ind w:firstLine="720"/>
        <w:rPr>
          <w:rFonts w:asciiTheme="minorHAnsi" w:hAnsiTheme="minorHAnsi"/>
        </w:rPr>
      </w:pPr>
      <w:r w:rsidRPr="004961F9">
        <w:rPr>
          <w:rFonts w:asciiTheme="minorHAnsi" w:hAnsiTheme="minorHAnsi"/>
        </w:rPr>
        <w:t xml:space="preserve">1 Yes </w:t>
      </w:r>
      <w:r w:rsidR="0050320D" w:rsidRPr="004961F9">
        <w:rPr>
          <w:rFonts w:asciiTheme="minorHAnsi" w:hAnsiTheme="minorHAnsi"/>
        </w:rPr>
        <w:tab/>
      </w:r>
      <w:r w:rsidR="0050320D" w:rsidRPr="004961F9">
        <w:rPr>
          <w:rFonts w:asciiTheme="minorHAnsi" w:hAnsiTheme="minorHAnsi"/>
        </w:rPr>
        <w:tab/>
      </w:r>
      <w:r w:rsidR="0050320D" w:rsidRPr="004961F9">
        <w:rPr>
          <w:rFonts w:asciiTheme="minorHAnsi" w:hAnsiTheme="minorHAnsi"/>
        </w:rPr>
        <w:tab/>
      </w:r>
    </w:p>
    <w:p w14:paraId="146FF6B2" w14:textId="6A010778" w:rsidR="001A6E90" w:rsidRPr="004961F9" w:rsidRDefault="0050320D" w:rsidP="0050320D">
      <w:pPr>
        <w:rPr>
          <w:rStyle w:val="InstructionPROGChar"/>
          <w:rFonts w:asciiTheme="minorHAnsi" w:hAnsiTheme="minorHAnsi"/>
          <w:sz w:val="22"/>
        </w:rPr>
      </w:pPr>
      <w:r w:rsidRPr="004961F9">
        <w:rPr>
          <w:rFonts w:asciiTheme="minorHAnsi" w:hAnsiTheme="minorHAnsi"/>
        </w:rPr>
        <w:tab/>
      </w:r>
      <w:r w:rsidR="001D203F" w:rsidRPr="004961F9">
        <w:rPr>
          <w:rFonts w:asciiTheme="minorHAnsi" w:hAnsiTheme="minorHAnsi"/>
        </w:rPr>
        <w:t xml:space="preserve">2 No </w:t>
      </w:r>
      <w:r w:rsidR="00D77DC6" w:rsidRPr="004961F9">
        <w:rPr>
          <w:rFonts w:asciiTheme="minorHAnsi" w:hAnsiTheme="minorHAnsi"/>
        </w:rPr>
        <w:tab/>
      </w:r>
      <w:r w:rsidR="00C51FB3" w:rsidRPr="004961F9">
        <w:rPr>
          <w:rFonts w:asciiTheme="minorHAnsi" w:hAnsiTheme="minorHAnsi"/>
        </w:rPr>
        <w:tab/>
      </w:r>
      <w:r w:rsidR="00C51FB3" w:rsidRPr="004961F9">
        <w:rPr>
          <w:rFonts w:asciiTheme="minorHAnsi" w:hAnsiTheme="minorHAnsi"/>
        </w:rPr>
        <w:tab/>
      </w:r>
      <w:r w:rsidR="00CD7317" w:rsidRPr="004961F9">
        <w:rPr>
          <w:rFonts w:asciiTheme="minorHAnsi" w:hAnsiTheme="minorHAnsi"/>
        </w:rPr>
        <w:tab/>
      </w:r>
      <w:r w:rsidR="00C51FB3" w:rsidRPr="004961F9">
        <w:rPr>
          <w:rFonts w:asciiTheme="minorHAnsi" w:hAnsiTheme="minorHAnsi"/>
        </w:rPr>
        <w:t xml:space="preserve">[SKIP TO </w:t>
      </w:r>
      <w:r w:rsidR="003C3DB1" w:rsidRPr="004961F9">
        <w:rPr>
          <w:rFonts w:asciiTheme="minorHAnsi" w:hAnsiTheme="minorHAnsi"/>
        </w:rPr>
        <w:t>B20</w:t>
      </w:r>
      <w:r w:rsidR="00E81808" w:rsidRPr="004961F9">
        <w:rPr>
          <w:rFonts w:asciiTheme="minorHAnsi" w:hAnsiTheme="minorHAnsi"/>
        </w:rPr>
        <w:t>]</w:t>
      </w:r>
      <w:r w:rsidR="00D77DC6" w:rsidRPr="004961F9">
        <w:rPr>
          <w:rFonts w:asciiTheme="minorHAnsi" w:hAnsiTheme="minorHAnsi"/>
        </w:rPr>
        <w:tab/>
      </w:r>
      <w:r w:rsidR="00D77DC6"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p>
    <w:p w14:paraId="146FF6B3" w14:textId="4DFB9661" w:rsidR="0050320D" w:rsidRPr="004961F9" w:rsidRDefault="0050320D" w:rsidP="0050320D">
      <w:pPr>
        <w:rPr>
          <w:rFonts w:asciiTheme="minorHAnsi" w:hAnsiTheme="minorHAnsi"/>
        </w:rPr>
      </w:pPr>
      <w:r w:rsidRPr="004961F9">
        <w:rPr>
          <w:rFonts w:asciiTheme="minorHAnsi" w:hAnsiTheme="minorHAnsi"/>
        </w:rPr>
        <w:tab/>
      </w:r>
      <w:r w:rsidR="00932DE3" w:rsidRPr="004961F9">
        <w:rPr>
          <w:rFonts w:asciiTheme="minorHAnsi" w:hAnsiTheme="minorHAnsi"/>
        </w:rPr>
        <w:t xml:space="preserve">7 </w:t>
      </w:r>
      <w:r w:rsidR="00874700" w:rsidRPr="004961F9">
        <w:rPr>
          <w:rFonts w:asciiTheme="minorHAnsi" w:hAnsiTheme="minorHAnsi"/>
        </w:rPr>
        <w:t>Don’t Know</w:t>
      </w:r>
      <w:r w:rsidRPr="004961F9">
        <w:rPr>
          <w:rFonts w:asciiTheme="minorHAnsi" w:hAnsiTheme="minorHAnsi"/>
        </w:rPr>
        <w:tab/>
      </w:r>
      <w:r w:rsidRPr="004961F9">
        <w:rPr>
          <w:rFonts w:asciiTheme="minorHAnsi" w:hAnsiTheme="minorHAnsi"/>
        </w:rPr>
        <w:tab/>
      </w:r>
      <w:r w:rsidR="00CD7317" w:rsidRPr="004961F9">
        <w:rPr>
          <w:rFonts w:asciiTheme="minorHAnsi" w:hAnsiTheme="minorHAnsi"/>
        </w:rPr>
        <w:tab/>
      </w:r>
      <w:r w:rsidR="00C51FB3" w:rsidRPr="004961F9">
        <w:rPr>
          <w:rFonts w:asciiTheme="minorHAnsi" w:hAnsiTheme="minorHAnsi"/>
        </w:rPr>
        <w:t xml:space="preserve">[SKIP TO </w:t>
      </w:r>
      <w:r w:rsidR="003C3DB1" w:rsidRPr="004961F9">
        <w:rPr>
          <w:rFonts w:asciiTheme="minorHAnsi" w:hAnsiTheme="minorHAnsi"/>
        </w:rPr>
        <w:t>B20</w:t>
      </w:r>
      <w:r w:rsidR="00E81808" w:rsidRPr="004961F9">
        <w:rPr>
          <w:rFonts w:asciiTheme="minorHAnsi" w:hAnsiTheme="minorHAnsi"/>
        </w:rPr>
        <w:t>]</w:t>
      </w:r>
    </w:p>
    <w:p w14:paraId="146FF6B4" w14:textId="49893941" w:rsidR="008B7C5E" w:rsidRPr="004961F9" w:rsidRDefault="0050320D" w:rsidP="0050320D">
      <w:pPr>
        <w:rPr>
          <w:rFonts w:asciiTheme="minorHAnsi" w:hAnsiTheme="minorHAnsi"/>
        </w:rPr>
      </w:pPr>
      <w:r w:rsidRPr="004961F9">
        <w:rPr>
          <w:rFonts w:asciiTheme="minorHAnsi" w:hAnsiTheme="minorHAnsi"/>
        </w:rPr>
        <w:tab/>
      </w:r>
      <w:r w:rsidR="00932DE3" w:rsidRPr="004961F9">
        <w:rPr>
          <w:rFonts w:asciiTheme="minorHAnsi" w:hAnsiTheme="minorHAnsi"/>
        </w:rPr>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r w:rsidRPr="004961F9">
        <w:rPr>
          <w:rFonts w:asciiTheme="minorHAnsi" w:hAnsiTheme="minorHAnsi"/>
        </w:rPr>
        <w:tab/>
      </w:r>
      <w:r w:rsidR="00C51FB3" w:rsidRPr="004961F9">
        <w:rPr>
          <w:rFonts w:asciiTheme="minorHAnsi" w:hAnsiTheme="minorHAnsi"/>
        </w:rPr>
        <w:tab/>
        <w:t xml:space="preserve">[SKIP TO </w:t>
      </w:r>
      <w:r w:rsidR="003C3DB1" w:rsidRPr="004961F9">
        <w:rPr>
          <w:rFonts w:asciiTheme="minorHAnsi" w:hAnsiTheme="minorHAnsi"/>
        </w:rPr>
        <w:t>B20</w:t>
      </w:r>
      <w:r w:rsidR="0068304F" w:rsidRPr="004961F9">
        <w:rPr>
          <w:rFonts w:asciiTheme="minorHAnsi" w:hAnsiTheme="minorHAnsi"/>
        </w:rPr>
        <w:t>]</w:t>
      </w:r>
    </w:p>
    <w:p w14:paraId="146FF6B5" w14:textId="77777777" w:rsidR="008B7C5E" w:rsidRPr="004961F9" w:rsidRDefault="008B7C5E" w:rsidP="0050320D">
      <w:pPr>
        <w:rPr>
          <w:rFonts w:asciiTheme="minorHAnsi" w:hAnsiTheme="minorHAnsi"/>
        </w:rPr>
      </w:pPr>
    </w:p>
    <w:p w14:paraId="424EDC76" w14:textId="45B50C42" w:rsidR="00526D0C" w:rsidRPr="004961F9" w:rsidRDefault="008B7C5E" w:rsidP="003B1CA8">
      <w:pPr>
        <w:spacing w:line="276" w:lineRule="auto"/>
        <w:rPr>
          <w:rFonts w:asciiTheme="minorHAnsi" w:hAnsiTheme="minorHAnsi"/>
        </w:rPr>
      </w:pPr>
      <w:r w:rsidRPr="004961F9">
        <w:rPr>
          <w:rFonts w:asciiTheme="minorHAnsi" w:hAnsiTheme="minorHAnsi"/>
          <w:b/>
        </w:rPr>
        <w:t>B3.</w:t>
      </w:r>
      <w:r w:rsidRPr="004961F9">
        <w:rPr>
          <w:rFonts w:asciiTheme="minorHAnsi" w:hAnsiTheme="minorHAnsi"/>
        </w:rPr>
        <w:t xml:space="preserve"> How many jobs do you currently have?</w:t>
      </w:r>
      <w:r w:rsidR="00207380" w:rsidRPr="004961F9">
        <w:rPr>
          <w:rFonts w:asciiTheme="minorHAnsi" w:hAnsiTheme="minorHAnsi"/>
        </w:rPr>
        <w:t xml:space="preserve"> </w:t>
      </w:r>
      <w:proofErr w:type="gramStart"/>
      <w:r w:rsidR="00207380" w:rsidRPr="004961F9">
        <w:rPr>
          <w:rFonts w:asciiTheme="minorHAnsi" w:hAnsiTheme="minorHAnsi"/>
        </w:rPr>
        <w:t xml:space="preserve">This includes permanent full-time or part-time </w:t>
      </w:r>
      <w:r w:rsidR="006C659B" w:rsidRPr="004961F9">
        <w:rPr>
          <w:rFonts w:asciiTheme="minorHAnsi" w:hAnsiTheme="minorHAnsi"/>
        </w:rPr>
        <w:t>jobs,</w:t>
      </w:r>
      <w:r w:rsidR="00207380" w:rsidRPr="004961F9">
        <w:rPr>
          <w:rFonts w:asciiTheme="minorHAnsi" w:hAnsiTheme="minorHAnsi"/>
        </w:rPr>
        <w:t xml:space="preserve"> temporary, transitional, or seasonal jobs</w:t>
      </w:r>
      <w:r w:rsidR="006C659B" w:rsidRPr="004961F9">
        <w:rPr>
          <w:rFonts w:asciiTheme="minorHAnsi" w:hAnsiTheme="minorHAnsi"/>
        </w:rPr>
        <w:t>,</w:t>
      </w:r>
      <w:r w:rsidR="00D84239" w:rsidRPr="004961F9">
        <w:rPr>
          <w:rFonts w:asciiTheme="minorHAnsi" w:hAnsiTheme="minorHAnsi"/>
        </w:rPr>
        <w:t xml:space="preserve"> </w:t>
      </w:r>
      <w:r w:rsidR="00207380" w:rsidRPr="004961F9">
        <w:rPr>
          <w:rFonts w:asciiTheme="minorHAnsi" w:hAnsiTheme="minorHAnsi"/>
        </w:rPr>
        <w:t>any other work that was paid for in cash, or work</w:t>
      </w:r>
      <w:proofErr w:type="gramEnd"/>
      <w:r w:rsidR="00207380" w:rsidRPr="004961F9">
        <w:rPr>
          <w:rFonts w:asciiTheme="minorHAnsi" w:hAnsiTheme="minorHAnsi"/>
        </w:rPr>
        <w:t xml:space="preserve"> done in exchange for meals, clothing, a place to live, or something else.</w:t>
      </w:r>
      <w:ins w:id="54" w:author="MDRC" w:date="2016-10-03T14:44:00Z">
        <w:r w:rsidR="00526D0C" w:rsidRPr="004961F9">
          <w:rPr>
            <w:rFonts w:asciiTheme="minorHAnsi" w:hAnsiTheme="minorHAnsi"/>
          </w:rPr>
          <w:t xml:space="preserve"> </w:t>
        </w:r>
      </w:ins>
    </w:p>
    <w:p w14:paraId="292CAADF" w14:textId="77777777" w:rsidR="008B7C5E" w:rsidRPr="004961F9" w:rsidRDefault="008B7C5E" w:rsidP="008B7C5E">
      <w:pPr>
        <w:rPr>
          <w:del w:id="55" w:author="MDRC" w:date="2016-10-03T14:44:00Z"/>
          <w:rFonts w:asciiTheme="minorHAnsi" w:hAnsiTheme="minorHAnsi"/>
        </w:rPr>
      </w:pPr>
    </w:p>
    <w:p w14:paraId="146FF6B9" w14:textId="0F60F5A0" w:rsidR="008B7C5E" w:rsidRPr="004961F9" w:rsidRDefault="00526D0C" w:rsidP="008B7C5E">
      <w:pPr>
        <w:rPr>
          <w:ins w:id="56" w:author="MDRC" w:date="2016-10-03T14:44:00Z"/>
          <w:rFonts w:asciiTheme="minorHAnsi" w:hAnsiTheme="minorHAnsi"/>
        </w:rPr>
      </w:pPr>
      <w:ins w:id="57" w:author="MDRC" w:date="2016-10-03T14:44:00Z">
        <w:r w:rsidRPr="004961F9">
          <w:rPr>
            <w:rFonts w:asciiTheme="minorHAnsi" w:hAnsiTheme="minorHAnsi"/>
          </w:rPr>
          <w:t>Please choose an answer from the numbers listed in the box below wh</w:t>
        </w:r>
        <w:r w:rsidR="00725052" w:rsidRPr="004961F9">
          <w:rPr>
            <w:rFonts w:asciiTheme="minorHAnsi" w:hAnsiTheme="minorHAnsi"/>
          </w:rPr>
          <w:t>en you click on the down arrow.</w:t>
        </w:r>
      </w:ins>
    </w:p>
    <w:p w14:paraId="146FF6BA" w14:textId="77777777" w:rsidR="008B7C5E" w:rsidRPr="004961F9" w:rsidRDefault="008B7C5E" w:rsidP="008B7C5E">
      <w:pPr>
        <w:rPr>
          <w:rFonts w:asciiTheme="minorHAnsi" w:hAnsiTheme="minorHAnsi"/>
        </w:rPr>
      </w:pPr>
      <w:r w:rsidRPr="004961F9">
        <w:rPr>
          <w:rFonts w:asciiTheme="minorHAnsi" w:hAnsiTheme="minorHAnsi"/>
        </w:rPr>
        <w:tab/>
        <w:t>_________________</w:t>
      </w:r>
    </w:p>
    <w:p w14:paraId="146FF6BC" w14:textId="2395A75C" w:rsidR="008B7C5E" w:rsidRPr="004961F9" w:rsidRDefault="000E7232" w:rsidP="000E7232">
      <w:pPr>
        <w:rPr>
          <w:rFonts w:asciiTheme="minorHAnsi" w:hAnsiTheme="minorHAnsi"/>
        </w:rPr>
      </w:pPr>
      <w:r w:rsidRPr="004961F9">
        <w:rPr>
          <w:rFonts w:asciiTheme="minorHAnsi" w:hAnsiTheme="minorHAnsi"/>
        </w:rPr>
        <w:tab/>
        <w:t>NUMBER OF JOBS</w:t>
      </w:r>
      <w:r w:rsidRPr="004961F9">
        <w:rPr>
          <w:rFonts w:asciiTheme="minorHAnsi" w:hAnsiTheme="minorHAnsi"/>
        </w:rPr>
        <w:tab/>
        <w:t>(RANGE: 1- 10)</w:t>
      </w:r>
    </w:p>
    <w:p w14:paraId="146FF6BD" w14:textId="6BB4C775" w:rsidR="008B7C5E" w:rsidRPr="004961F9" w:rsidRDefault="008B7C5E" w:rsidP="008B7C5E">
      <w:pPr>
        <w:rPr>
          <w:rFonts w:asciiTheme="minorHAnsi" w:hAnsiTheme="minorHAnsi"/>
        </w:rPr>
      </w:pPr>
      <w:r w:rsidRPr="004961F9">
        <w:rPr>
          <w:rFonts w:asciiTheme="minorHAnsi" w:hAnsiTheme="minorHAnsi"/>
        </w:rPr>
        <w:tab/>
      </w:r>
      <w:r w:rsidR="00932DE3" w:rsidRPr="004961F9">
        <w:rPr>
          <w:rFonts w:asciiTheme="minorHAnsi" w:hAnsiTheme="minorHAnsi"/>
        </w:rPr>
        <w:t xml:space="preserve">97 </w:t>
      </w:r>
      <w:r w:rsidR="00874700" w:rsidRPr="004961F9">
        <w:rPr>
          <w:rFonts w:asciiTheme="minorHAnsi" w:hAnsiTheme="minorHAnsi"/>
        </w:rPr>
        <w:t>Don’t Know</w:t>
      </w:r>
    </w:p>
    <w:p w14:paraId="713104E5" w14:textId="15BBB233" w:rsidR="00FE7099" w:rsidRPr="004961F9" w:rsidRDefault="008B7C5E" w:rsidP="00AD43ED">
      <w:pPr>
        <w:spacing w:line="276" w:lineRule="auto"/>
        <w:rPr>
          <w:rFonts w:asciiTheme="minorHAnsi" w:hAnsiTheme="minorHAnsi"/>
        </w:rPr>
      </w:pPr>
      <w:r w:rsidRPr="004961F9">
        <w:rPr>
          <w:rFonts w:asciiTheme="minorHAnsi" w:hAnsiTheme="minorHAnsi"/>
        </w:rPr>
        <w:tab/>
      </w:r>
      <w:r w:rsidR="00932DE3" w:rsidRPr="004961F9">
        <w:rPr>
          <w:rFonts w:asciiTheme="minorHAnsi" w:hAnsiTheme="minorHAnsi"/>
        </w:rPr>
        <w:t xml:space="preserve">98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08F7F337" w14:textId="77777777" w:rsidR="006F14A4" w:rsidRPr="004961F9" w:rsidRDefault="006F14A4" w:rsidP="008B7C5E">
      <w:pPr>
        <w:rPr>
          <w:rFonts w:asciiTheme="minorHAnsi" w:hAnsiTheme="minorHAnsi"/>
        </w:rPr>
      </w:pPr>
    </w:p>
    <w:p w14:paraId="276F970F" w14:textId="79347EEF" w:rsidR="00486694" w:rsidRPr="004961F9" w:rsidRDefault="00486694" w:rsidP="00486694">
      <w:pPr>
        <w:pStyle w:val="NoSpacing"/>
        <w:rPr>
          <w:rFonts w:cs="Times New Roman"/>
        </w:rPr>
      </w:pPr>
      <w:r w:rsidRPr="004961F9">
        <w:rPr>
          <w:rFonts w:cs="Times New Roman"/>
          <w:b/>
        </w:rPr>
        <w:t>B4.</w:t>
      </w:r>
      <w:r w:rsidRPr="004961F9">
        <w:rPr>
          <w:rFonts w:cs="Times New Roman"/>
        </w:rPr>
        <w:t xml:space="preserve"> IF NUMBER OF JOBS IN B3 = 1, </w:t>
      </w:r>
      <w:r w:rsidR="00885BC9" w:rsidRPr="004961F9">
        <w:rPr>
          <w:rFonts w:cs="Times New Roman"/>
        </w:rPr>
        <w:t>SKIP</w:t>
      </w:r>
      <w:r w:rsidRPr="004961F9">
        <w:rPr>
          <w:rFonts w:cs="Times New Roman"/>
        </w:rPr>
        <w:t xml:space="preserve"> TO B</w:t>
      </w:r>
      <w:r w:rsidR="00642EB9" w:rsidRPr="004961F9">
        <w:rPr>
          <w:rFonts w:cs="Times New Roman"/>
        </w:rPr>
        <w:t>7</w:t>
      </w:r>
    </w:p>
    <w:p w14:paraId="7F02D94F" w14:textId="77777777" w:rsidR="00486694" w:rsidRPr="004961F9" w:rsidRDefault="00486694" w:rsidP="00486694">
      <w:pPr>
        <w:pStyle w:val="NoSpacing"/>
        <w:rPr>
          <w:rFonts w:cs="Times New Roman"/>
        </w:rPr>
      </w:pPr>
    </w:p>
    <w:p w14:paraId="692B2080" w14:textId="23A0D464" w:rsidR="00E35D76" w:rsidRPr="004961F9" w:rsidRDefault="00486694" w:rsidP="00486694">
      <w:pPr>
        <w:pStyle w:val="NoSpacing"/>
        <w:rPr>
          <w:rFonts w:cs="Times New Roman"/>
        </w:rPr>
      </w:pPr>
      <w:r w:rsidRPr="004961F9">
        <w:rPr>
          <w:rFonts w:cs="Times New Roman"/>
        </w:rPr>
        <w:t xml:space="preserve">Thinking of </w:t>
      </w:r>
      <w:r w:rsidR="00207380" w:rsidRPr="004961F9">
        <w:rPr>
          <w:rFonts w:cs="Times New Roman"/>
        </w:rPr>
        <w:t xml:space="preserve">all your current </w:t>
      </w:r>
      <w:r w:rsidRPr="004961F9">
        <w:rPr>
          <w:rFonts w:cs="Times New Roman"/>
        </w:rPr>
        <w:t xml:space="preserve">jobs, how many hours </w:t>
      </w:r>
      <w:r w:rsidR="00207380" w:rsidRPr="004961F9">
        <w:rPr>
          <w:rFonts w:cs="Times New Roman"/>
        </w:rPr>
        <w:t xml:space="preserve">did </w:t>
      </w:r>
      <w:r w:rsidRPr="004961F9">
        <w:rPr>
          <w:rFonts w:cs="Times New Roman"/>
        </w:rPr>
        <w:t>you usually work</w:t>
      </w:r>
      <w:r w:rsidR="00207380" w:rsidRPr="004961F9">
        <w:rPr>
          <w:rFonts w:cs="Times New Roman"/>
        </w:rPr>
        <w:t xml:space="preserve"> per week in the last month</w:t>
      </w:r>
      <w:r w:rsidRPr="004961F9">
        <w:rPr>
          <w:rFonts w:cs="Times New Roman"/>
        </w:rPr>
        <w:t>? Please consider all hours, including any extra hours, overtime, work you did at home, and so forth.</w:t>
      </w:r>
    </w:p>
    <w:p w14:paraId="2B57BB1D" w14:textId="368AAB0A" w:rsidR="00486694" w:rsidRPr="00AD43ED" w:rsidRDefault="00486694" w:rsidP="00486694">
      <w:pPr>
        <w:pStyle w:val="NoSpacing"/>
        <w:rPr>
          <w:ins w:id="58" w:author="MDRC" w:date="2016-10-03T14:44:00Z"/>
          <w:rFonts w:cs="Times New Roman"/>
        </w:rPr>
      </w:pPr>
      <w:r w:rsidRPr="00AD43ED">
        <w:rPr>
          <w:rFonts w:cs="Times New Roman"/>
        </w:rPr>
        <w:t xml:space="preserve"> </w:t>
      </w:r>
    </w:p>
    <w:p w14:paraId="4E18A846" w14:textId="5CB01568" w:rsidR="00486694" w:rsidRPr="004961F9" w:rsidRDefault="00E35D76" w:rsidP="00486694">
      <w:pPr>
        <w:rPr>
          <w:ins w:id="59" w:author="MDRC" w:date="2016-10-03T14:44:00Z"/>
          <w:rFonts w:asciiTheme="minorHAnsi" w:hAnsiTheme="minorHAnsi"/>
        </w:rPr>
      </w:pPr>
      <w:ins w:id="60" w:author="MDRC" w:date="2016-10-03T14:44:00Z">
        <w:r w:rsidRPr="004961F9">
          <w:rPr>
            <w:rFonts w:asciiTheme="minorHAnsi" w:hAnsiTheme="minorHAnsi"/>
          </w:rPr>
          <w:t xml:space="preserve">Please choose an answer from the numbers listed in the box below when you click on the down arrow. </w:t>
        </w:r>
      </w:ins>
    </w:p>
    <w:p w14:paraId="22FC5F32" w14:textId="77777777" w:rsidR="00486694" w:rsidRPr="00AD43ED" w:rsidRDefault="00486694" w:rsidP="00486694">
      <w:pPr>
        <w:rPr>
          <w:rFonts w:asciiTheme="minorHAnsi" w:hAnsiTheme="minorHAnsi"/>
        </w:rPr>
      </w:pPr>
      <w:r w:rsidRPr="00AD43ED">
        <w:rPr>
          <w:rFonts w:asciiTheme="minorHAnsi" w:hAnsiTheme="minorHAnsi"/>
        </w:rPr>
        <w:tab/>
        <w:t>__________________________</w:t>
      </w:r>
    </w:p>
    <w:p w14:paraId="1F85E129" w14:textId="550E659C" w:rsidR="00486694" w:rsidRPr="004961F9" w:rsidRDefault="00486694" w:rsidP="00486694">
      <w:pPr>
        <w:rPr>
          <w:rFonts w:asciiTheme="minorHAnsi" w:hAnsiTheme="minorHAnsi"/>
        </w:rPr>
      </w:pPr>
      <w:r w:rsidRPr="004961F9">
        <w:rPr>
          <w:rFonts w:asciiTheme="minorHAnsi" w:hAnsiTheme="minorHAnsi"/>
        </w:rPr>
        <w:tab/>
        <w:t>NUMBER OF HOURS</w:t>
      </w:r>
      <w:r w:rsidRPr="004961F9">
        <w:rPr>
          <w:rFonts w:asciiTheme="minorHAnsi" w:hAnsiTheme="minorHAnsi"/>
        </w:rPr>
        <w:tab/>
      </w:r>
      <w:r w:rsidRPr="004961F9">
        <w:rPr>
          <w:rFonts w:asciiTheme="minorHAnsi" w:hAnsiTheme="minorHAnsi"/>
        </w:rPr>
        <w:tab/>
      </w:r>
      <w:r w:rsidRPr="004961F9">
        <w:rPr>
          <w:rFonts w:asciiTheme="minorHAnsi" w:hAnsiTheme="minorHAnsi"/>
        </w:rPr>
        <w:tab/>
        <w:t>(RANGE: 1 to 80)</w:t>
      </w:r>
    </w:p>
    <w:p w14:paraId="6E1BAFBE" w14:textId="111A3B6F" w:rsidR="00486694" w:rsidRPr="004961F9" w:rsidRDefault="00486694" w:rsidP="00486694">
      <w:pPr>
        <w:rPr>
          <w:rFonts w:asciiTheme="minorHAnsi" w:hAnsiTheme="minorHAnsi"/>
        </w:rPr>
      </w:pPr>
      <w:r w:rsidRPr="004961F9">
        <w:rPr>
          <w:rFonts w:asciiTheme="minorHAnsi" w:hAnsiTheme="minorHAnsi"/>
        </w:rPr>
        <w:tab/>
        <w:t xml:space="preserve">97 </w:t>
      </w:r>
      <w:r w:rsidR="00874700" w:rsidRPr="004961F9">
        <w:rPr>
          <w:rFonts w:asciiTheme="minorHAnsi" w:hAnsiTheme="minorHAnsi"/>
        </w:rPr>
        <w:t>Don’t Know</w:t>
      </w:r>
    </w:p>
    <w:p w14:paraId="373201A9" w14:textId="573D7E59" w:rsidR="00486694" w:rsidRPr="004961F9" w:rsidRDefault="00486694" w:rsidP="00486694">
      <w:pPr>
        <w:rPr>
          <w:rFonts w:asciiTheme="minorHAnsi" w:hAnsiTheme="minorHAnsi"/>
        </w:rPr>
      </w:pPr>
      <w:r w:rsidRPr="004961F9">
        <w:rPr>
          <w:rFonts w:asciiTheme="minorHAnsi" w:hAnsiTheme="minorHAnsi"/>
        </w:rPr>
        <w:tab/>
        <w:t xml:space="preserve">98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3238965A" w14:textId="6C293958" w:rsidR="00D71D11" w:rsidRPr="004961F9" w:rsidRDefault="00D71D11" w:rsidP="00AD43ED">
      <w:pPr>
        <w:rPr>
          <w:rFonts w:asciiTheme="minorHAnsi" w:hAnsiTheme="minorHAnsi"/>
        </w:rPr>
      </w:pPr>
    </w:p>
    <w:p w14:paraId="6C00CE40" w14:textId="77777777" w:rsidR="007610A3" w:rsidRDefault="007610A3" w:rsidP="00AD43ED">
      <w:pPr>
        <w:spacing w:after="200" w:line="276" w:lineRule="auto"/>
        <w:rPr>
          <w:rFonts w:asciiTheme="minorHAnsi" w:hAnsiTheme="minorHAnsi"/>
          <w:b/>
        </w:rPr>
      </w:pPr>
    </w:p>
    <w:p w14:paraId="75F569DA" w14:textId="77777777" w:rsidR="007610A3" w:rsidRDefault="007610A3" w:rsidP="00AD43ED">
      <w:pPr>
        <w:spacing w:after="200" w:line="276" w:lineRule="auto"/>
        <w:rPr>
          <w:rFonts w:asciiTheme="minorHAnsi" w:hAnsiTheme="minorHAnsi"/>
          <w:b/>
        </w:rPr>
      </w:pPr>
    </w:p>
    <w:p w14:paraId="23A4A5D5" w14:textId="6A32308A" w:rsidR="00486694" w:rsidRPr="004961F9" w:rsidRDefault="00486694" w:rsidP="00AD43ED">
      <w:pPr>
        <w:spacing w:after="200" w:line="276" w:lineRule="auto"/>
        <w:rPr>
          <w:rFonts w:asciiTheme="minorHAnsi" w:hAnsiTheme="minorHAnsi"/>
        </w:rPr>
      </w:pPr>
      <w:r w:rsidRPr="004961F9">
        <w:rPr>
          <w:rFonts w:asciiTheme="minorHAnsi" w:hAnsiTheme="minorHAnsi"/>
          <w:b/>
        </w:rPr>
        <w:lastRenderedPageBreak/>
        <w:t>B5</w:t>
      </w:r>
      <w:r w:rsidRPr="004961F9">
        <w:rPr>
          <w:rFonts w:asciiTheme="minorHAnsi" w:hAnsiTheme="minorHAnsi"/>
        </w:rPr>
        <w:t xml:space="preserve">.How much did you earn from </w:t>
      </w:r>
      <w:r w:rsidR="00207380" w:rsidRPr="004961F9">
        <w:rPr>
          <w:rFonts w:asciiTheme="minorHAnsi" w:hAnsiTheme="minorHAnsi"/>
        </w:rPr>
        <w:t xml:space="preserve">all of </w:t>
      </w:r>
      <w:r w:rsidRPr="004961F9">
        <w:rPr>
          <w:rFonts w:asciiTheme="minorHAnsi" w:hAnsiTheme="minorHAnsi"/>
        </w:rPr>
        <w:t>these jobs in the last week?  Please</w:t>
      </w:r>
      <w:r w:rsidR="00A17411" w:rsidRPr="004961F9">
        <w:rPr>
          <w:rFonts w:asciiTheme="minorHAnsi" w:hAnsiTheme="minorHAnsi"/>
        </w:rPr>
        <w:t xml:space="preserve"> include </w:t>
      </w:r>
      <w:r w:rsidR="00207380" w:rsidRPr="004961F9">
        <w:rPr>
          <w:rFonts w:asciiTheme="minorHAnsi" w:hAnsiTheme="minorHAnsi"/>
        </w:rPr>
        <w:t xml:space="preserve">regular pay, </w:t>
      </w:r>
      <w:r w:rsidR="00A17411" w:rsidRPr="004961F9">
        <w:rPr>
          <w:rFonts w:asciiTheme="minorHAnsi" w:hAnsiTheme="minorHAnsi"/>
        </w:rPr>
        <w:t>tips, commissions, and</w:t>
      </w:r>
      <w:r w:rsidRPr="004961F9">
        <w:rPr>
          <w:rFonts w:asciiTheme="minorHAnsi" w:hAnsiTheme="minorHAnsi"/>
        </w:rPr>
        <w:t xml:space="preserve"> overtime pay.</w:t>
      </w:r>
      <w:r w:rsidR="00165D3F" w:rsidRPr="004961F9">
        <w:rPr>
          <w:rFonts w:asciiTheme="minorHAnsi" w:hAnsiTheme="minorHAnsi"/>
        </w:rPr>
        <w:t xml:space="preserve"> </w:t>
      </w:r>
      <w:ins w:id="61" w:author="MDRC" w:date="2016-10-03T14:44:00Z">
        <w:r w:rsidR="00165D3F" w:rsidRPr="004961F9">
          <w:rPr>
            <w:rFonts w:asciiTheme="minorHAnsi" w:hAnsiTheme="minorHAnsi"/>
          </w:rPr>
          <w:t xml:space="preserve"> </w:t>
        </w:r>
        <w:r w:rsidR="00165D3F" w:rsidRPr="004961F9">
          <w:rPr>
            <w:rFonts w:asciiTheme="minorHAnsi" w:hAnsiTheme="minorHAnsi"/>
            <w:color w:val="FF0000"/>
          </w:rPr>
          <w:t xml:space="preserve">If you were not paid money, but instead you did work in exchange for meals, clothing, a place to live, or something else, click on the circle next to the 96.  Do not enter </w:t>
        </w:r>
        <w:r w:rsidR="00165D3F" w:rsidRPr="004961F9">
          <w:rPr>
            <w:rFonts w:asciiTheme="minorHAnsi" w:hAnsiTheme="minorHAnsi"/>
            <w:i/>
            <w:color w:val="FF0000"/>
          </w:rPr>
          <w:t>any</w:t>
        </w:r>
        <w:r w:rsidR="00165D3F" w:rsidRPr="004961F9">
          <w:rPr>
            <w:rFonts w:asciiTheme="minorHAnsi" w:hAnsiTheme="minorHAnsi"/>
            <w:color w:val="FF0000"/>
          </w:rPr>
          <w:t xml:space="preserve"> amount in the box.</w:t>
        </w:r>
      </w:ins>
    </w:p>
    <w:p w14:paraId="7E7A9C24" w14:textId="77777777" w:rsidR="00486694" w:rsidRPr="00AD43ED" w:rsidRDefault="00486694" w:rsidP="00486694">
      <w:pPr>
        <w:pStyle w:val="NoSpacing"/>
        <w:rPr>
          <w:rFonts w:cs="Times New Roman"/>
        </w:rPr>
      </w:pPr>
    </w:p>
    <w:p w14:paraId="40C50105" w14:textId="77777777" w:rsidR="00486694" w:rsidRPr="004961F9" w:rsidRDefault="00486694" w:rsidP="00486694">
      <w:pPr>
        <w:rPr>
          <w:rFonts w:asciiTheme="minorHAnsi" w:hAnsiTheme="minorHAnsi"/>
        </w:rPr>
      </w:pPr>
      <w:r w:rsidRPr="004961F9">
        <w:rPr>
          <w:rFonts w:asciiTheme="minorHAnsi" w:hAnsiTheme="minorHAnsi"/>
        </w:rPr>
        <w:tab/>
        <w:t>$ ___ ___ , ___ ___ ___ . ___ ___</w:t>
      </w:r>
    </w:p>
    <w:p w14:paraId="01598423" w14:textId="267A27E9" w:rsidR="00486694" w:rsidRPr="004961F9" w:rsidRDefault="00CD7317" w:rsidP="008D2127">
      <w:pPr>
        <w:rPr>
          <w:rFonts w:asciiTheme="minorHAnsi" w:hAnsiTheme="minorHAnsi"/>
        </w:rPr>
      </w:pPr>
      <w:r w:rsidRPr="004961F9">
        <w:rPr>
          <w:rFonts w:asciiTheme="minorHAnsi" w:hAnsiTheme="minorHAnsi"/>
        </w:rPr>
        <w:tab/>
        <w:t>AMOUNT</w:t>
      </w:r>
      <w:r w:rsidRPr="004961F9">
        <w:rPr>
          <w:rFonts w:asciiTheme="minorHAnsi" w:hAnsiTheme="minorHAnsi"/>
        </w:rPr>
        <w:tab/>
      </w:r>
      <w:r w:rsidRPr="004961F9">
        <w:rPr>
          <w:rFonts w:asciiTheme="minorHAnsi" w:hAnsiTheme="minorHAnsi"/>
        </w:rPr>
        <w:tab/>
        <w:t>(RANGE: .01</w:t>
      </w:r>
      <w:r w:rsidR="00486694" w:rsidRPr="004961F9">
        <w:rPr>
          <w:rFonts w:asciiTheme="minorHAnsi" w:hAnsiTheme="minorHAnsi"/>
        </w:rPr>
        <w:t>-to 99,999.94)</w:t>
      </w:r>
      <w:r w:rsidR="00486694" w:rsidRPr="004961F9">
        <w:rPr>
          <w:rFonts w:asciiTheme="minorHAnsi" w:hAnsiTheme="minorHAnsi"/>
        </w:rPr>
        <w:tab/>
        <w:t>[SKIP TO B6]</w:t>
      </w:r>
      <w:r w:rsidR="00486694" w:rsidRPr="004961F9">
        <w:rPr>
          <w:rFonts w:asciiTheme="minorHAnsi" w:hAnsiTheme="minorHAnsi"/>
        </w:rPr>
        <w:tab/>
      </w:r>
      <w:r w:rsidR="00486694" w:rsidRPr="004961F9">
        <w:rPr>
          <w:rFonts w:asciiTheme="minorHAnsi" w:hAnsiTheme="minorHAnsi"/>
        </w:rPr>
        <w:tab/>
        <w:t xml:space="preserve"> </w:t>
      </w:r>
    </w:p>
    <w:p w14:paraId="39D4D369" w14:textId="32832C77" w:rsidR="00486694" w:rsidRPr="004961F9" w:rsidRDefault="00486694" w:rsidP="009161E2">
      <w:pPr>
        <w:ind w:left="720"/>
        <w:rPr>
          <w:rFonts w:asciiTheme="minorHAnsi" w:hAnsiTheme="minorHAnsi"/>
        </w:rPr>
      </w:pPr>
      <w:r w:rsidRPr="004961F9">
        <w:rPr>
          <w:rFonts w:asciiTheme="minorHAnsi" w:hAnsiTheme="minorHAnsi"/>
        </w:rPr>
        <w:t xml:space="preserve">99999.96 </w:t>
      </w:r>
      <w:r w:rsidR="00D84239" w:rsidRPr="004961F9">
        <w:rPr>
          <w:rFonts w:asciiTheme="minorHAnsi" w:hAnsiTheme="minorHAnsi"/>
        </w:rPr>
        <w:t xml:space="preserve">Work done in exchange for meals, clothing, a place to live, or something else </w:t>
      </w:r>
      <w:r w:rsidR="00773155" w:rsidRPr="004961F9">
        <w:rPr>
          <w:rFonts w:asciiTheme="minorHAnsi" w:hAnsiTheme="minorHAnsi"/>
        </w:rPr>
        <w:tab/>
      </w:r>
      <w:r w:rsidR="00773155" w:rsidRPr="004961F9">
        <w:rPr>
          <w:rFonts w:asciiTheme="minorHAnsi" w:hAnsiTheme="minorHAnsi"/>
        </w:rPr>
        <w:tab/>
      </w:r>
      <w:r w:rsidR="00773155" w:rsidRPr="004961F9">
        <w:rPr>
          <w:rFonts w:asciiTheme="minorHAnsi" w:hAnsiTheme="minorHAnsi"/>
        </w:rPr>
        <w:tab/>
      </w:r>
      <w:r w:rsidR="00773155" w:rsidRPr="004961F9">
        <w:rPr>
          <w:rFonts w:asciiTheme="minorHAnsi" w:hAnsiTheme="minorHAnsi"/>
        </w:rPr>
        <w:tab/>
      </w:r>
      <w:r w:rsidR="00773155" w:rsidRPr="004961F9">
        <w:rPr>
          <w:rFonts w:asciiTheme="minorHAnsi" w:hAnsiTheme="minorHAnsi"/>
        </w:rPr>
        <w:tab/>
      </w:r>
      <w:r w:rsidR="00773155" w:rsidRPr="004961F9">
        <w:rPr>
          <w:rFonts w:asciiTheme="minorHAnsi" w:hAnsiTheme="minorHAnsi"/>
        </w:rPr>
        <w:tab/>
      </w:r>
      <w:r w:rsidR="00773155" w:rsidRPr="004961F9">
        <w:rPr>
          <w:rFonts w:asciiTheme="minorHAnsi" w:hAnsiTheme="minorHAnsi"/>
        </w:rPr>
        <w:tab/>
        <w:t>[SKIP TO B7]</w:t>
      </w:r>
    </w:p>
    <w:p w14:paraId="34BF296E" w14:textId="21E8E381" w:rsidR="00486694" w:rsidRPr="004961F9" w:rsidRDefault="00486694" w:rsidP="00486694">
      <w:pPr>
        <w:ind w:firstLine="720"/>
        <w:rPr>
          <w:rFonts w:asciiTheme="minorHAnsi" w:hAnsiTheme="minorHAnsi"/>
        </w:rPr>
      </w:pPr>
      <w:r w:rsidRPr="004961F9">
        <w:rPr>
          <w:rFonts w:asciiTheme="minorHAnsi" w:hAnsiTheme="minorHAnsi"/>
        </w:rPr>
        <w:t xml:space="preserve">99999.97 </w:t>
      </w:r>
      <w:r w:rsidR="00874700" w:rsidRPr="004961F9">
        <w:rPr>
          <w:rFonts w:asciiTheme="minorHAnsi" w:hAnsiTheme="minorHAnsi"/>
        </w:rPr>
        <w:t>Don’t Know</w:t>
      </w:r>
      <w:r w:rsidRPr="004961F9">
        <w:rPr>
          <w:rFonts w:asciiTheme="minorHAnsi" w:hAnsiTheme="minorHAnsi"/>
        </w:rPr>
        <w:tab/>
      </w:r>
      <w:r w:rsidRPr="004961F9">
        <w:rPr>
          <w:rStyle w:val="InstructionPROGChar"/>
          <w:rFonts w:asciiTheme="minorHAnsi" w:hAnsiTheme="minorHAnsi"/>
          <w:sz w:val="22"/>
        </w:rPr>
        <w:tab/>
      </w:r>
      <w:r w:rsidRPr="004961F9">
        <w:rPr>
          <w:rFonts w:asciiTheme="minorHAnsi" w:hAnsiTheme="minorHAnsi"/>
        </w:rPr>
        <w:t xml:space="preserve"> </w:t>
      </w:r>
    </w:p>
    <w:p w14:paraId="6E3B8545" w14:textId="227CFE58" w:rsidR="00486694" w:rsidRPr="004961F9" w:rsidRDefault="00486694" w:rsidP="00486694">
      <w:pPr>
        <w:rPr>
          <w:rFonts w:asciiTheme="minorHAnsi" w:hAnsiTheme="minorHAnsi"/>
        </w:rPr>
      </w:pPr>
      <w:r w:rsidRPr="004961F9">
        <w:rPr>
          <w:rFonts w:asciiTheme="minorHAnsi" w:hAnsiTheme="minorHAnsi"/>
        </w:rPr>
        <w:tab/>
        <w:t xml:space="preserve">99999.98 </w:t>
      </w:r>
      <w:r w:rsidR="0035075D" w:rsidRPr="004961F9">
        <w:rPr>
          <w:rFonts w:asciiTheme="minorHAnsi" w:hAnsiTheme="minorHAnsi"/>
        </w:rPr>
        <w:t>Decline to Answer</w:t>
      </w:r>
      <w:r w:rsidRPr="004961F9">
        <w:rPr>
          <w:rFonts w:asciiTheme="minorHAnsi" w:hAnsiTheme="minorHAnsi"/>
        </w:rPr>
        <w:tab/>
      </w:r>
      <w:r w:rsidRPr="004961F9">
        <w:rPr>
          <w:rFonts w:asciiTheme="minorHAnsi" w:hAnsiTheme="minorHAnsi"/>
        </w:rPr>
        <w:tab/>
      </w:r>
    </w:p>
    <w:p w14:paraId="76B40118" w14:textId="77777777" w:rsidR="004961F9" w:rsidRDefault="004961F9" w:rsidP="00486694">
      <w:pPr>
        <w:pStyle w:val="NoSpacing"/>
        <w:rPr>
          <w:rFonts w:cs="Times New Roman"/>
          <w:b/>
        </w:rPr>
      </w:pPr>
    </w:p>
    <w:p w14:paraId="423923AB" w14:textId="4D2F73EF" w:rsidR="00486694" w:rsidRPr="004961F9" w:rsidRDefault="00486694" w:rsidP="00486694">
      <w:pPr>
        <w:pStyle w:val="NoSpacing"/>
        <w:rPr>
          <w:rFonts w:cs="Times New Roman"/>
        </w:rPr>
      </w:pPr>
      <w:r w:rsidRPr="004961F9">
        <w:rPr>
          <w:rFonts w:cs="Times New Roman"/>
          <w:b/>
        </w:rPr>
        <w:t>B5a.</w:t>
      </w:r>
      <w:r w:rsidRPr="004961F9">
        <w:rPr>
          <w:rFonts w:cs="Times New Roman"/>
        </w:rPr>
        <w:t xml:space="preserve"> </w:t>
      </w:r>
      <w:r w:rsidRPr="004961F9">
        <w:rPr>
          <w:color w:val="000000"/>
        </w:rPr>
        <w:t xml:space="preserve">In the last week, did you </w:t>
      </w:r>
      <w:proofErr w:type="gramStart"/>
      <w:r w:rsidRPr="004961F9">
        <w:rPr>
          <w:color w:val="000000"/>
        </w:rPr>
        <w:t>earn  ...</w:t>
      </w:r>
      <w:proofErr w:type="gramEnd"/>
    </w:p>
    <w:p w14:paraId="251A1E4E" w14:textId="77777777" w:rsidR="00486694" w:rsidRPr="004961F9" w:rsidRDefault="00486694" w:rsidP="00486694">
      <w:pPr>
        <w:pStyle w:val="NormalWeb"/>
        <w:shd w:val="clear" w:color="auto" w:fill="FFFFFF"/>
        <w:rPr>
          <w:rFonts w:asciiTheme="minorHAnsi" w:hAnsiTheme="minorHAnsi"/>
          <w:color w:val="000000"/>
          <w:sz w:val="22"/>
          <w:szCs w:val="22"/>
        </w:rPr>
      </w:pPr>
    </w:p>
    <w:p w14:paraId="5A1D70FB" w14:textId="77777777" w:rsidR="00A17411" w:rsidRPr="004961F9" w:rsidRDefault="00A17411" w:rsidP="00A17411">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1    $1 to $99</w:t>
      </w:r>
      <w:r w:rsidRPr="004961F9">
        <w:rPr>
          <w:rFonts w:asciiTheme="minorHAnsi" w:hAnsiTheme="minorHAnsi"/>
          <w:sz w:val="22"/>
          <w:szCs w:val="22"/>
        </w:rPr>
        <w:t xml:space="preserve"> </w:t>
      </w:r>
    </w:p>
    <w:p w14:paraId="368440A6" w14:textId="77777777" w:rsidR="00A17411" w:rsidRPr="004961F9" w:rsidRDefault="00A17411" w:rsidP="00A17411">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2    $100 to $249</w:t>
      </w:r>
      <w:r w:rsidRPr="004961F9">
        <w:rPr>
          <w:rFonts w:asciiTheme="minorHAnsi" w:hAnsiTheme="minorHAnsi"/>
          <w:sz w:val="22"/>
          <w:szCs w:val="22"/>
        </w:rPr>
        <w:t xml:space="preserve"> </w:t>
      </w:r>
    </w:p>
    <w:p w14:paraId="0AB0F6A0" w14:textId="77777777" w:rsidR="00A17411" w:rsidRPr="004961F9" w:rsidRDefault="00A17411" w:rsidP="00A17411">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3    $250 to $499</w:t>
      </w:r>
      <w:r w:rsidRPr="004961F9">
        <w:rPr>
          <w:rFonts w:asciiTheme="minorHAnsi" w:hAnsiTheme="minorHAnsi"/>
          <w:sz w:val="22"/>
          <w:szCs w:val="22"/>
        </w:rPr>
        <w:t xml:space="preserve"> </w:t>
      </w:r>
    </w:p>
    <w:p w14:paraId="41F21531" w14:textId="77777777" w:rsidR="00A17411" w:rsidRPr="004961F9" w:rsidRDefault="00A17411" w:rsidP="00A17411">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4    $500 to $749</w:t>
      </w:r>
      <w:r w:rsidRPr="004961F9">
        <w:rPr>
          <w:rFonts w:asciiTheme="minorHAnsi" w:hAnsiTheme="minorHAnsi"/>
          <w:sz w:val="22"/>
          <w:szCs w:val="22"/>
        </w:rPr>
        <w:t xml:space="preserve"> </w:t>
      </w:r>
    </w:p>
    <w:p w14:paraId="7F23D40F" w14:textId="77777777" w:rsidR="00A17411" w:rsidRPr="004961F9" w:rsidRDefault="00A17411" w:rsidP="00A17411">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5    $750 to $999</w:t>
      </w:r>
      <w:r w:rsidRPr="004961F9">
        <w:rPr>
          <w:rFonts w:asciiTheme="minorHAnsi" w:hAnsiTheme="minorHAnsi"/>
          <w:sz w:val="22"/>
          <w:szCs w:val="22"/>
        </w:rPr>
        <w:t xml:space="preserve"> </w:t>
      </w:r>
    </w:p>
    <w:p w14:paraId="53C8C9CF" w14:textId="77777777" w:rsidR="00486694" w:rsidRPr="004961F9" w:rsidRDefault="00486694" w:rsidP="00486694">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6    $1,000 or more</w:t>
      </w:r>
      <w:r w:rsidRPr="004961F9">
        <w:rPr>
          <w:rFonts w:asciiTheme="minorHAnsi" w:hAnsiTheme="minorHAnsi"/>
          <w:color w:val="000000"/>
          <w:sz w:val="22"/>
          <w:szCs w:val="22"/>
        </w:rPr>
        <w:tab/>
      </w:r>
    </w:p>
    <w:p w14:paraId="58F2E9BB" w14:textId="2ECAC6BF" w:rsidR="00486694" w:rsidRPr="004961F9" w:rsidRDefault="00773155" w:rsidP="00486694">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7    Don’t Know</w:t>
      </w:r>
      <w:r w:rsidR="00486694" w:rsidRPr="004961F9">
        <w:rPr>
          <w:rFonts w:asciiTheme="minorHAnsi" w:hAnsiTheme="minorHAnsi"/>
          <w:color w:val="000000"/>
          <w:sz w:val="22"/>
          <w:szCs w:val="22"/>
        </w:rPr>
        <w:tab/>
      </w:r>
      <w:r w:rsidR="00486694" w:rsidRPr="004961F9">
        <w:rPr>
          <w:rFonts w:asciiTheme="minorHAnsi" w:hAnsiTheme="minorHAnsi"/>
          <w:color w:val="000000"/>
          <w:sz w:val="22"/>
          <w:szCs w:val="22"/>
        </w:rPr>
        <w:tab/>
      </w:r>
      <w:r w:rsidR="00486694" w:rsidRPr="004961F9">
        <w:rPr>
          <w:rFonts w:asciiTheme="minorHAnsi" w:hAnsiTheme="minorHAnsi"/>
          <w:sz w:val="22"/>
          <w:szCs w:val="22"/>
        </w:rPr>
        <w:t>[SKIP TO B</w:t>
      </w:r>
      <w:r w:rsidR="00642EB9" w:rsidRPr="004961F9">
        <w:rPr>
          <w:rFonts w:asciiTheme="minorHAnsi" w:hAnsiTheme="minorHAnsi"/>
          <w:sz w:val="22"/>
          <w:szCs w:val="22"/>
        </w:rPr>
        <w:t>7</w:t>
      </w:r>
      <w:r w:rsidR="00486694" w:rsidRPr="004961F9">
        <w:rPr>
          <w:rFonts w:asciiTheme="minorHAnsi" w:hAnsiTheme="minorHAnsi"/>
          <w:sz w:val="22"/>
          <w:szCs w:val="22"/>
        </w:rPr>
        <w:t>]</w:t>
      </w:r>
    </w:p>
    <w:p w14:paraId="79FD9B79" w14:textId="3D0DEFF4" w:rsidR="00486694" w:rsidRPr="004961F9" w:rsidRDefault="00486694" w:rsidP="00486694">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 xml:space="preserve">8    </w:t>
      </w:r>
      <w:r w:rsidR="0035075D" w:rsidRPr="004961F9">
        <w:rPr>
          <w:rFonts w:asciiTheme="minorHAnsi" w:hAnsiTheme="minorHAnsi"/>
          <w:color w:val="000000"/>
          <w:sz w:val="22"/>
          <w:szCs w:val="22"/>
        </w:rPr>
        <w:t>Decline to Answer</w:t>
      </w:r>
      <w:r w:rsidR="00642EB9" w:rsidRPr="004961F9">
        <w:rPr>
          <w:rFonts w:asciiTheme="minorHAnsi" w:hAnsiTheme="minorHAnsi"/>
          <w:color w:val="000000"/>
          <w:sz w:val="22"/>
          <w:szCs w:val="22"/>
        </w:rPr>
        <w:tab/>
      </w:r>
      <w:r w:rsidRPr="004961F9">
        <w:rPr>
          <w:rFonts w:asciiTheme="minorHAnsi" w:hAnsiTheme="minorHAnsi"/>
          <w:sz w:val="22"/>
          <w:szCs w:val="22"/>
        </w:rPr>
        <w:t>[SKIP TO B</w:t>
      </w:r>
      <w:r w:rsidR="00642EB9" w:rsidRPr="004961F9">
        <w:rPr>
          <w:rFonts w:asciiTheme="minorHAnsi" w:hAnsiTheme="minorHAnsi"/>
          <w:sz w:val="22"/>
          <w:szCs w:val="22"/>
        </w:rPr>
        <w:t>7</w:t>
      </w:r>
      <w:r w:rsidRPr="004961F9">
        <w:rPr>
          <w:rFonts w:asciiTheme="minorHAnsi" w:hAnsiTheme="minorHAnsi"/>
          <w:sz w:val="22"/>
          <w:szCs w:val="22"/>
        </w:rPr>
        <w:t>]</w:t>
      </w:r>
    </w:p>
    <w:p w14:paraId="3AC31AE1" w14:textId="77777777" w:rsidR="005C0FF8" w:rsidRPr="004961F9" w:rsidRDefault="005C0FF8" w:rsidP="00486694">
      <w:pPr>
        <w:rPr>
          <w:rFonts w:asciiTheme="minorHAnsi" w:hAnsiTheme="minorHAnsi"/>
        </w:rPr>
      </w:pPr>
    </w:p>
    <w:p w14:paraId="158EAD98" w14:textId="5E3AE8C1" w:rsidR="00486694" w:rsidRPr="004961F9" w:rsidRDefault="00486694" w:rsidP="00486694">
      <w:pPr>
        <w:rPr>
          <w:rFonts w:asciiTheme="minorHAnsi" w:hAnsiTheme="minorHAnsi"/>
        </w:rPr>
      </w:pPr>
      <w:r w:rsidRPr="004961F9">
        <w:rPr>
          <w:rFonts w:asciiTheme="minorHAnsi" w:hAnsiTheme="minorHAnsi"/>
          <w:b/>
        </w:rPr>
        <w:t>B</w:t>
      </w:r>
      <w:r w:rsidR="00642EB9" w:rsidRPr="004961F9">
        <w:rPr>
          <w:rFonts w:asciiTheme="minorHAnsi" w:hAnsiTheme="minorHAnsi"/>
          <w:b/>
        </w:rPr>
        <w:t>6</w:t>
      </w:r>
      <w:r w:rsidRPr="004961F9">
        <w:rPr>
          <w:rFonts w:asciiTheme="minorHAnsi" w:hAnsiTheme="minorHAnsi"/>
          <w:b/>
        </w:rPr>
        <w:t>.</w:t>
      </w:r>
      <w:r w:rsidRPr="004961F9">
        <w:rPr>
          <w:rFonts w:asciiTheme="minorHAnsi" w:hAnsiTheme="minorHAnsi"/>
        </w:rPr>
        <w:t xml:space="preserve"> </w:t>
      </w:r>
      <w:r w:rsidR="003359B9" w:rsidRPr="004961F9">
        <w:rPr>
          <w:rFonts w:asciiTheme="minorHAnsi" w:hAnsiTheme="minorHAnsi"/>
        </w:rPr>
        <w:t>Wa</w:t>
      </w:r>
      <w:r w:rsidRPr="004961F9">
        <w:rPr>
          <w:rFonts w:asciiTheme="minorHAnsi" w:hAnsiTheme="minorHAnsi"/>
        </w:rPr>
        <w:t>s that…</w:t>
      </w:r>
    </w:p>
    <w:p w14:paraId="1DA65C04" w14:textId="77777777" w:rsidR="00486694" w:rsidRPr="004961F9" w:rsidRDefault="00486694" w:rsidP="00486694">
      <w:pPr>
        <w:rPr>
          <w:rFonts w:asciiTheme="minorHAnsi" w:hAnsiTheme="minorHAnsi"/>
        </w:rPr>
      </w:pPr>
      <w:r w:rsidRPr="004961F9">
        <w:rPr>
          <w:rFonts w:asciiTheme="minorHAnsi" w:hAnsiTheme="minorHAnsi"/>
        </w:rPr>
        <w:tab/>
      </w:r>
    </w:p>
    <w:p w14:paraId="1224B6FC" w14:textId="77777777" w:rsidR="00486694" w:rsidRPr="004961F9" w:rsidRDefault="00486694" w:rsidP="00486694">
      <w:pPr>
        <w:rPr>
          <w:rFonts w:asciiTheme="minorHAnsi" w:hAnsiTheme="minorHAnsi"/>
        </w:rPr>
      </w:pPr>
      <w:r w:rsidRPr="004961F9">
        <w:rPr>
          <w:rFonts w:asciiTheme="minorHAnsi" w:hAnsiTheme="minorHAnsi"/>
        </w:rPr>
        <w:tab/>
        <w:t>1 before taxes, or</w:t>
      </w:r>
    </w:p>
    <w:p w14:paraId="258C977F" w14:textId="77777777" w:rsidR="00486694" w:rsidRPr="004961F9" w:rsidRDefault="00486694" w:rsidP="00486694">
      <w:pPr>
        <w:rPr>
          <w:rFonts w:asciiTheme="minorHAnsi" w:hAnsiTheme="minorHAnsi"/>
        </w:rPr>
      </w:pPr>
      <w:r w:rsidRPr="004961F9">
        <w:rPr>
          <w:rFonts w:asciiTheme="minorHAnsi" w:hAnsiTheme="minorHAnsi"/>
        </w:rPr>
        <w:tab/>
        <w:t>2 after taxes</w:t>
      </w:r>
      <w:r w:rsidRPr="004961F9">
        <w:rPr>
          <w:rFonts w:asciiTheme="minorHAnsi" w:hAnsiTheme="minorHAnsi"/>
        </w:rPr>
        <w:tab/>
      </w:r>
    </w:p>
    <w:p w14:paraId="1D9CB496" w14:textId="284EC560" w:rsidR="00486694" w:rsidRPr="004961F9" w:rsidRDefault="00486694" w:rsidP="00486694">
      <w:pPr>
        <w:rPr>
          <w:rFonts w:asciiTheme="minorHAnsi" w:hAnsiTheme="minorHAnsi"/>
        </w:rPr>
      </w:pPr>
      <w:r w:rsidRPr="004961F9">
        <w:rPr>
          <w:rFonts w:asciiTheme="minorHAnsi" w:hAnsiTheme="minorHAnsi"/>
        </w:rPr>
        <w:tab/>
        <w:t xml:space="preserve">7 </w:t>
      </w:r>
      <w:r w:rsidR="00874700" w:rsidRPr="004961F9">
        <w:rPr>
          <w:rFonts w:asciiTheme="minorHAnsi" w:hAnsiTheme="minorHAnsi"/>
        </w:rPr>
        <w:t>Don’t Know</w:t>
      </w:r>
      <w:r w:rsidRPr="004961F9">
        <w:rPr>
          <w:rFonts w:asciiTheme="minorHAnsi" w:hAnsiTheme="minorHAnsi"/>
        </w:rPr>
        <w:tab/>
      </w:r>
    </w:p>
    <w:p w14:paraId="1FC8A2FB" w14:textId="5B46B3F5" w:rsidR="00486694" w:rsidRPr="004961F9" w:rsidRDefault="00486694" w:rsidP="00486694">
      <w:pPr>
        <w:rPr>
          <w:rFonts w:asciiTheme="minorHAnsi" w:hAnsiTheme="minorHAnsi"/>
        </w:rPr>
      </w:pPr>
      <w:r w:rsidRPr="004961F9">
        <w:rPr>
          <w:rFonts w:asciiTheme="minorHAnsi" w:hAnsiTheme="minorHAnsi"/>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r w:rsidRPr="004961F9">
        <w:rPr>
          <w:rFonts w:asciiTheme="minorHAnsi" w:hAnsiTheme="minorHAnsi"/>
        </w:rPr>
        <w:tab/>
      </w:r>
    </w:p>
    <w:p w14:paraId="668B25C5" w14:textId="77777777" w:rsidR="00486694" w:rsidRPr="004961F9" w:rsidRDefault="00486694" w:rsidP="008B7C5E">
      <w:pPr>
        <w:pStyle w:val="NoSpacing"/>
        <w:rPr>
          <w:rFonts w:cs="Times New Roman"/>
          <w:b/>
        </w:rPr>
      </w:pPr>
    </w:p>
    <w:p w14:paraId="757079F0" w14:textId="343F9461" w:rsidR="00C51FB3" w:rsidRPr="004961F9" w:rsidRDefault="008B7C5E" w:rsidP="008B7C5E">
      <w:pPr>
        <w:pStyle w:val="NoSpacing"/>
      </w:pPr>
      <w:r w:rsidRPr="004961F9">
        <w:rPr>
          <w:rFonts w:cs="Times New Roman"/>
          <w:b/>
        </w:rPr>
        <w:t>B</w:t>
      </w:r>
      <w:r w:rsidR="00642EB9" w:rsidRPr="004961F9">
        <w:rPr>
          <w:rFonts w:cs="Times New Roman"/>
          <w:b/>
        </w:rPr>
        <w:t>7</w:t>
      </w:r>
      <w:r w:rsidRPr="004961F9">
        <w:rPr>
          <w:rFonts w:cs="Times New Roman"/>
        </w:rPr>
        <w:t>.</w:t>
      </w:r>
      <w:r w:rsidRPr="004961F9">
        <w:t xml:space="preserve"> </w:t>
      </w:r>
      <w:r w:rsidR="00C51FB3" w:rsidRPr="004961F9">
        <w:t xml:space="preserve">IF B3 &gt;1 </w:t>
      </w:r>
      <w:r w:rsidR="00024A57" w:rsidRPr="004961F9">
        <w:t>OR B3</w:t>
      </w:r>
      <w:r w:rsidR="009B3A33" w:rsidRPr="004961F9">
        <w:t xml:space="preserve"> = DON’T KNOW, </w:t>
      </w:r>
      <w:r w:rsidR="005A2533" w:rsidRPr="004961F9">
        <w:t>DECLINE TO ANSWER</w:t>
      </w:r>
      <w:r w:rsidR="009B3A33" w:rsidRPr="004961F9">
        <w:t xml:space="preserve">, </w:t>
      </w:r>
      <w:r w:rsidR="00C51FB3" w:rsidRPr="004961F9">
        <w:t>READ</w:t>
      </w:r>
      <w:r w:rsidR="00021CCF" w:rsidRPr="004961F9">
        <w:t>/DISPLAY</w:t>
      </w:r>
      <w:r w:rsidR="00C51FB3" w:rsidRPr="004961F9">
        <w:t xml:space="preserve"> VERSION 1.  ELSE READ</w:t>
      </w:r>
      <w:r w:rsidR="00021CCF" w:rsidRPr="004961F9">
        <w:t>/DISPLAY</w:t>
      </w:r>
      <w:r w:rsidR="00C51FB3" w:rsidRPr="004961F9">
        <w:t xml:space="preserve"> VERSION 2.</w:t>
      </w:r>
    </w:p>
    <w:p w14:paraId="4619AB50" w14:textId="77777777" w:rsidR="00C51FB3" w:rsidRPr="004961F9" w:rsidRDefault="00C51FB3" w:rsidP="008B7C5E">
      <w:pPr>
        <w:pStyle w:val="NoSpacing"/>
      </w:pPr>
    </w:p>
    <w:p w14:paraId="33733B79" w14:textId="10A115F0" w:rsidR="00ED5437" w:rsidRPr="004961F9" w:rsidRDefault="00C51FB3" w:rsidP="005F3709">
      <w:pPr>
        <w:pStyle w:val="NoSpacing"/>
      </w:pPr>
      <w:r w:rsidRPr="004961F9">
        <w:t xml:space="preserve">VERSION 1:  </w:t>
      </w:r>
      <w:r w:rsidR="0071212A" w:rsidRPr="004961F9">
        <w:t xml:space="preserve">Now please think about the </w:t>
      </w:r>
      <w:r w:rsidR="009B3A33" w:rsidRPr="004961F9">
        <w:t xml:space="preserve">job </w:t>
      </w:r>
      <w:r w:rsidR="0071212A" w:rsidRPr="004961F9">
        <w:t xml:space="preserve">where </w:t>
      </w:r>
      <w:r w:rsidR="009B3A33" w:rsidRPr="004961F9">
        <w:t>you</w:t>
      </w:r>
      <w:r w:rsidR="008B7C5E" w:rsidRPr="004961F9">
        <w:rPr>
          <w:rFonts w:cs="Times New Roman"/>
        </w:rPr>
        <w:t xml:space="preserve"> work</w:t>
      </w:r>
      <w:r w:rsidR="0071212A" w:rsidRPr="004961F9">
        <w:rPr>
          <w:rFonts w:cs="Times New Roman"/>
        </w:rPr>
        <w:t>ed</w:t>
      </w:r>
      <w:r w:rsidR="008B7C5E" w:rsidRPr="004961F9">
        <w:rPr>
          <w:rFonts w:cs="Times New Roman"/>
        </w:rPr>
        <w:t xml:space="preserve"> the most hours</w:t>
      </w:r>
      <w:r w:rsidR="009B3A33" w:rsidRPr="004961F9">
        <w:rPr>
          <w:rFonts w:cs="Times New Roman"/>
        </w:rPr>
        <w:t xml:space="preserve"> </w:t>
      </w:r>
      <w:r w:rsidR="009B3A33" w:rsidRPr="004961F9">
        <w:t xml:space="preserve">in the </w:t>
      </w:r>
      <w:r w:rsidR="0071212A" w:rsidRPr="004961F9">
        <w:t>p</w:t>
      </w:r>
      <w:r w:rsidR="009B3A33" w:rsidRPr="004961F9">
        <w:t>ast 2 weeks</w:t>
      </w:r>
      <w:r w:rsidR="0071212A" w:rsidRPr="004961F9">
        <w:rPr>
          <w:rFonts w:cs="Times New Roman"/>
        </w:rPr>
        <w:t>.</w:t>
      </w:r>
      <w:r w:rsidR="005A4CBD" w:rsidRPr="004961F9">
        <w:rPr>
          <w:rFonts w:cs="Times New Roman"/>
        </w:rPr>
        <w:t xml:space="preserve"> </w:t>
      </w:r>
      <w:r w:rsidR="008B7C5E" w:rsidRPr="004961F9">
        <w:rPr>
          <w:rFonts w:cs="Times New Roman"/>
        </w:rPr>
        <w:t>What is</w:t>
      </w:r>
      <w:r w:rsidRPr="004961F9">
        <w:rPr>
          <w:rFonts w:cs="Times New Roman"/>
        </w:rPr>
        <w:t xml:space="preserve"> th</w:t>
      </w:r>
      <w:r w:rsidR="0071212A" w:rsidRPr="004961F9">
        <w:rPr>
          <w:rFonts w:cs="Times New Roman"/>
        </w:rPr>
        <w:t>e</w:t>
      </w:r>
      <w:r w:rsidR="008B7C5E" w:rsidRPr="004961F9">
        <w:rPr>
          <w:rFonts w:cs="Times New Roman"/>
        </w:rPr>
        <w:t xml:space="preserve"> </w:t>
      </w:r>
      <w:r w:rsidR="0071212A" w:rsidRPr="004961F9">
        <w:rPr>
          <w:rFonts w:cs="Times New Roman"/>
        </w:rPr>
        <w:t xml:space="preserve">name of this </w:t>
      </w:r>
      <w:r w:rsidR="008B7C5E" w:rsidRPr="004961F9">
        <w:rPr>
          <w:rFonts w:cs="Times New Roman"/>
        </w:rPr>
        <w:t>employer?</w:t>
      </w:r>
      <w:r w:rsidR="00F00245" w:rsidRPr="004961F9">
        <w:rPr>
          <w:rFonts w:cs="Times New Roman"/>
        </w:rPr>
        <w:t xml:space="preserve"> </w:t>
      </w:r>
      <w:r w:rsidR="00F00245" w:rsidRPr="004961F9">
        <w:t>We will not contact your employer.</w:t>
      </w:r>
    </w:p>
    <w:p w14:paraId="02920BF3" w14:textId="77777777" w:rsidR="00F47333" w:rsidRPr="004961F9" w:rsidRDefault="00F47333" w:rsidP="00F47333">
      <w:pPr>
        <w:rPr>
          <w:ins w:id="62" w:author="MDRC" w:date="2016-10-03T14:44:00Z"/>
          <w:rFonts w:asciiTheme="minorHAnsi" w:hAnsiTheme="minorHAnsi"/>
        </w:rPr>
      </w:pPr>
      <w:ins w:id="63" w:author="MDRC" w:date="2016-10-03T14:44:00Z">
        <w:r w:rsidRPr="004961F9">
          <w:rPr>
            <w:rFonts w:asciiTheme="minorHAnsi" w:hAnsiTheme="minorHAnsi"/>
          </w:rPr>
          <w:t>Please type name of employer in the box, or select 96 if you are self employed</w:t>
        </w:r>
      </w:ins>
    </w:p>
    <w:p w14:paraId="21BD7078" w14:textId="77777777" w:rsidR="00ED5437" w:rsidRPr="00AD43ED" w:rsidRDefault="00ED5437" w:rsidP="008B7C5E">
      <w:pPr>
        <w:pStyle w:val="NoSpacing"/>
        <w:rPr>
          <w:ins w:id="64" w:author="MDRC" w:date="2016-10-03T14:44:00Z"/>
          <w:rFonts w:cs="Times New Roman"/>
        </w:rPr>
      </w:pPr>
    </w:p>
    <w:p w14:paraId="5D82E096" w14:textId="30363223" w:rsidR="00ED5437" w:rsidRPr="004961F9" w:rsidRDefault="00C51FB3" w:rsidP="004961F9">
      <w:pPr>
        <w:rPr>
          <w:rFonts w:asciiTheme="minorHAnsi" w:hAnsiTheme="minorHAnsi"/>
        </w:rPr>
      </w:pPr>
      <w:r w:rsidRPr="004961F9">
        <w:rPr>
          <w:rFonts w:asciiTheme="minorHAnsi" w:hAnsiTheme="minorHAnsi"/>
        </w:rPr>
        <w:t>VERSION 2:  What is your employer’s name?</w:t>
      </w:r>
      <w:r w:rsidR="00F00245" w:rsidRPr="004961F9">
        <w:rPr>
          <w:rFonts w:asciiTheme="minorHAnsi" w:hAnsiTheme="minorHAnsi"/>
        </w:rPr>
        <w:t xml:space="preserve"> We will not contact your </w:t>
      </w:r>
      <w:proofErr w:type="spellStart"/>
      <w:r w:rsidR="00F00245" w:rsidRPr="004961F9">
        <w:rPr>
          <w:rFonts w:asciiTheme="minorHAnsi" w:hAnsiTheme="minorHAnsi"/>
        </w:rPr>
        <w:t>employer.</w:t>
      </w:r>
      <w:ins w:id="65" w:author="MDRC" w:date="2016-10-03T14:44:00Z">
        <w:r w:rsidR="00ED5437" w:rsidRPr="004961F9">
          <w:rPr>
            <w:rFonts w:asciiTheme="minorHAnsi" w:hAnsiTheme="minorHAnsi"/>
          </w:rPr>
          <w:t>Please</w:t>
        </w:r>
        <w:proofErr w:type="spellEnd"/>
        <w:r w:rsidR="00ED5437" w:rsidRPr="004961F9">
          <w:rPr>
            <w:rFonts w:asciiTheme="minorHAnsi" w:hAnsiTheme="minorHAnsi"/>
          </w:rPr>
          <w:t xml:space="preserve"> type name of employer in the box, or select 96 if you are self employed</w:t>
        </w:r>
      </w:ins>
    </w:p>
    <w:p w14:paraId="7833F978" w14:textId="77777777" w:rsidR="00C51FB3" w:rsidRPr="00AD43ED" w:rsidRDefault="00C51FB3" w:rsidP="008B7C5E">
      <w:pPr>
        <w:pStyle w:val="NoSpacing"/>
        <w:rPr>
          <w:del w:id="66" w:author="MDRC" w:date="2016-10-03T14:44:00Z"/>
          <w:rFonts w:cs="Times New Roman"/>
        </w:rPr>
      </w:pPr>
    </w:p>
    <w:p w14:paraId="146FF6C6" w14:textId="1F336626" w:rsidR="008B7C5E" w:rsidRPr="004961F9" w:rsidRDefault="008B7C5E" w:rsidP="008B7C5E">
      <w:pPr>
        <w:pStyle w:val="NoSpacing"/>
        <w:rPr>
          <w:rFonts w:cs="Times New Roman"/>
        </w:rPr>
      </w:pPr>
      <w:r w:rsidRPr="004961F9">
        <w:rPr>
          <w:rFonts w:cs="Times New Roman"/>
        </w:rPr>
        <w:tab/>
        <w:t>_______________________</w:t>
      </w:r>
    </w:p>
    <w:p w14:paraId="6C3278D4" w14:textId="6D4D9E41" w:rsidR="00F00245" w:rsidRPr="004961F9" w:rsidRDefault="008B7C5E" w:rsidP="008B7C5E">
      <w:pPr>
        <w:pStyle w:val="NoSpacing"/>
        <w:rPr>
          <w:rFonts w:cs="Times New Roman"/>
        </w:rPr>
      </w:pPr>
      <w:r w:rsidRPr="004961F9">
        <w:rPr>
          <w:rFonts w:cs="Times New Roman"/>
        </w:rPr>
        <w:tab/>
      </w:r>
      <w:r w:rsidR="00D665FA" w:rsidRPr="004961F9">
        <w:rPr>
          <w:rFonts w:cs="Times New Roman"/>
        </w:rPr>
        <w:t>NAME OF EMPLOYER</w:t>
      </w:r>
      <w:r w:rsidRPr="004961F9">
        <w:rPr>
          <w:rFonts w:cs="Times New Roman"/>
        </w:rPr>
        <w:tab/>
      </w:r>
    </w:p>
    <w:p w14:paraId="146FF6C7" w14:textId="7CF65991" w:rsidR="008B7C5E" w:rsidRPr="004961F9" w:rsidRDefault="00F00245" w:rsidP="00F00245">
      <w:pPr>
        <w:pStyle w:val="NoSpacing"/>
        <w:ind w:firstLine="720"/>
        <w:rPr>
          <w:rFonts w:cs="Times New Roman"/>
        </w:rPr>
      </w:pPr>
      <w:r w:rsidRPr="004961F9">
        <w:t xml:space="preserve">96 </w:t>
      </w:r>
      <w:del w:id="67" w:author="MDRC" w:date="2016-10-03T14:44:00Z">
        <w:r w:rsidR="00D665FA" w:rsidRPr="004961F9">
          <w:delText>S</w:delText>
        </w:r>
        <w:r w:rsidR="0071212A" w:rsidRPr="004961F9">
          <w:delText xml:space="preserve">elf </w:delText>
        </w:r>
        <w:r w:rsidR="00D665FA" w:rsidRPr="004961F9">
          <w:delText>E</w:delText>
        </w:r>
        <w:r w:rsidR="0071212A" w:rsidRPr="004961F9">
          <w:delText>mployed</w:delText>
        </w:r>
      </w:del>
      <w:ins w:id="68" w:author="MDRC" w:date="2016-10-03T14:44:00Z">
        <w:r w:rsidR="001939C4" w:rsidRPr="004961F9">
          <w:rPr>
            <w:color w:val="FF0000"/>
          </w:rPr>
          <w:t>I am self employed</w:t>
        </w:r>
      </w:ins>
      <w:r w:rsidR="008B7C5E" w:rsidRPr="004961F9">
        <w:rPr>
          <w:rFonts w:cs="Times New Roman"/>
        </w:rPr>
        <w:tab/>
      </w:r>
    </w:p>
    <w:p w14:paraId="146FF6C9" w14:textId="54A327F5" w:rsidR="008B7C5E" w:rsidRPr="004961F9" w:rsidRDefault="008B7C5E" w:rsidP="008B7C5E">
      <w:pPr>
        <w:pStyle w:val="NoSpacing"/>
        <w:rPr>
          <w:rFonts w:cs="Times New Roman"/>
        </w:rPr>
      </w:pPr>
      <w:r w:rsidRPr="004961F9">
        <w:rPr>
          <w:rFonts w:cs="Times New Roman"/>
        </w:rPr>
        <w:tab/>
      </w:r>
      <w:r w:rsidR="00932DE3" w:rsidRPr="004961F9">
        <w:rPr>
          <w:rFonts w:cs="Times New Roman"/>
        </w:rPr>
        <w:t xml:space="preserve">97 </w:t>
      </w:r>
      <w:r w:rsidR="00874700" w:rsidRPr="004961F9">
        <w:rPr>
          <w:rFonts w:cs="Times New Roman"/>
        </w:rPr>
        <w:t>Don’t Know</w:t>
      </w:r>
    </w:p>
    <w:p w14:paraId="73BC4826" w14:textId="11D6FBF3" w:rsidR="009A42BF" w:rsidRPr="004961F9" w:rsidRDefault="008B7C5E" w:rsidP="004961F9">
      <w:pPr>
        <w:rPr>
          <w:rFonts w:asciiTheme="minorHAnsi" w:hAnsiTheme="minorHAnsi"/>
          <w:b/>
        </w:rPr>
      </w:pPr>
      <w:r w:rsidRPr="004961F9">
        <w:rPr>
          <w:rFonts w:asciiTheme="minorHAnsi" w:hAnsiTheme="minorHAnsi"/>
        </w:rPr>
        <w:tab/>
      </w:r>
      <w:r w:rsidR="00932DE3" w:rsidRPr="004961F9">
        <w:rPr>
          <w:rFonts w:asciiTheme="minorHAnsi" w:hAnsiTheme="minorHAnsi"/>
        </w:rPr>
        <w:t xml:space="preserve">98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del w:id="69" w:author="MDRC" w:date="2016-10-03T14:44:00Z">
        <w:r w:rsidRPr="004961F9">
          <w:rPr>
            <w:rFonts w:asciiTheme="minorHAnsi" w:hAnsiTheme="minorHAnsi"/>
          </w:rPr>
          <w:delText xml:space="preserve"> </w:delText>
        </w:r>
      </w:del>
    </w:p>
    <w:p w14:paraId="7F8C5EE2" w14:textId="77777777" w:rsidR="008B7C5E" w:rsidRPr="00AD43ED" w:rsidRDefault="008B7C5E" w:rsidP="008B7C5E">
      <w:pPr>
        <w:pStyle w:val="NoSpacing"/>
        <w:rPr>
          <w:del w:id="70" w:author="MDRC" w:date="2016-10-03T14:44:00Z"/>
          <w:rFonts w:cs="Times New Roman"/>
        </w:rPr>
      </w:pPr>
    </w:p>
    <w:p w14:paraId="146FF6CC" w14:textId="26807805" w:rsidR="008B7C5E" w:rsidRPr="004961F9" w:rsidRDefault="008B7C5E" w:rsidP="008B7C5E">
      <w:pPr>
        <w:pStyle w:val="NoSpacing"/>
        <w:rPr>
          <w:rFonts w:cs="Times New Roman"/>
        </w:rPr>
      </w:pPr>
      <w:r w:rsidRPr="004961F9">
        <w:rPr>
          <w:rFonts w:cs="Times New Roman"/>
          <w:b/>
        </w:rPr>
        <w:lastRenderedPageBreak/>
        <w:t>B</w:t>
      </w:r>
      <w:r w:rsidR="00642EB9" w:rsidRPr="004961F9">
        <w:rPr>
          <w:rFonts w:cs="Times New Roman"/>
          <w:b/>
        </w:rPr>
        <w:t>8</w:t>
      </w:r>
      <w:r w:rsidRPr="004961F9">
        <w:rPr>
          <w:rFonts w:cs="Times New Roman"/>
          <w:b/>
        </w:rPr>
        <w:t xml:space="preserve">. </w:t>
      </w:r>
      <w:r w:rsidR="00E81808" w:rsidRPr="004961F9">
        <w:rPr>
          <w:rFonts w:cs="Times New Roman"/>
        </w:rPr>
        <w:t>IF B</w:t>
      </w:r>
      <w:r w:rsidR="003359B9" w:rsidRPr="004961F9">
        <w:rPr>
          <w:rFonts w:cs="Times New Roman"/>
        </w:rPr>
        <w:t>3</w:t>
      </w:r>
      <w:r w:rsidRPr="004961F9">
        <w:rPr>
          <w:rFonts w:cs="Times New Roman"/>
        </w:rPr>
        <w:t xml:space="preserve"> = DON’T KNOW, </w:t>
      </w:r>
      <w:r w:rsidR="005A2533" w:rsidRPr="004961F9">
        <w:rPr>
          <w:rFonts w:cs="Times New Roman"/>
        </w:rPr>
        <w:t>DECLINE TO ANSWER</w:t>
      </w:r>
      <w:r w:rsidRPr="004961F9">
        <w:rPr>
          <w:rFonts w:cs="Times New Roman"/>
        </w:rPr>
        <w:t>, READ</w:t>
      </w:r>
      <w:r w:rsidR="00021CCF" w:rsidRPr="004961F9">
        <w:t>/DISPLAY</w:t>
      </w:r>
      <w:r w:rsidRPr="004961F9">
        <w:rPr>
          <w:rFonts w:cs="Times New Roman"/>
        </w:rPr>
        <w:t xml:space="preserve"> VERSION 1.  ELSE READ</w:t>
      </w:r>
      <w:r w:rsidR="00021CCF" w:rsidRPr="004961F9">
        <w:t>/DISPLAY</w:t>
      </w:r>
      <w:r w:rsidRPr="004961F9">
        <w:rPr>
          <w:rFonts w:cs="Times New Roman"/>
        </w:rPr>
        <w:t xml:space="preserve"> VERSION 2.</w:t>
      </w:r>
    </w:p>
    <w:p w14:paraId="146FF6CD" w14:textId="77777777" w:rsidR="008B7C5E" w:rsidRPr="004961F9" w:rsidRDefault="008B7C5E" w:rsidP="008B7C5E">
      <w:pPr>
        <w:pStyle w:val="NoSpacing"/>
        <w:rPr>
          <w:rFonts w:cs="Times New Roman"/>
          <w:b/>
        </w:rPr>
      </w:pPr>
    </w:p>
    <w:p w14:paraId="146FF6CE" w14:textId="4A36F026" w:rsidR="008B7C5E" w:rsidRPr="004961F9" w:rsidRDefault="008B7C5E" w:rsidP="008B7C5E">
      <w:pPr>
        <w:rPr>
          <w:rFonts w:asciiTheme="minorHAnsi" w:hAnsiTheme="minorHAnsi"/>
        </w:rPr>
      </w:pPr>
      <w:r w:rsidRPr="004961F9">
        <w:rPr>
          <w:rFonts w:asciiTheme="minorHAnsi" w:hAnsiTheme="minorHAnsi"/>
        </w:rPr>
        <w:t xml:space="preserve">VERSION 1:  I’d like to ask you some questions about the job </w:t>
      </w:r>
      <w:r w:rsidR="00207380" w:rsidRPr="004961F9">
        <w:rPr>
          <w:rFonts w:asciiTheme="minorHAnsi" w:hAnsiTheme="minorHAnsi"/>
        </w:rPr>
        <w:t xml:space="preserve">that </w:t>
      </w:r>
      <w:r w:rsidRPr="004961F9">
        <w:rPr>
          <w:rFonts w:asciiTheme="minorHAnsi" w:hAnsiTheme="minorHAnsi"/>
        </w:rPr>
        <w:t>you work</w:t>
      </w:r>
      <w:r w:rsidR="009B3A33" w:rsidRPr="004961F9">
        <w:rPr>
          <w:rFonts w:asciiTheme="minorHAnsi" w:hAnsiTheme="minorHAnsi"/>
        </w:rPr>
        <w:t>ed</w:t>
      </w:r>
      <w:r w:rsidRPr="004961F9">
        <w:rPr>
          <w:rFonts w:asciiTheme="minorHAnsi" w:hAnsiTheme="minorHAnsi"/>
        </w:rPr>
        <w:t xml:space="preserve"> at</w:t>
      </w:r>
      <w:r w:rsidR="00E81808" w:rsidRPr="004961F9">
        <w:rPr>
          <w:rFonts w:asciiTheme="minorHAnsi" w:hAnsiTheme="minorHAnsi"/>
        </w:rPr>
        <w:t xml:space="preserve"> </w:t>
      </w:r>
      <w:r w:rsidR="00207380" w:rsidRPr="004961F9">
        <w:rPr>
          <w:rFonts w:asciiTheme="minorHAnsi" w:hAnsiTheme="minorHAnsi"/>
        </w:rPr>
        <w:t xml:space="preserve">for </w:t>
      </w:r>
      <w:r w:rsidR="00E81808" w:rsidRPr="004961F9">
        <w:rPr>
          <w:rFonts w:asciiTheme="minorHAnsi" w:hAnsiTheme="minorHAnsi"/>
        </w:rPr>
        <w:t>the most hours</w:t>
      </w:r>
      <w:r w:rsidR="009B3A33" w:rsidRPr="004961F9">
        <w:rPr>
          <w:rFonts w:asciiTheme="minorHAnsi" w:hAnsiTheme="minorHAnsi"/>
        </w:rPr>
        <w:t xml:space="preserve"> in the last two weeks</w:t>
      </w:r>
      <w:r w:rsidR="00E81808" w:rsidRPr="004961F9">
        <w:rPr>
          <w:rFonts w:asciiTheme="minorHAnsi" w:hAnsiTheme="minorHAnsi"/>
        </w:rPr>
        <w:t xml:space="preserve">. </w:t>
      </w:r>
      <w:r w:rsidRPr="004961F9">
        <w:rPr>
          <w:rFonts w:asciiTheme="minorHAnsi" w:hAnsiTheme="minorHAnsi"/>
        </w:rPr>
        <w:t>When did this job start?</w:t>
      </w:r>
      <w:r w:rsidR="00253308" w:rsidRPr="004961F9">
        <w:rPr>
          <w:rFonts w:asciiTheme="minorHAnsi" w:hAnsiTheme="minorHAnsi"/>
        </w:rPr>
        <w:t xml:space="preserve"> Please provide the month and year for when the job started.</w:t>
      </w:r>
    </w:p>
    <w:p w14:paraId="146FF6CF" w14:textId="64FF0AF9" w:rsidR="008B7C5E" w:rsidRPr="004961F9" w:rsidRDefault="008B7C5E" w:rsidP="008B7C5E">
      <w:pPr>
        <w:rPr>
          <w:rFonts w:asciiTheme="minorHAnsi" w:hAnsiTheme="minorHAnsi"/>
        </w:rPr>
      </w:pPr>
      <w:r w:rsidRPr="004961F9">
        <w:rPr>
          <w:rFonts w:asciiTheme="minorHAnsi" w:hAnsiTheme="minorHAnsi"/>
        </w:rPr>
        <w:t>VERSION 2:</w:t>
      </w:r>
      <w:r w:rsidRPr="004961F9">
        <w:rPr>
          <w:rStyle w:val="InstructionPROGChar"/>
          <w:rFonts w:asciiTheme="minorHAnsi" w:hAnsiTheme="minorHAnsi"/>
          <w:sz w:val="22"/>
        </w:rPr>
        <w:t xml:space="preserve">  </w:t>
      </w:r>
      <w:r w:rsidRPr="004961F9">
        <w:rPr>
          <w:rFonts w:asciiTheme="minorHAnsi" w:hAnsiTheme="minorHAnsi"/>
        </w:rPr>
        <w:t>I’d like to ask you some questions about that job.  When did this job start?</w:t>
      </w:r>
      <w:r w:rsidR="00253308" w:rsidRPr="004961F9">
        <w:rPr>
          <w:rFonts w:asciiTheme="minorHAnsi" w:hAnsiTheme="minorHAnsi"/>
        </w:rPr>
        <w:t xml:space="preserve"> Please provide the month and year for when the job started.</w:t>
      </w:r>
    </w:p>
    <w:p w14:paraId="146FF6D0" w14:textId="77777777" w:rsidR="008B7C5E" w:rsidRPr="004961F9" w:rsidRDefault="008B7C5E" w:rsidP="008B7C5E">
      <w:pPr>
        <w:rPr>
          <w:rFonts w:asciiTheme="minorHAnsi" w:hAnsiTheme="minorHAnsi"/>
        </w:rPr>
      </w:pPr>
    </w:p>
    <w:p w14:paraId="33A283DC" w14:textId="77777777" w:rsidR="00E34F61" w:rsidRPr="004961F9" w:rsidRDefault="00E34F61" w:rsidP="00E34F61">
      <w:pPr>
        <w:pStyle w:val="NoSpacing"/>
        <w:rPr>
          <w:rFonts w:cs="Times New Roman"/>
        </w:rPr>
      </w:pPr>
      <w:r w:rsidRPr="004961F9">
        <w:rPr>
          <w:rFonts w:cs="Times New Roman"/>
        </w:rPr>
        <w:t>IF RESPONDENT ENTERS A MONTH AND YEAR, SKIP TO B9.</w:t>
      </w:r>
    </w:p>
    <w:p w14:paraId="344D3EA3" w14:textId="350114C4" w:rsidR="00E34F61" w:rsidRPr="004961F9" w:rsidRDefault="00E34F61" w:rsidP="00E34F61">
      <w:pPr>
        <w:pStyle w:val="NoSpacing"/>
        <w:rPr>
          <w:rFonts w:cs="Times New Roman"/>
        </w:rPr>
      </w:pPr>
      <w:r w:rsidRPr="004961F9">
        <w:rPr>
          <w:rFonts w:cs="Times New Roman"/>
        </w:rPr>
        <w:t>IF RESPONDENT DOES NOT ENTER A MONTH BUT DOES ENTER A YEAR, GO TO B8a.</w:t>
      </w:r>
    </w:p>
    <w:p w14:paraId="7CA962D7" w14:textId="77777777" w:rsidR="00E34F61" w:rsidRPr="004961F9" w:rsidRDefault="00E34F61" w:rsidP="00E34F61">
      <w:pPr>
        <w:pStyle w:val="NoSpacing"/>
        <w:rPr>
          <w:rFonts w:cs="Times New Roman"/>
        </w:rPr>
      </w:pPr>
      <w:r w:rsidRPr="004961F9">
        <w:rPr>
          <w:rFonts w:cs="Times New Roman"/>
        </w:rPr>
        <w:t>IF RESPONDENT ENTERS A MONTH BUT NO YEAR, SKIP TO B9.</w:t>
      </w:r>
    </w:p>
    <w:p w14:paraId="0941BCBB" w14:textId="32178678" w:rsidR="00E34F61" w:rsidRPr="004961F9" w:rsidRDefault="00E34F61" w:rsidP="00E34F61">
      <w:pPr>
        <w:pStyle w:val="NoSpacing"/>
        <w:rPr>
          <w:rFonts w:cs="Times New Roman"/>
        </w:rPr>
      </w:pPr>
      <w:r w:rsidRPr="004961F9">
        <w:rPr>
          <w:rFonts w:cs="Times New Roman"/>
        </w:rPr>
        <w:t>IF RESPONDENT DOES NOT ENTER A MONTH OR A YEAR, DISPLAY “DON’T KNOW” AND “DECLINE TO ANSWER” OPTIONS.</w:t>
      </w:r>
    </w:p>
    <w:p w14:paraId="146FF6D2" w14:textId="77777777" w:rsidR="008B7C5E" w:rsidRPr="004961F9" w:rsidRDefault="008B7C5E" w:rsidP="008B7C5E">
      <w:pPr>
        <w:rPr>
          <w:rFonts w:asciiTheme="minorHAnsi" w:hAnsiTheme="minorHAnsi"/>
        </w:rPr>
      </w:pPr>
    </w:p>
    <w:p w14:paraId="50CD7EB8" w14:textId="77777777" w:rsidR="00021CCF" w:rsidRPr="004961F9" w:rsidRDefault="008B7C5E" w:rsidP="008B7C5E">
      <w:pPr>
        <w:rPr>
          <w:rFonts w:asciiTheme="minorHAnsi" w:hAnsiTheme="minorHAnsi"/>
        </w:rPr>
      </w:pPr>
      <w:r w:rsidRPr="004961F9">
        <w:rPr>
          <w:rFonts w:asciiTheme="minorHAnsi" w:hAnsiTheme="minorHAnsi"/>
        </w:rPr>
        <w:tab/>
        <w:t>________________________</w:t>
      </w:r>
      <w:r w:rsidR="00021CCF" w:rsidRPr="004961F9">
        <w:rPr>
          <w:rFonts w:asciiTheme="minorHAnsi" w:hAnsiTheme="minorHAnsi"/>
          <w:u w:val="single"/>
        </w:rPr>
        <w:t xml:space="preserve">  </w:t>
      </w:r>
      <w:r w:rsidR="00021CCF" w:rsidRPr="004961F9">
        <w:rPr>
          <w:rFonts w:asciiTheme="minorHAnsi" w:hAnsiTheme="minorHAnsi"/>
        </w:rPr>
        <w:t xml:space="preserve">  </w:t>
      </w:r>
      <w:r w:rsidR="00ED2B12" w:rsidRPr="004961F9">
        <w:rPr>
          <w:rFonts w:asciiTheme="minorHAnsi" w:hAnsiTheme="minorHAnsi"/>
        </w:rPr>
        <w:t xml:space="preserve">MM </w:t>
      </w:r>
      <w:r w:rsidR="00621AFA" w:rsidRPr="004961F9">
        <w:rPr>
          <w:rFonts w:asciiTheme="minorHAnsi" w:hAnsiTheme="minorHAnsi"/>
        </w:rPr>
        <w:t>(</w:t>
      </w:r>
      <w:r w:rsidR="005A4CBD" w:rsidRPr="004961F9">
        <w:rPr>
          <w:rFonts w:asciiTheme="minorHAnsi" w:hAnsiTheme="minorHAnsi"/>
        </w:rPr>
        <w:t>RANGE:</w:t>
      </w:r>
      <w:r w:rsidR="00621AFA" w:rsidRPr="004961F9">
        <w:rPr>
          <w:rFonts w:asciiTheme="minorHAnsi" w:hAnsiTheme="minorHAnsi"/>
        </w:rPr>
        <w:t xml:space="preserve"> 1-12</w:t>
      </w:r>
      <w:r w:rsidR="00ED2B12" w:rsidRPr="004961F9">
        <w:rPr>
          <w:rFonts w:asciiTheme="minorHAnsi" w:hAnsiTheme="minorHAnsi"/>
        </w:rPr>
        <w:t>)</w:t>
      </w:r>
      <w:r w:rsidR="00621AFA" w:rsidRPr="004961F9">
        <w:rPr>
          <w:rFonts w:asciiTheme="minorHAnsi" w:hAnsiTheme="minorHAnsi"/>
        </w:rPr>
        <w:t xml:space="preserve"> </w:t>
      </w:r>
    </w:p>
    <w:p w14:paraId="55CD521E" w14:textId="77777777" w:rsidR="009161E2" w:rsidRPr="004961F9" w:rsidRDefault="00021CCF" w:rsidP="00E34F61">
      <w:pPr>
        <w:ind w:firstLine="720"/>
        <w:rPr>
          <w:rFonts w:asciiTheme="minorHAnsi" w:hAnsiTheme="minorHAnsi"/>
        </w:rPr>
      </w:pPr>
      <w:r w:rsidRPr="004961F9">
        <w:rPr>
          <w:rFonts w:asciiTheme="minorHAnsi" w:hAnsiTheme="minorHAnsi"/>
        </w:rPr>
        <w:t>________________________</w:t>
      </w:r>
      <w:r w:rsidRPr="004961F9">
        <w:rPr>
          <w:rFonts w:asciiTheme="minorHAnsi" w:hAnsiTheme="minorHAnsi"/>
          <w:u w:val="single"/>
        </w:rPr>
        <w:t xml:space="preserve">  </w:t>
      </w:r>
      <w:r w:rsidRPr="004961F9">
        <w:rPr>
          <w:rFonts w:asciiTheme="minorHAnsi" w:hAnsiTheme="minorHAnsi"/>
        </w:rPr>
        <w:t xml:space="preserve">  </w:t>
      </w:r>
      <w:r w:rsidR="008B7C5E" w:rsidRPr="004961F9">
        <w:rPr>
          <w:rFonts w:asciiTheme="minorHAnsi" w:hAnsiTheme="minorHAnsi"/>
        </w:rPr>
        <w:t>YYYY</w:t>
      </w:r>
      <w:r w:rsidR="00E81808" w:rsidRPr="004961F9">
        <w:rPr>
          <w:rFonts w:asciiTheme="minorHAnsi" w:hAnsiTheme="minorHAnsi"/>
        </w:rPr>
        <w:t xml:space="preserve"> </w:t>
      </w:r>
      <w:r w:rsidR="00621AFA" w:rsidRPr="004961F9">
        <w:rPr>
          <w:rFonts w:asciiTheme="minorHAnsi" w:hAnsiTheme="minorHAnsi"/>
        </w:rPr>
        <w:t>(</w:t>
      </w:r>
      <w:r w:rsidR="00A534CF" w:rsidRPr="004961F9">
        <w:rPr>
          <w:rFonts w:asciiTheme="minorHAnsi" w:hAnsiTheme="minorHAnsi"/>
        </w:rPr>
        <w:t xml:space="preserve">RANGE: </w:t>
      </w:r>
      <w:r w:rsidR="00FE67B1" w:rsidRPr="004961F9">
        <w:rPr>
          <w:rFonts w:asciiTheme="minorHAnsi" w:hAnsiTheme="minorHAnsi"/>
        </w:rPr>
        <w:t>1950</w:t>
      </w:r>
      <w:r w:rsidR="00A534CF" w:rsidRPr="004961F9">
        <w:rPr>
          <w:rFonts w:asciiTheme="minorHAnsi" w:hAnsiTheme="minorHAnsi"/>
        </w:rPr>
        <w:t>-current year</w:t>
      </w:r>
      <w:r w:rsidR="00621AFA" w:rsidRPr="004961F9">
        <w:rPr>
          <w:rFonts w:asciiTheme="minorHAnsi" w:hAnsiTheme="minorHAnsi"/>
        </w:rPr>
        <w:t>)</w:t>
      </w:r>
    </w:p>
    <w:p w14:paraId="4DE3E7B3" w14:textId="40D438B1" w:rsidR="00E34F61" w:rsidRPr="004961F9" w:rsidRDefault="00E34F61" w:rsidP="00E34F61">
      <w:pPr>
        <w:ind w:firstLine="720"/>
        <w:rPr>
          <w:rFonts w:asciiTheme="minorHAnsi" w:hAnsiTheme="minorHAnsi"/>
        </w:rPr>
      </w:pPr>
      <w:r w:rsidRPr="004961F9">
        <w:rPr>
          <w:rFonts w:asciiTheme="minorHAnsi" w:hAnsiTheme="minorHAnsi"/>
        </w:rPr>
        <w:t xml:space="preserve">97/9997 </w:t>
      </w:r>
      <w:r w:rsidR="00874700" w:rsidRPr="004961F9">
        <w:rPr>
          <w:rFonts w:asciiTheme="minorHAnsi" w:hAnsiTheme="minorHAnsi"/>
        </w:rPr>
        <w:t>Don’t Know</w:t>
      </w:r>
    </w:p>
    <w:p w14:paraId="3B3C8D14" w14:textId="31B2C58C" w:rsidR="00E34F61" w:rsidRPr="004961F9" w:rsidRDefault="00E34F61" w:rsidP="00E34F61">
      <w:pPr>
        <w:rPr>
          <w:rFonts w:asciiTheme="minorHAnsi" w:hAnsiTheme="minorHAnsi"/>
        </w:rPr>
      </w:pPr>
      <w:r w:rsidRPr="004961F9">
        <w:rPr>
          <w:rFonts w:asciiTheme="minorHAnsi" w:hAnsiTheme="minorHAnsi"/>
        </w:rPr>
        <w:tab/>
        <w:t xml:space="preserve">98/9998 </w:t>
      </w:r>
      <w:r w:rsidR="0035075D" w:rsidRPr="004961F9">
        <w:rPr>
          <w:rFonts w:asciiTheme="minorHAnsi" w:hAnsiTheme="minorHAnsi"/>
        </w:rPr>
        <w:t>Decline to Answer</w:t>
      </w:r>
    </w:p>
    <w:p w14:paraId="6FFCF16D" w14:textId="77777777" w:rsidR="008E6EC3" w:rsidRPr="004961F9" w:rsidRDefault="008E6EC3" w:rsidP="00F00245">
      <w:pPr>
        <w:pStyle w:val="NoSpacing"/>
        <w:rPr>
          <w:rFonts w:cs="Times New Roman"/>
        </w:rPr>
      </w:pPr>
    </w:p>
    <w:p w14:paraId="1D6A038F" w14:textId="288FB871" w:rsidR="00F00245" w:rsidRPr="004961F9" w:rsidRDefault="008E6EC3" w:rsidP="008B7C5E">
      <w:pPr>
        <w:rPr>
          <w:rFonts w:asciiTheme="minorHAnsi" w:hAnsiTheme="minorHAnsi"/>
        </w:rPr>
      </w:pPr>
      <w:r w:rsidRPr="004961F9">
        <w:rPr>
          <w:rFonts w:asciiTheme="minorHAnsi" w:hAnsiTheme="minorHAnsi"/>
          <w:b/>
        </w:rPr>
        <w:t xml:space="preserve">B8a. </w:t>
      </w:r>
      <w:r w:rsidR="00E34F61" w:rsidRPr="004961F9">
        <w:rPr>
          <w:rFonts w:asciiTheme="minorHAnsi" w:hAnsiTheme="minorHAnsi"/>
        </w:rPr>
        <w:t>Did you start this job in winter, spring, summer or fall of</w:t>
      </w:r>
      <w:r w:rsidR="00F00245" w:rsidRPr="004961F9">
        <w:rPr>
          <w:rFonts w:asciiTheme="minorHAnsi" w:hAnsiTheme="minorHAnsi"/>
        </w:rPr>
        <w:t xml:space="preserve"> [INSERT YEAR F</w:t>
      </w:r>
      <w:r w:rsidR="00E34F61" w:rsidRPr="004961F9">
        <w:rPr>
          <w:rFonts w:asciiTheme="minorHAnsi" w:hAnsiTheme="minorHAnsi"/>
        </w:rPr>
        <w:t>ROM B8</w:t>
      </w:r>
      <w:r w:rsidR="00F00245" w:rsidRPr="004961F9">
        <w:rPr>
          <w:rFonts w:asciiTheme="minorHAnsi" w:hAnsiTheme="minorHAnsi"/>
        </w:rPr>
        <w:t>]</w:t>
      </w:r>
      <w:r w:rsidR="00276024" w:rsidRPr="004961F9">
        <w:rPr>
          <w:rFonts w:asciiTheme="minorHAnsi" w:hAnsiTheme="minorHAnsi"/>
        </w:rPr>
        <w:t xml:space="preserve"> {that year}</w:t>
      </w:r>
      <w:r w:rsidR="00F00245" w:rsidRPr="004961F9">
        <w:rPr>
          <w:rFonts w:asciiTheme="minorHAnsi" w:hAnsiTheme="minorHAnsi"/>
        </w:rPr>
        <w:t>?</w:t>
      </w:r>
    </w:p>
    <w:p w14:paraId="62F0DB5D" w14:textId="77777777" w:rsidR="00FA1D0E" w:rsidRPr="004961F9" w:rsidRDefault="008B7C5E" w:rsidP="00FA1D0E">
      <w:pPr>
        <w:ind w:firstLine="720"/>
        <w:rPr>
          <w:rFonts w:asciiTheme="minorHAnsi" w:hAnsiTheme="minorHAnsi"/>
        </w:rPr>
      </w:pPr>
      <w:r w:rsidRPr="004961F9">
        <w:rPr>
          <w:rFonts w:asciiTheme="minorHAnsi" w:hAnsiTheme="minorHAnsi"/>
        </w:rPr>
        <w:tab/>
      </w:r>
    </w:p>
    <w:p w14:paraId="374761DF" w14:textId="77777777" w:rsidR="00FA1D0E" w:rsidRPr="004961F9" w:rsidRDefault="00FA1D0E" w:rsidP="00FA1D0E">
      <w:pPr>
        <w:ind w:firstLine="720"/>
        <w:rPr>
          <w:rFonts w:asciiTheme="minorHAnsi" w:hAnsiTheme="minorHAnsi"/>
        </w:rPr>
      </w:pPr>
      <w:r w:rsidRPr="004961F9">
        <w:rPr>
          <w:rFonts w:asciiTheme="minorHAnsi" w:hAnsiTheme="minorHAnsi"/>
        </w:rPr>
        <w:t xml:space="preserve">13 </w:t>
      </w:r>
      <w:proofErr w:type="gramStart"/>
      <w:r w:rsidRPr="004961F9">
        <w:rPr>
          <w:rFonts w:asciiTheme="minorHAnsi" w:hAnsiTheme="minorHAnsi"/>
        </w:rPr>
        <w:t>Winter</w:t>
      </w:r>
      <w:proofErr w:type="gramEnd"/>
    </w:p>
    <w:p w14:paraId="48828A2B" w14:textId="77777777" w:rsidR="00FA1D0E" w:rsidRPr="004961F9" w:rsidRDefault="00FA1D0E" w:rsidP="00FA1D0E">
      <w:pPr>
        <w:rPr>
          <w:rFonts w:asciiTheme="minorHAnsi" w:hAnsiTheme="minorHAnsi"/>
        </w:rPr>
      </w:pPr>
      <w:r w:rsidRPr="004961F9">
        <w:rPr>
          <w:rFonts w:asciiTheme="minorHAnsi" w:hAnsiTheme="minorHAnsi"/>
        </w:rPr>
        <w:tab/>
        <w:t xml:space="preserve">14 </w:t>
      </w:r>
      <w:proofErr w:type="gramStart"/>
      <w:r w:rsidRPr="004961F9">
        <w:rPr>
          <w:rFonts w:asciiTheme="minorHAnsi" w:hAnsiTheme="minorHAnsi"/>
        </w:rPr>
        <w:t>Spring</w:t>
      </w:r>
      <w:proofErr w:type="gramEnd"/>
    </w:p>
    <w:p w14:paraId="52FB6B83" w14:textId="77777777" w:rsidR="00FA1D0E" w:rsidRPr="004961F9" w:rsidRDefault="00FA1D0E" w:rsidP="00FA1D0E">
      <w:pPr>
        <w:rPr>
          <w:rFonts w:asciiTheme="minorHAnsi" w:hAnsiTheme="minorHAnsi"/>
        </w:rPr>
      </w:pPr>
      <w:r w:rsidRPr="004961F9">
        <w:rPr>
          <w:rFonts w:asciiTheme="minorHAnsi" w:hAnsiTheme="minorHAnsi"/>
        </w:rPr>
        <w:tab/>
        <w:t xml:space="preserve">15 </w:t>
      </w:r>
      <w:proofErr w:type="gramStart"/>
      <w:r w:rsidRPr="004961F9">
        <w:rPr>
          <w:rFonts w:asciiTheme="minorHAnsi" w:hAnsiTheme="minorHAnsi"/>
        </w:rPr>
        <w:t>Summer</w:t>
      </w:r>
      <w:proofErr w:type="gramEnd"/>
    </w:p>
    <w:p w14:paraId="146FF6D9" w14:textId="5205C9FD" w:rsidR="008B7C5E" w:rsidRPr="004961F9" w:rsidRDefault="00FA1D0E" w:rsidP="00FA1D0E">
      <w:pPr>
        <w:rPr>
          <w:rFonts w:asciiTheme="minorHAnsi" w:hAnsiTheme="minorHAnsi"/>
        </w:rPr>
      </w:pPr>
      <w:r w:rsidRPr="004961F9">
        <w:rPr>
          <w:rFonts w:asciiTheme="minorHAnsi" w:hAnsiTheme="minorHAnsi"/>
        </w:rPr>
        <w:tab/>
        <w:t>16 Fall</w:t>
      </w:r>
    </w:p>
    <w:p w14:paraId="146FF6DB" w14:textId="08CA0B94" w:rsidR="008B7C5E" w:rsidRPr="004961F9" w:rsidRDefault="00621AFA" w:rsidP="008B7C5E">
      <w:pPr>
        <w:ind w:firstLine="720"/>
        <w:rPr>
          <w:rFonts w:asciiTheme="minorHAnsi" w:hAnsiTheme="minorHAnsi"/>
        </w:rPr>
      </w:pPr>
      <w:r w:rsidRPr="004961F9">
        <w:rPr>
          <w:rFonts w:asciiTheme="minorHAnsi" w:hAnsiTheme="minorHAnsi"/>
        </w:rPr>
        <w:t>9</w:t>
      </w:r>
      <w:r w:rsidR="00932DE3" w:rsidRPr="004961F9">
        <w:rPr>
          <w:rFonts w:asciiTheme="minorHAnsi" w:hAnsiTheme="minorHAnsi"/>
        </w:rPr>
        <w:t xml:space="preserve">7 </w:t>
      </w:r>
      <w:r w:rsidR="00874700" w:rsidRPr="004961F9">
        <w:rPr>
          <w:rFonts w:asciiTheme="minorHAnsi" w:hAnsiTheme="minorHAnsi"/>
        </w:rPr>
        <w:t>Don’t Know</w:t>
      </w:r>
    </w:p>
    <w:p w14:paraId="146FF6DC" w14:textId="6B64EB1F" w:rsidR="008B7C5E" w:rsidRPr="004961F9" w:rsidRDefault="008B7C5E" w:rsidP="008B7C5E">
      <w:pPr>
        <w:rPr>
          <w:rFonts w:asciiTheme="minorHAnsi" w:hAnsiTheme="minorHAnsi"/>
        </w:rPr>
      </w:pPr>
      <w:r w:rsidRPr="004961F9">
        <w:rPr>
          <w:rFonts w:asciiTheme="minorHAnsi" w:hAnsiTheme="minorHAnsi"/>
        </w:rPr>
        <w:tab/>
      </w:r>
      <w:r w:rsidR="00621AFA" w:rsidRPr="004961F9">
        <w:rPr>
          <w:rFonts w:asciiTheme="minorHAnsi" w:hAnsiTheme="minorHAnsi"/>
        </w:rPr>
        <w:t>9</w:t>
      </w:r>
      <w:r w:rsidR="00932DE3" w:rsidRPr="004961F9">
        <w:rPr>
          <w:rFonts w:asciiTheme="minorHAnsi" w:hAnsiTheme="minorHAnsi"/>
        </w:rPr>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1A7767C2" w14:textId="77777777" w:rsidR="007C2863" w:rsidRPr="004961F9" w:rsidRDefault="007C2863" w:rsidP="008B7C5E">
      <w:pPr>
        <w:pStyle w:val="NoSpacing"/>
        <w:rPr>
          <w:rFonts w:cs="Times New Roman"/>
        </w:rPr>
      </w:pPr>
    </w:p>
    <w:p w14:paraId="25C18676" w14:textId="729AF41F" w:rsidR="009B3A33" w:rsidRPr="004961F9" w:rsidRDefault="009B3A33" w:rsidP="004961F9">
      <w:pPr>
        <w:spacing w:after="200" w:line="276" w:lineRule="auto"/>
        <w:rPr>
          <w:rFonts w:asciiTheme="minorHAnsi" w:hAnsiTheme="minorHAnsi"/>
        </w:rPr>
      </w:pPr>
      <w:r w:rsidRPr="004961F9">
        <w:rPr>
          <w:rFonts w:asciiTheme="minorHAnsi" w:hAnsiTheme="minorHAnsi"/>
          <w:b/>
        </w:rPr>
        <w:t>B</w:t>
      </w:r>
      <w:r w:rsidR="00642EB9" w:rsidRPr="004961F9">
        <w:rPr>
          <w:rFonts w:asciiTheme="minorHAnsi" w:hAnsiTheme="minorHAnsi"/>
          <w:b/>
        </w:rPr>
        <w:t>9</w:t>
      </w:r>
      <w:r w:rsidRPr="004961F9">
        <w:rPr>
          <w:rFonts w:asciiTheme="minorHAnsi" w:hAnsiTheme="minorHAnsi"/>
          <w:b/>
        </w:rPr>
        <w:t>.</w:t>
      </w:r>
      <w:r w:rsidR="009714E2" w:rsidRPr="004961F9">
        <w:rPr>
          <w:rFonts w:asciiTheme="minorHAnsi" w:hAnsiTheme="minorHAnsi"/>
          <w:b/>
        </w:rPr>
        <w:t xml:space="preserve"> </w:t>
      </w:r>
      <w:r w:rsidR="00A00C79" w:rsidRPr="004961F9">
        <w:rPr>
          <w:rFonts w:asciiTheme="minorHAnsi" w:hAnsiTheme="minorHAnsi"/>
        </w:rPr>
        <w:t xml:space="preserve">Which of the following best describes </w:t>
      </w:r>
      <w:r w:rsidRPr="004961F9">
        <w:rPr>
          <w:rFonts w:asciiTheme="minorHAnsi" w:hAnsiTheme="minorHAnsi"/>
        </w:rPr>
        <w:t>this work</w:t>
      </w:r>
      <w:r w:rsidR="00A00C79" w:rsidRPr="004961F9">
        <w:rPr>
          <w:rFonts w:asciiTheme="minorHAnsi" w:hAnsiTheme="minorHAnsi"/>
        </w:rPr>
        <w:t>?</w:t>
      </w:r>
      <w:r w:rsidR="007759E5" w:rsidRPr="004961F9">
        <w:rPr>
          <w:rFonts w:asciiTheme="minorHAnsi" w:hAnsiTheme="minorHAnsi"/>
        </w:rPr>
        <w:t xml:space="preserve"> Is it…</w:t>
      </w:r>
      <w:r w:rsidRPr="004961F9">
        <w:rPr>
          <w:rFonts w:asciiTheme="minorHAnsi" w:hAnsiTheme="minorHAnsi"/>
        </w:rPr>
        <w:t xml:space="preserve"> </w:t>
      </w:r>
    </w:p>
    <w:p w14:paraId="0C5024A7" w14:textId="77777777" w:rsidR="009B3A33" w:rsidRPr="004961F9" w:rsidRDefault="009B3A33" w:rsidP="009B3A33">
      <w:pPr>
        <w:pStyle w:val="CommentText"/>
        <w:rPr>
          <w:rFonts w:asciiTheme="minorHAnsi" w:hAnsiTheme="minorHAnsi"/>
          <w:sz w:val="22"/>
          <w:szCs w:val="22"/>
        </w:rPr>
      </w:pPr>
    </w:p>
    <w:p w14:paraId="6279EDA4" w14:textId="59E256C5" w:rsidR="007759E5" w:rsidRPr="004961F9" w:rsidRDefault="007759E5" w:rsidP="007759E5">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1 a permanent job</w:t>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color w:val="000000"/>
          <w:sz w:val="22"/>
          <w:szCs w:val="22"/>
        </w:rPr>
        <w:tab/>
      </w:r>
      <w:r w:rsidR="00A22D8B" w:rsidRPr="00AD43ED">
        <w:rPr>
          <w:rFonts w:asciiTheme="minorHAnsi" w:hAnsiTheme="minorHAnsi"/>
          <w:sz w:val="22"/>
          <w:szCs w:val="22"/>
        </w:rPr>
        <w:t>[SKIP TO B9b</w:t>
      </w:r>
      <w:r w:rsidRPr="004961F9">
        <w:rPr>
          <w:rFonts w:asciiTheme="minorHAnsi" w:hAnsiTheme="minorHAnsi"/>
          <w:sz w:val="22"/>
          <w:szCs w:val="22"/>
        </w:rPr>
        <w:t>]</w:t>
      </w:r>
    </w:p>
    <w:p w14:paraId="7A9E8690" w14:textId="14B50F55" w:rsidR="007759E5" w:rsidRPr="004961F9" w:rsidRDefault="007759E5" w:rsidP="007759E5">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 xml:space="preserve">2 a temporary, transitional, or seasonal job that is </w:t>
      </w:r>
      <w:r w:rsidR="00D84239" w:rsidRPr="004961F9">
        <w:rPr>
          <w:rFonts w:asciiTheme="minorHAnsi" w:hAnsiTheme="minorHAnsi"/>
          <w:color w:val="000000"/>
          <w:sz w:val="22"/>
          <w:szCs w:val="22"/>
        </w:rPr>
        <w:t>not permanent</w:t>
      </w:r>
      <w:r w:rsidRPr="004961F9">
        <w:rPr>
          <w:rFonts w:asciiTheme="minorHAnsi" w:hAnsiTheme="minorHAnsi"/>
          <w:color w:val="000000"/>
          <w:sz w:val="22"/>
          <w:szCs w:val="22"/>
        </w:rPr>
        <w:tab/>
      </w:r>
      <w:r w:rsidR="00D84239" w:rsidRPr="004961F9">
        <w:rPr>
          <w:rFonts w:asciiTheme="minorHAnsi" w:hAnsiTheme="minorHAnsi"/>
          <w:color w:val="000000"/>
          <w:sz w:val="22"/>
          <w:szCs w:val="22"/>
        </w:rPr>
        <w:tab/>
      </w:r>
      <w:r w:rsidR="00A22D8B" w:rsidRPr="00AD43ED">
        <w:rPr>
          <w:rFonts w:asciiTheme="minorHAnsi" w:hAnsiTheme="minorHAnsi"/>
          <w:sz w:val="22"/>
          <w:szCs w:val="22"/>
        </w:rPr>
        <w:t>[SKIP TO B9b</w:t>
      </w:r>
      <w:r w:rsidRPr="004961F9">
        <w:rPr>
          <w:rFonts w:asciiTheme="minorHAnsi" w:hAnsiTheme="minorHAnsi"/>
          <w:sz w:val="22"/>
          <w:szCs w:val="22"/>
        </w:rPr>
        <w:t>]</w:t>
      </w:r>
    </w:p>
    <w:p w14:paraId="2E9D4849" w14:textId="6CD17176" w:rsidR="007759E5" w:rsidRPr="004961F9" w:rsidRDefault="007759E5" w:rsidP="00F823EB">
      <w:pPr>
        <w:pStyle w:val="NormalWeb"/>
        <w:shd w:val="clear" w:color="auto" w:fill="FFFFFF"/>
        <w:ind w:left="1080" w:hanging="360"/>
        <w:rPr>
          <w:rFonts w:asciiTheme="minorHAnsi" w:hAnsiTheme="minorHAnsi"/>
          <w:color w:val="000000"/>
          <w:sz w:val="22"/>
          <w:szCs w:val="22"/>
        </w:rPr>
      </w:pPr>
      <w:r w:rsidRPr="004961F9">
        <w:rPr>
          <w:rFonts w:asciiTheme="minorHAnsi" w:hAnsiTheme="minorHAnsi"/>
          <w:color w:val="000000"/>
          <w:sz w:val="22"/>
          <w:szCs w:val="22"/>
        </w:rPr>
        <w:t xml:space="preserve">3 </w:t>
      </w:r>
      <w:r w:rsidR="00F823EB" w:rsidRPr="004961F9">
        <w:rPr>
          <w:rFonts w:asciiTheme="minorHAnsi" w:hAnsiTheme="minorHAnsi"/>
          <w:color w:val="000000"/>
          <w:sz w:val="22"/>
          <w:szCs w:val="22"/>
        </w:rPr>
        <w:t xml:space="preserve">a series of </w:t>
      </w:r>
      <w:r w:rsidR="00F823EB" w:rsidRPr="004961F9">
        <w:rPr>
          <w:rFonts w:asciiTheme="minorHAnsi" w:hAnsiTheme="minorHAnsi"/>
          <w:sz w:val="22"/>
          <w:szCs w:val="22"/>
        </w:rPr>
        <w:t>day labor or odd jobs (work where you have to find new jobs on a regular basis in order to get paid), or</w:t>
      </w:r>
      <w:r w:rsidRPr="004961F9">
        <w:rPr>
          <w:rFonts w:asciiTheme="minorHAnsi" w:hAnsiTheme="minorHAnsi"/>
          <w:color w:val="000000"/>
          <w:sz w:val="22"/>
          <w:szCs w:val="22"/>
        </w:rPr>
        <w:tab/>
      </w:r>
      <w:r w:rsidR="00F823EB" w:rsidRPr="004961F9">
        <w:rPr>
          <w:rFonts w:asciiTheme="minorHAnsi" w:hAnsiTheme="minorHAnsi"/>
          <w:color w:val="000000"/>
          <w:sz w:val="22"/>
          <w:szCs w:val="22"/>
        </w:rPr>
        <w:tab/>
      </w:r>
      <w:r w:rsidR="00F823EB" w:rsidRPr="004961F9">
        <w:rPr>
          <w:rFonts w:asciiTheme="minorHAnsi" w:hAnsiTheme="minorHAnsi"/>
          <w:color w:val="000000"/>
          <w:sz w:val="22"/>
          <w:szCs w:val="22"/>
        </w:rPr>
        <w:tab/>
      </w:r>
      <w:r w:rsidR="00F823EB" w:rsidRPr="004961F9">
        <w:rPr>
          <w:rFonts w:asciiTheme="minorHAnsi" w:hAnsiTheme="minorHAnsi"/>
          <w:color w:val="000000"/>
          <w:sz w:val="22"/>
          <w:szCs w:val="22"/>
        </w:rPr>
        <w:tab/>
      </w:r>
      <w:r w:rsidR="00F823EB" w:rsidRPr="004961F9">
        <w:rPr>
          <w:rFonts w:asciiTheme="minorHAnsi" w:hAnsiTheme="minorHAnsi"/>
          <w:color w:val="000000"/>
          <w:sz w:val="22"/>
          <w:szCs w:val="22"/>
        </w:rPr>
        <w:tab/>
      </w:r>
      <w:r w:rsidR="00F823EB" w:rsidRPr="004961F9">
        <w:rPr>
          <w:rFonts w:asciiTheme="minorHAnsi" w:hAnsiTheme="minorHAnsi"/>
          <w:color w:val="000000"/>
          <w:sz w:val="22"/>
          <w:szCs w:val="22"/>
        </w:rPr>
        <w:tab/>
      </w:r>
      <w:r w:rsidR="00F823EB" w:rsidRPr="004961F9">
        <w:rPr>
          <w:rFonts w:asciiTheme="minorHAnsi" w:hAnsiTheme="minorHAnsi"/>
          <w:color w:val="000000"/>
          <w:sz w:val="22"/>
          <w:szCs w:val="22"/>
        </w:rPr>
        <w:tab/>
      </w:r>
      <w:r w:rsidR="00A22D8B" w:rsidRPr="00AD43ED">
        <w:rPr>
          <w:rFonts w:asciiTheme="minorHAnsi" w:hAnsiTheme="minorHAnsi"/>
          <w:sz w:val="22"/>
          <w:szCs w:val="22"/>
        </w:rPr>
        <w:t>[SKIP TO B9b</w:t>
      </w:r>
      <w:r w:rsidRPr="004961F9">
        <w:rPr>
          <w:rFonts w:asciiTheme="minorHAnsi" w:hAnsiTheme="minorHAnsi"/>
          <w:sz w:val="22"/>
          <w:szCs w:val="22"/>
        </w:rPr>
        <w:t>]</w:t>
      </w:r>
    </w:p>
    <w:p w14:paraId="30FEFF49" w14:textId="62B53F5C" w:rsidR="007759E5" w:rsidRPr="00AD43ED" w:rsidRDefault="00F823EB" w:rsidP="007759E5">
      <w:pPr>
        <w:pStyle w:val="NormalWeb"/>
        <w:shd w:val="clear" w:color="auto" w:fill="FFFFFF"/>
        <w:ind w:firstLine="720"/>
        <w:rPr>
          <w:rFonts w:asciiTheme="minorHAnsi" w:hAnsiTheme="minorHAnsi"/>
          <w:sz w:val="22"/>
          <w:szCs w:val="22"/>
        </w:rPr>
      </w:pPr>
      <w:proofErr w:type="gramStart"/>
      <w:r w:rsidRPr="004961F9">
        <w:rPr>
          <w:rFonts w:asciiTheme="minorHAnsi" w:hAnsiTheme="minorHAnsi"/>
          <w:color w:val="000000"/>
          <w:sz w:val="22"/>
          <w:szCs w:val="22"/>
        </w:rPr>
        <w:t>4</w:t>
      </w:r>
      <w:r w:rsidR="007759E5" w:rsidRPr="004961F9">
        <w:rPr>
          <w:rFonts w:asciiTheme="minorHAnsi" w:hAnsiTheme="minorHAnsi"/>
          <w:color w:val="000000"/>
          <w:sz w:val="22"/>
          <w:szCs w:val="22"/>
        </w:rPr>
        <w:t xml:space="preserve"> something else</w:t>
      </w:r>
      <w:proofErr w:type="gramEnd"/>
      <w:r w:rsidR="007759E5" w:rsidRPr="004961F9">
        <w:rPr>
          <w:rFonts w:asciiTheme="minorHAnsi" w:hAnsiTheme="minorHAnsi"/>
          <w:color w:val="000000"/>
          <w:sz w:val="22"/>
          <w:szCs w:val="22"/>
        </w:rPr>
        <w:t xml:space="preserve"> </w:t>
      </w:r>
    </w:p>
    <w:p w14:paraId="0498BF99" w14:textId="122C813C" w:rsidR="009B3A33" w:rsidRPr="004961F9" w:rsidRDefault="009B3A33" w:rsidP="009B3A33">
      <w:pPr>
        <w:rPr>
          <w:rFonts w:asciiTheme="minorHAnsi" w:eastAsiaTheme="minorHAnsi" w:hAnsiTheme="minorHAnsi"/>
        </w:rPr>
      </w:pPr>
      <w:r w:rsidRPr="004961F9">
        <w:rPr>
          <w:rFonts w:asciiTheme="minorHAnsi" w:eastAsiaTheme="minorHAnsi" w:hAnsiTheme="minorHAnsi"/>
        </w:rPr>
        <w:tab/>
        <w:t xml:space="preserve">7 </w:t>
      </w:r>
      <w:r w:rsidR="00874700" w:rsidRPr="004961F9">
        <w:rPr>
          <w:rFonts w:asciiTheme="minorHAnsi" w:eastAsiaTheme="minorHAnsi" w:hAnsiTheme="minorHAnsi"/>
        </w:rPr>
        <w:t>Don’t Know</w:t>
      </w:r>
      <w:r w:rsidR="00241B1A" w:rsidRPr="004961F9">
        <w:rPr>
          <w:rFonts w:asciiTheme="minorHAnsi" w:hAnsiTheme="minorHAnsi"/>
        </w:rPr>
        <w:tab/>
      </w:r>
      <w:r w:rsidR="00642EB9" w:rsidRPr="004961F9">
        <w:rPr>
          <w:rFonts w:asciiTheme="minorHAnsi" w:hAnsiTheme="minorHAnsi"/>
        </w:rPr>
        <w:tab/>
      </w:r>
      <w:r w:rsidR="00E8273A" w:rsidRPr="004961F9">
        <w:rPr>
          <w:rFonts w:asciiTheme="minorHAnsi" w:hAnsiTheme="minorHAnsi"/>
        </w:rPr>
        <w:tab/>
      </w:r>
      <w:r w:rsidR="007759E5" w:rsidRPr="004961F9">
        <w:rPr>
          <w:rFonts w:asciiTheme="minorHAnsi" w:hAnsiTheme="minorHAnsi"/>
        </w:rPr>
        <w:tab/>
      </w:r>
      <w:r w:rsidR="007759E5" w:rsidRPr="004961F9">
        <w:rPr>
          <w:rFonts w:asciiTheme="minorHAnsi" w:hAnsiTheme="minorHAnsi"/>
        </w:rPr>
        <w:tab/>
      </w:r>
      <w:r w:rsidR="007759E5" w:rsidRPr="004961F9">
        <w:rPr>
          <w:rFonts w:asciiTheme="minorHAnsi" w:hAnsiTheme="minorHAnsi"/>
        </w:rPr>
        <w:tab/>
      </w:r>
      <w:r w:rsidR="007759E5" w:rsidRPr="004961F9">
        <w:rPr>
          <w:rFonts w:asciiTheme="minorHAnsi" w:hAnsiTheme="minorHAnsi"/>
        </w:rPr>
        <w:tab/>
      </w:r>
      <w:r w:rsidR="007759E5" w:rsidRPr="004961F9">
        <w:rPr>
          <w:rFonts w:asciiTheme="minorHAnsi" w:hAnsiTheme="minorHAnsi"/>
        </w:rPr>
        <w:tab/>
      </w:r>
      <w:r w:rsidR="007759E5" w:rsidRPr="004961F9">
        <w:rPr>
          <w:rFonts w:asciiTheme="minorHAnsi" w:hAnsiTheme="minorHAnsi"/>
        </w:rPr>
        <w:tab/>
      </w:r>
      <w:r w:rsidR="00241B1A" w:rsidRPr="004961F9">
        <w:rPr>
          <w:rFonts w:asciiTheme="minorHAnsi" w:hAnsiTheme="minorHAnsi"/>
        </w:rPr>
        <w:t>[SKIP TO B</w:t>
      </w:r>
      <w:r w:rsidR="00A22D8B" w:rsidRPr="004961F9">
        <w:rPr>
          <w:rFonts w:asciiTheme="minorHAnsi" w:hAnsiTheme="minorHAnsi"/>
        </w:rPr>
        <w:t>9b</w:t>
      </w:r>
      <w:r w:rsidR="00241B1A" w:rsidRPr="004961F9">
        <w:rPr>
          <w:rFonts w:asciiTheme="minorHAnsi" w:hAnsiTheme="minorHAnsi"/>
        </w:rPr>
        <w:t>]</w:t>
      </w:r>
    </w:p>
    <w:p w14:paraId="2430759B" w14:textId="5066A4E6" w:rsidR="009B3A33" w:rsidRPr="004961F9" w:rsidRDefault="009B3A33" w:rsidP="009B3A33">
      <w:pPr>
        <w:rPr>
          <w:rFonts w:asciiTheme="minorHAnsi" w:eastAsiaTheme="minorHAnsi" w:hAnsiTheme="minorHAnsi"/>
        </w:rPr>
      </w:pPr>
      <w:r w:rsidRPr="004961F9">
        <w:rPr>
          <w:rFonts w:asciiTheme="minorHAnsi" w:eastAsiaTheme="minorHAnsi" w:hAnsiTheme="minorHAnsi"/>
        </w:rPr>
        <w:tab/>
        <w:t xml:space="preserve">8 </w:t>
      </w:r>
      <w:proofErr w:type="gramStart"/>
      <w:r w:rsidR="0035075D" w:rsidRPr="004961F9">
        <w:rPr>
          <w:rFonts w:asciiTheme="minorHAnsi" w:eastAsiaTheme="minorHAnsi" w:hAnsiTheme="minorHAnsi"/>
        </w:rPr>
        <w:t>Decline</w:t>
      </w:r>
      <w:proofErr w:type="gramEnd"/>
      <w:r w:rsidR="0035075D" w:rsidRPr="004961F9">
        <w:rPr>
          <w:rFonts w:asciiTheme="minorHAnsi" w:eastAsiaTheme="minorHAnsi" w:hAnsiTheme="minorHAnsi"/>
        </w:rPr>
        <w:t xml:space="preserve"> to Answer</w:t>
      </w:r>
      <w:r w:rsidR="00642EB9" w:rsidRPr="004961F9">
        <w:rPr>
          <w:rFonts w:asciiTheme="minorHAnsi" w:hAnsiTheme="minorHAnsi"/>
        </w:rPr>
        <w:tab/>
      </w:r>
      <w:r w:rsidR="00E8273A" w:rsidRPr="004961F9">
        <w:rPr>
          <w:rFonts w:asciiTheme="minorHAnsi" w:hAnsiTheme="minorHAnsi"/>
        </w:rPr>
        <w:tab/>
      </w:r>
      <w:r w:rsidR="007759E5" w:rsidRPr="004961F9">
        <w:rPr>
          <w:rFonts w:asciiTheme="minorHAnsi" w:hAnsiTheme="minorHAnsi"/>
        </w:rPr>
        <w:tab/>
      </w:r>
      <w:r w:rsidR="007759E5" w:rsidRPr="004961F9">
        <w:rPr>
          <w:rFonts w:asciiTheme="minorHAnsi" w:hAnsiTheme="minorHAnsi"/>
        </w:rPr>
        <w:tab/>
      </w:r>
      <w:r w:rsidR="007759E5" w:rsidRPr="004961F9">
        <w:rPr>
          <w:rFonts w:asciiTheme="minorHAnsi" w:hAnsiTheme="minorHAnsi"/>
        </w:rPr>
        <w:tab/>
      </w:r>
      <w:r w:rsidR="007759E5" w:rsidRPr="004961F9">
        <w:rPr>
          <w:rFonts w:asciiTheme="minorHAnsi" w:hAnsiTheme="minorHAnsi"/>
        </w:rPr>
        <w:tab/>
      </w:r>
      <w:r w:rsidR="007759E5" w:rsidRPr="004961F9">
        <w:rPr>
          <w:rFonts w:asciiTheme="minorHAnsi" w:hAnsiTheme="minorHAnsi"/>
        </w:rPr>
        <w:tab/>
      </w:r>
      <w:r w:rsidR="007759E5" w:rsidRPr="004961F9">
        <w:rPr>
          <w:rFonts w:asciiTheme="minorHAnsi" w:hAnsiTheme="minorHAnsi"/>
        </w:rPr>
        <w:tab/>
      </w:r>
      <w:r w:rsidR="00241B1A" w:rsidRPr="004961F9">
        <w:rPr>
          <w:rFonts w:asciiTheme="minorHAnsi" w:hAnsiTheme="minorHAnsi"/>
        </w:rPr>
        <w:t>[SKIP TO B</w:t>
      </w:r>
      <w:r w:rsidR="00A22D8B" w:rsidRPr="004961F9">
        <w:rPr>
          <w:rFonts w:asciiTheme="minorHAnsi" w:hAnsiTheme="minorHAnsi"/>
        </w:rPr>
        <w:t>9b</w:t>
      </w:r>
      <w:r w:rsidR="00241B1A" w:rsidRPr="004961F9">
        <w:rPr>
          <w:rFonts w:asciiTheme="minorHAnsi" w:hAnsiTheme="minorHAnsi"/>
        </w:rPr>
        <w:t>]</w:t>
      </w:r>
    </w:p>
    <w:p w14:paraId="146FF6F1" w14:textId="77777777" w:rsidR="008B7C5E" w:rsidRPr="004961F9" w:rsidRDefault="008B7C5E" w:rsidP="008B7C5E">
      <w:pPr>
        <w:pStyle w:val="NoSpacing"/>
        <w:rPr>
          <w:rFonts w:cs="Times New Roman"/>
        </w:rPr>
      </w:pPr>
    </w:p>
    <w:p w14:paraId="0A50A6D4" w14:textId="33CD25AB" w:rsidR="005C0FF8" w:rsidRPr="004961F9" w:rsidRDefault="00642EB9" w:rsidP="005C0FF8">
      <w:pPr>
        <w:rPr>
          <w:rFonts w:asciiTheme="minorHAnsi" w:eastAsiaTheme="minorHAnsi" w:hAnsiTheme="minorHAnsi"/>
        </w:rPr>
      </w:pPr>
      <w:r w:rsidRPr="004961F9">
        <w:rPr>
          <w:rFonts w:asciiTheme="minorHAnsi" w:eastAsiaTheme="minorHAnsi" w:hAnsiTheme="minorHAnsi"/>
          <w:b/>
        </w:rPr>
        <w:t>B9a</w:t>
      </w:r>
      <w:r w:rsidR="005C0FF8" w:rsidRPr="004961F9">
        <w:rPr>
          <w:rFonts w:asciiTheme="minorHAnsi" w:eastAsiaTheme="minorHAnsi" w:hAnsiTheme="minorHAnsi"/>
          <w:b/>
        </w:rPr>
        <w:t>.</w:t>
      </w:r>
      <w:r w:rsidR="005C0FF8" w:rsidRPr="004961F9">
        <w:rPr>
          <w:rFonts w:asciiTheme="minorHAnsi" w:eastAsiaTheme="minorHAnsi" w:hAnsiTheme="minorHAnsi"/>
        </w:rPr>
        <w:t xml:space="preserve"> Please describe what type of </w:t>
      </w:r>
      <w:r w:rsidR="00DD51D7" w:rsidRPr="004961F9">
        <w:rPr>
          <w:rFonts w:asciiTheme="minorHAnsi" w:eastAsiaTheme="minorHAnsi" w:hAnsiTheme="minorHAnsi"/>
        </w:rPr>
        <w:t xml:space="preserve">work </w:t>
      </w:r>
      <w:r w:rsidR="005C0FF8" w:rsidRPr="004961F9">
        <w:rPr>
          <w:rFonts w:asciiTheme="minorHAnsi" w:eastAsiaTheme="minorHAnsi" w:hAnsiTheme="minorHAnsi"/>
        </w:rPr>
        <w:t>this is</w:t>
      </w:r>
      <w:r w:rsidR="00DD51D7" w:rsidRPr="004961F9">
        <w:rPr>
          <w:rFonts w:asciiTheme="minorHAnsi" w:eastAsiaTheme="minorHAnsi" w:hAnsiTheme="minorHAnsi"/>
        </w:rPr>
        <w:t xml:space="preserve"> </w:t>
      </w:r>
      <w:r w:rsidR="007759E5" w:rsidRPr="004961F9">
        <w:rPr>
          <w:rFonts w:asciiTheme="minorHAnsi" w:eastAsiaTheme="minorHAnsi" w:hAnsiTheme="minorHAnsi"/>
        </w:rPr>
        <w:t>in your own words</w:t>
      </w:r>
      <w:ins w:id="71" w:author="MDRC" w:date="2016-10-03T14:44:00Z">
        <w:r w:rsidR="00FE52B8" w:rsidRPr="004961F9">
          <w:rPr>
            <w:rFonts w:asciiTheme="minorHAnsi" w:eastAsiaTheme="minorHAnsi" w:hAnsiTheme="minorHAnsi"/>
          </w:rPr>
          <w:t xml:space="preserve"> in the box below</w:t>
        </w:r>
      </w:ins>
      <w:r w:rsidR="00FE52B8" w:rsidRPr="004961F9">
        <w:rPr>
          <w:rFonts w:asciiTheme="minorHAnsi" w:eastAsiaTheme="minorHAnsi" w:hAnsiTheme="minorHAnsi"/>
        </w:rPr>
        <w:t>.</w:t>
      </w:r>
    </w:p>
    <w:p w14:paraId="531CD2EE" w14:textId="77777777" w:rsidR="005C0FF8" w:rsidRPr="004961F9" w:rsidRDefault="005C0FF8" w:rsidP="005C0FF8">
      <w:pPr>
        <w:rPr>
          <w:rFonts w:asciiTheme="minorHAnsi" w:hAnsiTheme="minorHAnsi"/>
        </w:rPr>
      </w:pPr>
    </w:p>
    <w:p w14:paraId="13D4CBFB" w14:textId="19BEE135" w:rsidR="005C0FF8" w:rsidRPr="004961F9" w:rsidRDefault="005C0FF8" w:rsidP="005C0FF8">
      <w:pPr>
        <w:rPr>
          <w:rFonts w:asciiTheme="minorHAnsi" w:hAnsiTheme="minorHAnsi"/>
        </w:rPr>
      </w:pPr>
      <w:r w:rsidRPr="004961F9">
        <w:rPr>
          <w:rFonts w:asciiTheme="minorHAnsi" w:hAnsiTheme="minorHAnsi"/>
        </w:rPr>
        <w:tab/>
        <w:t xml:space="preserve">_______________ </w:t>
      </w:r>
    </w:p>
    <w:p w14:paraId="65A215A7" w14:textId="4AD2670D" w:rsidR="005C0FF8" w:rsidRPr="004961F9" w:rsidRDefault="00AB48F0" w:rsidP="005C0FF8">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TYPE OF JOB</w:t>
      </w:r>
    </w:p>
    <w:p w14:paraId="16258DB9" w14:textId="48585463" w:rsidR="005C0FF8" w:rsidRPr="004961F9" w:rsidRDefault="00E8273A" w:rsidP="005C0FF8">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7    Don’t Know</w:t>
      </w:r>
      <w:r w:rsidR="005C0FF8" w:rsidRPr="004961F9">
        <w:rPr>
          <w:rFonts w:asciiTheme="minorHAnsi" w:hAnsiTheme="minorHAnsi"/>
          <w:color w:val="000000"/>
          <w:sz w:val="22"/>
          <w:szCs w:val="22"/>
        </w:rPr>
        <w:tab/>
      </w:r>
      <w:r w:rsidR="005C0FF8" w:rsidRPr="004961F9">
        <w:rPr>
          <w:rFonts w:asciiTheme="minorHAnsi" w:hAnsiTheme="minorHAnsi"/>
          <w:color w:val="000000"/>
          <w:sz w:val="22"/>
          <w:szCs w:val="22"/>
        </w:rPr>
        <w:tab/>
      </w:r>
      <w:r w:rsidR="005C0FF8" w:rsidRPr="004961F9">
        <w:rPr>
          <w:rFonts w:asciiTheme="minorHAnsi" w:hAnsiTheme="minorHAnsi"/>
          <w:sz w:val="22"/>
          <w:szCs w:val="22"/>
        </w:rPr>
        <w:t xml:space="preserve"> </w:t>
      </w:r>
    </w:p>
    <w:p w14:paraId="2AC1EA08" w14:textId="77777777" w:rsidR="00533C6C" w:rsidRPr="004961F9" w:rsidRDefault="005C0FF8" w:rsidP="004961F9">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 xml:space="preserve">8    </w:t>
      </w:r>
      <w:r w:rsidR="0035075D" w:rsidRPr="004961F9">
        <w:rPr>
          <w:rFonts w:asciiTheme="minorHAnsi" w:hAnsiTheme="minorHAnsi"/>
          <w:color w:val="000000"/>
          <w:sz w:val="22"/>
          <w:szCs w:val="22"/>
        </w:rPr>
        <w:t>Decline to Answer</w:t>
      </w:r>
      <w:r w:rsidRPr="004961F9">
        <w:rPr>
          <w:rFonts w:asciiTheme="minorHAnsi" w:hAnsiTheme="minorHAnsi"/>
          <w:color w:val="000000"/>
          <w:sz w:val="22"/>
          <w:szCs w:val="22"/>
        </w:rPr>
        <w:tab/>
      </w:r>
    </w:p>
    <w:p w14:paraId="30595AA2" w14:textId="77777777" w:rsidR="005C0FF8" w:rsidRPr="004961F9" w:rsidRDefault="005C0FF8" w:rsidP="008B7C5E">
      <w:pPr>
        <w:pStyle w:val="NoSpacing"/>
      </w:pPr>
    </w:p>
    <w:p w14:paraId="3D943396" w14:textId="77777777" w:rsidR="004961F9" w:rsidRDefault="004961F9" w:rsidP="00FC6C62">
      <w:pPr>
        <w:pStyle w:val="CommentText"/>
        <w:rPr>
          <w:rFonts w:asciiTheme="minorHAnsi" w:eastAsiaTheme="minorEastAsia" w:hAnsiTheme="minorHAnsi"/>
          <w:b/>
          <w:sz w:val="22"/>
          <w:szCs w:val="22"/>
          <w:lang w:eastAsia="es-ES_tradnl"/>
        </w:rPr>
      </w:pPr>
    </w:p>
    <w:p w14:paraId="2C6BE1BE" w14:textId="5A737FA1" w:rsidR="00D665FA" w:rsidRPr="004961F9" w:rsidRDefault="00F823EB" w:rsidP="00FC6C62">
      <w:pPr>
        <w:pStyle w:val="CommentText"/>
        <w:rPr>
          <w:rFonts w:asciiTheme="minorHAnsi" w:eastAsiaTheme="minorEastAsia" w:hAnsiTheme="minorHAnsi"/>
          <w:b/>
          <w:sz w:val="22"/>
          <w:szCs w:val="22"/>
          <w:lang w:eastAsia="es-ES_tradnl"/>
        </w:rPr>
      </w:pPr>
      <w:r w:rsidRPr="004961F9">
        <w:rPr>
          <w:rFonts w:asciiTheme="minorHAnsi" w:eastAsiaTheme="minorEastAsia" w:hAnsiTheme="minorHAnsi"/>
          <w:b/>
          <w:sz w:val="22"/>
          <w:szCs w:val="22"/>
          <w:lang w:eastAsia="es-ES_tradnl"/>
        </w:rPr>
        <w:lastRenderedPageBreak/>
        <w:t xml:space="preserve">B9b. </w:t>
      </w:r>
      <w:r w:rsidR="00D665FA" w:rsidRPr="004961F9">
        <w:rPr>
          <w:rFonts w:asciiTheme="minorHAnsi" w:eastAsiaTheme="minorEastAsia" w:hAnsiTheme="minorHAnsi"/>
          <w:sz w:val="22"/>
          <w:szCs w:val="22"/>
          <w:lang w:eastAsia="es-ES_tradnl"/>
        </w:rPr>
        <w:t>SKIP IF B7 = 96.</w:t>
      </w:r>
    </w:p>
    <w:p w14:paraId="7D9B2092" w14:textId="77777777" w:rsidR="00D665FA" w:rsidRPr="004961F9" w:rsidRDefault="00D665FA" w:rsidP="00FC6C62">
      <w:pPr>
        <w:pStyle w:val="CommentText"/>
        <w:rPr>
          <w:rFonts w:asciiTheme="minorHAnsi" w:eastAsiaTheme="minorEastAsia" w:hAnsiTheme="minorHAnsi"/>
          <w:b/>
          <w:sz w:val="22"/>
          <w:szCs w:val="22"/>
          <w:lang w:eastAsia="es-ES_tradnl"/>
        </w:rPr>
      </w:pPr>
    </w:p>
    <w:p w14:paraId="5E4C885B" w14:textId="214D8D1A" w:rsidR="00F823EB" w:rsidRPr="004961F9" w:rsidRDefault="00F823EB" w:rsidP="00FC6C62">
      <w:pPr>
        <w:pStyle w:val="CommentText"/>
        <w:rPr>
          <w:rFonts w:asciiTheme="minorHAnsi" w:eastAsiaTheme="minorEastAsia" w:hAnsiTheme="minorHAnsi"/>
          <w:sz w:val="22"/>
          <w:szCs w:val="22"/>
          <w:lang w:eastAsia="es-ES_tradnl"/>
        </w:rPr>
      </w:pPr>
      <w:del w:id="72" w:author="MDRC" w:date="2016-10-03T14:44:00Z">
        <w:r w:rsidRPr="004961F9">
          <w:rPr>
            <w:rFonts w:asciiTheme="minorHAnsi" w:eastAsiaTheme="minorEastAsia" w:hAnsiTheme="minorHAnsi"/>
            <w:sz w:val="22"/>
            <w:szCs w:val="22"/>
            <w:lang w:eastAsia="es-ES_tradnl"/>
          </w:rPr>
          <w:delText>Are</w:delText>
        </w:r>
      </w:del>
      <w:ins w:id="73" w:author="MDRC" w:date="2016-10-03T14:44:00Z">
        <w:r w:rsidR="00CB06A7" w:rsidRPr="004961F9">
          <w:rPr>
            <w:rFonts w:asciiTheme="minorHAnsi" w:eastAsiaTheme="minorEastAsia" w:hAnsiTheme="minorHAnsi"/>
            <w:sz w:val="22"/>
            <w:szCs w:val="22"/>
            <w:lang w:eastAsia="es-ES_tradnl"/>
          </w:rPr>
          <w:t>For the work</w:t>
        </w:r>
      </w:ins>
      <w:r w:rsidR="00CB06A7" w:rsidRPr="004961F9">
        <w:rPr>
          <w:rFonts w:asciiTheme="minorHAnsi" w:eastAsiaTheme="minorEastAsia" w:hAnsiTheme="minorHAnsi"/>
          <w:sz w:val="22"/>
          <w:szCs w:val="22"/>
          <w:lang w:eastAsia="es-ES_tradnl"/>
        </w:rPr>
        <w:t xml:space="preserve"> you </w:t>
      </w:r>
      <w:ins w:id="74" w:author="MDRC" w:date="2016-10-03T14:44:00Z">
        <w:r w:rsidR="00CB06A7" w:rsidRPr="004961F9">
          <w:rPr>
            <w:rFonts w:asciiTheme="minorHAnsi" w:eastAsiaTheme="minorEastAsia" w:hAnsiTheme="minorHAnsi"/>
            <w:sz w:val="22"/>
            <w:szCs w:val="22"/>
            <w:lang w:eastAsia="es-ES_tradnl"/>
          </w:rPr>
          <w:t xml:space="preserve">have been talking about, would you describe yourself as </w:t>
        </w:r>
      </w:ins>
      <w:r w:rsidRPr="004961F9">
        <w:rPr>
          <w:rFonts w:asciiTheme="minorHAnsi" w:eastAsiaTheme="minorEastAsia" w:hAnsiTheme="minorHAnsi"/>
          <w:sz w:val="22"/>
          <w:szCs w:val="22"/>
          <w:lang w:eastAsia="es-ES_tradnl"/>
        </w:rPr>
        <w:t xml:space="preserve">self-employed or </w:t>
      </w:r>
      <w:del w:id="75" w:author="MDRC" w:date="2016-10-03T14:44:00Z">
        <w:r w:rsidRPr="004961F9">
          <w:rPr>
            <w:rFonts w:asciiTheme="minorHAnsi" w:eastAsiaTheme="minorEastAsia" w:hAnsiTheme="minorHAnsi"/>
            <w:sz w:val="22"/>
            <w:szCs w:val="22"/>
            <w:lang w:eastAsia="es-ES_tradnl"/>
          </w:rPr>
          <w:delText>do you own</w:delText>
        </w:r>
      </w:del>
      <w:proofErr w:type="gramStart"/>
      <w:ins w:id="76" w:author="MDRC" w:date="2016-10-03T14:44:00Z">
        <w:r w:rsidR="002569D0" w:rsidRPr="004961F9">
          <w:rPr>
            <w:rFonts w:asciiTheme="minorHAnsi" w:eastAsiaTheme="minorEastAsia" w:hAnsiTheme="minorHAnsi"/>
            <w:sz w:val="22"/>
            <w:szCs w:val="22"/>
            <w:lang w:eastAsia="es-ES_tradnl"/>
          </w:rPr>
          <w:t>is</w:t>
        </w:r>
        <w:proofErr w:type="gramEnd"/>
        <w:r w:rsidR="002569D0" w:rsidRPr="004961F9">
          <w:rPr>
            <w:rFonts w:asciiTheme="minorHAnsi" w:eastAsiaTheme="minorEastAsia" w:hAnsiTheme="minorHAnsi"/>
            <w:sz w:val="22"/>
            <w:szCs w:val="22"/>
            <w:lang w:eastAsia="es-ES_tradnl"/>
          </w:rPr>
          <w:t xml:space="preserve"> it work done for</w:t>
        </w:r>
      </w:ins>
      <w:r w:rsidRPr="004961F9">
        <w:rPr>
          <w:rFonts w:asciiTheme="minorHAnsi" w:eastAsiaTheme="minorEastAsia" w:hAnsiTheme="minorHAnsi"/>
          <w:sz w:val="22"/>
          <w:szCs w:val="22"/>
          <w:lang w:eastAsia="es-ES_tradnl"/>
        </w:rPr>
        <w:t xml:space="preserve"> your own business?</w:t>
      </w:r>
    </w:p>
    <w:p w14:paraId="775F08B3" w14:textId="77777777" w:rsidR="00F823EB" w:rsidRPr="004961F9" w:rsidRDefault="00F823EB" w:rsidP="00FC6C62">
      <w:pPr>
        <w:pStyle w:val="CommentText"/>
        <w:rPr>
          <w:rFonts w:asciiTheme="minorHAnsi" w:eastAsiaTheme="minorEastAsia" w:hAnsiTheme="minorHAnsi"/>
          <w:sz w:val="22"/>
          <w:szCs w:val="22"/>
          <w:lang w:eastAsia="es-ES_tradnl"/>
        </w:rPr>
      </w:pPr>
    </w:p>
    <w:p w14:paraId="3AEEE8FE" w14:textId="77777777" w:rsidR="00F823EB" w:rsidRPr="004961F9" w:rsidRDefault="00F823EB" w:rsidP="00F823EB">
      <w:pPr>
        <w:pStyle w:val="CommentText"/>
        <w:ind w:firstLine="720"/>
        <w:rPr>
          <w:rFonts w:asciiTheme="minorHAnsi" w:eastAsiaTheme="minorEastAsia" w:hAnsiTheme="minorHAnsi"/>
          <w:sz w:val="22"/>
          <w:szCs w:val="22"/>
          <w:lang w:eastAsia="es-ES_tradnl"/>
        </w:rPr>
      </w:pPr>
      <w:r w:rsidRPr="004961F9">
        <w:rPr>
          <w:rFonts w:asciiTheme="minorHAnsi" w:eastAsiaTheme="minorEastAsia" w:hAnsiTheme="minorHAnsi"/>
          <w:sz w:val="22"/>
          <w:szCs w:val="22"/>
          <w:lang w:eastAsia="es-ES_tradnl"/>
        </w:rPr>
        <w:t>1 Yes</w:t>
      </w:r>
      <w:r w:rsidRPr="004961F9">
        <w:rPr>
          <w:rFonts w:asciiTheme="minorHAnsi" w:hAnsiTheme="minorHAnsi"/>
          <w:sz w:val="22"/>
          <w:szCs w:val="22"/>
        </w:rPr>
        <w:tab/>
      </w:r>
    </w:p>
    <w:p w14:paraId="7A6D3747" w14:textId="77777777" w:rsidR="00F823EB" w:rsidRPr="004961F9" w:rsidRDefault="00F823EB" w:rsidP="00F823EB">
      <w:pPr>
        <w:pStyle w:val="CommentText"/>
        <w:ind w:firstLine="720"/>
        <w:rPr>
          <w:rFonts w:asciiTheme="minorHAnsi" w:eastAsiaTheme="minorEastAsia" w:hAnsiTheme="minorHAnsi"/>
          <w:sz w:val="22"/>
          <w:szCs w:val="22"/>
          <w:lang w:eastAsia="es-ES_tradnl"/>
        </w:rPr>
      </w:pPr>
      <w:r w:rsidRPr="004961F9">
        <w:rPr>
          <w:rFonts w:asciiTheme="minorHAnsi" w:eastAsiaTheme="minorEastAsia" w:hAnsiTheme="minorHAnsi"/>
          <w:sz w:val="22"/>
          <w:szCs w:val="22"/>
          <w:lang w:eastAsia="es-ES_tradnl"/>
        </w:rPr>
        <w:t>2</w:t>
      </w:r>
      <w:r w:rsidRPr="004961F9">
        <w:rPr>
          <w:rFonts w:asciiTheme="minorHAnsi" w:hAnsiTheme="minorHAnsi"/>
          <w:sz w:val="22"/>
          <w:szCs w:val="22"/>
        </w:rPr>
        <w:t xml:space="preserve"> No</w:t>
      </w:r>
      <w:r w:rsidRPr="004961F9">
        <w:rPr>
          <w:rFonts w:asciiTheme="minorHAnsi" w:hAnsiTheme="minorHAnsi"/>
          <w:sz w:val="22"/>
          <w:szCs w:val="22"/>
        </w:rPr>
        <w:tab/>
      </w:r>
    </w:p>
    <w:p w14:paraId="4AEEAB48" w14:textId="77777777" w:rsidR="00F823EB" w:rsidRPr="004961F9" w:rsidRDefault="00F823EB" w:rsidP="00F823EB">
      <w:pPr>
        <w:rPr>
          <w:rFonts w:asciiTheme="minorHAnsi" w:eastAsiaTheme="minorHAnsi" w:hAnsiTheme="minorHAnsi"/>
        </w:rPr>
      </w:pPr>
      <w:r w:rsidRPr="004961F9">
        <w:rPr>
          <w:rFonts w:asciiTheme="minorHAnsi" w:eastAsiaTheme="minorHAnsi" w:hAnsiTheme="minorHAnsi"/>
        </w:rPr>
        <w:tab/>
        <w:t>7 Don’t Know</w:t>
      </w:r>
      <w:r w:rsidRPr="004961F9">
        <w:rPr>
          <w:rFonts w:asciiTheme="minorHAnsi" w:eastAsiaTheme="minorHAnsi" w:hAnsiTheme="minorHAnsi"/>
        </w:rPr>
        <w:tab/>
      </w:r>
      <w:r w:rsidRPr="004961F9">
        <w:rPr>
          <w:rFonts w:asciiTheme="minorHAnsi" w:eastAsiaTheme="minorHAnsi" w:hAnsiTheme="minorHAnsi"/>
        </w:rPr>
        <w:tab/>
      </w:r>
      <w:r w:rsidRPr="004961F9">
        <w:rPr>
          <w:rFonts w:asciiTheme="minorHAnsi" w:eastAsiaTheme="minorHAnsi" w:hAnsiTheme="minorHAnsi"/>
        </w:rPr>
        <w:tab/>
      </w:r>
      <w:r w:rsidRPr="004961F9">
        <w:rPr>
          <w:rFonts w:asciiTheme="minorHAnsi" w:eastAsiaTheme="minorHAnsi" w:hAnsiTheme="minorHAnsi"/>
        </w:rPr>
        <w:tab/>
      </w:r>
      <w:r w:rsidRPr="004961F9">
        <w:rPr>
          <w:rFonts w:asciiTheme="minorHAnsi" w:eastAsiaTheme="minorHAnsi" w:hAnsiTheme="minorHAnsi"/>
        </w:rPr>
        <w:tab/>
      </w:r>
      <w:r w:rsidRPr="004961F9">
        <w:rPr>
          <w:rFonts w:asciiTheme="minorHAnsi" w:eastAsiaTheme="minorHAnsi" w:hAnsiTheme="minorHAnsi"/>
        </w:rPr>
        <w:tab/>
      </w:r>
      <w:r w:rsidRPr="004961F9">
        <w:rPr>
          <w:rFonts w:asciiTheme="minorHAnsi" w:eastAsiaTheme="minorHAnsi" w:hAnsiTheme="minorHAnsi"/>
        </w:rPr>
        <w:tab/>
      </w:r>
      <w:r w:rsidRPr="004961F9">
        <w:rPr>
          <w:rFonts w:asciiTheme="minorHAnsi" w:eastAsiaTheme="minorHAnsi" w:hAnsiTheme="minorHAnsi"/>
        </w:rPr>
        <w:tab/>
      </w:r>
    </w:p>
    <w:p w14:paraId="13DDB17E" w14:textId="412DD92D" w:rsidR="00F823EB" w:rsidRPr="004961F9" w:rsidRDefault="00F823EB" w:rsidP="00F823EB">
      <w:pPr>
        <w:pStyle w:val="CommentText"/>
        <w:rPr>
          <w:rFonts w:asciiTheme="minorHAnsi" w:eastAsiaTheme="minorEastAsia" w:hAnsiTheme="minorHAnsi"/>
          <w:sz w:val="22"/>
          <w:szCs w:val="22"/>
          <w:lang w:eastAsia="es-ES_tradnl"/>
        </w:rPr>
      </w:pPr>
      <w:r w:rsidRPr="004961F9">
        <w:rPr>
          <w:rFonts w:asciiTheme="minorHAnsi" w:eastAsiaTheme="minorHAnsi" w:hAnsiTheme="minorHAnsi"/>
          <w:sz w:val="22"/>
          <w:szCs w:val="22"/>
        </w:rPr>
        <w:tab/>
        <w:t xml:space="preserve">8 </w:t>
      </w:r>
      <w:proofErr w:type="gramStart"/>
      <w:r w:rsidRPr="004961F9">
        <w:rPr>
          <w:rFonts w:asciiTheme="minorHAnsi" w:eastAsiaTheme="minorHAnsi" w:hAnsiTheme="minorHAnsi"/>
          <w:sz w:val="22"/>
          <w:szCs w:val="22"/>
        </w:rPr>
        <w:t>Decline</w:t>
      </w:r>
      <w:proofErr w:type="gramEnd"/>
      <w:r w:rsidRPr="004961F9">
        <w:rPr>
          <w:rFonts w:asciiTheme="minorHAnsi" w:eastAsiaTheme="minorHAnsi" w:hAnsiTheme="minorHAnsi"/>
          <w:sz w:val="22"/>
          <w:szCs w:val="22"/>
        </w:rPr>
        <w:t xml:space="preserve"> to Answer</w:t>
      </w:r>
      <w:r w:rsidRPr="004961F9">
        <w:rPr>
          <w:rFonts w:asciiTheme="minorHAnsi" w:eastAsiaTheme="minorHAnsi" w:hAnsiTheme="minorHAnsi"/>
          <w:sz w:val="22"/>
          <w:szCs w:val="22"/>
        </w:rPr>
        <w:tab/>
      </w:r>
      <w:r w:rsidRPr="004961F9">
        <w:rPr>
          <w:rFonts w:asciiTheme="minorHAnsi" w:eastAsiaTheme="minorHAnsi" w:hAnsiTheme="minorHAnsi"/>
          <w:sz w:val="22"/>
          <w:szCs w:val="22"/>
        </w:rPr>
        <w:tab/>
      </w:r>
    </w:p>
    <w:p w14:paraId="2021F897" w14:textId="77777777" w:rsidR="00F823EB" w:rsidRPr="004961F9" w:rsidRDefault="00F823EB" w:rsidP="00FC6C62">
      <w:pPr>
        <w:pStyle w:val="CommentText"/>
        <w:rPr>
          <w:rFonts w:asciiTheme="minorHAnsi" w:eastAsiaTheme="minorEastAsia" w:hAnsiTheme="minorHAnsi"/>
          <w:b/>
          <w:sz w:val="22"/>
          <w:szCs w:val="22"/>
          <w:lang w:eastAsia="es-ES_tradnl"/>
        </w:rPr>
      </w:pPr>
    </w:p>
    <w:p w14:paraId="6A788B36" w14:textId="069D8A68" w:rsidR="00FC6C62" w:rsidRPr="004961F9" w:rsidRDefault="00FC6C62" w:rsidP="00FC6C62">
      <w:pPr>
        <w:pStyle w:val="CommentText"/>
        <w:rPr>
          <w:rFonts w:asciiTheme="minorHAnsi" w:eastAsiaTheme="minorEastAsia" w:hAnsiTheme="minorHAnsi"/>
          <w:sz w:val="22"/>
          <w:szCs w:val="22"/>
          <w:highlight w:val="yellow"/>
          <w:lang w:eastAsia="es-ES_tradnl"/>
        </w:rPr>
      </w:pPr>
      <w:r w:rsidRPr="004961F9">
        <w:rPr>
          <w:rFonts w:asciiTheme="minorHAnsi" w:eastAsiaTheme="minorEastAsia" w:hAnsiTheme="minorHAnsi"/>
          <w:b/>
          <w:sz w:val="22"/>
          <w:szCs w:val="22"/>
          <w:lang w:eastAsia="es-ES_tradnl"/>
        </w:rPr>
        <w:t>B</w:t>
      </w:r>
      <w:r w:rsidR="00642EB9" w:rsidRPr="004961F9">
        <w:rPr>
          <w:rFonts w:asciiTheme="minorHAnsi" w:eastAsiaTheme="minorEastAsia" w:hAnsiTheme="minorHAnsi"/>
          <w:b/>
          <w:sz w:val="22"/>
          <w:szCs w:val="22"/>
          <w:lang w:eastAsia="es-ES_tradnl"/>
        </w:rPr>
        <w:t>10</w:t>
      </w:r>
      <w:r w:rsidRPr="004961F9">
        <w:rPr>
          <w:rFonts w:asciiTheme="minorHAnsi" w:eastAsiaTheme="minorEastAsia" w:hAnsiTheme="minorHAnsi"/>
          <w:b/>
          <w:sz w:val="22"/>
          <w:szCs w:val="22"/>
          <w:lang w:eastAsia="es-ES_tradnl"/>
        </w:rPr>
        <w:t>.</w:t>
      </w:r>
      <w:r w:rsidRPr="004961F9">
        <w:rPr>
          <w:rFonts w:asciiTheme="minorHAnsi" w:eastAsiaTheme="minorEastAsia" w:hAnsiTheme="minorHAnsi"/>
          <w:sz w:val="22"/>
          <w:szCs w:val="22"/>
          <w:lang w:eastAsia="es-ES_tradnl"/>
        </w:rPr>
        <w:t xml:space="preserve"> </w:t>
      </w:r>
      <w:r w:rsidR="004A0AC2" w:rsidRPr="004961F9">
        <w:rPr>
          <w:rFonts w:asciiTheme="minorHAnsi" w:eastAsiaTheme="minorEastAsia" w:hAnsiTheme="minorHAnsi"/>
          <w:sz w:val="22"/>
          <w:szCs w:val="22"/>
          <w:lang w:eastAsia="es-ES_tradnl"/>
        </w:rPr>
        <w:t>Are t</w:t>
      </w:r>
      <w:r w:rsidR="00892F5B" w:rsidRPr="004961F9">
        <w:rPr>
          <w:rFonts w:asciiTheme="minorHAnsi" w:eastAsiaTheme="minorEastAsia" w:hAnsiTheme="minorHAnsi"/>
          <w:sz w:val="22"/>
          <w:szCs w:val="22"/>
          <w:lang w:eastAsia="es-ES_tradnl"/>
        </w:rPr>
        <w:t>axes deducted from your pay</w:t>
      </w:r>
      <w:r w:rsidR="004A0AC2" w:rsidRPr="004961F9">
        <w:rPr>
          <w:rFonts w:asciiTheme="minorHAnsi" w:eastAsiaTheme="minorEastAsia" w:hAnsiTheme="minorHAnsi"/>
          <w:sz w:val="22"/>
          <w:szCs w:val="22"/>
          <w:lang w:eastAsia="es-ES_tradnl"/>
        </w:rPr>
        <w:t xml:space="preserve"> for this job</w:t>
      </w:r>
      <w:r w:rsidRPr="004961F9">
        <w:rPr>
          <w:rFonts w:asciiTheme="minorHAnsi" w:eastAsiaTheme="minorEastAsia" w:hAnsiTheme="minorHAnsi"/>
          <w:sz w:val="22"/>
          <w:szCs w:val="22"/>
          <w:lang w:eastAsia="es-ES_tradnl"/>
        </w:rPr>
        <w:t>?</w:t>
      </w:r>
    </w:p>
    <w:p w14:paraId="0E778511" w14:textId="77777777" w:rsidR="009714E2" w:rsidRPr="004961F9" w:rsidRDefault="009714E2" w:rsidP="00FC6C62">
      <w:pPr>
        <w:pStyle w:val="CommentText"/>
        <w:rPr>
          <w:rFonts w:asciiTheme="minorHAnsi" w:eastAsiaTheme="minorEastAsia" w:hAnsiTheme="minorHAnsi"/>
          <w:sz w:val="22"/>
          <w:szCs w:val="22"/>
          <w:highlight w:val="yellow"/>
          <w:lang w:eastAsia="es-ES_tradnl"/>
        </w:rPr>
      </w:pPr>
    </w:p>
    <w:p w14:paraId="2D817ACC" w14:textId="78CA9EFF" w:rsidR="00FC6C62" w:rsidRPr="004961F9" w:rsidRDefault="00FC6C62" w:rsidP="00FC6C62">
      <w:pPr>
        <w:pStyle w:val="CommentText"/>
        <w:ind w:firstLine="720"/>
        <w:rPr>
          <w:rFonts w:asciiTheme="minorHAnsi" w:eastAsiaTheme="minorEastAsia" w:hAnsiTheme="minorHAnsi"/>
          <w:sz w:val="22"/>
          <w:szCs w:val="22"/>
          <w:lang w:eastAsia="es-ES_tradnl"/>
        </w:rPr>
      </w:pPr>
      <w:r w:rsidRPr="004961F9">
        <w:rPr>
          <w:rFonts w:asciiTheme="minorHAnsi" w:eastAsiaTheme="minorEastAsia" w:hAnsiTheme="minorHAnsi"/>
          <w:sz w:val="22"/>
          <w:szCs w:val="22"/>
          <w:lang w:eastAsia="es-ES_tradnl"/>
        </w:rPr>
        <w:t xml:space="preserve">1 </w:t>
      </w:r>
      <w:r w:rsidR="004A0AC2" w:rsidRPr="004961F9">
        <w:rPr>
          <w:rFonts w:asciiTheme="minorHAnsi" w:eastAsiaTheme="minorEastAsia" w:hAnsiTheme="minorHAnsi"/>
          <w:sz w:val="22"/>
          <w:szCs w:val="22"/>
          <w:lang w:eastAsia="es-ES_tradnl"/>
        </w:rPr>
        <w:t>Yes</w:t>
      </w:r>
      <w:r w:rsidR="00A460BB" w:rsidRPr="004961F9">
        <w:rPr>
          <w:rFonts w:asciiTheme="minorHAnsi" w:hAnsiTheme="minorHAnsi"/>
          <w:sz w:val="22"/>
          <w:szCs w:val="22"/>
        </w:rPr>
        <w:tab/>
      </w:r>
    </w:p>
    <w:p w14:paraId="5B50B854" w14:textId="07717B6D" w:rsidR="00FC6C62" w:rsidRPr="004961F9" w:rsidRDefault="00FC6C62" w:rsidP="00FC6C62">
      <w:pPr>
        <w:pStyle w:val="CommentText"/>
        <w:ind w:firstLine="720"/>
        <w:rPr>
          <w:rFonts w:asciiTheme="minorHAnsi" w:eastAsiaTheme="minorEastAsia" w:hAnsiTheme="minorHAnsi"/>
          <w:sz w:val="22"/>
          <w:szCs w:val="22"/>
          <w:lang w:eastAsia="es-ES_tradnl"/>
        </w:rPr>
      </w:pPr>
      <w:r w:rsidRPr="004961F9">
        <w:rPr>
          <w:rFonts w:asciiTheme="minorHAnsi" w:eastAsiaTheme="minorEastAsia" w:hAnsiTheme="minorHAnsi"/>
          <w:sz w:val="22"/>
          <w:szCs w:val="22"/>
          <w:lang w:eastAsia="es-ES_tradnl"/>
        </w:rPr>
        <w:t>2</w:t>
      </w:r>
      <w:r w:rsidR="004A0AC2" w:rsidRPr="004961F9">
        <w:rPr>
          <w:rFonts w:asciiTheme="minorHAnsi" w:hAnsiTheme="minorHAnsi"/>
          <w:sz w:val="22"/>
          <w:szCs w:val="22"/>
        </w:rPr>
        <w:t xml:space="preserve"> No</w:t>
      </w:r>
      <w:r w:rsidR="00A460BB" w:rsidRPr="004961F9">
        <w:rPr>
          <w:rFonts w:asciiTheme="minorHAnsi" w:hAnsiTheme="minorHAnsi"/>
          <w:sz w:val="22"/>
          <w:szCs w:val="22"/>
        </w:rPr>
        <w:tab/>
      </w:r>
    </w:p>
    <w:p w14:paraId="4D2211DE" w14:textId="70A7EFD4" w:rsidR="00FC6C62" w:rsidRPr="004961F9" w:rsidRDefault="00FC6C62" w:rsidP="00FC6C62">
      <w:pPr>
        <w:rPr>
          <w:rFonts w:asciiTheme="minorHAnsi" w:eastAsiaTheme="minorHAnsi" w:hAnsiTheme="minorHAnsi"/>
        </w:rPr>
      </w:pPr>
      <w:r w:rsidRPr="004961F9">
        <w:rPr>
          <w:rFonts w:asciiTheme="minorHAnsi" w:eastAsiaTheme="minorHAnsi" w:hAnsiTheme="minorHAnsi"/>
        </w:rPr>
        <w:tab/>
        <w:t xml:space="preserve">7 </w:t>
      </w:r>
      <w:r w:rsidR="00874700" w:rsidRPr="004961F9">
        <w:rPr>
          <w:rFonts w:asciiTheme="minorHAnsi" w:eastAsiaTheme="minorHAnsi" w:hAnsiTheme="minorHAnsi"/>
        </w:rPr>
        <w:t>Don’t Know</w:t>
      </w:r>
      <w:r w:rsidR="006078D8" w:rsidRPr="004961F9">
        <w:rPr>
          <w:rFonts w:asciiTheme="minorHAnsi" w:eastAsiaTheme="minorHAnsi" w:hAnsiTheme="minorHAnsi"/>
        </w:rPr>
        <w:tab/>
      </w:r>
      <w:r w:rsidR="006078D8" w:rsidRPr="004961F9">
        <w:rPr>
          <w:rFonts w:asciiTheme="minorHAnsi" w:eastAsiaTheme="minorHAnsi" w:hAnsiTheme="minorHAnsi"/>
        </w:rPr>
        <w:tab/>
      </w:r>
      <w:r w:rsidR="006078D8" w:rsidRPr="004961F9">
        <w:rPr>
          <w:rFonts w:asciiTheme="minorHAnsi" w:eastAsiaTheme="minorHAnsi" w:hAnsiTheme="minorHAnsi"/>
        </w:rPr>
        <w:tab/>
      </w:r>
      <w:r w:rsidR="006078D8" w:rsidRPr="004961F9">
        <w:rPr>
          <w:rFonts w:asciiTheme="minorHAnsi" w:eastAsiaTheme="minorHAnsi" w:hAnsiTheme="minorHAnsi"/>
        </w:rPr>
        <w:tab/>
      </w:r>
      <w:r w:rsidR="00A460BB" w:rsidRPr="004961F9">
        <w:rPr>
          <w:rFonts w:asciiTheme="minorHAnsi" w:eastAsiaTheme="minorHAnsi" w:hAnsiTheme="minorHAnsi"/>
        </w:rPr>
        <w:tab/>
      </w:r>
      <w:r w:rsidR="00A460BB" w:rsidRPr="004961F9">
        <w:rPr>
          <w:rFonts w:asciiTheme="minorHAnsi" w:eastAsiaTheme="minorHAnsi" w:hAnsiTheme="minorHAnsi"/>
        </w:rPr>
        <w:tab/>
      </w:r>
      <w:r w:rsidR="00A460BB" w:rsidRPr="004961F9">
        <w:rPr>
          <w:rFonts w:asciiTheme="minorHAnsi" w:eastAsiaTheme="minorHAnsi" w:hAnsiTheme="minorHAnsi"/>
        </w:rPr>
        <w:tab/>
      </w:r>
      <w:r w:rsidR="00A460BB" w:rsidRPr="004961F9">
        <w:rPr>
          <w:rFonts w:asciiTheme="minorHAnsi" w:eastAsiaTheme="minorHAnsi" w:hAnsiTheme="minorHAnsi"/>
        </w:rPr>
        <w:tab/>
      </w:r>
    </w:p>
    <w:p w14:paraId="2F144A24" w14:textId="05676411" w:rsidR="00FC6C62" w:rsidRPr="004961F9" w:rsidRDefault="00FC6C62" w:rsidP="00FC6C62">
      <w:pPr>
        <w:rPr>
          <w:rFonts w:asciiTheme="minorHAnsi" w:eastAsiaTheme="minorHAnsi" w:hAnsiTheme="minorHAnsi"/>
        </w:rPr>
      </w:pPr>
      <w:r w:rsidRPr="004961F9">
        <w:rPr>
          <w:rFonts w:asciiTheme="minorHAnsi" w:eastAsiaTheme="minorHAnsi" w:hAnsiTheme="minorHAnsi"/>
        </w:rPr>
        <w:tab/>
        <w:t xml:space="preserve">8 </w:t>
      </w:r>
      <w:proofErr w:type="gramStart"/>
      <w:r w:rsidR="0035075D" w:rsidRPr="004961F9">
        <w:rPr>
          <w:rFonts w:asciiTheme="minorHAnsi" w:eastAsiaTheme="minorHAnsi" w:hAnsiTheme="minorHAnsi"/>
        </w:rPr>
        <w:t>Decline</w:t>
      </w:r>
      <w:proofErr w:type="gramEnd"/>
      <w:r w:rsidR="0035075D" w:rsidRPr="004961F9">
        <w:rPr>
          <w:rFonts w:asciiTheme="minorHAnsi" w:eastAsiaTheme="minorHAnsi" w:hAnsiTheme="minorHAnsi"/>
        </w:rPr>
        <w:t xml:space="preserve"> to Answer</w:t>
      </w:r>
      <w:r w:rsidR="006078D8" w:rsidRPr="004961F9">
        <w:rPr>
          <w:rFonts w:asciiTheme="minorHAnsi" w:eastAsiaTheme="minorHAnsi" w:hAnsiTheme="minorHAnsi"/>
        </w:rPr>
        <w:tab/>
      </w:r>
      <w:r w:rsidR="006078D8" w:rsidRPr="004961F9">
        <w:rPr>
          <w:rFonts w:asciiTheme="minorHAnsi" w:eastAsiaTheme="minorHAnsi" w:hAnsiTheme="minorHAnsi"/>
        </w:rPr>
        <w:tab/>
      </w:r>
      <w:r w:rsidR="00A460BB" w:rsidRPr="004961F9">
        <w:rPr>
          <w:rFonts w:asciiTheme="minorHAnsi" w:eastAsiaTheme="minorHAnsi" w:hAnsiTheme="minorHAnsi"/>
        </w:rPr>
        <w:tab/>
      </w:r>
      <w:r w:rsidR="00A460BB" w:rsidRPr="004961F9">
        <w:rPr>
          <w:rFonts w:asciiTheme="minorHAnsi" w:eastAsiaTheme="minorHAnsi" w:hAnsiTheme="minorHAnsi"/>
        </w:rPr>
        <w:tab/>
      </w:r>
      <w:r w:rsidR="00A460BB" w:rsidRPr="004961F9">
        <w:rPr>
          <w:rFonts w:asciiTheme="minorHAnsi" w:eastAsiaTheme="minorHAnsi" w:hAnsiTheme="minorHAnsi"/>
        </w:rPr>
        <w:tab/>
      </w:r>
      <w:r w:rsidR="00A460BB" w:rsidRPr="004961F9">
        <w:rPr>
          <w:rFonts w:asciiTheme="minorHAnsi" w:eastAsiaTheme="minorHAnsi" w:hAnsiTheme="minorHAnsi"/>
        </w:rPr>
        <w:tab/>
      </w:r>
      <w:r w:rsidR="006078D8" w:rsidRPr="004961F9">
        <w:rPr>
          <w:rFonts w:asciiTheme="minorHAnsi" w:eastAsiaTheme="minorHAnsi" w:hAnsiTheme="minorHAnsi"/>
        </w:rPr>
        <w:tab/>
      </w:r>
    </w:p>
    <w:p w14:paraId="386D0E69" w14:textId="77777777" w:rsidR="00FC6C62" w:rsidRPr="004961F9" w:rsidRDefault="00FC6C62" w:rsidP="00FC6C62">
      <w:pPr>
        <w:pStyle w:val="NoSpacing"/>
        <w:rPr>
          <w:rFonts w:cs="Times New Roman"/>
          <w:b/>
          <w:highlight w:val="yellow"/>
        </w:rPr>
      </w:pPr>
    </w:p>
    <w:p w14:paraId="146FF6F2" w14:textId="2CB54038" w:rsidR="008B7C5E" w:rsidRPr="004961F9" w:rsidRDefault="008B7C5E" w:rsidP="008B7C5E">
      <w:pPr>
        <w:rPr>
          <w:rFonts w:asciiTheme="minorHAnsi" w:hAnsiTheme="minorHAnsi"/>
        </w:rPr>
      </w:pPr>
      <w:r w:rsidRPr="004961F9">
        <w:rPr>
          <w:rFonts w:asciiTheme="minorHAnsi" w:hAnsiTheme="minorHAnsi"/>
          <w:b/>
        </w:rPr>
        <w:t>B</w:t>
      </w:r>
      <w:r w:rsidR="00642EB9" w:rsidRPr="004961F9">
        <w:rPr>
          <w:rFonts w:asciiTheme="minorHAnsi" w:hAnsiTheme="minorHAnsi"/>
          <w:b/>
        </w:rPr>
        <w:t>11</w:t>
      </w:r>
      <w:r w:rsidRPr="004961F9">
        <w:rPr>
          <w:rFonts w:asciiTheme="minorHAnsi" w:hAnsiTheme="minorHAnsi"/>
          <w:b/>
        </w:rPr>
        <w:t>.</w:t>
      </w:r>
      <w:r w:rsidRPr="004961F9">
        <w:rPr>
          <w:rFonts w:asciiTheme="minorHAnsi" w:hAnsiTheme="minorHAnsi"/>
        </w:rPr>
        <w:t xml:space="preserve"> Is this job</w:t>
      </w:r>
      <w:proofErr w:type="gramStart"/>
      <w:r w:rsidRPr="004961F9">
        <w:rPr>
          <w:rFonts w:asciiTheme="minorHAnsi" w:hAnsiTheme="minorHAnsi"/>
        </w:rPr>
        <w:t>…</w:t>
      </w:r>
      <w:proofErr w:type="gramEnd"/>
    </w:p>
    <w:p w14:paraId="146FF6F3" w14:textId="77777777" w:rsidR="008B7C5E" w:rsidRPr="004961F9" w:rsidRDefault="008B7C5E" w:rsidP="008B7C5E">
      <w:pPr>
        <w:rPr>
          <w:rFonts w:asciiTheme="minorHAnsi" w:hAnsiTheme="minorHAnsi"/>
        </w:rPr>
      </w:pPr>
    </w:p>
    <w:p w14:paraId="146FF6F4" w14:textId="0207AB31" w:rsidR="00E81808" w:rsidRPr="004961F9" w:rsidRDefault="00E81808" w:rsidP="008B7C5E">
      <w:pPr>
        <w:rPr>
          <w:rFonts w:asciiTheme="minorHAnsi" w:hAnsiTheme="minorHAnsi"/>
        </w:rPr>
      </w:pPr>
      <w:r w:rsidRPr="004961F9">
        <w:rPr>
          <w:rFonts w:asciiTheme="minorHAnsi" w:hAnsiTheme="minorHAnsi"/>
        </w:rPr>
        <w:tab/>
      </w:r>
      <w:r w:rsidR="00932DE3" w:rsidRPr="004961F9">
        <w:rPr>
          <w:rFonts w:asciiTheme="minorHAnsi" w:hAnsiTheme="minorHAnsi"/>
        </w:rPr>
        <w:t xml:space="preserve">1 </w:t>
      </w:r>
      <w:r w:rsidR="00C51FB3" w:rsidRPr="004961F9">
        <w:rPr>
          <w:rFonts w:asciiTheme="minorHAnsi" w:hAnsiTheme="minorHAnsi"/>
        </w:rPr>
        <w:t>f</w:t>
      </w:r>
      <w:r w:rsidRPr="004961F9">
        <w:rPr>
          <w:rFonts w:asciiTheme="minorHAnsi" w:hAnsiTheme="minorHAnsi"/>
        </w:rPr>
        <w:t>ull-time work</w:t>
      </w:r>
      <w:r w:rsidR="00B07531" w:rsidRPr="004961F9">
        <w:rPr>
          <w:rFonts w:asciiTheme="minorHAnsi" w:hAnsiTheme="minorHAnsi"/>
        </w:rPr>
        <w:t xml:space="preserve"> (</w:t>
      </w:r>
      <w:r w:rsidR="00B20967" w:rsidRPr="004961F9">
        <w:rPr>
          <w:rFonts w:asciiTheme="minorHAnsi" w:hAnsiTheme="minorHAnsi"/>
        </w:rPr>
        <w:t xml:space="preserve">which means </w:t>
      </w:r>
      <w:r w:rsidR="00B07531" w:rsidRPr="004961F9">
        <w:rPr>
          <w:rFonts w:asciiTheme="minorHAnsi" w:hAnsiTheme="minorHAnsi"/>
        </w:rPr>
        <w:t>35 hours or more</w:t>
      </w:r>
      <w:r w:rsidR="00AB3695" w:rsidRPr="004961F9">
        <w:rPr>
          <w:rFonts w:asciiTheme="minorHAnsi" w:hAnsiTheme="minorHAnsi"/>
        </w:rPr>
        <w:t xml:space="preserve"> per week</w:t>
      </w:r>
      <w:r w:rsidR="00B07531" w:rsidRPr="004961F9">
        <w:rPr>
          <w:rFonts w:asciiTheme="minorHAnsi" w:hAnsiTheme="minorHAnsi"/>
        </w:rPr>
        <w:t>)</w:t>
      </w:r>
    </w:p>
    <w:p w14:paraId="146FF6F5" w14:textId="7B3F31D7" w:rsidR="00E81808" w:rsidRPr="004961F9" w:rsidRDefault="00E81808" w:rsidP="008B7C5E">
      <w:pPr>
        <w:rPr>
          <w:rFonts w:asciiTheme="minorHAnsi" w:hAnsiTheme="minorHAnsi"/>
        </w:rPr>
      </w:pPr>
      <w:r w:rsidRPr="004961F9">
        <w:rPr>
          <w:rFonts w:asciiTheme="minorHAnsi" w:hAnsiTheme="minorHAnsi"/>
        </w:rPr>
        <w:tab/>
      </w:r>
      <w:r w:rsidR="00932DE3" w:rsidRPr="004961F9">
        <w:rPr>
          <w:rFonts w:asciiTheme="minorHAnsi" w:hAnsiTheme="minorHAnsi"/>
        </w:rPr>
        <w:t xml:space="preserve">2 </w:t>
      </w:r>
      <w:r w:rsidR="00C51FB3" w:rsidRPr="004961F9">
        <w:rPr>
          <w:rFonts w:asciiTheme="minorHAnsi" w:hAnsiTheme="minorHAnsi"/>
        </w:rPr>
        <w:t>p</w:t>
      </w:r>
      <w:r w:rsidRPr="004961F9">
        <w:rPr>
          <w:rFonts w:asciiTheme="minorHAnsi" w:hAnsiTheme="minorHAnsi"/>
        </w:rPr>
        <w:t>art time work</w:t>
      </w:r>
      <w:r w:rsidR="007A73EF" w:rsidRPr="004961F9">
        <w:rPr>
          <w:rFonts w:asciiTheme="minorHAnsi" w:hAnsiTheme="minorHAnsi"/>
        </w:rPr>
        <w:t xml:space="preserve"> </w:t>
      </w:r>
      <w:r w:rsidR="00AB3695" w:rsidRPr="004961F9">
        <w:rPr>
          <w:rFonts w:asciiTheme="minorHAnsi" w:hAnsiTheme="minorHAnsi"/>
        </w:rPr>
        <w:t>(</w:t>
      </w:r>
      <w:r w:rsidR="00B20967" w:rsidRPr="004961F9">
        <w:rPr>
          <w:rFonts w:asciiTheme="minorHAnsi" w:hAnsiTheme="minorHAnsi"/>
        </w:rPr>
        <w:t xml:space="preserve">which means </w:t>
      </w:r>
      <w:r w:rsidR="00AB3695" w:rsidRPr="004961F9">
        <w:rPr>
          <w:rFonts w:asciiTheme="minorHAnsi" w:hAnsiTheme="minorHAnsi"/>
        </w:rPr>
        <w:t>less than 35 hours per week)</w:t>
      </w:r>
    </w:p>
    <w:p w14:paraId="146FF6F7" w14:textId="43BF8859" w:rsidR="008B7C5E" w:rsidRPr="004961F9" w:rsidRDefault="00932DE3" w:rsidP="003C59DA">
      <w:pPr>
        <w:ind w:left="720"/>
        <w:rPr>
          <w:rFonts w:asciiTheme="minorHAnsi" w:hAnsiTheme="minorHAnsi"/>
        </w:rPr>
      </w:pPr>
      <w:r w:rsidRPr="004961F9">
        <w:rPr>
          <w:rFonts w:asciiTheme="minorHAnsi" w:hAnsiTheme="minorHAnsi"/>
        </w:rPr>
        <w:t xml:space="preserve">3 </w:t>
      </w:r>
      <w:proofErr w:type="spellStart"/>
      <w:r w:rsidR="00086B1C" w:rsidRPr="004961F9">
        <w:rPr>
          <w:rFonts w:asciiTheme="minorHAnsi" w:eastAsiaTheme="minorEastAsia" w:hAnsiTheme="minorHAnsi"/>
          <w:lang w:val="es-ES_tradnl" w:eastAsia="es-ES_tradnl"/>
        </w:rPr>
        <w:t>work</w:t>
      </w:r>
      <w:proofErr w:type="spellEnd"/>
      <w:r w:rsidR="00086B1C" w:rsidRPr="004961F9">
        <w:rPr>
          <w:rFonts w:asciiTheme="minorHAnsi" w:eastAsiaTheme="minorEastAsia" w:hAnsiTheme="minorHAnsi"/>
          <w:lang w:val="es-ES_tradnl" w:eastAsia="es-ES_tradnl"/>
        </w:rPr>
        <w:t xml:space="preserve"> </w:t>
      </w:r>
      <w:proofErr w:type="spellStart"/>
      <w:r w:rsidR="00086B1C" w:rsidRPr="004961F9">
        <w:rPr>
          <w:rFonts w:asciiTheme="minorHAnsi" w:eastAsiaTheme="minorEastAsia" w:hAnsiTheme="minorHAnsi"/>
          <w:lang w:val="es-ES_tradnl" w:eastAsia="es-ES_tradnl"/>
        </w:rPr>
        <w:t>where</w:t>
      </w:r>
      <w:proofErr w:type="spellEnd"/>
      <w:r w:rsidR="00086B1C" w:rsidRPr="004961F9">
        <w:rPr>
          <w:rFonts w:asciiTheme="minorHAnsi" w:eastAsiaTheme="minorEastAsia" w:hAnsiTheme="minorHAnsi"/>
          <w:lang w:val="es-ES_tradnl" w:eastAsia="es-ES_tradnl"/>
        </w:rPr>
        <w:t xml:space="preserve"> </w:t>
      </w:r>
      <w:proofErr w:type="spellStart"/>
      <w:r w:rsidR="00086B1C" w:rsidRPr="004961F9">
        <w:rPr>
          <w:rFonts w:asciiTheme="minorHAnsi" w:eastAsiaTheme="minorEastAsia" w:hAnsiTheme="minorHAnsi"/>
          <w:lang w:val="es-ES_tradnl" w:eastAsia="es-ES_tradnl"/>
        </w:rPr>
        <w:t>the</w:t>
      </w:r>
      <w:proofErr w:type="spellEnd"/>
      <w:r w:rsidR="00086B1C" w:rsidRPr="004961F9">
        <w:rPr>
          <w:rFonts w:asciiTheme="minorHAnsi" w:eastAsiaTheme="minorEastAsia" w:hAnsiTheme="minorHAnsi"/>
          <w:lang w:val="es-ES_tradnl" w:eastAsia="es-ES_tradnl"/>
        </w:rPr>
        <w:t xml:space="preserve"> </w:t>
      </w:r>
      <w:proofErr w:type="spellStart"/>
      <w:r w:rsidR="00086B1C" w:rsidRPr="004961F9">
        <w:rPr>
          <w:rFonts w:asciiTheme="minorHAnsi" w:eastAsiaTheme="minorEastAsia" w:hAnsiTheme="minorHAnsi"/>
          <w:lang w:val="es-ES_tradnl" w:eastAsia="es-ES_tradnl"/>
        </w:rPr>
        <w:t>hours</w:t>
      </w:r>
      <w:proofErr w:type="spellEnd"/>
      <w:r w:rsidR="00086B1C" w:rsidRPr="004961F9">
        <w:rPr>
          <w:rFonts w:asciiTheme="minorHAnsi" w:eastAsiaTheme="minorEastAsia" w:hAnsiTheme="minorHAnsi"/>
          <w:lang w:val="es-ES_tradnl" w:eastAsia="es-ES_tradnl"/>
        </w:rPr>
        <w:t xml:space="preserve"> </w:t>
      </w:r>
      <w:proofErr w:type="spellStart"/>
      <w:r w:rsidR="00086B1C" w:rsidRPr="004961F9">
        <w:rPr>
          <w:rFonts w:asciiTheme="minorHAnsi" w:eastAsiaTheme="minorEastAsia" w:hAnsiTheme="minorHAnsi"/>
          <w:lang w:val="es-ES_tradnl" w:eastAsia="es-ES_tradnl"/>
        </w:rPr>
        <w:t>vary</w:t>
      </w:r>
      <w:proofErr w:type="spellEnd"/>
      <w:r w:rsidR="00086B1C" w:rsidRPr="004961F9">
        <w:rPr>
          <w:rFonts w:asciiTheme="minorHAnsi" w:eastAsiaTheme="minorEastAsia" w:hAnsiTheme="minorHAnsi"/>
          <w:lang w:val="es-ES_tradnl" w:eastAsia="es-ES_tradnl"/>
        </w:rPr>
        <w:t xml:space="preserve"> </w:t>
      </w:r>
      <w:proofErr w:type="spellStart"/>
      <w:r w:rsidR="00086B1C" w:rsidRPr="004961F9">
        <w:rPr>
          <w:rFonts w:asciiTheme="minorHAnsi" w:eastAsiaTheme="minorEastAsia" w:hAnsiTheme="minorHAnsi"/>
          <w:lang w:val="es-ES_tradnl" w:eastAsia="es-ES_tradnl"/>
        </w:rPr>
        <w:t>substantially</w:t>
      </w:r>
      <w:proofErr w:type="spellEnd"/>
      <w:r w:rsidR="00086B1C" w:rsidRPr="004961F9">
        <w:rPr>
          <w:rFonts w:asciiTheme="minorHAnsi" w:eastAsiaTheme="minorEastAsia" w:hAnsiTheme="minorHAnsi"/>
          <w:lang w:val="es-ES_tradnl" w:eastAsia="es-ES_tradnl"/>
        </w:rPr>
        <w:t xml:space="preserve"> </w:t>
      </w:r>
      <w:proofErr w:type="spellStart"/>
      <w:r w:rsidR="00086B1C" w:rsidRPr="004961F9">
        <w:rPr>
          <w:rFonts w:asciiTheme="minorHAnsi" w:eastAsiaTheme="minorEastAsia" w:hAnsiTheme="minorHAnsi"/>
          <w:lang w:val="es-ES_tradnl" w:eastAsia="es-ES_tradnl"/>
        </w:rPr>
        <w:t>from</w:t>
      </w:r>
      <w:proofErr w:type="spellEnd"/>
      <w:r w:rsidR="00086B1C" w:rsidRPr="004961F9">
        <w:rPr>
          <w:rFonts w:asciiTheme="minorHAnsi" w:eastAsiaTheme="minorEastAsia" w:hAnsiTheme="minorHAnsi"/>
          <w:lang w:val="es-ES_tradnl" w:eastAsia="es-ES_tradnl"/>
        </w:rPr>
        <w:t xml:space="preserve"> </w:t>
      </w:r>
      <w:proofErr w:type="spellStart"/>
      <w:r w:rsidR="00086B1C" w:rsidRPr="004961F9">
        <w:rPr>
          <w:rFonts w:asciiTheme="minorHAnsi" w:eastAsiaTheme="minorEastAsia" w:hAnsiTheme="minorHAnsi"/>
          <w:lang w:val="es-ES_tradnl" w:eastAsia="es-ES_tradnl"/>
        </w:rPr>
        <w:t>week</w:t>
      </w:r>
      <w:proofErr w:type="spellEnd"/>
      <w:r w:rsidR="00086B1C" w:rsidRPr="004961F9">
        <w:rPr>
          <w:rFonts w:asciiTheme="minorHAnsi" w:eastAsiaTheme="minorEastAsia" w:hAnsiTheme="minorHAnsi"/>
          <w:lang w:val="es-ES_tradnl" w:eastAsia="es-ES_tradnl"/>
        </w:rPr>
        <w:t xml:space="preserve"> to </w:t>
      </w:r>
      <w:proofErr w:type="spellStart"/>
      <w:r w:rsidR="00086B1C" w:rsidRPr="004961F9">
        <w:rPr>
          <w:rFonts w:asciiTheme="minorHAnsi" w:eastAsiaTheme="minorEastAsia" w:hAnsiTheme="minorHAnsi"/>
          <w:lang w:val="es-ES_tradnl" w:eastAsia="es-ES_tradnl"/>
        </w:rPr>
        <w:t>week</w:t>
      </w:r>
      <w:proofErr w:type="spellEnd"/>
      <w:r w:rsidR="00086B1C" w:rsidRPr="004961F9" w:rsidDel="00086B1C">
        <w:rPr>
          <w:rFonts w:asciiTheme="minorHAnsi" w:hAnsiTheme="minorHAnsi"/>
        </w:rPr>
        <w:t xml:space="preserve"> </w:t>
      </w:r>
    </w:p>
    <w:p w14:paraId="146FF6F8" w14:textId="3BADAB69" w:rsidR="008B7C5E" w:rsidRPr="004961F9" w:rsidRDefault="008B7C5E" w:rsidP="008B7C5E">
      <w:pPr>
        <w:rPr>
          <w:rFonts w:asciiTheme="minorHAnsi" w:hAnsiTheme="minorHAnsi"/>
        </w:rPr>
      </w:pPr>
      <w:r w:rsidRPr="004961F9">
        <w:rPr>
          <w:rFonts w:asciiTheme="minorHAnsi" w:hAnsiTheme="minorHAnsi"/>
        </w:rPr>
        <w:tab/>
      </w:r>
      <w:r w:rsidR="00932DE3" w:rsidRPr="004961F9">
        <w:rPr>
          <w:rFonts w:asciiTheme="minorHAnsi" w:hAnsiTheme="minorHAnsi"/>
        </w:rPr>
        <w:t xml:space="preserve">7 </w:t>
      </w:r>
      <w:r w:rsidR="00874700" w:rsidRPr="004961F9">
        <w:rPr>
          <w:rFonts w:asciiTheme="minorHAnsi" w:hAnsiTheme="minorHAnsi"/>
        </w:rPr>
        <w:t>Don’t Know</w:t>
      </w:r>
    </w:p>
    <w:p w14:paraId="146FF6F9" w14:textId="10959DAF" w:rsidR="008B7C5E" w:rsidRPr="004961F9" w:rsidRDefault="008B7C5E" w:rsidP="008B7C5E">
      <w:pPr>
        <w:pStyle w:val="NoSpacing"/>
        <w:rPr>
          <w:rFonts w:cs="Times New Roman"/>
        </w:rPr>
      </w:pPr>
      <w:r w:rsidRPr="004961F9">
        <w:rPr>
          <w:rFonts w:cs="Times New Roman"/>
        </w:rPr>
        <w:tab/>
      </w:r>
      <w:r w:rsidR="00932DE3" w:rsidRPr="004961F9">
        <w:rPr>
          <w:rFonts w:cs="Times New Roman"/>
        </w:rPr>
        <w:t xml:space="preserve">8 </w:t>
      </w:r>
      <w:proofErr w:type="gramStart"/>
      <w:r w:rsidR="0035075D" w:rsidRPr="004961F9">
        <w:rPr>
          <w:rFonts w:cs="Times New Roman"/>
        </w:rPr>
        <w:t>Decline</w:t>
      </w:r>
      <w:proofErr w:type="gramEnd"/>
      <w:r w:rsidR="0035075D" w:rsidRPr="004961F9">
        <w:rPr>
          <w:rFonts w:cs="Times New Roman"/>
        </w:rPr>
        <w:t xml:space="preserve"> to Answer</w:t>
      </w:r>
    </w:p>
    <w:p w14:paraId="18CE44A6" w14:textId="77777777" w:rsidR="007E6B33" w:rsidRPr="004961F9" w:rsidRDefault="007E6B33" w:rsidP="004961F9">
      <w:pPr>
        <w:rPr>
          <w:rFonts w:asciiTheme="minorHAnsi" w:eastAsiaTheme="minorEastAsia" w:hAnsiTheme="minorHAnsi"/>
          <w:b/>
        </w:rPr>
      </w:pPr>
    </w:p>
    <w:p w14:paraId="0D37ED3E" w14:textId="40F0A826" w:rsidR="00361D76" w:rsidRPr="004961F9" w:rsidRDefault="003C3DB1" w:rsidP="00086B1C">
      <w:pPr>
        <w:rPr>
          <w:rFonts w:asciiTheme="minorHAnsi" w:eastAsiaTheme="minorEastAsia" w:hAnsiTheme="minorHAnsi"/>
        </w:rPr>
      </w:pPr>
      <w:r w:rsidRPr="004961F9">
        <w:rPr>
          <w:rFonts w:asciiTheme="minorHAnsi" w:eastAsiaTheme="minorEastAsia" w:hAnsiTheme="minorHAnsi"/>
          <w:b/>
          <w:lang w:eastAsia="es-ES_tradnl"/>
        </w:rPr>
        <w:t>B12</w:t>
      </w:r>
      <w:r w:rsidR="00086B1C" w:rsidRPr="004961F9">
        <w:rPr>
          <w:rFonts w:asciiTheme="minorHAnsi" w:eastAsiaTheme="minorEastAsia" w:hAnsiTheme="minorHAnsi"/>
          <w:b/>
          <w:lang w:eastAsia="es-ES_tradnl"/>
        </w:rPr>
        <w:t>.</w:t>
      </w:r>
      <w:r w:rsidR="00086B1C" w:rsidRPr="004961F9">
        <w:rPr>
          <w:rFonts w:asciiTheme="minorHAnsi" w:eastAsiaTheme="minorEastAsia" w:hAnsiTheme="minorHAnsi"/>
          <w:lang w:eastAsia="es-ES_tradnl"/>
        </w:rPr>
        <w:t xml:space="preserve">  </w:t>
      </w:r>
      <w:r w:rsidR="00086B1C" w:rsidRPr="004961F9">
        <w:rPr>
          <w:rFonts w:asciiTheme="minorHAnsi" w:hAnsiTheme="minorHAnsi"/>
        </w:rPr>
        <w:t xml:space="preserve">In the last month, how many hours </w:t>
      </w:r>
      <w:r w:rsidR="00563613" w:rsidRPr="004961F9">
        <w:rPr>
          <w:rFonts w:asciiTheme="minorHAnsi" w:hAnsiTheme="minorHAnsi"/>
        </w:rPr>
        <w:t xml:space="preserve">did </w:t>
      </w:r>
      <w:r w:rsidR="00086B1C" w:rsidRPr="004961F9">
        <w:rPr>
          <w:rFonts w:asciiTheme="minorHAnsi" w:hAnsiTheme="minorHAnsi"/>
        </w:rPr>
        <w:t xml:space="preserve">you usually work </w:t>
      </w:r>
      <w:r w:rsidR="00563613" w:rsidRPr="004961F9">
        <w:rPr>
          <w:rFonts w:asciiTheme="minorHAnsi" w:hAnsiTheme="minorHAnsi"/>
        </w:rPr>
        <w:t xml:space="preserve">per week </w:t>
      </w:r>
      <w:r w:rsidR="00086B1C" w:rsidRPr="004961F9">
        <w:rPr>
          <w:rFonts w:asciiTheme="minorHAnsi" w:hAnsiTheme="minorHAnsi"/>
        </w:rPr>
        <w:t>at this job? Please consider all hours, including any extra hours, overtime, work you did at home, and so forth. Please do not include weeks in which you missed work because of illness or vacation.</w:t>
      </w:r>
      <w:r w:rsidR="005C69ED" w:rsidRPr="004961F9">
        <w:rPr>
          <w:rFonts w:asciiTheme="minorHAnsi" w:hAnsiTheme="minorHAnsi"/>
        </w:rPr>
        <w:t xml:space="preserve"> </w:t>
      </w:r>
      <w:r w:rsidR="00D84239" w:rsidRPr="004961F9">
        <w:rPr>
          <w:rFonts w:asciiTheme="minorHAnsi" w:eastAsiaTheme="minorEastAsia" w:hAnsiTheme="minorHAnsi"/>
          <w:lang w:eastAsia="es-ES_tradnl"/>
        </w:rPr>
        <w:t>I</w:t>
      </w:r>
      <w:r w:rsidR="005C69ED" w:rsidRPr="004961F9">
        <w:rPr>
          <w:rFonts w:asciiTheme="minorHAnsi" w:eastAsiaTheme="minorEastAsia" w:hAnsiTheme="minorHAnsi"/>
          <w:lang w:eastAsia="es-ES_tradnl"/>
        </w:rPr>
        <w:t xml:space="preserve">f you have worked for less than one month, please think of the hours </w:t>
      </w:r>
      <w:r w:rsidR="00715809" w:rsidRPr="004961F9">
        <w:rPr>
          <w:rFonts w:asciiTheme="minorHAnsi" w:eastAsiaTheme="minorEastAsia" w:hAnsiTheme="minorHAnsi"/>
          <w:lang w:eastAsia="es-ES_tradnl"/>
        </w:rPr>
        <w:t xml:space="preserve">in the weeks </w:t>
      </w:r>
      <w:r w:rsidR="005C69ED" w:rsidRPr="004961F9">
        <w:rPr>
          <w:rFonts w:asciiTheme="minorHAnsi" w:eastAsiaTheme="minorEastAsia" w:hAnsiTheme="minorHAnsi"/>
          <w:lang w:eastAsia="es-ES_tradnl"/>
        </w:rPr>
        <w:t>you have worked so far.</w:t>
      </w:r>
    </w:p>
    <w:p w14:paraId="3A95A66A" w14:textId="1A1E087A" w:rsidR="00361D76" w:rsidRPr="004961F9" w:rsidRDefault="00361D76" w:rsidP="00086B1C">
      <w:pPr>
        <w:rPr>
          <w:ins w:id="77" w:author="MDRC" w:date="2016-10-03T14:44:00Z"/>
          <w:rFonts w:asciiTheme="minorHAnsi" w:eastAsiaTheme="minorEastAsia" w:hAnsiTheme="minorHAnsi"/>
          <w:lang w:eastAsia="es-ES_tradnl"/>
        </w:rPr>
      </w:pPr>
      <w:ins w:id="78" w:author="MDRC" w:date="2016-10-03T14:44:00Z">
        <w:r w:rsidRPr="004961F9">
          <w:rPr>
            <w:rFonts w:asciiTheme="minorHAnsi" w:eastAsiaTheme="minorEastAsia" w:hAnsiTheme="minorHAnsi"/>
            <w:lang w:eastAsia="es-ES_tradnl"/>
          </w:rPr>
          <w:t xml:space="preserve">Please choose an answer from the numbers listed in the box below when you click on the down arrow. </w:t>
        </w:r>
      </w:ins>
    </w:p>
    <w:p w14:paraId="761241E7" w14:textId="5870F6C8" w:rsidR="00086B1C" w:rsidRPr="004961F9" w:rsidRDefault="00086B1C" w:rsidP="005F3709">
      <w:pPr>
        <w:ind w:firstLine="720"/>
        <w:rPr>
          <w:rFonts w:asciiTheme="minorHAnsi" w:hAnsiTheme="minorHAnsi"/>
        </w:rPr>
      </w:pPr>
      <w:r w:rsidRPr="004961F9">
        <w:rPr>
          <w:rFonts w:asciiTheme="minorHAnsi" w:hAnsiTheme="minorHAnsi"/>
        </w:rPr>
        <w:t>_________________________</w:t>
      </w:r>
    </w:p>
    <w:p w14:paraId="35771EF3" w14:textId="77777777" w:rsidR="00086B1C" w:rsidRPr="004961F9" w:rsidRDefault="00086B1C" w:rsidP="00086B1C">
      <w:pPr>
        <w:rPr>
          <w:rFonts w:asciiTheme="minorHAnsi" w:hAnsiTheme="minorHAnsi"/>
        </w:rPr>
      </w:pPr>
      <w:r w:rsidRPr="004961F9">
        <w:rPr>
          <w:rFonts w:asciiTheme="minorHAnsi" w:hAnsiTheme="minorHAnsi"/>
        </w:rPr>
        <w:tab/>
        <w:t xml:space="preserve">NUMBER OF HOURS </w:t>
      </w:r>
      <w:r w:rsidRPr="004961F9">
        <w:rPr>
          <w:rFonts w:asciiTheme="minorHAnsi" w:hAnsiTheme="minorHAnsi"/>
        </w:rPr>
        <w:tab/>
        <w:t>(RANGE: 1 to 80)</w:t>
      </w:r>
      <w:r w:rsidRPr="004961F9">
        <w:rPr>
          <w:rFonts w:asciiTheme="minorHAnsi" w:hAnsiTheme="minorHAnsi"/>
        </w:rPr>
        <w:tab/>
      </w:r>
      <w:r w:rsidRPr="004961F9">
        <w:rPr>
          <w:rFonts w:asciiTheme="minorHAnsi" w:hAnsiTheme="minorHAnsi"/>
        </w:rPr>
        <w:tab/>
      </w:r>
    </w:p>
    <w:p w14:paraId="16D03433" w14:textId="253C9245" w:rsidR="00086B1C" w:rsidRPr="004961F9" w:rsidRDefault="00086B1C" w:rsidP="00086B1C">
      <w:pPr>
        <w:rPr>
          <w:rFonts w:asciiTheme="minorHAnsi" w:hAnsiTheme="minorHAnsi"/>
        </w:rPr>
      </w:pPr>
      <w:r w:rsidRPr="004961F9">
        <w:rPr>
          <w:rFonts w:asciiTheme="minorHAnsi" w:hAnsiTheme="minorHAnsi"/>
        </w:rPr>
        <w:tab/>
        <w:t xml:space="preserve">97 </w:t>
      </w:r>
      <w:r w:rsidR="00874700" w:rsidRPr="004961F9">
        <w:rPr>
          <w:rFonts w:asciiTheme="minorHAnsi" w:hAnsiTheme="minorHAnsi"/>
        </w:rPr>
        <w:t>Don’t Know</w:t>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p>
    <w:p w14:paraId="61E50977" w14:textId="4B8E7609" w:rsidR="00086B1C" w:rsidRPr="004961F9" w:rsidRDefault="00086B1C" w:rsidP="00FE52B8">
      <w:pPr>
        <w:rPr>
          <w:rFonts w:asciiTheme="minorHAnsi" w:hAnsiTheme="minorHAnsi"/>
        </w:rPr>
      </w:pPr>
      <w:r w:rsidRPr="004961F9">
        <w:rPr>
          <w:rFonts w:asciiTheme="minorHAnsi" w:hAnsiTheme="minorHAnsi"/>
        </w:rPr>
        <w:tab/>
        <w:t xml:space="preserve">98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p>
    <w:p w14:paraId="702642A3" w14:textId="77777777" w:rsidR="00FA177A" w:rsidRPr="004961F9" w:rsidRDefault="00FA177A" w:rsidP="004961F9">
      <w:pPr>
        <w:rPr>
          <w:rFonts w:asciiTheme="minorHAnsi" w:eastAsiaTheme="minorEastAsia" w:hAnsiTheme="minorHAnsi"/>
        </w:rPr>
      </w:pPr>
    </w:p>
    <w:p w14:paraId="146FF6FB" w14:textId="18409D4A" w:rsidR="00AC0312" w:rsidRPr="004961F9" w:rsidRDefault="003C3DB1" w:rsidP="00AC0312">
      <w:pPr>
        <w:pStyle w:val="NoSpacing"/>
        <w:rPr>
          <w:rFonts w:cs="Times New Roman"/>
        </w:rPr>
      </w:pPr>
      <w:r w:rsidRPr="00AD43ED">
        <w:rPr>
          <w:rFonts w:cs="Times New Roman"/>
          <w:b/>
        </w:rPr>
        <w:t>B1</w:t>
      </w:r>
      <w:r w:rsidRPr="004961F9">
        <w:rPr>
          <w:rFonts w:cs="Times New Roman"/>
          <w:b/>
        </w:rPr>
        <w:t>3</w:t>
      </w:r>
      <w:r w:rsidR="00AC0312" w:rsidRPr="004961F9">
        <w:rPr>
          <w:rFonts w:cs="Times New Roman"/>
        </w:rPr>
        <w:t>.</w:t>
      </w:r>
      <w:r w:rsidR="00AC0312" w:rsidRPr="004961F9">
        <w:t xml:space="preserve"> </w:t>
      </w:r>
      <w:r w:rsidR="00AC0312" w:rsidRPr="004961F9">
        <w:rPr>
          <w:rFonts w:cs="Times New Roman"/>
        </w:rPr>
        <w:t>How are you paid for this work? Is it…</w:t>
      </w:r>
    </w:p>
    <w:p w14:paraId="146FF6FC" w14:textId="77777777" w:rsidR="00AC0312" w:rsidRPr="004961F9" w:rsidRDefault="00AC0312" w:rsidP="00AC0312">
      <w:pPr>
        <w:pStyle w:val="NoSpacing"/>
        <w:rPr>
          <w:rFonts w:cs="Times New Roman"/>
        </w:rPr>
      </w:pPr>
    </w:p>
    <w:p w14:paraId="0C2E933B" w14:textId="56BBA637" w:rsidR="006078D8" w:rsidRPr="004961F9" w:rsidRDefault="00932DE3" w:rsidP="006078D8">
      <w:pPr>
        <w:pStyle w:val="NoSpacing"/>
        <w:ind w:firstLine="720"/>
        <w:rPr>
          <w:rFonts w:cs="Times New Roman"/>
        </w:rPr>
      </w:pPr>
      <w:r w:rsidRPr="004961F9">
        <w:rPr>
          <w:rFonts w:cs="Times New Roman"/>
        </w:rPr>
        <w:t xml:space="preserve">1 </w:t>
      </w:r>
      <w:r w:rsidR="00AC0312" w:rsidRPr="004961F9">
        <w:rPr>
          <w:rFonts w:cs="Times New Roman"/>
        </w:rPr>
        <w:t>by check or direct deposit</w:t>
      </w:r>
      <w:r w:rsidR="006078D8" w:rsidRPr="004961F9">
        <w:tab/>
      </w:r>
      <w:r w:rsidR="006078D8" w:rsidRPr="004961F9">
        <w:tab/>
      </w:r>
      <w:r w:rsidR="006078D8" w:rsidRPr="004961F9">
        <w:tab/>
      </w:r>
      <w:r w:rsidR="006078D8" w:rsidRPr="004961F9">
        <w:tab/>
      </w:r>
      <w:r w:rsidR="006078D8" w:rsidRPr="004961F9">
        <w:tab/>
        <w:t xml:space="preserve">[SKIP TO </w:t>
      </w:r>
      <w:r w:rsidR="003C3DB1" w:rsidRPr="004961F9">
        <w:t>B14</w:t>
      </w:r>
      <w:r w:rsidR="006078D8" w:rsidRPr="004961F9">
        <w:t>]</w:t>
      </w:r>
    </w:p>
    <w:p w14:paraId="146FF6FE" w14:textId="04C14A5D" w:rsidR="00AC0312" w:rsidRPr="004961F9" w:rsidRDefault="00932DE3" w:rsidP="00AC0312">
      <w:pPr>
        <w:pStyle w:val="NoSpacing"/>
        <w:ind w:firstLine="720"/>
        <w:rPr>
          <w:rFonts w:cs="Times New Roman"/>
        </w:rPr>
      </w:pPr>
      <w:r w:rsidRPr="004961F9">
        <w:rPr>
          <w:rFonts w:cs="Times New Roman"/>
        </w:rPr>
        <w:t xml:space="preserve">2 </w:t>
      </w:r>
      <w:r w:rsidR="00AC0312" w:rsidRPr="004961F9">
        <w:rPr>
          <w:rFonts w:cs="Times New Roman"/>
        </w:rPr>
        <w:t xml:space="preserve">in cash </w:t>
      </w:r>
      <w:r w:rsidR="006078D8" w:rsidRPr="004961F9">
        <w:tab/>
      </w:r>
      <w:r w:rsidR="006078D8" w:rsidRPr="004961F9">
        <w:tab/>
      </w:r>
      <w:r w:rsidR="006078D8" w:rsidRPr="004961F9">
        <w:tab/>
      </w:r>
      <w:r w:rsidR="006078D8" w:rsidRPr="004961F9">
        <w:tab/>
      </w:r>
      <w:r w:rsidR="006078D8" w:rsidRPr="004961F9">
        <w:tab/>
      </w:r>
      <w:r w:rsidR="006078D8" w:rsidRPr="004961F9">
        <w:tab/>
      </w:r>
      <w:r w:rsidR="006078D8" w:rsidRPr="004961F9">
        <w:tab/>
        <w:t xml:space="preserve">[SKIP TO </w:t>
      </w:r>
      <w:r w:rsidR="003C3DB1" w:rsidRPr="004961F9">
        <w:t>B14</w:t>
      </w:r>
      <w:r w:rsidR="006078D8" w:rsidRPr="004961F9">
        <w:t>]</w:t>
      </w:r>
    </w:p>
    <w:p w14:paraId="146FF6FF" w14:textId="0F9FD2E4" w:rsidR="00AC0312" w:rsidRPr="004961F9" w:rsidRDefault="00932DE3" w:rsidP="00AC0312">
      <w:pPr>
        <w:pStyle w:val="NoSpacing"/>
        <w:ind w:firstLine="720"/>
        <w:rPr>
          <w:rFonts w:cs="Times New Roman"/>
        </w:rPr>
      </w:pPr>
      <w:r w:rsidRPr="004961F9">
        <w:rPr>
          <w:rFonts w:cs="Times New Roman"/>
        </w:rPr>
        <w:t xml:space="preserve">3 </w:t>
      </w:r>
      <w:r w:rsidR="00AC0312" w:rsidRPr="004961F9">
        <w:rPr>
          <w:rFonts w:cs="Times New Roman"/>
        </w:rPr>
        <w:t>done in exchange for meals, or clothing, or a place to live</w:t>
      </w:r>
      <w:r w:rsidR="008F6949" w:rsidRPr="004961F9">
        <w:rPr>
          <w:rFonts w:cs="Times New Roman"/>
        </w:rPr>
        <w:t>, or</w:t>
      </w:r>
      <w:r w:rsidR="00AC0312" w:rsidRPr="004961F9">
        <w:rPr>
          <w:rFonts w:cs="Times New Roman"/>
        </w:rPr>
        <w:tab/>
      </w:r>
      <w:r w:rsidR="0055339F" w:rsidRPr="004961F9">
        <w:rPr>
          <w:rFonts w:cs="Times New Roman"/>
        </w:rPr>
        <w:t>[</w:t>
      </w:r>
      <w:r w:rsidR="00AC0312" w:rsidRPr="004961F9">
        <w:rPr>
          <w:rFonts w:cs="Times New Roman"/>
        </w:rPr>
        <w:t xml:space="preserve">SKIP TO </w:t>
      </w:r>
      <w:r w:rsidR="003C3DB1" w:rsidRPr="004961F9">
        <w:rPr>
          <w:rFonts w:cs="Times New Roman"/>
        </w:rPr>
        <w:t>B14</w:t>
      </w:r>
      <w:r w:rsidR="0055339F" w:rsidRPr="004961F9">
        <w:rPr>
          <w:rFonts w:cs="Times New Roman"/>
        </w:rPr>
        <w:t>]</w:t>
      </w:r>
    </w:p>
    <w:p w14:paraId="146FF700" w14:textId="4FF3DF45" w:rsidR="00AC0312" w:rsidRPr="004961F9" w:rsidRDefault="00932DE3" w:rsidP="00AC0312">
      <w:pPr>
        <w:pStyle w:val="NoSpacing"/>
        <w:ind w:firstLine="720"/>
        <w:rPr>
          <w:rFonts w:cs="Times New Roman"/>
        </w:rPr>
      </w:pPr>
      <w:r w:rsidRPr="004961F9">
        <w:rPr>
          <w:rFonts w:cs="Times New Roman"/>
        </w:rPr>
        <w:t xml:space="preserve">4 </w:t>
      </w:r>
      <w:r w:rsidR="00241B1A" w:rsidRPr="004961F9">
        <w:rPr>
          <w:rFonts w:cs="Times New Roman"/>
        </w:rPr>
        <w:t>in s</w:t>
      </w:r>
      <w:r w:rsidR="006078D8" w:rsidRPr="004961F9">
        <w:rPr>
          <w:rFonts w:cs="Times New Roman"/>
        </w:rPr>
        <w:t xml:space="preserve">ome </w:t>
      </w:r>
      <w:r w:rsidR="00AC0312" w:rsidRPr="004961F9">
        <w:rPr>
          <w:rFonts w:cs="Times New Roman"/>
        </w:rPr>
        <w:t xml:space="preserve">other </w:t>
      </w:r>
      <w:r w:rsidR="006078D8" w:rsidRPr="004961F9">
        <w:rPr>
          <w:rFonts w:cs="Times New Roman"/>
        </w:rPr>
        <w:t>way</w:t>
      </w:r>
      <w:r w:rsidR="00AC0312" w:rsidRPr="004961F9">
        <w:rPr>
          <w:rFonts w:cs="Times New Roman"/>
        </w:rPr>
        <w:tab/>
      </w:r>
      <w:r w:rsidR="009714E2" w:rsidRPr="004961F9" w:rsidDel="009714E2">
        <w:rPr>
          <w:rFonts w:cs="Times New Roman"/>
        </w:rPr>
        <w:t xml:space="preserve"> </w:t>
      </w:r>
    </w:p>
    <w:p w14:paraId="146FF701" w14:textId="624276DE" w:rsidR="00AC0312" w:rsidRPr="004961F9" w:rsidRDefault="00932DE3" w:rsidP="00AC0312">
      <w:pPr>
        <w:pStyle w:val="NoSpacing"/>
        <w:ind w:firstLine="720"/>
        <w:rPr>
          <w:rFonts w:cs="Times New Roman"/>
        </w:rPr>
      </w:pPr>
      <w:r w:rsidRPr="004961F9">
        <w:rPr>
          <w:rFonts w:cs="Times New Roman"/>
        </w:rPr>
        <w:t xml:space="preserve">7 </w:t>
      </w:r>
      <w:r w:rsidR="00874700" w:rsidRPr="004961F9">
        <w:rPr>
          <w:rFonts w:cs="Times New Roman"/>
        </w:rPr>
        <w:t>Don’t Know</w:t>
      </w:r>
      <w:r w:rsidR="006078D8" w:rsidRPr="004961F9">
        <w:tab/>
      </w:r>
      <w:r w:rsidR="006078D8" w:rsidRPr="004961F9">
        <w:tab/>
      </w:r>
      <w:r w:rsidR="006078D8" w:rsidRPr="004961F9">
        <w:tab/>
      </w:r>
      <w:r w:rsidR="006078D8" w:rsidRPr="004961F9">
        <w:tab/>
      </w:r>
      <w:r w:rsidR="006078D8" w:rsidRPr="004961F9">
        <w:tab/>
      </w:r>
      <w:r w:rsidR="006078D8" w:rsidRPr="004961F9">
        <w:tab/>
      </w:r>
      <w:r w:rsidR="006078D8" w:rsidRPr="004961F9">
        <w:tab/>
        <w:t xml:space="preserve">[SKIP TO </w:t>
      </w:r>
      <w:r w:rsidR="003C3DB1" w:rsidRPr="004961F9">
        <w:t>B14</w:t>
      </w:r>
      <w:r w:rsidR="006078D8" w:rsidRPr="004961F9">
        <w:t>]</w:t>
      </w:r>
    </w:p>
    <w:p w14:paraId="3FA303C0" w14:textId="7D419D8B" w:rsidR="00361D76" w:rsidRPr="004961F9" w:rsidRDefault="00932DE3" w:rsidP="004961F9">
      <w:pPr>
        <w:spacing w:after="200" w:line="276" w:lineRule="auto"/>
        <w:ind w:firstLine="720"/>
        <w:rPr>
          <w:rFonts w:asciiTheme="minorHAnsi" w:hAnsiTheme="minorHAnsi"/>
        </w:rPr>
      </w:pPr>
      <w:r w:rsidRPr="004961F9">
        <w:rPr>
          <w:rFonts w:asciiTheme="minorHAnsi" w:hAnsiTheme="minorHAnsi"/>
        </w:rPr>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r w:rsidR="006078D8" w:rsidRPr="004961F9">
        <w:rPr>
          <w:rFonts w:asciiTheme="minorHAnsi" w:hAnsiTheme="minorHAnsi"/>
        </w:rPr>
        <w:tab/>
      </w:r>
      <w:r w:rsidR="006078D8" w:rsidRPr="004961F9">
        <w:rPr>
          <w:rFonts w:asciiTheme="minorHAnsi" w:hAnsiTheme="minorHAnsi"/>
        </w:rPr>
        <w:tab/>
      </w:r>
      <w:r w:rsidR="00642EB9" w:rsidRPr="004961F9">
        <w:rPr>
          <w:rFonts w:asciiTheme="minorHAnsi" w:hAnsiTheme="minorHAnsi"/>
        </w:rPr>
        <w:tab/>
      </w:r>
      <w:r w:rsidR="00642EB9" w:rsidRPr="004961F9">
        <w:rPr>
          <w:rFonts w:asciiTheme="minorHAnsi" w:hAnsiTheme="minorHAnsi"/>
        </w:rPr>
        <w:tab/>
      </w:r>
      <w:r w:rsidR="00642EB9" w:rsidRPr="004961F9">
        <w:rPr>
          <w:rFonts w:asciiTheme="minorHAnsi" w:hAnsiTheme="minorHAnsi"/>
        </w:rPr>
        <w:tab/>
      </w:r>
      <w:r w:rsidR="00642EB9" w:rsidRPr="004961F9">
        <w:rPr>
          <w:rFonts w:asciiTheme="minorHAnsi" w:hAnsiTheme="minorHAnsi"/>
        </w:rPr>
        <w:tab/>
      </w:r>
      <w:r w:rsidR="006078D8" w:rsidRPr="004961F9">
        <w:rPr>
          <w:rFonts w:asciiTheme="minorHAnsi" w:hAnsiTheme="minorHAnsi"/>
        </w:rPr>
        <w:t xml:space="preserve">[SKIP TO </w:t>
      </w:r>
      <w:r w:rsidR="003C3DB1" w:rsidRPr="004961F9">
        <w:rPr>
          <w:rFonts w:asciiTheme="minorHAnsi" w:hAnsiTheme="minorHAnsi"/>
        </w:rPr>
        <w:t>B14</w:t>
      </w:r>
      <w:r w:rsidR="006078D8" w:rsidRPr="004961F9">
        <w:rPr>
          <w:rFonts w:asciiTheme="minorHAnsi" w:hAnsiTheme="minorHAnsi"/>
        </w:rPr>
        <w:t>]</w:t>
      </w:r>
    </w:p>
    <w:p w14:paraId="62EAD318" w14:textId="77777777" w:rsidR="007610A3" w:rsidRDefault="007610A3" w:rsidP="006078D8">
      <w:pPr>
        <w:rPr>
          <w:rFonts w:asciiTheme="minorHAnsi" w:eastAsiaTheme="minorHAnsi" w:hAnsiTheme="minorHAnsi"/>
          <w:b/>
        </w:rPr>
      </w:pPr>
    </w:p>
    <w:p w14:paraId="65B12625" w14:textId="77777777" w:rsidR="007610A3" w:rsidRDefault="007610A3" w:rsidP="006078D8">
      <w:pPr>
        <w:rPr>
          <w:rFonts w:asciiTheme="minorHAnsi" w:eastAsiaTheme="minorHAnsi" w:hAnsiTheme="minorHAnsi"/>
          <w:b/>
        </w:rPr>
      </w:pPr>
    </w:p>
    <w:p w14:paraId="58113EE5" w14:textId="77777777" w:rsidR="007610A3" w:rsidRDefault="007610A3" w:rsidP="006078D8">
      <w:pPr>
        <w:rPr>
          <w:rFonts w:asciiTheme="minorHAnsi" w:eastAsiaTheme="minorHAnsi" w:hAnsiTheme="minorHAnsi"/>
          <w:b/>
        </w:rPr>
      </w:pPr>
    </w:p>
    <w:p w14:paraId="28A6AEC9" w14:textId="77777777" w:rsidR="007610A3" w:rsidRDefault="007610A3" w:rsidP="006078D8">
      <w:pPr>
        <w:rPr>
          <w:rFonts w:asciiTheme="minorHAnsi" w:eastAsiaTheme="minorHAnsi" w:hAnsiTheme="minorHAnsi"/>
          <w:b/>
        </w:rPr>
      </w:pPr>
    </w:p>
    <w:p w14:paraId="36C8C980" w14:textId="33530712" w:rsidR="006C195D" w:rsidRPr="004961F9" w:rsidRDefault="003C3DB1" w:rsidP="006078D8">
      <w:pPr>
        <w:rPr>
          <w:rFonts w:asciiTheme="minorHAnsi" w:hAnsiTheme="minorHAnsi"/>
        </w:rPr>
      </w:pPr>
      <w:r w:rsidRPr="00AD43ED">
        <w:rPr>
          <w:rFonts w:asciiTheme="minorHAnsi" w:eastAsiaTheme="minorHAnsi" w:hAnsiTheme="minorHAnsi"/>
          <w:b/>
        </w:rPr>
        <w:lastRenderedPageBreak/>
        <w:t>B13</w:t>
      </w:r>
      <w:r w:rsidRPr="004961F9">
        <w:rPr>
          <w:rFonts w:asciiTheme="minorHAnsi" w:eastAsiaTheme="minorHAnsi" w:hAnsiTheme="minorHAnsi"/>
          <w:b/>
        </w:rPr>
        <w:t>a</w:t>
      </w:r>
      <w:r w:rsidR="006078D8" w:rsidRPr="004961F9">
        <w:rPr>
          <w:rFonts w:asciiTheme="minorHAnsi" w:eastAsiaTheme="minorHAnsi" w:hAnsiTheme="minorHAnsi"/>
          <w:b/>
        </w:rPr>
        <w:t>.</w:t>
      </w:r>
      <w:r w:rsidR="006078D8" w:rsidRPr="004961F9">
        <w:rPr>
          <w:rFonts w:asciiTheme="minorHAnsi" w:eastAsiaTheme="minorHAnsi" w:hAnsiTheme="minorHAnsi"/>
        </w:rPr>
        <w:t xml:space="preserve"> Please describe how you are paid for this work</w:t>
      </w:r>
      <w:del w:id="79" w:author="MDRC" w:date="2016-10-03T14:44:00Z">
        <w:r w:rsidR="006078D8" w:rsidRPr="004961F9">
          <w:rPr>
            <w:rFonts w:asciiTheme="minorHAnsi" w:eastAsiaTheme="minorHAnsi" w:hAnsiTheme="minorHAnsi"/>
          </w:rPr>
          <w:delText>.</w:delText>
        </w:r>
      </w:del>
      <w:ins w:id="80" w:author="MDRC" w:date="2016-10-03T14:44:00Z">
        <w:r w:rsidR="00361D76" w:rsidRPr="004961F9">
          <w:rPr>
            <w:rFonts w:asciiTheme="minorHAnsi" w:eastAsiaTheme="minorHAnsi" w:hAnsiTheme="minorHAnsi"/>
          </w:rPr>
          <w:t xml:space="preserve"> in the box below</w:t>
        </w:r>
      </w:ins>
    </w:p>
    <w:p w14:paraId="3CDAC784" w14:textId="77777777" w:rsidR="006078D8" w:rsidRPr="004961F9" w:rsidRDefault="006078D8" w:rsidP="006078D8">
      <w:pPr>
        <w:rPr>
          <w:del w:id="81" w:author="MDRC" w:date="2016-10-03T14:44:00Z"/>
          <w:rFonts w:asciiTheme="minorHAnsi" w:hAnsiTheme="minorHAnsi"/>
        </w:rPr>
      </w:pPr>
    </w:p>
    <w:p w14:paraId="49FBFDB6" w14:textId="4FE6F8BC" w:rsidR="006078D8" w:rsidRPr="004961F9" w:rsidRDefault="006078D8" w:rsidP="006078D8">
      <w:pPr>
        <w:rPr>
          <w:rFonts w:asciiTheme="minorHAnsi" w:hAnsiTheme="minorHAnsi"/>
        </w:rPr>
      </w:pPr>
      <w:r w:rsidRPr="004961F9">
        <w:rPr>
          <w:rFonts w:asciiTheme="minorHAnsi" w:hAnsiTheme="minorHAnsi"/>
        </w:rPr>
        <w:tab/>
        <w:t xml:space="preserve">_______________ </w:t>
      </w:r>
    </w:p>
    <w:p w14:paraId="63410150" w14:textId="0CB73A83" w:rsidR="006078D8" w:rsidRPr="004961F9" w:rsidRDefault="00455BA9" w:rsidP="006078D8">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HOW PAID FOR WORK</w:t>
      </w:r>
    </w:p>
    <w:p w14:paraId="4FDC3DDE" w14:textId="24A1A1DE" w:rsidR="006078D8" w:rsidRPr="004961F9" w:rsidRDefault="005F0CC3" w:rsidP="006078D8">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7    Don’t Know</w:t>
      </w:r>
      <w:r w:rsidR="006078D8" w:rsidRPr="004961F9">
        <w:rPr>
          <w:rFonts w:asciiTheme="minorHAnsi" w:hAnsiTheme="minorHAnsi"/>
          <w:color w:val="000000"/>
          <w:sz w:val="22"/>
          <w:szCs w:val="22"/>
        </w:rPr>
        <w:tab/>
      </w:r>
      <w:r w:rsidR="006078D8" w:rsidRPr="004961F9">
        <w:rPr>
          <w:rFonts w:asciiTheme="minorHAnsi" w:hAnsiTheme="minorHAnsi"/>
          <w:color w:val="000000"/>
          <w:sz w:val="22"/>
          <w:szCs w:val="22"/>
        </w:rPr>
        <w:tab/>
      </w:r>
      <w:r w:rsidR="006078D8" w:rsidRPr="004961F9">
        <w:rPr>
          <w:rFonts w:asciiTheme="minorHAnsi" w:hAnsiTheme="minorHAnsi"/>
          <w:sz w:val="22"/>
          <w:szCs w:val="22"/>
        </w:rPr>
        <w:t xml:space="preserve"> </w:t>
      </w:r>
    </w:p>
    <w:p w14:paraId="727F27E5" w14:textId="59C93793" w:rsidR="00AE6B55" w:rsidRPr="004961F9" w:rsidRDefault="006078D8" w:rsidP="006078D8">
      <w:pPr>
        <w:pStyle w:val="CommentText"/>
        <w:ind w:firstLine="720"/>
        <w:rPr>
          <w:rFonts w:asciiTheme="minorHAnsi" w:hAnsiTheme="minorHAnsi"/>
          <w:b/>
          <w:sz w:val="22"/>
          <w:szCs w:val="22"/>
        </w:rPr>
      </w:pPr>
      <w:r w:rsidRPr="004961F9">
        <w:rPr>
          <w:rFonts w:asciiTheme="minorHAnsi" w:hAnsiTheme="minorHAnsi"/>
          <w:color w:val="000000"/>
          <w:sz w:val="22"/>
          <w:szCs w:val="22"/>
        </w:rPr>
        <w:t xml:space="preserve">8    </w:t>
      </w:r>
      <w:r w:rsidR="0035075D" w:rsidRPr="004961F9">
        <w:rPr>
          <w:rFonts w:asciiTheme="minorHAnsi" w:hAnsiTheme="minorHAnsi"/>
          <w:color w:val="000000"/>
          <w:sz w:val="22"/>
          <w:szCs w:val="22"/>
        </w:rPr>
        <w:t>Decline to Answer</w:t>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color w:val="000000"/>
          <w:sz w:val="22"/>
          <w:szCs w:val="22"/>
        </w:rPr>
        <w:tab/>
      </w:r>
    </w:p>
    <w:p w14:paraId="132A8191" w14:textId="77777777" w:rsidR="00AE6B55" w:rsidRPr="004961F9" w:rsidRDefault="00AE6B55" w:rsidP="00086B1C">
      <w:pPr>
        <w:pStyle w:val="CommentText"/>
        <w:rPr>
          <w:rFonts w:asciiTheme="minorHAnsi" w:hAnsiTheme="minorHAnsi"/>
          <w:b/>
          <w:sz w:val="22"/>
          <w:szCs w:val="22"/>
        </w:rPr>
      </w:pPr>
    </w:p>
    <w:p w14:paraId="6D2C5DBC" w14:textId="6BCDAAF8" w:rsidR="00086B1C" w:rsidRPr="004961F9" w:rsidRDefault="003C3DB1" w:rsidP="00086B1C">
      <w:pPr>
        <w:pStyle w:val="CommentText"/>
        <w:rPr>
          <w:rFonts w:asciiTheme="minorHAnsi" w:hAnsiTheme="minorHAnsi"/>
          <w:sz w:val="22"/>
          <w:szCs w:val="22"/>
        </w:rPr>
      </w:pPr>
      <w:r w:rsidRPr="004961F9">
        <w:rPr>
          <w:rFonts w:asciiTheme="minorHAnsi" w:hAnsiTheme="minorHAnsi"/>
          <w:b/>
          <w:sz w:val="22"/>
          <w:szCs w:val="22"/>
        </w:rPr>
        <w:t>B14</w:t>
      </w:r>
      <w:r w:rsidR="00086B1C" w:rsidRPr="004961F9">
        <w:rPr>
          <w:rFonts w:asciiTheme="minorHAnsi" w:hAnsiTheme="minorHAnsi"/>
          <w:b/>
          <w:sz w:val="22"/>
          <w:szCs w:val="22"/>
        </w:rPr>
        <w:t>.</w:t>
      </w:r>
      <w:r w:rsidR="007759E5" w:rsidRPr="004961F9">
        <w:rPr>
          <w:rFonts w:asciiTheme="minorHAnsi" w:hAnsiTheme="minorHAnsi"/>
          <w:b/>
          <w:sz w:val="22"/>
          <w:szCs w:val="22"/>
        </w:rPr>
        <w:t xml:space="preserve"> </w:t>
      </w:r>
      <w:r w:rsidR="007759E5" w:rsidRPr="004961F9">
        <w:rPr>
          <w:rFonts w:asciiTheme="minorHAnsi" w:hAnsiTheme="minorHAnsi"/>
          <w:color w:val="000000"/>
          <w:sz w:val="22"/>
          <w:szCs w:val="22"/>
        </w:rPr>
        <w:t xml:space="preserve">Which of the following best describes your employer? </w:t>
      </w:r>
      <w:r w:rsidR="00DD51D7" w:rsidRPr="004961F9">
        <w:rPr>
          <w:rFonts w:asciiTheme="minorHAnsi" w:hAnsiTheme="minorHAnsi"/>
          <w:color w:val="000000"/>
          <w:sz w:val="22"/>
          <w:szCs w:val="22"/>
        </w:rPr>
        <w:t xml:space="preserve">Your employer is the company, program or individual who hired you to do this work and who pays you for this work. </w:t>
      </w:r>
      <w:r w:rsidR="00A77A3D" w:rsidRPr="004961F9">
        <w:rPr>
          <w:rFonts w:asciiTheme="minorHAnsi" w:hAnsiTheme="minorHAnsi"/>
          <w:color w:val="000000"/>
          <w:sz w:val="22"/>
          <w:szCs w:val="22"/>
        </w:rPr>
        <w:t xml:space="preserve">Please mark all that apply. </w:t>
      </w:r>
      <w:r w:rsidR="007759E5" w:rsidRPr="004961F9">
        <w:rPr>
          <w:rFonts w:asciiTheme="minorHAnsi" w:hAnsiTheme="minorHAnsi"/>
          <w:color w:val="000000"/>
          <w:sz w:val="22"/>
          <w:szCs w:val="22"/>
        </w:rPr>
        <w:t>Is your employer</w:t>
      </w:r>
      <w:proofErr w:type="gramStart"/>
      <w:r w:rsidR="007759E5" w:rsidRPr="004961F9">
        <w:rPr>
          <w:rFonts w:asciiTheme="minorHAnsi" w:hAnsiTheme="minorHAnsi"/>
          <w:color w:val="000000"/>
          <w:sz w:val="22"/>
          <w:szCs w:val="22"/>
        </w:rPr>
        <w:t>…</w:t>
      </w:r>
      <w:proofErr w:type="gramEnd"/>
      <w:r w:rsidR="007759E5" w:rsidRPr="004961F9">
        <w:rPr>
          <w:rFonts w:asciiTheme="minorHAnsi" w:hAnsiTheme="minorHAnsi"/>
          <w:color w:val="000000"/>
          <w:sz w:val="22"/>
          <w:szCs w:val="22"/>
        </w:rPr>
        <w:t xml:space="preserve"> </w:t>
      </w:r>
      <w:r w:rsidR="007759E5" w:rsidRPr="00AD43ED">
        <w:rPr>
          <w:rFonts w:asciiTheme="minorHAnsi" w:hAnsiTheme="minorHAnsi"/>
          <w:sz w:val="22"/>
          <w:szCs w:val="22"/>
        </w:rPr>
        <w:t xml:space="preserve"> </w:t>
      </w:r>
    </w:p>
    <w:p w14:paraId="5A14E071" w14:textId="77777777" w:rsidR="00086B1C" w:rsidRPr="004961F9" w:rsidRDefault="00086B1C" w:rsidP="00086B1C">
      <w:pPr>
        <w:pStyle w:val="CommentText"/>
        <w:rPr>
          <w:rFonts w:asciiTheme="minorHAnsi" w:hAnsiTheme="minorHAnsi"/>
          <w:sz w:val="22"/>
          <w:szCs w:val="22"/>
        </w:rPr>
      </w:pPr>
    </w:p>
    <w:p w14:paraId="6DF345A9" w14:textId="4C24EAA6" w:rsidR="00086B1C" w:rsidRPr="004961F9" w:rsidRDefault="00086B1C" w:rsidP="00241B1A">
      <w:pPr>
        <w:pStyle w:val="NoSpacing"/>
        <w:ind w:firstLine="720"/>
        <w:rPr>
          <w:rFonts w:cs="Times New Roman"/>
        </w:rPr>
      </w:pPr>
      <w:r w:rsidRPr="004961F9">
        <w:t>1 a staffing or temp agency</w:t>
      </w:r>
      <w:r w:rsidR="006078D8" w:rsidRPr="004961F9">
        <w:tab/>
      </w:r>
      <w:r w:rsidR="006078D8" w:rsidRPr="004961F9">
        <w:tab/>
      </w:r>
      <w:r w:rsidR="006078D8" w:rsidRPr="004961F9">
        <w:tab/>
      </w:r>
      <w:r w:rsidR="00241B1A" w:rsidRPr="004961F9">
        <w:tab/>
      </w:r>
      <w:r w:rsidR="00642EB9" w:rsidRPr="004961F9">
        <w:tab/>
        <w:t xml:space="preserve">[SKIP TO </w:t>
      </w:r>
      <w:r w:rsidR="003C3DB1" w:rsidRPr="004961F9">
        <w:t>B15</w:t>
      </w:r>
      <w:r w:rsidR="006078D8" w:rsidRPr="004961F9">
        <w:t>]</w:t>
      </w:r>
    </w:p>
    <w:p w14:paraId="28C452D7" w14:textId="3F4AB434" w:rsidR="00086B1C" w:rsidRPr="004961F9" w:rsidRDefault="00086B1C" w:rsidP="00086B1C">
      <w:pPr>
        <w:pStyle w:val="CommentText"/>
        <w:ind w:firstLine="720"/>
        <w:rPr>
          <w:rFonts w:asciiTheme="minorHAnsi" w:hAnsiTheme="minorHAnsi"/>
          <w:sz w:val="22"/>
          <w:szCs w:val="22"/>
        </w:rPr>
      </w:pPr>
      <w:r w:rsidRPr="004961F9">
        <w:rPr>
          <w:rFonts w:asciiTheme="minorHAnsi" w:hAnsiTheme="minorHAnsi"/>
          <w:sz w:val="22"/>
          <w:szCs w:val="22"/>
        </w:rPr>
        <w:t xml:space="preserve">2 an employment or fatherhood program </w:t>
      </w:r>
      <w:r w:rsidR="00642EB9" w:rsidRPr="004961F9">
        <w:rPr>
          <w:rFonts w:asciiTheme="minorHAnsi" w:hAnsiTheme="minorHAnsi"/>
          <w:sz w:val="22"/>
          <w:szCs w:val="22"/>
        </w:rPr>
        <w:tab/>
      </w:r>
      <w:r w:rsidR="00642EB9" w:rsidRPr="004961F9">
        <w:rPr>
          <w:rFonts w:asciiTheme="minorHAnsi" w:hAnsiTheme="minorHAnsi"/>
          <w:sz w:val="22"/>
          <w:szCs w:val="22"/>
        </w:rPr>
        <w:tab/>
      </w:r>
      <w:r w:rsidR="00642EB9" w:rsidRPr="004961F9">
        <w:rPr>
          <w:rFonts w:asciiTheme="minorHAnsi" w:hAnsiTheme="minorHAnsi"/>
          <w:sz w:val="22"/>
          <w:szCs w:val="22"/>
        </w:rPr>
        <w:tab/>
        <w:t xml:space="preserve">[SKIP TO </w:t>
      </w:r>
      <w:r w:rsidR="003C3DB1" w:rsidRPr="004961F9">
        <w:rPr>
          <w:rFonts w:asciiTheme="minorHAnsi" w:hAnsiTheme="minorHAnsi"/>
          <w:sz w:val="22"/>
          <w:szCs w:val="22"/>
        </w:rPr>
        <w:t>B15</w:t>
      </w:r>
      <w:r w:rsidR="006078D8" w:rsidRPr="004961F9">
        <w:rPr>
          <w:rFonts w:asciiTheme="minorHAnsi" w:hAnsiTheme="minorHAnsi"/>
          <w:sz w:val="22"/>
          <w:szCs w:val="22"/>
        </w:rPr>
        <w:t>]</w:t>
      </w:r>
    </w:p>
    <w:p w14:paraId="0EAAD20F" w14:textId="2FEFF6D3" w:rsidR="00086B1C" w:rsidRPr="004961F9" w:rsidRDefault="00086B1C" w:rsidP="00086B1C">
      <w:pPr>
        <w:pStyle w:val="CommentText"/>
        <w:ind w:firstLine="720"/>
        <w:rPr>
          <w:rFonts w:asciiTheme="minorHAnsi" w:hAnsiTheme="minorHAnsi"/>
          <w:sz w:val="22"/>
          <w:szCs w:val="22"/>
        </w:rPr>
      </w:pPr>
      <w:r w:rsidRPr="004961F9">
        <w:rPr>
          <w:rFonts w:asciiTheme="minorHAnsi" w:hAnsiTheme="minorHAnsi"/>
          <w:sz w:val="22"/>
          <w:szCs w:val="22"/>
        </w:rPr>
        <w:t>3 the company</w:t>
      </w:r>
      <w:r w:rsidR="00146253" w:rsidRPr="004961F9">
        <w:rPr>
          <w:rFonts w:asciiTheme="minorHAnsi" w:hAnsiTheme="minorHAnsi"/>
          <w:sz w:val="22"/>
          <w:szCs w:val="22"/>
        </w:rPr>
        <w:t xml:space="preserve"> or individual</w:t>
      </w:r>
      <w:r w:rsidRPr="004961F9">
        <w:rPr>
          <w:rFonts w:asciiTheme="minorHAnsi" w:hAnsiTheme="minorHAnsi"/>
          <w:sz w:val="22"/>
          <w:szCs w:val="22"/>
        </w:rPr>
        <w:t xml:space="preserve"> the work is being done for</w:t>
      </w:r>
      <w:r w:rsidR="00642EB9" w:rsidRPr="004961F9">
        <w:rPr>
          <w:rFonts w:asciiTheme="minorHAnsi" w:hAnsiTheme="minorHAnsi"/>
          <w:sz w:val="22"/>
          <w:szCs w:val="22"/>
        </w:rPr>
        <w:tab/>
      </w:r>
      <w:r w:rsidR="00642EB9" w:rsidRPr="004961F9">
        <w:rPr>
          <w:rFonts w:asciiTheme="minorHAnsi" w:hAnsiTheme="minorHAnsi"/>
          <w:sz w:val="22"/>
          <w:szCs w:val="22"/>
        </w:rPr>
        <w:tab/>
        <w:t xml:space="preserve">[SKIP TO </w:t>
      </w:r>
      <w:r w:rsidR="003C3DB1" w:rsidRPr="004961F9">
        <w:rPr>
          <w:rFonts w:asciiTheme="minorHAnsi" w:hAnsiTheme="minorHAnsi"/>
          <w:sz w:val="22"/>
          <w:szCs w:val="22"/>
        </w:rPr>
        <w:t>B15</w:t>
      </w:r>
      <w:r w:rsidR="006078D8" w:rsidRPr="004961F9">
        <w:rPr>
          <w:rFonts w:asciiTheme="minorHAnsi" w:hAnsiTheme="minorHAnsi"/>
          <w:sz w:val="22"/>
          <w:szCs w:val="22"/>
        </w:rPr>
        <w:t>]</w:t>
      </w:r>
    </w:p>
    <w:p w14:paraId="4A4935A8" w14:textId="3DB2DAAC" w:rsidR="00086B1C" w:rsidRPr="004961F9" w:rsidRDefault="00086B1C" w:rsidP="00086B1C">
      <w:pPr>
        <w:pStyle w:val="CommentText"/>
        <w:ind w:firstLine="720"/>
        <w:rPr>
          <w:rFonts w:asciiTheme="minorHAnsi" w:eastAsiaTheme="minorHAnsi" w:hAnsiTheme="minorHAnsi"/>
          <w:sz w:val="22"/>
          <w:szCs w:val="22"/>
        </w:rPr>
      </w:pPr>
      <w:proofErr w:type="gramStart"/>
      <w:r w:rsidRPr="004961F9">
        <w:rPr>
          <w:rFonts w:asciiTheme="minorHAnsi" w:hAnsiTheme="minorHAnsi"/>
          <w:sz w:val="22"/>
          <w:szCs w:val="22"/>
        </w:rPr>
        <w:t>4 someone else</w:t>
      </w:r>
      <w:proofErr w:type="gramEnd"/>
      <w:r w:rsidRPr="004961F9">
        <w:rPr>
          <w:rFonts w:asciiTheme="minorHAnsi" w:hAnsiTheme="minorHAnsi"/>
          <w:sz w:val="22"/>
          <w:szCs w:val="22"/>
        </w:rPr>
        <w:t xml:space="preserve"> </w:t>
      </w:r>
      <w:r w:rsidRPr="004961F9">
        <w:rPr>
          <w:rFonts w:asciiTheme="minorHAnsi" w:hAnsiTheme="minorHAnsi"/>
          <w:sz w:val="22"/>
          <w:szCs w:val="22"/>
        </w:rPr>
        <w:tab/>
      </w:r>
    </w:p>
    <w:p w14:paraId="759C4E50" w14:textId="66859AD4" w:rsidR="00086B1C" w:rsidRPr="004961F9" w:rsidRDefault="00086B1C" w:rsidP="00086B1C">
      <w:pPr>
        <w:rPr>
          <w:rFonts w:asciiTheme="minorHAnsi" w:eastAsiaTheme="minorHAnsi" w:hAnsiTheme="minorHAnsi"/>
        </w:rPr>
      </w:pPr>
      <w:r w:rsidRPr="004961F9">
        <w:rPr>
          <w:rFonts w:asciiTheme="minorHAnsi" w:eastAsiaTheme="minorHAnsi" w:hAnsiTheme="minorHAnsi"/>
        </w:rPr>
        <w:tab/>
        <w:t xml:space="preserve">7 </w:t>
      </w:r>
      <w:r w:rsidR="00874700" w:rsidRPr="004961F9">
        <w:rPr>
          <w:rFonts w:asciiTheme="minorHAnsi" w:eastAsiaTheme="minorHAnsi" w:hAnsiTheme="minorHAnsi"/>
        </w:rPr>
        <w:t>Don’t Know</w:t>
      </w:r>
      <w:r w:rsidR="006078D8" w:rsidRPr="004961F9">
        <w:rPr>
          <w:rFonts w:asciiTheme="minorHAnsi" w:hAnsiTheme="minorHAnsi"/>
        </w:rPr>
        <w:tab/>
      </w:r>
      <w:r w:rsidR="006078D8" w:rsidRPr="004961F9">
        <w:rPr>
          <w:rFonts w:asciiTheme="minorHAnsi" w:hAnsiTheme="minorHAnsi"/>
        </w:rPr>
        <w:tab/>
      </w:r>
      <w:r w:rsidR="006078D8" w:rsidRPr="004961F9">
        <w:rPr>
          <w:rFonts w:asciiTheme="minorHAnsi" w:hAnsiTheme="minorHAnsi"/>
        </w:rPr>
        <w:tab/>
      </w:r>
      <w:r w:rsidR="00B934AD" w:rsidRPr="004961F9">
        <w:rPr>
          <w:rFonts w:asciiTheme="minorHAnsi" w:hAnsiTheme="minorHAnsi"/>
        </w:rPr>
        <w:tab/>
      </w:r>
      <w:r w:rsidR="00241B1A" w:rsidRPr="004961F9">
        <w:rPr>
          <w:rFonts w:asciiTheme="minorHAnsi" w:hAnsiTheme="minorHAnsi"/>
        </w:rPr>
        <w:tab/>
      </w:r>
      <w:r w:rsidR="00241B1A" w:rsidRPr="004961F9">
        <w:rPr>
          <w:rFonts w:asciiTheme="minorHAnsi" w:hAnsiTheme="minorHAnsi"/>
        </w:rPr>
        <w:tab/>
      </w:r>
      <w:r w:rsidR="00642EB9" w:rsidRPr="004961F9">
        <w:rPr>
          <w:rFonts w:asciiTheme="minorHAnsi" w:hAnsiTheme="minorHAnsi"/>
        </w:rPr>
        <w:tab/>
        <w:t xml:space="preserve">[SKIP TO </w:t>
      </w:r>
      <w:r w:rsidR="003C3DB1" w:rsidRPr="004961F9">
        <w:rPr>
          <w:rFonts w:asciiTheme="minorHAnsi" w:hAnsiTheme="minorHAnsi"/>
        </w:rPr>
        <w:t>B15</w:t>
      </w:r>
      <w:r w:rsidR="006078D8" w:rsidRPr="004961F9">
        <w:rPr>
          <w:rFonts w:asciiTheme="minorHAnsi" w:hAnsiTheme="minorHAnsi"/>
        </w:rPr>
        <w:t>]</w:t>
      </w:r>
    </w:p>
    <w:p w14:paraId="08753C91" w14:textId="23859B2E" w:rsidR="00086B1C" w:rsidRPr="004961F9" w:rsidRDefault="00086B1C" w:rsidP="00086B1C">
      <w:pPr>
        <w:rPr>
          <w:rFonts w:asciiTheme="minorHAnsi" w:eastAsiaTheme="minorHAnsi" w:hAnsiTheme="minorHAnsi"/>
        </w:rPr>
      </w:pPr>
      <w:r w:rsidRPr="004961F9">
        <w:rPr>
          <w:rFonts w:asciiTheme="minorHAnsi" w:eastAsiaTheme="minorHAnsi" w:hAnsiTheme="minorHAnsi"/>
        </w:rPr>
        <w:tab/>
        <w:t xml:space="preserve">8 </w:t>
      </w:r>
      <w:proofErr w:type="gramStart"/>
      <w:r w:rsidR="0035075D" w:rsidRPr="004961F9">
        <w:rPr>
          <w:rFonts w:asciiTheme="minorHAnsi" w:eastAsiaTheme="minorHAnsi" w:hAnsiTheme="minorHAnsi"/>
        </w:rPr>
        <w:t>Decline</w:t>
      </w:r>
      <w:proofErr w:type="gramEnd"/>
      <w:r w:rsidR="0035075D" w:rsidRPr="004961F9">
        <w:rPr>
          <w:rFonts w:asciiTheme="minorHAnsi" w:eastAsiaTheme="minorHAnsi" w:hAnsiTheme="minorHAnsi"/>
        </w:rPr>
        <w:t xml:space="preserve"> to Answer</w:t>
      </w:r>
      <w:r w:rsidR="006078D8" w:rsidRPr="004961F9">
        <w:rPr>
          <w:rFonts w:asciiTheme="minorHAnsi" w:hAnsiTheme="minorHAnsi"/>
        </w:rPr>
        <w:tab/>
      </w:r>
      <w:r w:rsidR="006078D8" w:rsidRPr="004961F9">
        <w:rPr>
          <w:rFonts w:asciiTheme="minorHAnsi" w:hAnsiTheme="minorHAnsi"/>
        </w:rPr>
        <w:tab/>
      </w:r>
      <w:r w:rsidR="00B934AD" w:rsidRPr="004961F9">
        <w:rPr>
          <w:rFonts w:asciiTheme="minorHAnsi" w:hAnsiTheme="minorHAnsi"/>
        </w:rPr>
        <w:tab/>
      </w:r>
      <w:r w:rsidR="00642EB9" w:rsidRPr="004961F9">
        <w:rPr>
          <w:rFonts w:asciiTheme="minorHAnsi" w:hAnsiTheme="minorHAnsi"/>
        </w:rPr>
        <w:tab/>
      </w:r>
      <w:r w:rsidR="00642EB9" w:rsidRPr="004961F9">
        <w:rPr>
          <w:rFonts w:asciiTheme="minorHAnsi" w:hAnsiTheme="minorHAnsi"/>
        </w:rPr>
        <w:tab/>
      </w:r>
      <w:r w:rsidR="00642EB9" w:rsidRPr="004961F9">
        <w:rPr>
          <w:rFonts w:asciiTheme="minorHAnsi" w:hAnsiTheme="minorHAnsi"/>
        </w:rPr>
        <w:tab/>
        <w:t xml:space="preserve">[SKIP TO </w:t>
      </w:r>
      <w:r w:rsidR="003C3DB1" w:rsidRPr="004961F9">
        <w:rPr>
          <w:rFonts w:asciiTheme="minorHAnsi" w:hAnsiTheme="minorHAnsi"/>
        </w:rPr>
        <w:t>B15</w:t>
      </w:r>
      <w:r w:rsidR="006078D8" w:rsidRPr="004961F9">
        <w:rPr>
          <w:rFonts w:asciiTheme="minorHAnsi" w:hAnsiTheme="minorHAnsi"/>
        </w:rPr>
        <w:t>]</w:t>
      </w:r>
    </w:p>
    <w:p w14:paraId="14A13090" w14:textId="77777777" w:rsidR="00086B1C" w:rsidRPr="004961F9" w:rsidRDefault="00086B1C" w:rsidP="00086B1C">
      <w:pPr>
        <w:pStyle w:val="NoSpacing"/>
        <w:rPr>
          <w:rFonts w:cs="Times New Roman"/>
          <w:b/>
        </w:rPr>
      </w:pPr>
    </w:p>
    <w:p w14:paraId="627D01AF" w14:textId="100AE28C" w:rsidR="006078D8" w:rsidRPr="004961F9" w:rsidRDefault="003C3DB1" w:rsidP="006078D8">
      <w:pPr>
        <w:rPr>
          <w:rFonts w:asciiTheme="minorHAnsi" w:eastAsiaTheme="minorHAnsi" w:hAnsiTheme="minorHAnsi"/>
        </w:rPr>
      </w:pPr>
      <w:r w:rsidRPr="004961F9">
        <w:rPr>
          <w:rFonts w:asciiTheme="minorHAnsi" w:eastAsiaTheme="minorHAnsi" w:hAnsiTheme="minorHAnsi"/>
          <w:b/>
        </w:rPr>
        <w:t>B14a</w:t>
      </w:r>
      <w:r w:rsidR="006078D8" w:rsidRPr="004961F9">
        <w:rPr>
          <w:rFonts w:asciiTheme="minorHAnsi" w:eastAsiaTheme="minorHAnsi" w:hAnsiTheme="minorHAnsi"/>
          <w:b/>
        </w:rPr>
        <w:t>.</w:t>
      </w:r>
      <w:r w:rsidR="006078D8" w:rsidRPr="004961F9">
        <w:rPr>
          <w:rFonts w:asciiTheme="minorHAnsi" w:eastAsiaTheme="minorHAnsi" w:hAnsiTheme="minorHAnsi"/>
        </w:rPr>
        <w:t xml:space="preserve"> Please describe </w:t>
      </w:r>
      <w:r w:rsidR="00DD51D7" w:rsidRPr="004961F9">
        <w:rPr>
          <w:rFonts w:asciiTheme="minorHAnsi" w:eastAsiaTheme="minorHAnsi" w:hAnsiTheme="minorHAnsi"/>
        </w:rPr>
        <w:t>the type of</w:t>
      </w:r>
      <w:r w:rsidR="007759E5" w:rsidRPr="004961F9">
        <w:rPr>
          <w:rFonts w:asciiTheme="minorHAnsi" w:eastAsiaTheme="minorHAnsi" w:hAnsiTheme="minorHAnsi"/>
        </w:rPr>
        <w:t xml:space="preserve"> employer </w:t>
      </w:r>
      <w:r w:rsidR="00DD51D7" w:rsidRPr="004961F9">
        <w:rPr>
          <w:rFonts w:asciiTheme="minorHAnsi" w:eastAsiaTheme="minorHAnsi" w:hAnsiTheme="minorHAnsi"/>
        </w:rPr>
        <w:t xml:space="preserve">you have </w:t>
      </w:r>
      <w:r w:rsidR="007759E5" w:rsidRPr="004961F9">
        <w:rPr>
          <w:rFonts w:asciiTheme="minorHAnsi" w:eastAsiaTheme="minorHAnsi" w:hAnsiTheme="minorHAnsi"/>
        </w:rPr>
        <w:t>in your own words</w:t>
      </w:r>
      <w:del w:id="82" w:author="MDRC" w:date="2016-10-03T14:44:00Z">
        <w:r w:rsidR="006078D8" w:rsidRPr="004961F9">
          <w:rPr>
            <w:rFonts w:asciiTheme="minorHAnsi" w:eastAsiaTheme="minorHAnsi" w:hAnsiTheme="minorHAnsi"/>
          </w:rPr>
          <w:delText>.</w:delText>
        </w:r>
      </w:del>
      <w:ins w:id="83" w:author="MDRC" w:date="2016-10-03T14:44:00Z">
        <w:r w:rsidR="00361D76" w:rsidRPr="004961F9">
          <w:rPr>
            <w:rFonts w:asciiTheme="minorHAnsi" w:eastAsiaTheme="minorHAnsi" w:hAnsiTheme="minorHAnsi"/>
          </w:rPr>
          <w:t xml:space="preserve"> in the box below</w:t>
        </w:r>
      </w:ins>
    </w:p>
    <w:p w14:paraId="70B685B1" w14:textId="77777777" w:rsidR="006078D8" w:rsidRPr="004961F9" w:rsidRDefault="006078D8" w:rsidP="006078D8">
      <w:pPr>
        <w:rPr>
          <w:rFonts w:asciiTheme="minorHAnsi" w:hAnsiTheme="minorHAnsi"/>
        </w:rPr>
      </w:pPr>
    </w:p>
    <w:p w14:paraId="2533BF74" w14:textId="52F790F9" w:rsidR="006078D8" w:rsidRPr="004961F9" w:rsidRDefault="006078D8" w:rsidP="006078D8">
      <w:pPr>
        <w:rPr>
          <w:rFonts w:asciiTheme="minorHAnsi" w:hAnsiTheme="minorHAnsi"/>
        </w:rPr>
      </w:pPr>
      <w:r w:rsidRPr="004961F9">
        <w:rPr>
          <w:rFonts w:asciiTheme="minorHAnsi" w:hAnsiTheme="minorHAnsi"/>
        </w:rPr>
        <w:tab/>
        <w:t xml:space="preserve">_______________ </w:t>
      </w:r>
    </w:p>
    <w:p w14:paraId="4D448B0C" w14:textId="66BDD5A8" w:rsidR="006078D8" w:rsidRPr="004961F9" w:rsidRDefault="00455BA9" w:rsidP="006078D8">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DESCRIPTION OF EMPLOYER</w:t>
      </w:r>
    </w:p>
    <w:p w14:paraId="59973741" w14:textId="2D6A7785" w:rsidR="006078D8" w:rsidRPr="004961F9" w:rsidRDefault="006078D8" w:rsidP="006078D8">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 xml:space="preserve">7    </w:t>
      </w:r>
      <w:r w:rsidR="005F0CC3" w:rsidRPr="004961F9">
        <w:rPr>
          <w:rFonts w:asciiTheme="minorHAnsi" w:hAnsiTheme="minorHAnsi"/>
          <w:color w:val="000000"/>
          <w:sz w:val="22"/>
          <w:szCs w:val="22"/>
        </w:rPr>
        <w:t>Don’t Know</w:t>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sz w:val="22"/>
          <w:szCs w:val="22"/>
        </w:rPr>
        <w:t xml:space="preserve"> </w:t>
      </w:r>
    </w:p>
    <w:p w14:paraId="38F67897" w14:textId="4B30F25D" w:rsidR="006078D8" w:rsidRPr="004961F9" w:rsidRDefault="006078D8" w:rsidP="006078D8">
      <w:pPr>
        <w:pStyle w:val="NoSpacing"/>
        <w:ind w:firstLine="720"/>
        <w:rPr>
          <w:color w:val="000000"/>
        </w:rPr>
      </w:pPr>
      <w:r w:rsidRPr="004961F9">
        <w:rPr>
          <w:color w:val="000000"/>
        </w:rPr>
        <w:t xml:space="preserve">8    </w:t>
      </w:r>
      <w:r w:rsidR="0035075D" w:rsidRPr="004961F9">
        <w:rPr>
          <w:color w:val="000000"/>
        </w:rPr>
        <w:t>Decline to Answer</w:t>
      </w:r>
      <w:r w:rsidRPr="004961F9">
        <w:rPr>
          <w:color w:val="000000"/>
        </w:rPr>
        <w:tab/>
      </w:r>
      <w:r w:rsidRPr="004961F9">
        <w:rPr>
          <w:color w:val="000000"/>
        </w:rPr>
        <w:tab/>
      </w:r>
      <w:r w:rsidRPr="004961F9">
        <w:rPr>
          <w:color w:val="000000"/>
        </w:rPr>
        <w:tab/>
      </w:r>
    </w:p>
    <w:p w14:paraId="61804A43" w14:textId="77777777" w:rsidR="00E50FD6" w:rsidRPr="004961F9" w:rsidRDefault="00E50FD6" w:rsidP="006078D8">
      <w:pPr>
        <w:pStyle w:val="NoSpacing"/>
        <w:rPr>
          <w:rFonts w:cs="Times New Roman"/>
          <w:b/>
        </w:rPr>
      </w:pPr>
    </w:p>
    <w:p w14:paraId="54B933A2" w14:textId="21784812" w:rsidR="007759E5" w:rsidRPr="004961F9" w:rsidRDefault="007759E5" w:rsidP="007759E5">
      <w:pPr>
        <w:pStyle w:val="NormalWeb"/>
        <w:shd w:val="clear" w:color="auto" w:fill="FFFFFF"/>
        <w:rPr>
          <w:rFonts w:asciiTheme="minorHAnsi" w:hAnsiTheme="minorHAnsi"/>
          <w:sz w:val="22"/>
          <w:szCs w:val="22"/>
        </w:rPr>
      </w:pPr>
      <w:r w:rsidRPr="004961F9">
        <w:rPr>
          <w:rFonts w:asciiTheme="minorHAnsi" w:hAnsiTheme="minorHAnsi"/>
          <w:b/>
          <w:sz w:val="22"/>
          <w:szCs w:val="22"/>
        </w:rPr>
        <w:t>B1</w:t>
      </w:r>
      <w:r w:rsidR="003C3DB1" w:rsidRPr="004961F9">
        <w:rPr>
          <w:rFonts w:asciiTheme="minorHAnsi" w:hAnsiTheme="minorHAnsi"/>
          <w:b/>
          <w:sz w:val="22"/>
          <w:szCs w:val="22"/>
        </w:rPr>
        <w:t>5</w:t>
      </w:r>
      <w:r w:rsidRPr="004961F9">
        <w:rPr>
          <w:rFonts w:asciiTheme="minorHAnsi" w:hAnsiTheme="minorHAnsi"/>
          <w:b/>
          <w:sz w:val="22"/>
          <w:szCs w:val="22"/>
        </w:rPr>
        <w:t xml:space="preserve">. </w:t>
      </w:r>
      <w:r w:rsidRPr="004961F9">
        <w:rPr>
          <w:rFonts w:asciiTheme="minorHAnsi" w:hAnsiTheme="minorHAnsi"/>
          <w:sz w:val="22"/>
          <w:szCs w:val="22"/>
        </w:rPr>
        <w:t>How did you get this job? Did you…</w:t>
      </w:r>
    </w:p>
    <w:p w14:paraId="5FFEAF2F" w14:textId="77777777" w:rsidR="007759E5" w:rsidRPr="004961F9" w:rsidRDefault="007759E5" w:rsidP="007759E5">
      <w:pPr>
        <w:pStyle w:val="NormalWeb"/>
        <w:shd w:val="clear" w:color="auto" w:fill="FFFFFF"/>
        <w:rPr>
          <w:rFonts w:asciiTheme="minorHAnsi" w:hAnsiTheme="minorHAnsi"/>
          <w:sz w:val="22"/>
          <w:szCs w:val="22"/>
        </w:rPr>
      </w:pPr>
      <w:r w:rsidRPr="004961F9">
        <w:rPr>
          <w:rFonts w:asciiTheme="minorHAnsi" w:hAnsiTheme="minorHAnsi"/>
          <w:sz w:val="22"/>
          <w:szCs w:val="22"/>
        </w:rPr>
        <w:t> </w:t>
      </w:r>
    </w:p>
    <w:p w14:paraId="4893760A" w14:textId="1E719C8E" w:rsidR="007759E5" w:rsidRPr="004961F9" w:rsidRDefault="007759E5" w:rsidP="007759E5">
      <w:pPr>
        <w:pStyle w:val="NormalWeb"/>
        <w:shd w:val="clear" w:color="auto" w:fill="FFFFFF"/>
        <w:rPr>
          <w:rFonts w:asciiTheme="minorHAnsi" w:hAnsiTheme="minorHAnsi"/>
          <w:sz w:val="22"/>
          <w:szCs w:val="22"/>
        </w:rPr>
      </w:pPr>
      <w:r w:rsidRPr="004961F9">
        <w:rPr>
          <w:rFonts w:asciiTheme="minorHAnsi" w:hAnsiTheme="minorHAnsi"/>
          <w:sz w:val="22"/>
          <w:szCs w:val="22"/>
        </w:rPr>
        <w:t xml:space="preserve">              1 apply for a job at a company or program that you work for, </w:t>
      </w:r>
      <w:r w:rsidR="005B07DC" w:rsidRPr="004961F9">
        <w:rPr>
          <w:rFonts w:asciiTheme="minorHAnsi" w:hAnsiTheme="minorHAnsi"/>
          <w:sz w:val="22"/>
          <w:szCs w:val="22"/>
        </w:rPr>
        <w:tab/>
        <w:t>[SKIP TO B</w:t>
      </w:r>
      <w:r w:rsidR="003C3DB1" w:rsidRPr="004961F9">
        <w:rPr>
          <w:rFonts w:asciiTheme="minorHAnsi" w:hAnsiTheme="minorHAnsi"/>
          <w:sz w:val="22"/>
          <w:szCs w:val="22"/>
        </w:rPr>
        <w:t>1</w:t>
      </w:r>
      <w:r w:rsidR="009A4474" w:rsidRPr="004961F9">
        <w:rPr>
          <w:rFonts w:asciiTheme="minorHAnsi" w:hAnsiTheme="minorHAnsi"/>
          <w:sz w:val="22"/>
          <w:szCs w:val="22"/>
        </w:rPr>
        <w:t>6</w:t>
      </w:r>
      <w:r w:rsidR="005B07DC" w:rsidRPr="004961F9">
        <w:rPr>
          <w:rFonts w:asciiTheme="minorHAnsi" w:hAnsiTheme="minorHAnsi"/>
          <w:sz w:val="22"/>
          <w:szCs w:val="22"/>
        </w:rPr>
        <w:t>]</w:t>
      </w:r>
    </w:p>
    <w:p w14:paraId="5C2440E9" w14:textId="2D2E40CE" w:rsidR="007759E5" w:rsidRPr="004961F9" w:rsidRDefault="007759E5" w:rsidP="007759E5">
      <w:pPr>
        <w:pStyle w:val="NormalWeb"/>
        <w:shd w:val="clear" w:color="auto" w:fill="FFFFFF"/>
        <w:rPr>
          <w:rFonts w:asciiTheme="minorHAnsi" w:hAnsiTheme="minorHAnsi"/>
          <w:color w:val="000000"/>
          <w:sz w:val="22"/>
          <w:szCs w:val="22"/>
        </w:rPr>
      </w:pPr>
      <w:r w:rsidRPr="004961F9">
        <w:rPr>
          <w:rFonts w:asciiTheme="minorHAnsi" w:hAnsiTheme="minorHAnsi"/>
          <w:sz w:val="22"/>
          <w:szCs w:val="22"/>
        </w:rPr>
        <w:t xml:space="preserve">              2 apply for work </w:t>
      </w:r>
      <w:proofErr w:type="gramStart"/>
      <w:r w:rsidRPr="004961F9">
        <w:rPr>
          <w:rFonts w:asciiTheme="minorHAnsi" w:hAnsiTheme="minorHAnsi"/>
          <w:sz w:val="22"/>
          <w:szCs w:val="22"/>
        </w:rPr>
        <w:t>at  a</w:t>
      </w:r>
      <w:proofErr w:type="gramEnd"/>
      <w:r w:rsidRPr="004961F9">
        <w:rPr>
          <w:rFonts w:asciiTheme="minorHAnsi" w:hAnsiTheme="minorHAnsi"/>
          <w:sz w:val="22"/>
          <w:szCs w:val="22"/>
        </w:rPr>
        <w:t xml:space="preserve"> staffing or temp agency,</w:t>
      </w:r>
      <w:r w:rsidR="005B07DC" w:rsidRPr="004961F9">
        <w:rPr>
          <w:rFonts w:asciiTheme="minorHAnsi" w:hAnsiTheme="minorHAnsi"/>
          <w:sz w:val="22"/>
          <w:szCs w:val="22"/>
        </w:rPr>
        <w:tab/>
      </w:r>
      <w:r w:rsidR="005B07DC" w:rsidRPr="004961F9">
        <w:rPr>
          <w:rFonts w:asciiTheme="minorHAnsi" w:hAnsiTheme="minorHAnsi"/>
          <w:sz w:val="22"/>
          <w:szCs w:val="22"/>
        </w:rPr>
        <w:tab/>
      </w:r>
      <w:r w:rsidR="005B07DC" w:rsidRPr="004961F9">
        <w:rPr>
          <w:rFonts w:asciiTheme="minorHAnsi" w:hAnsiTheme="minorHAnsi"/>
          <w:sz w:val="22"/>
          <w:szCs w:val="22"/>
        </w:rPr>
        <w:tab/>
        <w:t xml:space="preserve">[SKIP TO </w:t>
      </w:r>
      <w:r w:rsidR="009A4474" w:rsidRPr="004961F9">
        <w:rPr>
          <w:rFonts w:asciiTheme="minorHAnsi" w:hAnsiTheme="minorHAnsi"/>
          <w:sz w:val="22"/>
          <w:szCs w:val="22"/>
        </w:rPr>
        <w:t>B16</w:t>
      </w:r>
      <w:r w:rsidR="005B07DC" w:rsidRPr="004961F9">
        <w:rPr>
          <w:rFonts w:asciiTheme="minorHAnsi" w:hAnsiTheme="minorHAnsi"/>
          <w:sz w:val="22"/>
          <w:szCs w:val="22"/>
        </w:rPr>
        <w:t>]</w:t>
      </w:r>
    </w:p>
    <w:p w14:paraId="75DB1E55" w14:textId="5390118C" w:rsidR="007759E5" w:rsidRPr="004961F9" w:rsidRDefault="007759E5" w:rsidP="005B07DC">
      <w:pPr>
        <w:pStyle w:val="NormalWeb"/>
        <w:shd w:val="clear" w:color="auto" w:fill="FFFFFF"/>
        <w:ind w:left="720"/>
        <w:rPr>
          <w:rFonts w:asciiTheme="minorHAnsi" w:hAnsiTheme="minorHAnsi"/>
          <w:sz w:val="22"/>
          <w:szCs w:val="22"/>
        </w:rPr>
      </w:pPr>
      <w:r w:rsidRPr="004961F9">
        <w:rPr>
          <w:rFonts w:asciiTheme="minorHAnsi" w:hAnsiTheme="minorHAnsi"/>
          <w:sz w:val="22"/>
          <w:szCs w:val="22"/>
        </w:rPr>
        <w:t>3 show up to a location where people come to look for workers that can help with a particular job, or</w:t>
      </w:r>
      <w:r w:rsidR="005B07DC" w:rsidRPr="004961F9">
        <w:rPr>
          <w:rFonts w:asciiTheme="minorHAnsi" w:hAnsiTheme="minorHAnsi"/>
          <w:sz w:val="22"/>
          <w:szCs w:val="22"/>
        </w:rPr>
        <w:tab/>
      </w:r>
      <w:r w:rsidR="005B07DC" w:rsidRPr="004961F9">
        <w:rPr>
          <w:rFonts w:asciiTheme="minorHAnsi" w:hAnsiTheme="minorHAnsi"/>
          <w:color w:val="1F497D"/>
          <w:sz w:val="22"/>
          <w:szCs w:val="22"/>
        </w:rPr>
        <w:tab/>
      </w:r>
      <w:r w:rsidR="005B07DC" w:rsidRPr="004961F9">
        <w:rPr>
          <w:rFonts w:asciiTheme="minorHAnsi" w:hAnsiTheme="minorHAnsi"/>
          <w:color w:val="1F497D"/>
          <w:sz w:val="22"/>
          <w:szCs w:val="22"/>
        </w:rPr>
        <w:tab/>
      </w:r>
      <w:r w:rsidR="005B07DC" w:rsidRPr="004961F9">
        <w:rPr>
          <w:rFonts w:asciiTheme="minorHAnsi" w:hAnsiTheme="minorHAnsi"/>
          <w:color w:val="1F497D"/>
          <w:sz w:val="22"/>
          <w:szCs w:val="22"/>
        </w:rPr>
        <w:tab/>
      </w:r>
      <w:r w:rsidR="005B07DC" w:rsidRPr="004961F9">
        <w:rPr>
          <w:rFonts w:asciiTheme="minorHAnsi" w:hAnsiTheme="minorHAnsi"/>
          <w:color w:val="1F497D"/>
          <w:sz w:val="22"/>
          <w:szCs w:val="22"/>
        </w:rPr>
        <w:tab/>
      </w:r>
      <w:r w:rsidR="005B07DC" w:rsidRPr="004961F9">
        <w:rPr>
          <w:rFonts w:asciiTheme="minorHAnsi" w:hAnsiTheme="minorHAnsi"/>
          <w:color w:val="1F497D"/>
          <w:sz w:val="22"/>
          <w:szCs w:val="22"/>
        </w:rPr>
        <w:tab/>
      </w:r>
      <w:r w:rsidR="005B07DC" w:rsidRPr="004961F9">
        <w:rPr>
          <w:rFonts w:asciiTheme="minorHAnsi" w:hAnsiTheme="minorHAnsi"/>
          <w:color w:val="1F497D"/>
          <w:sz w:val="22"/>
          <w:szCs w:val="22"/>
        </w:rPr>
        <w:tab/>
      </w:r>
      <w:r w:rsidR="005B07DC" w:rsidRPr="004961F9">
        <w:rPr>
          <w:rFonts w:asciiTheme="minorHAnsi" w:hAnsiTheme="minorHAnsi"/>
          <w:color w:val="1F497D"/>
          <w:sz w:val="22"/>
          <w:szCs w:val="22"/>
        </w:rPr>
        <w:tab/>
      </w:r>
      <w:r w:rsidR="005B07DC" w:rsidRPr="004961F9">
        <w:rPr>
          <w:rFonts w:asciiTheme="minorHAnsi" w:hAnsiTheme="minorHAnsi"/>
          <w:sz w:val="22"/>
          <w:szCs w:val="22"/>
        </w:rPr>
        <w:t xml:space="preserve">[SKIP TO </w:t>
      </w:r>
      <w:r w:rsidR="009A4474" w:rsidRPr="004961F9">
        <w:rPr>
          <w:rFonts w:asciiTheme="minorHAnsi" w:hAnsiTheme="minorHAnsi"/>
          <w:sz w:val="22"/>
          <w:szCs w:val="22"/>
        </w:rPr>
        <w:t>B16</w:t>
      </w:r>
      <w:r w:rsidR="005B07DC" w:rsidRPr="004961F9">
        <w:rPr>
          <w:rFonts w:asciiTheme="minorHAnsi" w:hAnsiTheme="minorHAnsi"/>
          <w:sz w:val="22"/>
          <w:szCs w:val="22"/>
        </w:rPr>
        <w:t>]</w:t>
      </w:r>
    </w:p>
    <w:p w14:paraId="72278E19" w14:textId="77777777" w:rsidR="007759E5" w:rsidRPr="004961F9" w:rsidRDefault="007759E5" w:rsidP="007759E5">
      <w:pPr>
        <w:pStyle w:val="NormalWeb"/>
        <w:shd w:val="clear" w:color="auto" w:fill="FFFFFF"/>
        <w:rPr>
          <w:rFonts w:asciiTheme="minorHAnsi" w:hAnsiTheme="minorHAnsi"/>
          <w:sz w:val="22"/>
          <w:szCs w:val="22"/>
        </w:rPr>
      </w:pPr>
      <w:r w:rsidRPr="004961F9">
        <w:rPr>
          <w:rFonts w:asciiTheme="minorHAnsi" w:hAnsiTheme="minorHAnsi"/>
          <w:sz w:val="22"/>
          <w:szCs w:val="22"/>
        </w:rPr>
        <w:t>              4 do something else?</w:t>
      </w:r>
    </w:p>
    <w:p w14:paraId="3DB3DD91" w14:textId="261AC49A" w:rsidR="005B07DC" w:rsidRPr="004961F9" w:rsidRDefault="005B07DC" w:rsidP="005B07DC">
      <w:pPr>
        <w:pStyle w:val="NormalWeb"/>
        <w:shd w:val="clear" w:color="auto" w:fill="FFFFFF"/>
        <w:ind w:firstLine="720"/>
        <w:rPr>
          <w:rFonts w:asciiTheme="minorHAnsi" w:hAnsiTheme="minorHAnsi"/>
          <w:sz w:val="22"/>
          <w:szCs w:val="22"/>
        </w:rPr>
      </w:pPr>
      <w:r w:rsidRPr="004961F9">
        <w:rPr>
          <w:rFonts w:asciiTheme="minorHAnsi" w:hAnsiTheme="minorHAnsi"/>
          <w:sz w:val="22"/>
          <w:szCs w:val="22"/>
        </w:rPr>
        <w:t>7 Don’t Know</w:t>
      </w:r>
      <w:r w:rsidRPr="004961F9">
        <w:rPr>
          <w:rFonts w:asciiTheme="minorHAnsi" w:hAnsiTheme="minorHAnsi"/>
          <w:sz w:val="22"/>
          <w:szCs w:val="22"/>
        </w:rPr>
        <w:tab/>
      </w:r>
      <w:r w:rsidRPr="004961F9">
        <w:rPr>
          <w:rFonts w:asciiTheme="minorHAnsi" w:hAnsiTheme="minorHAnsi"/>
          <w:sz w:val="22"/>
          <w:szCs w:val="22"/>
        </w:rPr>
        <w:tab/>
        <w:t xml:space="preserve"> </w:t>
      </w:r>
      <w:r w:rsidRPr="004961F9">
        <w:rPr>
          <w:rFonts w:asciiTheme="minorHAnsi" w:hAnsiTheme="minorHAnsi"/>
          <w:sz w:val="22"/>
          <w:szCs w:val="22"/>
        </w:rPr>
        <w:tab/>
      </w:r>
      <w:r w:rsidRPr="004961F9">
        <w:rPr>
          <w:rFonts w:asciiTheme="minorHAnsi" w:hAnsiTheme="minorHAnsi"/>
          <w:sz w:val="22"/>
          <w:szCs w:val="22"/>
        </w:rPr>
        <w:tab/>
      </w:r>
      <w:r w:rsidRPr="004961F9">
        <w:rPr>
          <w:rFonts w:asciiTheme="minorHAnsi" w:hAnsiTheme="minorHAnsi"/>
          <w:sz w:val="22"/>
          <w:szCs w:val="22"/>
        </w:rPr>
        <w:tab/>
      </w:r>
      <w:r w:rsidRPr="004961F9">
        <w:rPr>
          <w:rFonts w:asciiTheme="minorHAnsi" w:hAnsiTheme="minorHAnsi"/>
          <w:sz w:val="22"/>
          <w:szCs w:val="22"/>
        </w:rPr>
        <w:tab/>
      </w:r>
      <w:r w:rsidRPr="004961F9">
        <w:rPr>
          <w:rFonts w:asciiTheme="minorHAnsi" w:hAnsiTheme="minorHAnsi"/>
          <w:sz w:val="22"/>
          <w:szCs w:val="22"/>
        </w:rPr>
        <w:tab/>
        <w:t xml:space="preserve">[SKIP TO </w:t>
      </w:r>
      <w:r w:rsidR="009A4474" w:rsidRPr="004961F9">
        <w:rPr>
          <w:rFonts w:asciiTheme="minorHAnsi" w:hAnsiTheme="minorHAnsi"/>
          <w:sz w:val="22"/>
          <w:szCs w:val="22"/>
        </w:rPr>
        <w:t>B16</w:t>
      </w:r>
      <w:r w:rsidRPr="004961F9">
        <w:rPr>
          <w:rFonts w:asciiTheme="minorHAnsi" w:hAnsiTheme="minorHAnsi"/>
          <w:sz w:val="22"/>
          <w:szCs w:val="22"/>
        </w:rPr>
        <w:t>]</w:t>
      </w:r>
    </w:p>
    <w:p w14:paraId="36D5A8A7" w14:textId="351299B8" w:rsidR="005B07DC" w:rsidRPr="004961F9" w:rsidRDefault="005B07DC" w:rsidP="005B07DC">
      <w:pPr>
        <w:pStyle w:val="NormalWeb"/>
        <w:shd w:val="clear" w:color="auto" w:fill="FFFFFF"/>
        <w:ind w:firstLine="720"/>
        <w:rPr>
          <w:rFonts w:asciiTheme="minorHAnsi" w:hAnsiTheme="minorHAnsi"/>
          <w:sz w:val="22"/>
          <w:szCs w:val="22"/>
        </w:rPr>
      </w:pPr>
      <w:r w:rsidRPr="004961F9">
        <w:rPr>
          <w:rFonts w:asciiTheme="minorHAnsi" w:hAnsiTheme="minorHAnsi"/>
          <w:sz w:val="22"/>
          <w:szCs w:val="22"/>
        </w:rPr>
        <w:t xml:space="preserve">8 </w:t>
      </w:r>
      <w:proofErr w:type="gramStart"/>
      <w:r w:rsidRPr="004961F9">
        <w:rPr>
          <w:rFonts w:asciiTheme="minorHAnsi" w:hAnsiTheme="minorHAnsi"/>
          <w:sz w:val="22"/>
          <w:szCs w:val="22"/>
        </w:rPr>
        <w:t>Decline</w:t>
      </w:r>
      <w:proofErr w:type="gramEnd"/>
      <w:r w:rsidRPr="004961F9">
        <w:rPr>
          <w:rFonts w:asciiTheme="minorHAnsi" w:hAnsiTheme="minorHAnsi"/>
          <w:sz w:val="22"/>
          <w:szCs w:val="22"/>
        </w:rPr>
        <w:t xml:space="preserve"> to Answer</w:t>
      </w:r>
      <w:r w:rsidRPr="004961F9">
        <w:rPr>
          <w:rFonts w:asciiTheme="minorHAnsi" w:hAnsiTheme="minorHAnsi"/>
          <w:sz w:val="22"/>
          <w:szCs w:val="22"/>
        </w:rPr>
        <w:tab/>
      </w:r>
      <w:r w:rsidRPr="004961F9">
        <w:rPr>
          <w:rFonts w:asciiTheme="minorHAnsi" w:hAnsiTheme="minorHAnsi"/>
          <w:sz w:val="22"/>
          <w:szCs w:val="22"/>
        </w:rPr>
        <w:tab/>
      </w:r>
      <w:r w:rsidRPr="004961F9">
        <w:rPr>
          <w:rFonts w:asciiTheme="minorHAnsi" w:hAnsiTheme="minorHAnsi"/>
          <w:sz w:val="22"/>
          <w:szCs w:val="22"/>
        </w:rPr>
        <w:tab/>
      </w:r>
      <w:r w:rsidRPr="004961F9">
        <w:rPr>
          <w:rFonts w:asciiTheme="minorHAnsi" w:hAnsiTheme="minorHAnsi"/>
          <w:sz w:val="22"/>
          <w:szCs w:val="22"/>
        </w:rPr>
        <w:tab/>
      </w:r>
      <w:r w:rsidRPr="004961F9">
        <w:rPr>
          <w:rFonts w:asciiTheme="minorHAnsi" w:hAnsiTheme="minorHAnsi"/>
          <w:sz w:val="22"/>
          <w:szCs w:val="22"/>
        </w:rPr>
        <w:tab/>
      </w:r>
      <w:r w:rsidRPr="004961F9">
        <w:rPr>
          <w:rFonts w:asciiTheme="minorHAnsi" w:hAnsiTheme="minorHAnsi"/>
          <w:sz w:val="22"/>
          <w:szCs w:val="22"/>
        </w:rPr>
        <w:tab/>
        <w:t xml:space="preserve">[SKIP TO </w:t>
      </w:r>
      <w:r w:rsidR="009A4474" w:rsidRPr="004961F9">
        <w:rPr>
          <w:rFonts w:asciiTheme="minorHAnsi" w:hAnsiTheme="minorHAnsi"/>
          <w:sz w:val="22"/>
          <w:szCs w:val="22"/>
        </w:rPr>
        <w:t>B16</w:t>
      </w:r>
      <w:r w:rsidRPr="004961F9">
        <w:rPr>
          <w:rFonts w:asciiTheme="minorHAnsi" w:hAnsiTheme="minorHAnsi"/>
          <w:sz w:val="22"/>
          <w:szCs w:val="22"/>
        </w:rPr>
        <w:t>]</w:t>
      </w:r>
    </w:p>
    <w:p w14:paraId="415C42D2" w14:textId="0B7C3EA5" w:rsidR="007759E5" w:rsidRPr="004961F9" w:rsidRDefault="007759E5" w:rsidP="008B7C5E">
      <w:pPr>
        <w:pStyle w:val="NoSpacing"/>
        <w:rPr>
          <w:b/>
        </w:rPr>
      </w:pPr>
    </w:p>
    <w:p w14:paraId="03E3BD1A" w14:textId="458366F4" w:rsidR="005B07DC" w:rsidRPr="004961F9" w:rsidRDefault="005B07DC" w:rsidP="005B07DC">
      <w:pPr>
        <w:rPr>
          <w:rFonts w:asciiTheme="minorHAnsi" w:eastAsiaTheme="minorHAnsi" w:hAnsiTheme="minorHAnsi"/>
        </w:rPr>
      </w:pPr>
      <w:r w:rsidRPr="004961F9">
        <w:rPr>
          <w:rFonts w:asciiTheme="minorHAnsi" w:eastAsiaTheme="minorHAnsi" w:hAnsiTheme="minorHAnsi"/>
          <w:b/>
        </w:rPr>
        <w:t>B1</w:t>
      </w:r>
      <w:r w:rsidR="003C3DB1" w:rsidRPr="004961F9">
        <w:rPr>
          <w:rFonts w:asciiTheme="minorHAnsi" w:eastAsiaTheme="minorHAnsi" w:hAnsiTheme="minorHAnsi"/>
          <w:b/>
        </w:rPr>
        <w:t>5</w:t>
      </w:r>
      <w:r w:rsidRPr="004961F9">
        <w:rPr>
          <w:rFonts w:asciiTheme="minorHAnsi" w:eastAsiaTheme="minorHAnsi" w:hAnsiTheme="minorHAnsi"/>
          <w:b/>
        </w:rPr>
        <w:t>a.</w:t>
      </w:r>
      <w:r w:rsidRPr="004961F9">
        <w:rPr>
          <w:rFonts w:asciiTheme="minorHAnsi" w:eastAsiaTheme="minorHAnsi" w:hAnsiTheme="minorHAnsi"/>
        </w:rPr>
        <w:t xml:space="preserve"> Please describe how you got this job in your own words</w:t>
      </w:r>
      <w:del w:id="84" w:author="MDRC" w:date="2016-10-03T14:44:00Z">
        <w:r w:rsidRPr="004961F9">
          <w:rPr>
            <w:rFonts w:asciiTheme="minorHAnsi" w:eastAsiaTheme="minorHAnsi" w:hAnsiTheme="minorHAnsi"/>
          </w:rPr>
          <w:delText>.</w:delText>
        </w:r>
      </w:del>
      <w:ins w:id="85" w:author="MDRC" w:date="2016-10-03T14:44:00Z">
        <w:r w:rsidR="00361D76" w:rsidRPr="004961F9">
          <w:rPr>
            <w:rFonts w:asciiTheme="minorHAnsi" w:eastAsiaTheme="minorHAnsi" w:hAnsiTheme="minorHAnsi"/>
          </w:rPr>
          <w:t xml:space="preserve"> in the box below</w:t>
        </w:r>
      </w:ins>
    </w:p>
    <w:p w14:paraId="52DA35A2" w14:textId="77777777" w:rsidR="005B07DC" w:rsidRPr="004961F9" w:rsidRDefault="005B07DC" w:rsidP="005B07DC">
      <w:pPr>
        <w:rPr>
          <w:rFonts w:asciiTheme="minorHAnsi" w:hAnsiTheme="minorHAnsi"/>
        </w:rPr>
      </w:pPr>
    </w:p>
    <w:p w14:paraId="1848619E" w14:textId="77777777" w:rsidR="005B07DC" w:rsidRPr="004961F9" w:rsidRDefault="005B07DC" w:rsidP="005B07DC">
      <w:pPr>
        <w:rPr>
          <w:rFonts w:asciiTheme="minorHAnsi" w:hAnsiTheme="minorHAnsi"/>
        </w:rPr>
      </w:pPr>
      <w:r w:rsidRPr="004961F9">
        <w:rPr>
          <w:rFonts w:asciiTheme="minorHAnsi" w:hAnsiTheme="minorHAnsi"/>
        </w:rPr>
        <w:tab/>
        <w:t xml:space="preserve">_______________ </w:t>
      </w:r>
    </w:p>
    <w:p w14:paraId="2BD5B51A" w14:textId="4C56CF1D" w:rsidR="005B07DC" w:rsidRPr="004961F9" w:rsidRDefault="00455BA9" w:rsidP="005B07DC">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HOW YOU GOT JOB</w:t>
      </w:r>
    </w:p>
    <w:p w14:paraId="409183F5" w14:textId="77777777" w:rsidR="005B07DC" w:rsidRPr="004961F9" w:rsidRDefault="005B07DC" w:rsidP="005B07DC">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7    Don’t Know</w:t>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sz w:val="22"/>
          <w:szCs w:val="22"/>
        </w:rPr>
        <w:t xml:space="preserve"> </w:t>
      </w:r>
    </w:p>
    <w:p w14:paraId="6CD6B4D2" w14:textId="29801BDB" w:rsidR="005B07DC" w:rsidRPr="004961F9" w:rsidRDefault="005B07DC" w:rsidP="005B07DC">
      <w:pPr>
        <w:pStyle w:val="NoSpacing"/>
        <w:ind w:firstLine="720"/>
        <w:rPr>
          <w:color w:val="000000"/>
        </w:rPr>
      </w:pPr>
      <w:r w:rsidRPr="00AD43ED">
        <w:rPr>
          <w:color w:val="000000"/>
        </w:rPr>
        <w:t>8    Decline to Answer</w:t>
      </w:r>
      <w:r w:rsidRPr="00AD43ED">
        <w:rPr>
          <w:color w:val="000000"/>
        </w:rPr>
        <w:tab/>
      </w:r>
    </w:p>
    <w:p w14:paraId="633E58FF" w14:textId="77777777" w:rsidR="00AE1290" w:rsidRPr="004961F9" w:rsidRDefault="00AE1290" w:rsidP="005B07DC">
      <w:pPr>
        <w:pStyle w:val="NoSpacing"/>
        <w:ind w:firstLine="720"/>
        <w:rPr>
          <w:b/>
        </w:rPr>
      </w:pPr>
    </w:p>
    <w:p w14:paraId="1D8C1576" w14:textId="77777777" w:rsidR="007610A3" w:rsidRDefault="007610A3" w:rsidP="004961F9">
      <w:pPr>
        <w:spacing w:after="200" w:line="276" w:lineRule="auto"/>
        <w:rPr>
          <w:rFonts w:asciiTheme="minorHAnsi" w:hAnsiTheme="minorHAnsi"/>
          <w:b/>
        </w:rPr>
      </w:pPr>
    </w:p>
    <w:p w14:paraId="22200B70" w14:textId="77777777" w:rsidR="007610A3" w:rsidRDefault="007610A3" w:rsidP="004961F9">
      <w:pPr>
        <w:spacing w:after="200" w:line="276" w:lineRule="auto"/>
        <w:rPr>
          <w:rFonts w:asciiTheme="minorHAnsi" w:hAnsiTheme="minorHAnsi"/>
          <w:b/>
        </w:rPr>
      </w:pPr>
    </w:p>
    <w:p w14:paraId="42638AAC" w14:textId="77777777" w:rsidR="007610A3" w:rsidRDefault="007610A3" w:rsidP="004961F9">
      <w:pPr>
        <w:spacing w:after="200" w:line="276" w:lineRule="auto"/>
        <w:rPr>
          <w:rFonts w:asciiTheme="minorHAnsi" w:hAnsiTheme="minorHAnsi"/>
          <w:b/>
        </w:rPr>
      </w:pPr>
    </w:p>
    <w:p w14:paraId="71AE82F9" w14:textId="719F5BE6" w:rsidR="00F44EBF" w:rsidRPr="004961F9" w:rsidRDefault="003C3DB1" w:rsidP="004961F9">
      <w:pPr>
        <w:spacing w:after="200" w:line="276" w:lineRule="auto"/>
        <w:rPr>
          <w:rFonts w:asciiTheme="minorHAnsi" w:hAnsiTheme="minorHAnsi"/>
        </w:rPr>
      </w:pPr>
      <w:r w:rsidRPr="004961F9">
        <w:rPr>
          <w:rFonts w:asciiTheme="minorHAnsi" w:hAnsiTheme="minorHAnsi"/>
          <w:b/>
        </w:rPr>
        <w:lastRenderedPageBreak/>
        <w:t>B16</w:t>
      </w:r>
      <w:r w:rsidR="008B7C5E" w:rsidRPr="004961F9">
        <w:rPr>
          <w:rFonts w:asciiTheme="minorHAnsi" w:hAnsiTheme="minorHAnsi"/>
          <w:b/>
        </w:rPr>
        <w:t>.</w:t>
      </w:r>
      <w:r w:rsidR="008B7C5E" w:rsidRPr="004961F9">
        <w:rPr>
          <w:rFonts w:asciiTheme="minorHAnsi" w:hAnsiTheme="minorHAnsi"/>
        </w:rPr>
        <w:t xml:space="preserve"> </w:t>
      </w:r>
      <w:r w:rsidR="00F44EBF" w:rsidRPr="004961F9">
        <w:rPr>
          <w:rFonts w:asciiTheme="minorHAnsi" w:hAnsiTheme="minorHAnsi"/>
        </w:rPr>
        <w:t xml:space="preserve">SKIP TO </w:t>
      </w:r>
      <w:r w:rsidRPr="004961F9">
        <w:rPr>
          <w:rFonts w:asciiTheme="minorHAnsi" w:hAnsiTheme="minorHAnsi"/>
        </w:rPr>
        <w:t xml:space="preserve">B18 </w:t>
      </w:r>
      <w:r w:rsidR="00F44EBF" w:rsidRPr="004961F9">
        <w:rPr>
          <w:rFonts w:asciiTheme="minorHAnsi" w:hAnsiTheme="minorHAnsi"/>
        </w:rPr>
        <w:t xml:space="preserve">IF </w:t>
      </w:r>
      <w:r w:rsidRPr="004961F9">
        <w:rPr>
          <w:rFonts w:asciiTheme="minorHAnsi" w:hAnsiTheme="minorHAnsi"/>
        </w:rPr>
        <w:t xml:space="preserve">B13 </w:t>
      </w:r>
      <w:r w:rsidR="00F44EBF" w:rsidRPr="004961F9">
        <w:rPr>
          <w:rFonts w:asciiTheme="minorHAnsi" w:hAnsiTheme="minorHAnsi"/>
        </w:rPr>
        <w:t>= 3 OR 4.</w:t>
      </w:r>
    </w:p>
    <w:p w14:paraId="45619780" w14:textId="77777777" w:rsidR="00BA3BC4" w:rsidRPr="004961F9" w:rsidRDefault="00086B1C" w:rsidP="008B7C5E">
      <w:pPr>
        <w:pStyle w:val="NoSpacing"/>
      </w:pPr>
      <w:r w:rsidRPr="004961F9">
        <w:t>How much did you earn from this job in the last week?</w:t>
      </w:r>
      <w:r w:rsidR="008B7C5E" w:rsidRPr="004961F9">
        <w:t xml:space="preserve">  Please include</w:t>
      </w:r>
      <w:r w:rsidR="00563613" w:rsidRPr="004961F9">
        <w:t xml:space="preserve"> regular pay,</w:t>
      </w:r>
      <w:r w:rsidR="008B7C5E" w:rsidRPr="004961F9">
        <w:t xml:space="preserve"> tips, commissions</w:t>
      </w:r>
      <w:r w:rsidR="00A17411" w:rsidRPr="004961F9">
        <w:t>, and</w:t>
      </w:r>
      <w:r w:rsidR="008B7C5E" w:rsidRPr="004961F9">
        <w:t xml:space="preserve"> overtime pay</w:t>
      </w:r>
      <w:r w:rsidR="00BA3BC4" w:rsidRPr="004961F9">
        <w:t>.</w:t>
      </w:r>
      <w:ins w:id="86" w:author="MDRC" w:date="2016-10-03T14:44:00Z">
        <w:r w:rsidR="00BA3BC4" w:rsidRPr="004961F9">
          <w:t xml:space="preserve"> </w:t>
        </w:r>
      </w:ins>
    </w:p>
    <w:p w14:paraId="146FF705" w14:textId="5A3C2561" w:rsidR="008B7C5E" w:rsidRPr="004961F9" w:rsidRDefault="00BA3BC4" w:rsidP="008B7C5E">
      <w:pPr>
        <w:pStyle w:val="NoSpacing"/>
        <w:rPr>
          <w:ins w:id="87" w:author="MDRC" w:date="2016-10-03T14:44:00Z"/>
          <w:rFonts w:cs="Times New Roman"/>
        </w:rPr>
      </w:pPr>
      <w:ins w:id="88" w:author="MDRC" w:date="2016-10-03T14:44:00Z">
        <w:r w:rsidRPr="004961F9">
          <w:t>Record your answer in the box below.</w:t>
        </w:r>
      </w:ins>
    </w:p>
    <w:p w14:paraId="146FF707" w14:textId="77777777" w:rsidR="008B7C5E" w:rsidRPr="004961F9" w:rsidRDefault="008B7C5E" w:rsidP="008B7C5E">
      <w:pPr>
        <w:pStyle w:val="NoSpacing"/>
        <w:rPr>
          <w:rFonts w:cs="Times New Roman"/>
        </w:rPr>
      </w:pPr>
    </w:p>
    <w:p w14:paraId="146FF708" w14:textId="77777777" w:rsidR="008B7C5E" w:rsidRPr="004961F9" w:rsidRDefault="008B7C5E" w:rsidP="008B7C5E">
      <w:pPr>
        <w:pStyle w:val="NoSpacing"/>
        <w:rPr>
          <w:rFonts w:cs="Times New Roman"/>
        </w:rPr>
      </w:pPr>
      <w:r w:rsidRPr="004961F9">
        <w:rPr>
          <w:rFonts w:cs="Times New Roman"/>
        </w:rPr>
        <w:tab/>
        <w:t>$ ___ ___ , ___ ___ ___ . ___ ___</w:t>
      </w:r>
    </w:p>
    <w:p w14:paraId="146FF709" w14:textId="6C50615F" w:rsidR="008B7C5E" w:rsidRPr="004961F9" w:rsidRDefault="008B7C5E" w:rsidP="008B7C5E">
      <w:pPr>
        <w:pStyle w:val="NoSpacing"/>
        <w:rPr>
          <w:rFonts w:cs="Times New Roman"/>
        </w:rPr>
      </w:pPr>
      <w:r w:rsidRPr="004961F9">
        <w:rPr>
          <w:rFonts w:cs="Times New Roman"/>
        </w:rPr>
        <w:tab/>
        <w:t>AMOUNT</w:t>
      </w:r>
      <w:r w:rsidRPr="004961F9">
        <w:rPr>
          <w:rFonts w:cs="Times New Roman"/>
        </w:rPr>
        <w:tab/>
      </w:r>
      <w:r w:rsidRPr="004961F9">
        <w:rPr>
          <w:rFonts w:cs="Times New Roman"/>
        </w:rPr>
        <w:tab/>
        <w:t xml:space="preserve">(RANGE: .01-to </w:t>
      </w:r>
      <w:r w:rsidR="00B950BA" w:rsidRPr="004961F9">
        <w:rPr>
          <w:rFonts w:cs="Times New Roman"/>
        </w:rPr>
        <w:t>99,999.94</w:t>
      </w:r>
      <w:r w:rsidRPr="004961F9">
        <w:rPr>
          <w:rFonts w:cs="Times New Roman"/>
        </w:rPr>
        <w:t>)</w:t>
      </w:r>
      <w:r w:rsidR="00086B1C" w:rsidRPr="004961F9">
        <w:rPr>
          <w:rFonts w:cs="Times New Roman"/>
        </w:rPr>
        <w:tab/>
        <w:t xml:space="preserve">[SKIP TO </w:t>
      </w:r>
      <w:r w:rsidR="009A4474" w:rsidRPr="004961F9">
        <w:rPr>
          <w:rFonts w:cs="Times New Roman"/>
        </w:rPr>
        <w:t>B17</w:t>
      </w:r>
      <w:r w:rsidR="00086B1C" w:rsidRPr="004961F9">
        <w:rPr>
          <w:rFonts w:cs="Times New Roman"/>
        </w:rPr>
        <w:t>]</w:t>
      </w:r>
    </w:p>
    <w:p w14:paraId="146FF70B" w14:textId="2A389041" w:rsidR="008B7C5E" w:rsidRPr="004961F9" w:rsidRDefault="00E81808" w:rsidP="008B7C5E">
      <w:pPr>
        <w:pStyle w:val="NoSpacing"/>
        <w:rPr>
          <w:rFonts w:eastAsia="Times New Roman" w:cs="Times New Roman"/>
          <w:b/>
          <w:i/>
          <w:color w:val="002060"/>
          <w14:shadow w14:blurRad="50800" w14:dist="38100" w14:dir="2700000" w14:sx="100000" w14:sy="100000" w14:kx="0" w14:ky="0" w14:algn="tl">
            <w14:srgbClr w14:val="000000">
              <w14:alpha w14:val="60000"/>
            </w14:srgbClr>
          </w14:shadow>
        </w:rPr>
      </w:pPr>
      <w:r w:rsidRPr="004961F9">
        <w:rPr>
          <w:rFonts w:cs="Times New Roman"/>
        </w:rPr>
        <w:tab/>
      </w:r>
      <w:r w:rsidR="00621AFA" w:rsidRPr="004961F9">
        <w:rPr>
          <w:rFonts w:cs="Times New Roman"/>
        </w:rPr>
        <w:t>99999.</w:t>
      </w:r>
      <w:r w:rsidR="00932DE3" w:rsidRPr="004961F9">
        <w:rPr>
          <w:rFonts w:cs="Times New Roman"/>
        </w:rPr>
        <w:t xml:space="preserve">97 </w:t>
      </w:r>
      <w:r w:rsidR="00874700" w:rsidRPr="004961F9">
        <w:rPr>
          <w:rFonts w:cs="Times New Roman"/>
        </w:rPr>
        <w:t>Don’t Know</w:t>
      </w:r>
      <w:r w:rsidRPr="004961F9">
        <w:rPr>
          <w:rFonts w:cs="Times New Roman"/>
        </w:rPr>
        <w:tab/>
      </w:r>
      <w:r w:rsidRPr="004961F9">
        <w:rPr>
          <w:rFonts w:cs="Times New Roman"/>
        </w:rPr>
        <w:tab/>
      </w:r>
    </w:p>
    <w:p w14:paraId="146FF70C" w14:textId="6ABF8A78" w:rsidR="008B7C5E" w:rsidRPr="004961F9" w:rsidRDefault="00E81808" w:rsidP="008B7C5E">
      <w:pPr>
        <w:pStyle w:val="NoSpacing"/>
        <w:rPr>
          <w:rFonts w:eastAsia="Times New Roman" w:cs="Times New Roman"/>
          <w:b/>
          <w:i/>
          <w:color w:val="002060"/>
          <w14:shadow w14:blurRad="50800" w14:dist="38100" w14:dir="2700000" w14:sx="100000" w14:sy="100000" w14:kx="0" w14:ky="0" w14:algn="tl">
            <w14:srgbClr w14:val="000000">
              <w14:alpha w14:val="60000"/>
            </w14:srgbClr>
          </w14:shadow>
        </w:rPr>
      </w:pPr>
      <w:r w:rsidRPr="004961F9">
        <w:rPr>
          <w:rFonts w:cs="Times New Roman"/>
        </w:rPr>
        <w:tab/>
      </w:r>
      <w:r w:rsidR="00621AFA" w:rsidRPr="004961F9">
        <w:rPr>
          <w:rFonts w:cs="Times New Roman"/>
        </w:rPr>
        <w:t>99999.</w:t>
      </w:r>
      <w:r w:rsidR="00932DE3" w:rsidRPr="004961F9">
        <w:rPr>
          <w:rFonts w:cs="Times New Roman"/>
        </w:rPr>
        <w:t xml:space="preserve">98 </w:t>
      </w:r>
      <w:r w:rsidR="0035075D" w:rsidRPr="004961F9">
        <w:rPr>
          <w:rFonts w:cs="Times New Roman"/>
        </w:rPr>
        <w:t>Decline to Answer</w:t>
      </w:r>
      <w:r w:rsidRPr="004961F9">
        <w:rPr>
          <w:rFonts w:cs="Times New Roman"/>
        </w:rPr>
        <w:tab/>
      </w:r>
      <w:r w:rsidRPr="004961F9">
        <w:rPr>
          <w:rFonts w:cs="Times New Roman"/>
        </w:rPr>
        <w:tab/>
      </w:r>
    </w:p>
    <w:p w14:paraId="2C4C8B26" w14:textId="77777777" w:rsidR="008B7C5E" w:rsidRPr="004961F9" w:rsidRDefault="008B7C5E" w:rsidP="008B7C5E">
      <w:pPr>
        <w:pStyle w:val="NoSpacing"/>
        <w:rPr>
          <w:del w:id="89" w:author="MDRC" w:date="2016-10-03T14:44:00Z"/>
          <w:rFonts w:eastAsia="Times New Roman" w:cs="Times New Roman"/>
          <w:b/>
          <w:i/>
          <w:color w:val="002060"/>
          <w14:shadow w14:blurRad="50800" w14:dist="38100" w14:dir="2700000" w14:sx="100000" w14:sy="100000" w14:kx="0" w14:ky="0" w14:algn="tl">
            <w14:srgbClr w14:val="000000">
              <w14:alpha w14:val="60000"/>
            </w14:srgbClr>
          </w14:shadow>
        </w:rPr>
      </w:pPr>
    </w:p>
    <w:p w14:paraId="06857884" w14:textId="1B4A28B7" w:rsidR="00086B1C" w:rsidRPr="004961F9" w:rsidRDefault="003C3DB1" w:rsidP="00086B1C">
      <w:pPr>
        <w:pStyle w:val="NoSpacing"/>
        <w:rPr>
          <w:rFonts w:cs="Times New Roman"/>
        </w:rPr>
      </w:pPr>
      <w:r w:rsidRPr="004961F9">
        <w:rPr>
          <w:rFonts w:cs="Times New Roman"/>
          <w:b/>
        </w:rPr>
        <w:t>B16a</w:t>
      </w:r>
      <w:r w:rsidR="00086B1C" w:rsidRPr="004961F9">
        <w:rPr>
          <w:rFonts w:cs="Times New Roman"/>
          <w:b/>
        </w:rPr>
        <w:t>.</w:t>
      </w:r>
      <w:r w:rsidR="00086B1C" w:rsidRPr="004961F9">
        <w:rPr>
          <w:rFonts w:cs="Times New Roman"/>
        </w:rPr>
        <w:t xml:space="preserve"> </w:t>
      </w:r>
      <w:r w:rsidR="00086B1C" w:rsidRPr="004961F9">
        <w:rPr>
          <w:color w:val="000000"/>
        </w:rPr>
        <w:t xml:space="preserve">In the last week, did you </w:t>
      </w:r>
      <w:proofErr w:type="gramStart"/>
      <w:r w:rsidR="00086B1C" w:rsidRPr="004961F9">
        <w:rPr>
          <w:color w:val="000000"/>
        </w:rPr>
        <w:t>earn  ...</w:t>
      </w:r>
      <w:proofErr w:type="gramEnd"/>
    </w:p>
    <w:p w14:paraId="520ADCA7" w14:textId="77777777" w:rsidR="00086B1C" w:rsidRPr="004961F9" w:rsidRDefault="00086B1C" w:rsidP="00086B1C">
      <w:pPr>
        <w:pStyle w:val="NormalWeb"/>
        <w:shd w:val="clear" w:color="auto" w:fill="FFFFFF"/>
        <w:rPr>
          <w:rFonts w:asciiTheme="minorHAnsi" w:hAnsiTheme="minorHAnsi"/>
          <w:color w:val="000000"/>
          <w:sz w:val="22"/>
          <w:szCs w:val="22"/>
        </w:rPr>
      </w:pPr>
    </w:p>
    <w:p w14:paraId="21B9E1FC" w14:textId="77777777" w:rsidR="00A17411" w:rsidRPr="004961F9" w:rsidRDefault="00A17411" w:rsidP="00A17411">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1    $1 to $99</w:t>
      </w:r>
      <w:r w:rsidRPr="004961F9">
        <w:rPr>
          <w:rFonts w:asciiTheme="minorHAnsi" w:hAnsiTheme="minorHAnsi"/>
          <w:sz w:val="22"/>
          <w:szCs w:val="22"/>
        </w:rPr>
        <w:t xml:space="preserve"> </w:t>
      </w:r>
    </w:p>
    <w:p w14:paraId="731F4F98" w14:textId="77777777" w:rsidR="00A17411" w:rsidRPr="004961F9" w:rsidRDefault="00A17411" w:rsidP="00A17411">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2    $100 to $249</w:t>
      </w:r>
      <w:r w:rsidRPr="004961F9">
        <w:rPr>
          <w:rFonts w:asciiTheme="minorHAnsi" w:hAnsiTheme="minorHAnsi"/>
          <w:sz w:val="22"/>
          <w:szCs w:val="22"/>
        </w:rPr>
        <w:t xml:space="preserve"> </w:t>
      </w:r>
    </w:p>
    <w:p w14:paraId="133D6C43" w14:textId="77777777" w:rsidR="00A17411" w:rsidRPr="004961F9" w:rsidRDefault="00A17411" w:rsidP="00A17411">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3    $250 to $499</w:t>
      </w:r>
      <w:r w:rsidRPr="004961F9">
        <w:rPr>
          <w:rFonts w:asciiTheme="minorHAnsi" w:hAnsiTheme="minorHAnsi"/>
          <w:sz w:val="22"/>
          <w:szCs w:val="22"/>
        </w:rPr>
        <w:t xml:space="preserve"> </w:t>
      </w:r>
    </w:p>
    <w:p w14:paraId="366F0B5A" w14:textId="77777777" w:rsidR="00A17411" w:rsidRPr="004961F9" w:rsidRDefault="00A17411" w:rsidP="00A17411">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4    $500 to $749</w:t>
      </w:r>
      <w:r w:rsidRPr="004961F9">
        <w:rPr>
          <w:rFonts w:asciiTheme="minorHAnsi" w:hAnsiTheme="minorHAnsi"/>
          <w:sz w:val="22"/>
          <w:szCs w:val="22"/>
        </w:rPr>
        <w:t xml:space="preserve"> </w:t>
      </w:r>
    </w:p>
    <w:p w14:paraId="5D133A55" w14:textId="77777777" w:rsidR="00A17411" w:rsidRPr="004961F9" w:rsidRDefault="00A17411" w:rsidP="00A17411">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5    $750 to $999</w:t>
      </w:r>
      <w:r w:rsidRPr="004961F9">
        <w:rPr>
          <w:rFonts w:asciiTheme="minorHAnsi" w:hAnsiTheme="minorHAnsi"/>
          <w:sz w:val="22"/>
          <w:szCs w:val="22"/>
        </w:rPr>
        <w:t xml:space="preserve"> </w:t>
      </w:r>
    </w:p>
    <w:p w14:paraId="16243615" w14:textId="05E02835" w:rsidR="00086B1C" w:rsidRPr="004961F9" w:rsidRDefault="00086B1C" w:rsidP="00086B1C">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6    $1,000 or more</w:t>
      </w:r>
    </w:p>
    <w:p w14:paraId="063B8C17" w14:textId="1D6AC19D" w:rsidR="00086B1C" w:rsidRPr="004961F9" w:rsidRDefault="00086B1C" w:rsidP="00086B1C">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 xml:space="preserve">7    </w:t>
      </w:r>
      <w:r w:rsidR="005F0CC3" w:rsidRPr="004961F9">
        <w:rPr>
          <w:rFonts w:asciiTheme="minorHAnsi" w:hAnsiTheme="minorHAnsi"/>
          <w:color w:val="000000"/>
          <w:sz w:val="22"/>
          <w:szCs w:val="22"/>
        </w:rPr>
        <w:t>Don’t Know</w:t>
      </w:r>
      <w:r w:rsidRPr="004961F9">
        <w:rPr>
          <w:rFonts w:asciiTheme="minorHAnsi" w:hAnsiTheme="minorHAnsi"/>
          <w:color w:val="000000"/>
          <w:sz w:val="22"/>
          <w:szCs w:val="22"/>
        </w:rPr>
        <w:tab/>
      </w:r>
      <w:r w:rsidRPr="004961F9">
        <w:rPr>
          <w:rFonts w:asciiTheme="minorHAnsi" w:hAnsiTheme="minorHAnsi"/>
          <w:color w:val="000000"/>
          <w:sz w:val="22"/>
          <w:szCs w:val="22"/>
        </w:rPr>
        <w:tab/>
      </w:r>
      <w:r w:rsidR="005F0CC3" w:rsidRPr="004961F9">
        <w:rPr>
          <w:rFonts w:asciiTheme="minorHAnsi" w:hAnsiTheme="minorHAnsi"/>
          <w:color w:val="000000"/>
          <w:sz w:val="22"/>
          <w:szCs w:val="22"/>
        </w:rPr>
        <w:tab/>
      </w:r>
      <w:r w:rsidRPr="004961F9">
        <w:rPr>
          <w:rFonts w:asciiTheme="minorHAnsi" w:hAnsiTheme="minorHAnsi"/>
          <w:sz w:val="22"/>
          <w:szCs w:val="22"/>
        </w:rPr>
        <w:t xml:space="preserve">[SKIP TO </w:t>
      </w:r>
      <w:r w:rsidR="009A4474" w:rsidRPr="004961F9">
        <w:rPr>
          <w:rFonts w:asciiTheme="minorHAnsi" w:hAnsiTheme="minorHAnsi"/>
          <w:sz w:val="22"/>
          <w:szCs w:val="22"/>
        </w:rPr>
        <w:t>B18</w:t>
      </w:r>
      <w:r w:rsidRPr="004961F9">
        <w:rPr>
          <w:rFonts w:asciiTheme="minorHAnsi" w:hAnsiTheme="minorHAnsi"/>
          <w:sz w:val="22"/>
          <w:szCs w:val="22"/>
        </w:rPr>
        <w:t>]</w:t>
      </w:r>
    </w:p>
    <w:p w14:paraId="3579F445" w14:textId="37895474" w:rsidR="00086B1C" w:rsidRPr="004961F9" w:rsidRDefault="00086B1C" w:rsidP="00086B1C">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 xml:space="preserve">8    </w:t>
      </w:r>
      <w:r w:rsidR="0035075D" w:rsidRPr="004961F9">
        <w:rPr>
          <w:rFonts w:asciiTheme="minorHAnsi" w:hAnsiTheme="minorHAnsi"/>
          <w:color w:val="000000"/>
          <w:sz w:val="22"/>
          <w:szCs w:val="22"/>
        </w:rPr>
        <w:t>Decline to Answer</w:t>
      </w:r>
      <w:r w:rsidRPr="004961F9">
        <w:rPr>
          <w:rFonts w:asciiTheme="minorHAnsi" w:hAnsiTheme="minorHAnsi"/>
          <w:color w:val="000000"/>
          <w:sz w:val="22"/>
          <w:szCs w:val="22"/>
        </w:rPr>
        <w:tab/>
      </w:r>
      <w:r w:rsidR="00E8273A" w:rsidRPr="004961F9">
        <w:rPr>
          <w:rFonts w:asciiTheme="minorHAnsi" w:hAnsiTheme="minorHAnsi"/>
          <w:color w:val="000000"/>
          <w:sz w:val="22"/>
          <w:szCs w:val="22"/>
        </w:rPr>
        <w:tab/>
      </w:r>
      <w:r w:rsidRPr="004961F9">
        <w:rPr>
          <w:rFonts w:asciiTheme="minorHAnsi" w:hAnsiTheme="minorHAnsi"/>
          <w:sz w:val="22"/>
          <w:szCs w:val="22"/>
        </w:rPr>
        <w:t xml:space="preserve">[SKIP TO </w:t>
      </w:r>
      <w:r w:rsidR="009A4474" w:rsidRPr="004961F9">
        <w:rPr>
          <w:rFonts w:asciiTheme="minorHAnsi" w:hAnsiTheme="minorHAnsi"/>
          <w:sz w:val="22"/>
          <w:szCs w:val="22"/>
        </w:rPr>
        <w:t>B18</w:t>
      </w:r>
      <w:r w:rsidRPr="004961F9">
        <w:rPr>
          <w:rFonts w:asciiTheme="minorHAnsi" w:hAnsiTheme="minorHAnsi"/>
          <w:sz w:val="22"/>
          <w:szCs w:val="22"/>
        </w:rPr>
        <w:t>]</w:t>
      </w:r>
    </w:p>
    <w:p w14:paraId="4D7FAAE3" w14:textId="77777777" w:rsidR="00C4038C" w:rsidRPr="004961F9" w:rsidRDefault="00C4038C" w:rsidP="008B7C5E">
      <w:pPr>
        <w:pStyle w:val="NoSpacing"/>
        <w:rPr>
          <w:rFonts w:cs="Times New Roman"/>
          <w:b/>
        </w:rPr>
      </w:pPr>
    </w:p>
    <w:p w14:paraId="146FF71D" w14:textId="1D2861F3" w:rsidR="00AC0312" w:rsidRPr="004961F9" w:rsidRDefault="00D25B71" w:rsidP="00AC0312">
      <w:pPr>
        <w:rPr>
          <w:rFonts w:asciiTheme="minorHAnsi" w:hAnsiTheme="minorHAnsi"/>
        </w:rPr>
      </w:pPr>
      <w:r w:rsidRPr="004961F9">
        <w:rPr>
          <w:rFonts w:asciiTheme="minorHAnsi" w:hAnsiTheme="minorHAnsi"/>
          <w:b/>
        </w:rPr>
        <w:t>B</w:t>
      </w:r>
      <w:r w:rsidR="003C3DB1" w:rsidRPr="004961F9">
        <w:rPr>
          <w:rFonts w:asciiTheme="minorHAnsi" w:hAnsiTheme="minorHAnsi"/>
          <w:b/>
        </w:rPr>
        <w:t>17</w:t>
      </w:r>
      <w:r w:rsidR="00AC0312" w:rsidRPr="004961F9">
        <w:rPr>
          <w:rFonts w:asciiTheme="minorHAnsi" w:hAnsiTheme="minorHAnsi"/>
        </w:rPr>
        <w:t xml:space="preserve">. </w:t>
      </w:r>
      <w:r w:rsidR="003359B9" w:rsidRPr="004961F9">
        <w:rPr>
          <w:rFonts w:asciiTheme="minorHAnsi" w:hAnsiTheme="minorHAnsi"/>
        </w:rPr>
        <w:t>Wa</w:t>
      </w:r>
      <w:r w:rsidR="001D203F" w:rsidRPr="004961F9">
        <w:rPr>
          <w:rFonts w:asciiTheme="minorHAnsi" w:hAnsiTheme="minorHAnsi"/>
        </w:rPr>
        <w:t xml:space="preserve">s that </w:t>
      </w:r>
      <w:r w:rsidR="00AC0312" w:rsidRPr="004961F9">
        <w:rPr>
          <w:rFonts w:asciiTheme="minorHAnsi" w:hAnsiTheme="minorHAnsi"/>
        </w:rPr>
        <w:t>…</w:t>
      </w:r>
    </w:p>
    <w:p w14:paraId="146FF71E" w14:textId="77777777" w:rsidR="00932DE3" w:rsidRPr="004961F9" w:rsidRDefault="00AC0312" w:rsidP="00AC0312">
      <w:pPr>
        <w:rPr>
          <w:rFonts w:asciiTheme="minorHAnsi" w:hAnsiTheme="minorHAnsi"/>
        </w:rPr>
      </w:pPr>
      <w:r w:rsidRPr="004961F9">
        <w:rPr>
          <w:rFonts w:asciiTheme="minorHAnsi" w:hAnsiTheme="minorHAnsi"/>
        </w:rPr>
        <w:tab/>
      </w:r>
    </w:p>
    <w:p w14:paraId="146FF71F" w14:textId="447621F4" w:rsidR="00AC0312" w:rsidRPr="004961F9" w:rsidRDefault="00932DE3" w:rsidP="00932DE3">
      <w:pPr>
        <w:ind w:firstLine="720"/>
        <w:rPr>
          <w:rFonts w:asciiTheme="minorHAnsi" w:hAnsiTheme="minorHAnsi"/>
        </w:rPr>
      </w:pPr>
      <w:r w:rsidRPr="004961F9">
        <w:rPr>
          <w:rFonts w:asciiTheme="minorHAnsi" w:hAnsiTheme="minorHAnsi"/>
        </w:rPr>
        <w:t xml:space="preserve">1 </w:t>
      </w:r>
      <w:r w:rsidR="00AC0312" w:rsidRPr="004961F9">
        <w:rPr>
          <w:rFonts w:asciiTheme="minorHAnsi" w:hAnsiTheme="minorHAnsi"/>
        </w:rPr>
        <w:t>before taxes, or</w:t>
      </w:r>
      <w:r w:rsidR="00B413DB" w:rsidRPr="004961F9">
        <w:rPr>
          <w:rFonts w:asciiTheme="minorHAnsi" w:hAnsiTheme="minorHAnsi"/>
        </w:rPr>
        <w:tab/>
      </w:r>
      <w:r w:rsidR="00B413DB" w:rsidRPr="004961F9">
        <w:rPr>
          <w:rFonts w:asciiTheme="minorHAnsi" w:hAnsiTheme="minorHAnsi"/>
        </w:rPr>
        <w:tab/>
      </w:r>
    </w:p>
    <w:p w14:paraId="146FF720" w14:textId="0FF4AAFA" w:rsidR="00AC0312" w:rsidRPr="004961F9" w:rsidRDefault="00AC0312" w:rsidP="00AC0312">
      <w:pPr>
        <w:rPr>
          <w:rFonts w:asciiTheme="minorHAnsi" w:hAnsiTheme="minorHAnsi"/>
        </w:rPr>
      </w:pPr>
      <w:r w:rsidRPr="004961F9">
        <w:rPr>
          <w:rFonts w:asciiTheme="minorHAnsi" w:hAnsiTheme="minorHAnsi"/>
        </w:rPr>
        <w:tab/>
      </w:r>
      <w:r w:rsidR="00932DE3" w:rsidRPr="004961F9">
        <w:rPr>
          <w:rFonts w:asciiTheme="minorHAnsi" w:hAnsiTheme="minorHAnsi"/>
        </w:rPr>
        <w:t xml:space="preserve">2 </w:t>
      </w:r>
      <w:r w:rsidR="00B950BA" w:rsidRPr="004961F9">
        <w:rPr>
          <w:rFonts w:asciiTheme="minorHAnsi" w:hAnsiTheme="minorHAnsi"/>
        </w:rPr>
        <w:t>after taxes</w:t>
      </w:r>
      <w:r w:rsidR="00B413DB" w:rsidRPr="004961F9">
        <w:rPr>
          <w:rFonts w:asciiTheme="minorHAnsi" w:hAnsiTheme="minorHAnsi"/>
        </w:rPr>
        <w:tab/>
      </w:r>
      <w:r w:rsidR="00B413DB" w:rsidRPr="004961F9">
        <w:rPr>
          <w:rFonts w:asciiTheme="minorHAnsi" w:hAnsiTheme="minorHAnsi"/>
        </w:rPr>
        <w:tab/>
      </w:r>
      <w:r w:rsidR="00B413DB" w:rsidRPr="004961F9">
        <w:rPr>
          <w:rFonts w:asciiTheme="minorHAnsi" w:hAnsiTheme="minorHAnsi"/>
        </w:rPr>
        <w:tab/>
      </w:r>
    </w:p>
    <w:p w14:paraId="146FF721" w14:textId="2F0C906B" w:rsidR="00AC0312" w:rsidRPr="004961F9" w:rsidRDefault="00AC0312" w:rsidP="00AC0312">
      <w:pPr>
        <w:rPr>
          <w:rFonts w:asciiTheme="minorHAnsi" w:hAnsiTheme="minorHAnsi"/>
        </w:rPr>
      </w:pPr>
      <w:r w:rsidRPr="004961F9">
        <w:rPr>
          <w:rFonts w:asciiTheme="minorHAnsi" w:hAnsiTheme="minorHAnsi"/>
        </w:rPr>
        <w:tab/>
      </w:r>
      <w:r w:rsidR="00932DE3" w:rsidRPr="004961F9">
        <w:rPr>
          <w:rFonts w:asciiTheme="minorHAnsi" w:hAnsiTheme="minorHAnsi"/>
        </w:rPr>
        <w:t xml:space="preserve">7 </w:t>
      </w:r>
      <w:r w:rsidR="00874700" w:rsidRPr="004961F9">
        <w:rPr>
          <w:rFonts w:asciiTheme="minorHAnsi" w:hAnsiTheme="minorHAnsi"/>
        </w:rPr>
        <w:t>Don’t Know</w:t>
      </w:r>
      <w:r w:rsidR="00B413DB" w:rsidRPr="004961F9">
        <w:rPr>
          <w:rFonts w:asciiTheme="minorHAnsi" w:hAnsiTheme="minorHAnsi"/>
        </w:rPr>
        <w:tab/>
      </w:r>
      <w:r w:rsidR="00B413DB" w:rsidRPr="004961F9">
        <w:rPr>
          <w:rFonts w:asciiTheme="minorHAnsi" w:hAnsiTheme="minorHAnsi"/>
        </w:rPr>
        <w:tab/>
      </w:r>
      <w:r w:rsidR="00B413DB" w:rsidRPr="004961F9">
        <w:rPr>
          <w:rFonts w:asciiTheme="minorHAnsi" w:hAnsiTheme="minorHAnsi"/>
        </w:rPr>
        <w:tab/>
      </w:r>
    </w:p>
    <w:p w14:paraId="146FF722" w14:textId="3339D560" w:rsidR="00AC0312" w:rsidRPr="004961F9" w:rsidRDefault="00AC0312" w:rsidP="00AC0312">
      <w:pPr>
        <w:rPr>
          <w:rFonts w:asciiTheme="minorHAnsi" w:hAnsiTheme="minorHAnsi"/>
        </w:rPr>
      </w:pPr>
      <w:r w:rsidRPr="004961F9">
        <w:rPr>
          <w:rFonts w:asciiTheme="minorHAnsi" w:hAnsiTheme="minorHAnsi"/>
          <w:lang w:val="es-ES_tradnl"/>
        </w:rPr>
        <w:tab/>
      </w:r>
      <w:r w:rsidR="00932DE3" w:rsidRPr="004961F9">
        <w:rPr>
          <w:rFonts w:asciiTheme="minorHAnsi" w:hAnsiTheme="minorHAnsi"/>
          <w:lang w:val="es-ES_tradnl"/>
        </w:rPr>
        <w:t xml:space="preserve">8 </w:t>
      </w:r>
      <w:r w:rsidR="0035075D" w:rsidRPr="004961F9">
        <w:rPr>
          <w:rFonts w:asciiTheme="minorHAnsi" w:hAnsiTheme="minorHAnsi"/>
          <w:lang w:val="es-ES_tradnl"/>
        </w:rPr>
        <w:t xml:space="preserve">Decline to </w:t>
      </w:r>
      <w:proofErr w:type="spellStart"/>
      <w:r w:rsidR="0035075D" w:rsidRPr="004961F9">
        <w:rPr>
          <w:rFonts w:asciiTheme="minorHAnsi" w:hAnsiTheme="minorHAnsi"/>
          <w:lang w:val="es-ES_tradnl"/>
        </w:rPr>
        <w:t>Answer</w:t>
      </w:r>
      <w:proofErr w:type="spellEnd"/>
      <w:r w:rsidRPr="004961F9">
        <w:rPr>
          <w:rFonts w:asciiTheme="minorHAnsi" w:hAnsiTheme="minorHAnsi"/>
        </w:rPr>
        <w:t xml:space="preserve"> </w:t>
      </w:r>
      <w:r w:rsidR="00B413DB" w:rsidRPr="004961F9">
        <w:rPr>
          <w:rFonts w:asciiTheme="minorHAnsi" w:hAnsiTheme="minorHAnsi"/>
        </w:rPr>
        <w:tab/>
      </w:r>
      <w:r w:rsidR="00B413DB" w:rsidRPr="004961F9">
        <w:rPr>
          <w:rFonts w:asciiTheme="minorHAnsi" w:hAnsiTheme="minorHAnsi"/>
        </w:rPr>
        <w:tab/>
      </w:r>
    </w:p>
    <w:p w14:paraId="71A983C4" w14:textId="77777777" w:rsidR="00D25B71" w:rsidRPr="004961F9" w:rsidRDefault="00D25B71" w:rsidP="00AC0312">
      <w:pPr>
        <w:rPr>
          <w:rFonts w:asciiTheme="minorHAnsi" w:hAnsiTheme="minorHAnsi"/>
        </w:rPr>
      </w:pPr>
    </w:p>
    <w:p w14:paraId="2D953E0D" w14:textId="7E1F8200" w:rsidR="003D2F38" w:rsidRPr="004961F9" w:rsidRDefault="003C3DB1" w:rsidP="003D2F38">
      <w:pPr>
        <w:pStyle w:val="NoSpacing"/>
        <w:rPr>
          <w:rFonts w:cs="Times New Roman"/>
        </w:rPr>
      </w:pPr>
      <w:r w:rsidRPr="004961F9">
        <w:rPr>
          <w:rFonts w:cs="Times New Roman"/>
          <w:b/>
        </w:rPr>
        <w:t>B18</w:t>
      </w:r>
      <w:r w:rsidR="003D2F38" w:rsidRPr="004961F9">
        <w:rPr>
          <w:rFonts w:cs="Times New Roman"/>
          <w:b/>
        </w:rPr>
        <w:t>.</w:t>
      </w:r>
      <w:r w:rsidR="003D2F38" w:rsidRPr="004961F9">
        <w:rPr>
          <w:rFonts w:cs="Times New Roman"/>
        </w:rPr>
        <w:t xml:space="preserve">Some employers offer health insurance for their employees, but sometimes workers don’t participate or receive health coverage due to cost or other reasons.  For this job, would you </w:t>
      </w:r>
      <w:proofErr w:type="gramStart"/>
      <w:r w:rsidR="003D2F38" w:rsidRPr="004961F9">
        <w:rPr>
          <w:rFonts w:cs="Times New Roman"/>
        </w:rPr>
        <w:t>say:</w:t>
      </w:r>
      <w:proofErr w:type="gramEnd"/>
    </w:p>
    <w:p w14:paraId="517A31D2" w14:textId="77777777" w:rsidR="003D2F38" w:rsidRPr="004961F9" w:rsidRDefault="003D2F38" w:rsidP="003D2F38">
      <w:pPr>
        <w:pStyle w:val="NoSpacing"/>
        <w:rPr>
          <w:rFonts w:cs="Times New Roman"/>
        </w:rPr>
      </w:pPr>
    </w:p>
    <w:p w14:paraId="57D61F80" w14:textId="77777777" w:rsidR="003D2F38" w:rsidRPr="004961F9" w:rsidRDefault="003D2F38" w:rsidP="003D2F38">
      <w:pPr>
        <w:pStyle w:val="NoSpacing"/>
        <w:ind w:firstLine="720"/>
        <w:rPr>
          <w:rFonts w:cs="Times New Roman"/>
        </w:rPr>
      </w:pPr>
      <w:r w:rsidRPr="004961F9">
        <w:rPr>
          <w:rFonts w:cs="Times New Roman"/>
        </w:rPr>
        <w:t>1 no health insurance is available</w:t>
      </w:r>
    </w:p>
    <w:p w14:paraId="4C836603" w14:textId="77777777" w:rsidR="003D2F38" w:rsidRPr="004961F9" w:rsidRDefault="003D2F38" w:rsidP="003D2F38">
      <w:pPr>
        <w:pStyle w:val="NoSpacing"/>
        <w:ind w:firstLine="720"/>
        <w:rPr>
          <w:rFonts w:cs="Times New Roman"/>
        </w:rPr>
      </w:pPr>
      <w:r w:rsidRPr="004961F9">
        <w:rPr>
          <w:rFonts w:cs="Times New Roman"/>
        </w:rPr>
        <w:t>2 health insurance is available, but you don’t participate, or</w:t>
      </w:r>
    </w:p>
    <w:p w14:paraId="67ED6C3C" w14:textId="77777777" w:rsidR="003D2F38" w:rsidRPr="004961F9" w:rsidRDefault="003D2F38" w:rsidP="003D2F38">
      <w:pPr>
        <w:pStyle w:val="NoSpacing"/>
        <w:ind w:firstLine="720"/>
        <w:rPr>
          <w:rFonts w:cs="Times New Roman"/>
        </w:rPr>
      </w:pPr>
      <w:r w:rsidRPr="004961F9">
        <w:rPr>
          <w:rFonts w:cs="Times New Roman"/>
        </w:rPr>
        <w:t>3 you are covered by health insurance made available by your employer</w:t>
      </w:r>
    </w:p>
    <w:p w14:paraId="1A5E3043" w14:textId="656D3245" w:rsidR="003D2F38" w:rsidRPr="004961F9" w:rsidRDefault="003D2F38" w:rsidP="003D2F38">
      <w:pPr>
        <w:pStyle w:val="NoSpacing"/>
        <w:ind w:firstLine="720"/>
        <w:rPr>
          <w:rFonts w:cs="Times New Roman"/>
        </w:rPr>
      </w:pPr>
      <w:r w:rsidRPr="004961F9">
        <w:rPr>
          <w:rFonts w:cs="Times New Roman"/>
        </w:rPr>
        <w:t xml:space="preserve">7 </w:t>
      </w:r>
      <w:r w:rsidR="00874700" w:rsidRPr="004961F9">
        <w:rPr>
          <w:rFonts w:cs="Times New Roman"/>
        </w:rPr>
        <w:t>Don’t Know</w:t>
      </w:r>
    </w:p>
    <w:p w14:paraId="2A6E347C" w14:textId="63C5D04B" w:rsidR="003D2F38" w:rsidRPr="004961F9" w:rsidRDefault="003D2F38" w:rsidP="003D2F38">
      <w:pPr>
        <w:pStyle w:val="NoSpacing"/>
        <w:ind w:firstLine="720"/>
        <w:rPr>
          <w:rFonts w:cs="Times New Roman"/>
        </w:rPr>
      </w:pPr>
      <w:r w:rsidRPr="004961F9">
        <w:rPr>
          <w:rFonts w:cs="Times New Roman"/>
        </w:rPr>
        <w:t xml:space="preserve">8 </w:t>
      </w:r>
      <w:proofErr w:type="gramStart"/>
      <w:r w:rsidR="0035075D" w:rsidRPr="004961F9">
        <w:rPr>
          <w:rFonts w:cs="Times New Roman"/>
        </w:rPr>
        <w:t>Decline</w:t>
      </w:r>
      <w:proofErr w:type="gramEnd"/>
      <w:r w:rsidR="0035075D" w:rsidRPr="004961F9">
        <w:rPr>
          <w:rFonts w:cs="Times New Roman"/>
        </w:rPr>
        <w:t xml:space="preserve"> to Answer</w:t>
      </w:r>
    </w:p>
    <w:p w14:paraId="60E05116" w14:textId="77777777" w:rsidR="003D2F38" w:rsidRPr="004961F9" w:rsidRDefault="003D2F38" w:rsidP="003D2F38">
      <w:pPr>
        <w:pStyle w:val="NoSpacing"/>
        <w:rPr>
          <w:rFonts w:cs="Times New Roman"/>
        </w:rPr>
      </w:pPr>
    </w:p>
    <w:p w14:paraId="1893A33E" w14:textId="29365769" w:rsidR="003D2F38" w:rsidRPr="004961F9" w:rsidRDefault="003C3DB1" w:rsidP="003D2F38">
      <w:pPr>
        <w:pStyle w:val="NoSpacing"/>
        <w:rPr>
          <w:rFonts w:cs="Times New Roman"/>
        </w:rPr>
      </w:pPr>
      <w:r w:rsidRPr="004961F9">
        <w:rPr>
          <w:rFonts w:cs="Times New Roman"/>
          <w:b/>
        </w:rPr>
        <w:t>B19</w:t>
      </w:r>
      <w:r w:rsidR="003D2F38" w:rsidRPr="004961F9">
        <w:rPr>
          <w:rFonts w:cs="Times New Roman"/>
          <w:b/>
        </w:rPr>
        <w:t>.</w:t>
      </w:r>
      <w:r w:rsidR="003D2F38" w:rsidRPr="004961F9">
        <w:rPr>
          <w:rFonts w:cs="Times New Roman"/>
        </w:rPr>
        <w:t xml:space="preserve">Which of the following other benefits are available to you on your job? </w:t>
      </w:r>
    </w:p>
    <w:p w14:paraId="72EA4ABA" w14:textId="77777777" w:rsidR="003D2F38" w:rsidRPr="004961F9" w:rsidRDefault="003D2F38" w:rsidP="003D2F38">
      <w:pPr>
        <w:rPr>
          <w:rFonts w:asciiTheme="minorHAnsi" w:hAnsiTheme="minorHAnsi"/>
        </w:rPr>
      </w:pPr>
    </w:p>
    <w:p w14:paraId="5888CDB9" w14:textId="2022E4EA" w:rsidR="003D2F38" w:rsidRPr="004961F9" w:rsidRDefault="003C3DB1" w:rsidP="003D2F38">
      <w:pPr>
        <w:rPr>
          <w:rFonts w:asciiTheme="minorHAnsi" w:hAnsiTheme="minorHAnsi"/>
        </w:rPr>
      </w:pPr>
      <w:r w:rsidRPr="004961F9">
        <w:rPr>
          <w:rFonts w:asciiTheme="minorHAnsi" w:hAnsiTheme="minorHAnsi"/>
          <w:b/>
        </w:rPr>
        <w:t>B19a</w:t>
      </w:r>
      <w:r w:rsidR="003D2F38" w:rsidRPr="004961F9">
        <w:rPr>
          <w:rFonts w:asciiTheme="minorHAnsi" w:hAnsiTheme="minorHAnsi"/>
          <w:b/>
        </w:rPr>
        <w:t>.</w:t>
      </w:r>
      <w:r w:rsidR="003D2F38" w:rsidRPr="004961F9">
        <w:rPr>
          <w:rFonts w:asciiTheme="minorHAnsi" w:hAnsiTheme="minorHAnsi"/>
        </w:rPr>
        <w:t xml:space="preserve"> Does your job offer sick days with full pay?</w:t>
      </w:r>
    </w:p>
    <w:p w14:paraId="6717E635" w14:textId="77777777" w:rsidR="003D2F38" w:rsidRPr="004961F9" w:rsidRDefault="003D2F38" w:rsidP="003D2F38">
      <w:pPr>
        <w:rPr>
          <w:rFonts w:asciiTheme="minorHAnsi" w:hAnsiTheme="minorHAnsi"/>
        </w:rPr>
      </w:pPr>
    </w:p>
    <w:p w14:paraId="6CCB83BE" w14:textId="7AC48003" w:rsidR="003D2F38" w:rsidRPr="004961F9" w:rsidRDefault="003D2F38" w:rsidP="003D2F38">
      <w:pPr>
        <w:pStyle w:val="NoSpacing"/>
        <w:rPr>
          <w:rFonts w:cs="Times New Roman"/>
        </w:rPr>
      </w:pPr>
      <w:r w:rsidRPr="004961F9">
        <w:rPr>
          <w:rFonts w:cs="Times New Roman"/>
        </w:rPr>
        <w:tab/>
      </w:r>
      <w:r w:rsidR="001D203F" w:rsidRPr="004961F9">
        <w:rPr>
          <w:rFonts w:cs="Times New Roman"/>
        </w:rPr>
        <w:t xml:space="preserve">1 Yes </w:t>
      </w:r>
    </w:p>
    <w:p w14:paraId="568A1180" w14:textId="66DB23AC" w:rsidR="003D2F38" w:rsidRPr="004961F9" w:rsidRDefault="003D2F38" w:rsidP="003D2F38">
      <w:pPr>
        <w:pStyle w:val="NoSpacing"/>
        <w:rPr>
          <w:rFonts w:cs="Times New Roman"/>
        </w:rPr>
      </w:pPr>
      <w:r w:rsidRPr="004961F9">
        <w:rPr>
          <w:rFonts w:cs="Times New Roman"/>
        </w:rPr>
        <w:tab/>
      </w:r>
      <w:r w:rsidR="001D203F" w:rsidRPr="004961F9">
        <w:rPr>
          <w:rFonts w:cs="Times New Roman"/>
        </w:rPr>
        <w:t xml:space="preserve">2 No </w:t>
      </w:r>
      <w:r w:rsidRPr="004961F9">
        <w:rPr>
          <w:rFonts w:cs="Times New Roman"/>
        </w:rPr>
        <w:tab/>
        <w:t xml:space="preserve">  </w:t>
      </w:r>
      <w:r w:rsidRPr="004961F9">
        <w:rPr>
          <w:rFonts w:cs="Times New Roman"/>
        </w:rPr>
        <w:tab/>
      </w:r>
      <w:r w:rsidRPr="004961F9">
        <w:rPr>
          <w:rFonts w:cs="Times New Roman"/>
        </w:rPr>
        <w:tab/>
      </w:r>
    </w:p>
    <w:p w14:paraId="09CE308C" w14:textId="74F76A35" w:rsidR="003D2F38" w:rsidRPr="004961F9" w:rsidRDefault="003D2F38" w:rsidP="003D2F38">
      <w:pPr>
        <w:pStyle w:val="NoSpacing"/>
        <w:rPr>
          <w:rFonts w:cs="Times New Roman"/>
        </w:rPr>
      </w:pPr>
      <w:r w:rsidRPr="004961F9">
        <w:rPr>
          <w:rFonts w:cs="Times New Roman"/>
        </w:rPr>
        <w:tab/>
        <w:t xml:space="preserve">7 </w:t>
      </w:r>
      <w:r w:rsidR="00874700" w:rsidRPr="004961F9">
        <w:rPr>
          <w:rFonts w:cs="Times New Roman"/>
        </w:rPr>
        <w:t>Don’t Know</w:t>
      </w:r>
      <w:r w:rsidRPr="004961F9">
        <w:rPr>
          <w:rFonts w:cs="Times New Roman"/>
        </w:rPr>
        <w:tab/>
      </w:r>
      <w:r w:rsidRPr="004961F9">
        <w:rPr>
          <w:rFonts w:cs="Times New Roman"/>
        </w:rPr>
        <w:tab/>
      </w:r>
    </w:p>
    <w:p w14:paraId="4629248E" w14:textId="19904C58" w:rsidR="003D2F38" w:rsidRPr="004961F9" w:rsidRDefault="003D2F38" w:rsidP="003D2F38">
      <w:pPr>
        <w:pStyle w:val="NoSpacing"/>
        <w:rPr>
          <w:rFonts w:cs="Times New Roman"/>
        </w:rPr>
      </w:pPr>
      <w:r w:rsidRPr="004961F9">
        <w:rPr>
          <w:rFonts w:cs="Times New Roman"/>
        </w:rPr>
        <w:tab/>
        <w:t xml:space="preserve">8 </w:t>
      </w:r>
      <w:proofErr w:type="gramStart"/>
      <w:r w:rsidR="0035075D" w:rsidRPr="004961F9">
        <w:rPr>
          <w:rFonts w:cs="Times New Roman"/>
        </w:rPr>
        <w:t>Decline</w:t>
      </w:r>
      <w:proofErr w:type="gramEnd"/>
      <w:r w:rsidR="0035075D" w:rsidRPr="004961F9">
        <w:rPr>
          <w:rFonts w:cs="Times New Roman"/>
        </w:rPr>
        <w:t xml:space="preserve"> to Answer</w:t>
      </w:r>
      <w:r w:rsidRPr="004961F9">
        <w:rPr>
          <w:rFonts w:cs="Times New Roman"/>
        </w:rPr>
        <w:tab/>
      </w:r>
      <w:r w:rsidRPr="004961F9">
        <w:rPr>
          <w:rFonts w:cs="Times New Roman"/>
        </w:rPr>
        <w:tab/>
      </w:r>
    </w:p>
    <w:p w14:paraId="1AE762C3" w14:textId="77777777" w:rsidR="003D2F38" w:rsidRPr="004961F9" w:rsidRDefault="003D2F38" w:rsidP="003D2F38">
      <w:pPr>
        <w:rPr>
          <w:rFonts w:asciiTheme="minorHAnsi" w:hAnsiTheme="minorHAnsi"/>
        </w:rPr>
      </w:pPr>
    </w:p>
    <w:p w14:paraId="7FCBD128" w14:textId="77777777" w:rsidR="007610A3" w:rsidRDefault="007610A3" w:rsidP="003D2F38">
      <w:pPr>
        <w:rPr>
          <w:rFonts w:asciiTheme="minorHAnsi" w:hAnsiTheme="minorHAnsi"/>
          <w:b/>
        </w:rPr>
      </w:pPr>
    </w:p>
    <w:p w14:paraId="69A66792" w14:textId="441B435E" w:rsidR="003D2F38" w:rsidRPr="004961F9" w:rsidRDefault="003C3DB1" w:rsidP="003D2F38">
      <w:pPr>
        <w:rPr>
          <w:rFonts w:asciiTheme="minorHAnsi" w:hAnsiTheme="minorHAnsi"/>
        </w:rPr>
      </w:pPr>
      <w:r w:rsidRPr="004961F9">
        <w:rPr>
          <w:rFonts w:asciiTheme="minorHAnsi" w:hAnsiTheme="minorHAnsi"/>
          <w:b/>
        </w:rPr>
        <w:lastRenderedPageBreak/>
        <w:t>B19b</w:t>
      </w:r>
      <w:r w:rsidR="003D2F38" w:rsidRPr="004961F9">
        <w:rPr>
          <w:rFonts w:asciiTheme="minorHAnsi" w:hAnsiTheme="minorHAnsi"/>
          <w:b/>
        </w:rPr>
        <w:t>.</w:t>
      </w:r>
      <w:r w:rsidR="003D2F38" w:rsidRPr="004961F9">
        <w:rPr>
          <w:rFonts w:asciiTheme="minorHAnsi" w:hAnsiTheme="minorHAnsi"/>
        </w:rPr>
        <w:t xml:space="preserve"> Does your job offer paid vacation?</w:t>
      </w:r>
    </w:p>
    <w:p w14:paraId="2FE03910" w14:textId="77777777" w:rsidR="003D2F38" w:rsidRPr="004961F9" w:rsidRDefault="003D2F38" w:rsidP="003D2F38">
      <w:pPr>
        <w:rPr>
          <w:rFonts w:asciiTheme="minorHAnsi" w:hAnsiTheme="minorHAnsi"/>
        </w:rPr>
      </w:pPr>
    </w:p>
    <w:p w14:paraId="47F9D94D" w14:textId="61E437E0" w:rsidR="003D2F38" w:rsidRPr="004961F9" w:rsidRDefault="003D2F38" w:rsidP="003D2F38">
      <w:pPr>
        <w:pStyle w:val="NoSpacing"/>
        <w:rPr>
          <w:rFonts w:cs="Times New Roman"/>
        </w:rPr>
      </w:pPr>
      <w:r w:rsidRPr="004961F9">
        <w:rPr>
          <w:rFonts w:cs="Times New Roman"/>
        </w:rPr>
        <w:tab/>
      </w:r>
      <w:r w:rsidR="001D203F" w:rsidRPr="004961F9">
        <w:rPr>
          <w:rFonts w:cs="Times New Roman"/>
        </w:rPr>
        <w:t xml:space="preserve">1 Yes </w:t>
      </w:r>
    </w:p>
    <w:p w14:paraId="57124B8B" w14:textId="5F8CB15E" w:rsidR="003D2F38" w:rsidRPr="004961F9" w:rsidRDefault="003D2F38" w:rsidP="003D2F38">
      <w:pPr>
        <w:pStyle w:val="NoSpacing"/>
        <w:rPr>
          <w:rFonts w:cs="Times New Roman"/>
        </w:rPr>
      </w:pPr>
      <w:r w:rsidRPr="004961F9">
        <w:rPr>
          <w:rFonts w:cs="Times New Roman"/>
        </w:rPr>
        <w:tab/>
      </w:r>
      <w:r w:rsidR="001D203F" w:rsidRPr="004961F9">
        <w:rPr>
          <w:rFonts w:cs="Times New Roman"/>
        </w:rPr>
        <w:t xml:space="preserve">2 No </w:t>
      </w:r>
      <w:r w:rsidRPr="004961F9">
        <w:rPr>
          <w:rFonts w:cs="Times New Roman"/>
        </w:rPr>
        <w:tab/>
        <w:t xml:space="preserve">  </w:t>
      </w:r>
      <w:r w:rsidRPr="004961F9">
        <w:rPr>
          <w:rFonts w:cs="Times New Roman"/>
        </w:rPr>
        <w:tab/>
      </w:r>
      <w:r w:rsidRPr="004961F9">
        <w:rPr>
          <w:rFonts w:cs="Times New Roman"/>
        </w:rPr>
        <w:tab/>
      </w:r>
    </w:p>
    <w:p w14:paraId="73E8F4E6" w14:textId="1EE250D8" w:rsidR="003D2F38" w:rsidRPr="004961F9" w:rsidRDefault="003D2F38" w:rsidP="003D2F38">
      <w:pPr>
        <w:pStyle w:val="NoSpacing"/>
        <w:rPr>
          <w:rFonts w:cs="Times New Roman"/>
        </w:rPr>
      </w:pPr>
      <w:r w:rsidRPr="004961F9">
        <w:rPr>
          <w:rFonts w:cs="Times New Roman"/>
        </w:rPr>
        <w:tab/>
        <w:t xml:space="preserve">7 </w:t>
      </w:r>
      <w:r w:rsidR="00874700" w:rsidRPr="004961F9">
        <w:rPr>
          <w:rFonts w:cs="Times New Roman"/>
        </w:rPr>
        <w:t>Don’t Know</w:t>
      </w:r>
      <w:r w:rsidRPr="004961F9">
        <w:rPr>
          <w:rFonts w:cs="Times New Roman"/>
        </w:rPr>
        <w:tab/>
      </w:r>
      <w:r w:rsidRPr="004961F9">
        <w:rPr>
          <w:rFonts w:cs="Times New Roman"/>
        </w:rPr>
        <w:tab/>
      </w:r>
    </w:p>
    <w:p w14:paraId="4B0820DA" w14:textId="1C484B70" w:rsidR="003D2F38" w:rsidRPr="004961F9" w:rsidRDefault="003D2F38" w:rsidP="003D2F38">
      <w:pPr>
        <w:pStyle w:val="NoSpacing"/>
        <w:rPr>
          <w:rFonts w:cs="Times New Roman"/>
        </w:rPr>
      </w:pPr>
      <w:r w:rsidRPr="004961F9">
        <w:rPr>
          <w:rFonts w:cs="Times New Roman"/>
        </w:rPr>
        <w:tab/>
        <w:t xml:space="preserve">8 </w:t>
      </w:r>
      <w:proofErr w:type="gramStart"/>
      <w:r w:rsidR="0035075D" w:rsidRPr="004961F9">
        <w:rPr>
          <w:rFonts w:cs="Times New Roman"/>
        </w:rPr>
        <w:t>Decline</w:t>
      </w:r>
      <w:proofErr w:type="gramEnd"/>
      <w:r w:rsidR="0035075D" w:rsidRPr="004961F9">
        <w:rPr>
          <w:rFonts w:cs="Times New Roman"/>
        </w:rPr>
        <w:t xml:space="preserve"> to Answer</w:t>
      </w:r>
      <w:r w:rsidRPr="004961F9">
        <w:rPr>
          <w:rFonts w:cs="Times New Roman"/>
        </w:rPr>
        <w:tab/>
      </w:r>
      <w:r w:rsidRPr="004961F9">
        <w:rPr>
          <w:rFonts w:cs="Times New Roman"/>
        </w:rPr>
        <w:tab/>
      </w:r>
    </w:p>
    <w:p w14:paraId="5224C08D" w14:textId="77777777" w:rsidR="003D2F38" w:rsidRPr="004961F9" w:rsidRDefault="003D2F38" w:rsidP="003D2F38">
      <w:pPr>
        <w:rPr>
          <w:rFonts w:asciiTheme="minorHAnsi" w:hAnsiTheme="minorHAnsi"/>
          <w:b/>
        </w:rPr>
      </w:pPr>
    </w:p>
    <w:p w14:paraId="11E12A6F" w14:textId="6182C2E9" w:rsidR="003D2F38" w:rsidRPr="004961F9" w:rsidRDefault="003C3DB1" w:rsidP="003D2F38">
      <w:pPr>
        <w:rPr>
          <w:rFonts w:asciiTheme="minorHAnsi" w:hAnsiTheme="minorHAnsi"/>
        </w:rPr>
      </w:pPr>
      <w:r w:rsidRPr="004961F9">
        <w:rPr>
          <w:rFonts w:asciiTheme="minorHAnsi" w:hAnsiTheme="minorHAnsi"/>
          <w:b/>
        </w:rPr>
        <w:t>B19c</w:t>
      </w:r>
      <w:r w:rsidR="003D2F38" w:rsidRPr="004961F9">
        <w:rPr>
          <w:rFonts w:asciiTheme="minorHAnsi" w:hAnsiTheme="minorHAnsi"/>
          <w:b/>
        </w:rPr>
        <w:t>.</w:t>
      </w:r>
      <w:r w:rsidR="003D2F38" w:rsidRPr="004961F9">
        <w:rPr>
          <w:rFonts w:asciiTheme="minorHAnsi" w:hAnsiTheme="minorHAnsi"/>
        </w:rPr>
        <w:t xml:space="preserve"> Does your job offer paid holidays?</w:t>
      </w:r>
    </w:p>
    <w:p w14:paraId="062592A2" w14:textId="77777777" w:rsidR="003D2F38" w:rsidRPr="004961F9" w:rsidRDefault="003D2F38" w:rsidP="003D2F38">
      <w:pPr>
        <w:rPr>
          <w:rFonts w:asciiTheme="minorHAnsi" w:hAnsiTheme="minorHAnsi"/>
        </w:rPr>
      </w:pPr>
    </w:p>
    <w:p w14:paraId="6A770E11" w14:textId="426CE8D5" w:rsidR="003D2F38" w:rsidRPr="004961F9" w:rsidRDefault="003D2F38" w:rsidP="003D2F38">
      <w:pPr>
        <w:pStyle w:val="NoSpacing"/>
        <w:rPr>
          <w:rFonts w:cs="Times New Roman"/>
        </w:rPr>
      </w:pPr>
      <w:r w:rsidRPr="004961F9">
        <w:rPr>
          <w:rFonts w:cs="Times New Roman"/>
        </w:rPr>
        <w:tab/>
      </w:r>
      <w:r w:rsidR="001D203F" w:rsidRPr="004961F9">
        <w:rPr>
          <w:rFonts w:cs="Times New Roman"/>
        </w:rPr>
        <w:t xml:space="preserve">1 Yes </w:t>
      </w:r>
    </w:p>
    <w:p w14:paraId="74638B5F" w14:textId="6BBE0C59" w:rsidR="003D2F38" w:rsidRPr="004961F9" w:rsidRDefault="003D2F38" w:rsidP="003D2F38">
      <w:pPr>
        <w:pStyle w:val="NoSpacing"/>
        <w:rPr>
          <w:rFonts w:cs="Times New Roman"/>
        </w:rPr>
      </w:pPr>
      <w:r w:rsidRPr="004961F9">
        <w:rPr>
          <w:rFonts w:cs="Times New Roman"/>
        </w:rPr>
        <w:tab/>
      </w:r>
      <w:r w:rsidR="001D203F" w:rsidRPr="004961F9">
        <w:rPr>
          <w:rFonts w:cs="Times New Roman"/>
        </w:rPr>
        <w:t xml:space="preserve">2 No </w:t>
      </w:r>
      <w:r w:rsidRPr="004961F9">
        <w:rPr>
          <w:rFonts w:cs="Times New Roman"/>
        </w:rPr>
        <w:tab/>
        <w:t xml:space="preserve">  </w:t>
      </w:r>
      <w:r w:rsidRPr="004961F9">
        <w:rPr>
          <w:rFonts w:cs="Times New Roman"/>
        </w:rPr>
        <w:tab/>
      </w:r>
      <w:r w:rsidRPr="004961F9">
        <w:rPr>
          <w:rFonts w:cs="Times New Roman"/>
        </w:rPr>
        <w:tab/>
      </w:r>
    </w:p>
    <w:p w14:paraId="29E6BC9D" w14:textId="0DAF5CB5" w:rsidR="003D2F38" w:rsidRPr="004961F9" w:rsidRDefault="003D2F38" w:rsidP="003D2F38">
      <w:pPr>
        <w:pStyle w:val="NoSpacing"/>
        <w:rPr>
          <w:rFonts w:cs="Times New Roman"/>
        </w:rPr>
      </w:pPr>
      <w:r w:rsidRPr="004961F9">
        <w:rPr>
          <w:rFonts w:cs="Times New Roman"/>
        </w:rPr>
        <w:tab/>
        <w:t xml:space="preserve">7 </w:t>
      </w:r>
      <w:r w:rsidR="00874700" w:rsidRPr="004961F9">
        <w:rPr>
          <w:rFonts w:cs="Times New Roman"/>
        </w:rPr>
        <w:t>Don’t Know</w:t>
      </w:r>
      <w:r w:rsidRPr="004961F9">
        <w:rPr>
          <w:rFonts w:cs="Times New Roman"/>
        </w:rPr>
        <w:tab/>
      </w:r>
      <w:r w:rsidRPr="004961F9">
        <w:rPr>
          <w:rFonts w:cs="Times New Roman"/>
        </w:rPr>
        <w:tab/>
      </w:r>
    </w:p>
    <w:p w14:paraId="13DEABAE" w14:textId="615E08E1" w:rsidR="003D2F38" w:rsidRPr="004961F9" w:rsidRDefault="003D2F38" w:rsidP="003D2F38">
      <w:pPr>
        <w:pStyle w:val="NoSpacing"/>
        <w:rPr>
          <w:rFonts w:cs="Times New Roman"/>
        </w:rPr>
      </w:pPr>
      <w:r w:rsidRPr="004961F9">
        <w:rPr>
          <w:rFonts w:cs="Times New Roman"/>
        </w:rPr>
        <w:tab/>
        <w:t xml:space="preserve">8 </w:t>
      </w:r>
      <w:proofErr w:type="gramStart"/>
      <w:r w:rsidR="0035075D" w:rsidRPr="004961F9">
        <w:rPr>
          <w:rFonts w:cs="Times New Roman"/>
        </w:rPr>
        <w:t>Decline</w:t>
      </w:r>
      <w:proofErr w:type="gramEnd"/>
      <w:r w:rsidR="0035075D" w:rsidRPr="004961F9">
        <w:rPr>
          <w:rFonts w:cs="Times New Roman"/>
        </w:rPr>
        <w:t xml:space="preserve"> to Answer</w:t>
      </w:r>
      <w:r w:rsidRPr="004961F9">
        <w:rPr>
          <w:rFonts w:cs="Times New Roman"/>
        </w:rPr>
        <w:tab/>
      </w:r>
      <w:r w:rsidRPr="004961F9">
        <w:rPr>
          <w:rFonts w:cs="Times New Roman"/>
        </w:rPr>
        <w:tab/>
      </w:r>
    </w:p>
    <w:p w14:paraId="7A4CA6C2" w14:textId="77777777" w:rsidR="003D2F38" w:rsidRPr="004961F9" w:rsidRDefault="003D2F38" w:rsidP="003D2F38">
      <w:pPr>
        <w:rPr>
          <w:rFonts w:asciiTheme="minorHAnsi" w:hAnsiTheme="minorHAnsi"/>
        </w:rPr>
      </w:pPr>
    </w:p>
    <w:p w14:paraId="4C050A7F" w14:textId="6FD4F05C" w:rsidR="003D2F38" w:rsidRPr="004961F9" w:rsidRDefault="003C3DB1" w:rsidP="003D2F38">
      <w:pPr>
        <w:rPr>
          <w:rFonts w:asciiTheme="minorHAnsi" w:hAnsiTheme="minorHAnsi"/>
        </w:rPr>
      </w:pPr>
      <w:r w:rsidRPr="004961F9">
        <w:rPr>
          <w:rFonts w:asciiTheme="minorHAnsi" w:hAnsiTheme="minorHAnsi"/>
          <w:b/>
        </w:rPr>
        <w:t>B19d</w:t>
      </w:r>
      <w:r w:rsidR="003D2F38" w:rsidRPr="004961F9">
        <w:rPr>
          <w:rFonts w:asciiTheme="minorHAnsi" w:hAnsiTheme="minorHAnsi"/>
          <w:b/>
        </w:rPr>
        <w:t>.</w:t>
      </w:r>
      <w:r w:rsidR="003D2F38" w:rsidRPr="004961F9">
        <w:rPr>
          <w:rFonts w:asciiTheme="minorHAnsi" w:hAnsiTheme="minorHAnsi"/>
        </w:rPr>
        <w:t xml:space="preserve"> Does your job offer </w:t>
      </w:r>
      <w:r w:rsidR="006B63EE" w:rsidRPr="004961F9">
        <w:rPr>
          <w:rFonts w:asciiTheme="minorHAnsi" w:hAnsiTheme="minorHAnsi"/>
        </w:rPr>
        <w:t>d</w:t>
      </w:r>
      <w:r w:rsidR="003D2F38" w:rsidRPr="004961F9">
        <w:rPr>
          <w:rFonts w:asciiTheme="minorHAnsi" w:hAnsiTheme="minorHAnsi"/>
        </w:rPr>
        <w:t>ental benefits, including any offered at a cost to you?</w:t>
      </w:r>
    </w:p>
    <w:p w14:paraId="787098BA" w14:textId="77777777" w:rsidR="003D2F38" w:rsidRPr="004961F9" w:rsidRDefault="003D2F38" w:rsidP="003D2F38">
      <w:pPr>
        <w:rPr>
          <w:rFonts w:asciiTheme="minorHAnsi" w:hAnsiTheme="minorHAnsi"/>
        </w:rPr>
      </w:pPr>
    </w:p>
    <w:p w14:paraId="12A01BAC" w14:textId="449DA352" w:rsidR="003D2F38" w:rsidRPr="004961F9" w:rsidRDefault="003D2F38" w:rsidP="003D2F38">
      <w:pPr>
        <w:pStyle w:val="NoSpacing"/>
        <w:rPr>
          <w:rFonts w:cs="Times New Roman"/>
        </w:rPr>
      </w:pPr>
      <w:r w:rsidRPr="004961F9">
        <w:rPr>
          <w:rFonts w:cs="Times New Roman"/>
        </w:rPr>
        <w:tab/>
      </w:r>
      <w:r w:rsidR="001D203F" w:rsidRPr="004961F9">
        <w:rPr>
          <w:rFonts w:cs="Times New Roman"/>
        </w:rPr>
        <w:t xml:space="preserve">1 Yes </w:t>
      </w:r>
    </w:p>
    <w:p w14:paraId="235251F4" w14:textId="3653917C" w:rsidR="003D2F38" w:rsidRPr="004961F9" w:rsidRDefault="003D2F38" w:rsidP="003D2F38">
      <w:pPr>
        <w:pStyle w:val="NoSpacing"/>
        <w:rPr>
          <w:rFonts w:cs="Times New Roman"/>
        </w:rPr>
      </w:pPr>
      <w:r w:rsidRPr="004961F9">
        <w:rPr>
          <w:rFonts w:cs="Times New Roman"/>
        </w:rPr>
        <w:tab/>
      </w:r>
      <w:r w:rsidR="001D203F" w:rsidRPr="004961F9">
        <w:rPr>
          <w:rFonts w:cs="Times New Roman"/>
        </w:rPr>
        <w:t xml:space="preserve">2 No </w:t>
      </w:r>
      <w:r w:rsidRPr="004961F9">
        <w:rPr>
          <w:rFonts w:cs="Times New Roman"/>
        </w:rPr>
        <w:tab/>
        <w:t xml:space="preserve">  </w:t>
      </w:r>
      <w:r w:rsidRPr="004961F9">
        <w:rPr>
          <w:rFonts w:cs="Times New Roman"/>
        </w:rPr>
        <w:tab/>
      </w:r>
      <w:r w:rsidRPr="004961F9">
        <w:rPr>
          <w:rFonts w:cs="Times New Roman"/>
        </w:rPr>
        <w:tab/>
      </w:r>
    </w:p>
    <w:p w14:paraId="281EC786" w14:textId="3DB0D2A1" w:rsidR="003D2F38" w:rsidRPr="004961F9" w:rsidRDefault="003D2F38" w:rsidP="003D2F38">
      <w:pPr>
        <w:pStyle w:val="NoSpacing"/>
        <w:rPr>
          <w:rFonts w:cs="Times New Roman"/>
        </w:rPr>
      </w:pPr>
      <w:r w:rsidRPr="004961F9">
        <w:rPr>
          <w:rFonts w:cs="Times New Roman"/>
        </w:rPr>
        <w:tab/>
        <w:t xml:space="preserve">7 </w:t>
      </w:r>
      <w:r w:rsidR="00874700" w:rsidRPr="004961F9">
        <w:rPr>
          <w:rFonts w:cs="Times New Roman"/>
        </w:rPr>
        <w:t>Don’t Know</w:t>
      </w:r>
      <w:r w:rsidRPr="004961F9">
        <w:rPr>
          <w:rFonts w:cs="Times New Roman"/>
        </w:rPr>
        <w:tab/>
      </w:r>
      <w:r w:rsidRPr="004961F9">
        <w:rPr>
          <w:rFonts w:cs="Times New Roman"/>
        </w:rPr>
        <w:tab/>
      </w:r>
    </w:p>
    <w:p w14:paraId="3FD916E7" w14:textId="405A9A5F" w:rsidR="003D2F38" w:rsidRPr="004961F9" w:rsidRDefault="003D2F38" w:rsidP="003D2F38">
      <w:pPr>
        <w:pStyle w:val="NoSpacing"/>
        <w:rPr>
          <w:rFonts w:cs="Times New Roman"/>
        </w:rPr>
      </w:pPr>
      <w:r w:rsidRPr="004961F9">
        <w:rPr>
          <w:rFonts w:cs="Times New Roman"/>
        </w:rPr>
        <w:tab/>
        <w:t xml:space="preserve">8 </w:t>
      </w:r>
      <w:proofErr w:type="gramStart"/>
      <w:r w:rsidR="0035075D" w:rsidRPr="004961F9">
        <w:rPr>
          <w:rFonts w:cs="Times New Roman"/>
        </w:rPr>
        <w:t>Decline</w:t>
      </w:r>
      <w:proofErr w:type="gramEnd"/>
      <w:r w:rsidR="0035075D" w:rsidRPr="004961F9">
        <w:rPr>
          <w:rFonts w:cs="Times New Roman"/>
        </w:rPr>
        <w:t xml:space="preserve"> to Answer</w:t>
      </w:r>
      <w:r w:rsidRPr="004961F9">
        <w:rPr>
          <w:rFonts w:cs="Times New Roman"/>
        </w:rPr>
        <w:tab/>
      </w:r>
      <w:r w:rsidRPr="004961F9">
        <w:rPr>
          <w:rFonts w:cs="Times New Roman"/>
        </w:rPr>
        <w:tab/>
      </w:r>
    </w:p>
    <w:p w14:paraId="606CE11D" w14:textId="77777777" w:rsidR="003D2F38" w:rsidRPr="004961F9" w:rsidRDefault="003D2F38" w:rsidP="003D2F38">
      <w:pPr>
        <w:rPr>
          <w:rFonts w:asciiTheme="minorHAnsi" w:hAnsiTheme="minorHAnsi"/>
        </w:rPr>
      </w:pPr>
    </w:p>
    <w:p w14:paraId="5701CDD0" w14:textId="7DA3C87F" w:rsidR="003D2F38" w:rsidRPr="004961F9" w:rsidRDefault="00642EB9" w:rsidP="003D2F38">
      <w:pPr>
        <w:rPr>
          <w:rFonts w:asciiTheme="minorHAnsi" w:hAnsiTheme="minorHAnsi"/>
        </w:rPr>
      </w:pPr>
      <w:r w:rsidRPr="004961F9">
        <w:rPr>
          <w:rFonts w:asciiTheme="minorHAnsi" w:hAnsiTheme="minorHAnsi"/>
          <w:b/>
        </w:rPr>
        <w:t>B</w:t>
      </w:r>
      <w:r w:rsidR="003C3DB1" w:rsidRPr="004961F9">
        <w:rPr>
          <w:rFonts w:asciiTheme="minorHAnsi" w:hAnsiTheme="minorHAnsi"/>
          <w:b/>
        </w:rPr>
        <w:t>19</w:t>
      </w:r>
      <w:r w:rsidR="003D2F38" w:rsidRPr="004961F9">
        <w:rPr>
          <w:rFonts w:asciiTheme="minorHAnsi" w:hAnsiTheme="minorHAnsi"/>
          <w:b/>
        </w:rPr>
        <w:t>e.</w:t>
      </w:r>
      <w:r w:rsidR="003D2F38" w:rsidRPr="004961F9">
        <w:rPr>
          <w:rFonts w:asciiTheme="minorHAnsi" w:hAnsiTheme="minorHAnsi"/>
        </w:rPr>
        <w:t xml:space="preserve"> Does your job offer </w:t>
      </w:r>
      <w:r w:rsidR="006B63EE" w:rsidRPr="004961F9">
        <w:rPr>
          <w:rFonts w:asciiTheme="minorHAnsi" w:hAnsiTheme="minorHAnsi"/>
        </w:rPr>
        <w:t>a retirement or 401K plan?</w:t>
      </w:r>
    </w:p>
    <w:p w14:paraId="7B418584" w14:textId="77777777" w:rsidR="003D2F38" w:rsidRPr="004961F9" w:rsidRDefault="003D2F38" w:rsidP="003D2F38">
      <w:pPr>
        <w:rPr>
          <w:rFonts w:asciiTheme="minorHAnsi" w:hAnsiTheme="minorHAnsi"/>
        </w:rPr>
      </w:pPr>
    </w:p>
    <w:p w14:paraId="1BAC1ACE" w14:textId="0BBD0DDD" w:rsidR="003D2F38" w:rsidRPr="004961F9" w:rsidRDefault="003D2F38" w:rsidP="003D2F38">
      <w:pPr>
        <w:pStyle w:val="NoSpacing"/>
        <w:rPr>
          <w:rFonts w:cs="Times New Roman"/>
        </w:rPr>
      </w:pPr>
      <w:r w:rsidRPr="004961F9">
        <w:rPr>
          <w:rFonts w:cs="Times New Roman"/>
        </w:rPr>
        <w:tab/>
      </w:r>
      <w:r w:rsidR="001D203F" w:rsidRPr="004961F9">
        <w:rPr>
          <w:rFonts w:cs="Times New Roman"/>
        </w:rPr>
        <w:t xml:space="preserve">1 Yes </w:t>
      </w:r>
    </w:p>
    <w:p w14:paraId="348D226F" w14:textId="274A3424" w:rsidR="003D2F38" w:rsidRPr="004961F9" w:rsidRDefault="003D2F38" w:rsidP="003D2F38">
      <w:pPr>
        <w:pStyle w:val="NoSpacing"/>
        <w:rPr>
          <w:rFonts w:cs="Times New Roman"/>
        </w:rPr>
      </w:pPr>
      <w:r w:rsidRPr="004961F9">
        <w:rPr>
          <w:rFonts w:cs="Times New Roman"/>
        </w:rPr>
        <w:tab/>
      </w:r>
      <w:r w:rsidR="001D203F" w:rsidRPr="004961F9">
        <w:rPr>
          <w:rFonts w:cs="Times New Roman"/>
        </w:rPr>
        <w:t xml:space="preserve">2 No </w:t>
      </w:r>
      <w:r w:rsidRPr="004961F9">
        <w:rPr>
          <w:rFonts w:cs="Times New Roman"/>
        </w:rPr>
        <w:tab/>
        <w:t xml:space="preserve">  </w:t>
      </w:r>
      <w:r w:rsidRPr="004961F9">
        <w:rPr>
          <w:rFonts w:cs="Times New Roman"/>
        </w:rPr>
        <w:tab/>
      </w:r>
      <w:r w:rsidRPr="004961F9">
        <w:rPr>
          <w:rFonts w:cs="Times New Roman"/>
        </w:rPr>
        <w:tab/>
      </w:r>
    </w:p>
    <w:p w14:paraId="256ECEBF" w14:textId="7362668E" w:rsidR="003D2F38" w:rsidRPr="004961F9" w:rsidRDefault="003D2F38" w:rsidP="003D2F38">
      <w:pPr>
        <w:pStyle w:val="NoSpacing"/>
        <w:rPr>
          <w:rFonts w:cs="Times New Roman"/>
        </w:rPr>
      </w:pPr>
      <w:r w:rsidRPr="004961F9">
        <w:rPr>
          <w:rFonts w:cs="Times New Roman"/>
        </w:rPr>
        <w:tab/>
        <w:t xml:space="preserve">7 </w:t>
      </w:r>
      <w:r w:rsidR="00874700" w:rsidRPr="004961F9">
        <w:rPr>
          <w:rFonts w:cs="Times New Roman"/>
        </w:rPr>
        <w:t>Don’t Know</w:t>
      </w:r>
      <w:r w:rsidRPr="004961F9">
        <w:rPr>
          <w:rFonts w:cs="Times New Roman"/>
        </w:rPr>
        <w:tab/>
      </w:r>
      <w:r w:rsidRPr="004961F9">
        <w:rPr>
          <w:rFonts w:cs="Times New Roman"/>
        </w:rPr>
        <w:tab/>
      </w:r>
    </w:p>
    <w:p w14:paraId="26FE47BC" w14:textId="48A5C667" w:rsidR="003D2F38" w:rsidRPr="004961F9" w:rsidRDefault="003D2F38" w:rsidP="003D2F38">
      <w:pPr>
        <w:pStyle w:val="NoSpacing"/>
        <w:rPr>
          <w:rFonts w:cs="Times New Roman"/>
        </w:rPr>
      </w:pPr>
      <w:r w:rsidRPr="004961F9">
        <w:rPr>
          <w:rFonts w:cs="Times New Roman"/>
        </w:rPr>
        <w:tab/>
        <w:t xml:space="preserve">8 </w:t>
      </w:r>
      <w:proofErr w:type="gramStart"/>
      <w:r w:rsidR="0035075D" w:rsidRPr="004961F9">
        <w:rPr>
          <w:rFonts w:cs="Times New Roman"/>
        </w:rPr>
        <w:t>Decline</w:t>
      </w:r>
      <w:proofErr w:type="gramEnd"/>
      <w:r w:rsidR="0035075D" w:rsidRPr="004961F9">
        <w:rPr>
          <w:rFonts w:cs="Times New Roman"/>
        </w:rPr>
        <w:t xml:space="preserve"> to Answer</w:t>
      </w:r>
      <w:r w:rsidRPr="004961F9">
        <w:rPr>
          <w:rFonts w:cs="Times New Roman"/>
        </w:rPr>
        <w:tab/>
      </w:r>
      <w:r w:rsidRPr="004961F9">
        <w:rPr>
          <w:rFonts w:cs="Times New Roman"/>
        </w:rPr>
        <w:tab/>
      </w:r>
    </w:p>
    <w:p w14:paraId="065070BE" w14:textId="77777777" w:rsidR="003D2F38" w:rsidRPr="004961F9" w:rsidRDefault="003D2F38" w:rsidP="003D2F38">
      <w:pPr>
        <w:rPr>
          <w:rFonts w:asciiTheme="minorHAnsi" w:hAnsiTheme="minorHAnsi"/>
        </w:rPr>
      </w:pPr>
    </w:p>
    <w:p w14:paraId="5EC33658" w14:textId="21D2340B" w:rsidR="003D2F38" w:rsidRPr="004961F9" w:rsidRDefault="003C3DB1" w:rsidP="003D2F38">
      <w:pPr>
        <w:rPr>
          <w:rFonts w:asciiTheme="minorHAnsi" w:hAnsiTheme="minorHAnsi"/>
        </w:rPr>
      </w:pPr>
      <w:r w:rsidRPr="004961F9">
        <w:rPr>
          <w:rFonts w:asciiTheme="minorHAnsi" w:hAnsiTheme="minorHAnsi"/>
          <w:b/>
        </w:rPr>
        <w:t>B19f</w:t>
      </w:r>
      <w:r w:rsidR="003D2F38" w:rsidRPr="004961F9">
        <w:rPr>
          <w:rFonts w:asciiTheme="minorHAnsi" w:hAnsiTheme="minorHAnsi"/>
          <w:b/>
        </w:rPr>
        <w:t>.</w:t>
      </w:r>
      <w:r w:rsidR="003D2F38" w:rsidRPr="004961F9">
        <w:rPr>
          <w:rFonts w:asciiTheme="minorHAnsi" w:hAnsiTheme="minorHAnsi"/>
        </w:rPr>
        <w:t xml:space="preserve"> Does your job offer </w:t>
      </w:r>
      <w:r w:rsidR="006B63EE" w:rsidRPr="004961F9">
        <w:rPr>
          <w:rFonts w:asciiTheme="minorHAnsi" w:hAnsiTheme="minorHAnsi"/>
        </w:rPr>
        <w:t>tuition reimbursement?</w:t>
      </w:r>
    </w:p>
    <w:p w14:paraId="0208C376" w14:textId="77777777" w:rsidR="003D2F38" w:rsidRPr="004961F9" w:rsidRDefault="003D2F38" w:rsidP="003D2F38">
      <w:pPr>
        <w:rPr>
          <w:rFonts w:asciiTheme="minorHAnsi" w:hAnsiTheme="minorHAnsi"/>
        </w:rPr>
      </w:pPr>
    </w:p>
    <w:p w14:paraId="253F3227" w14:textId="1E07F974" w:rsidR="003D2F38" w:rsidRPr="004961F9" w:rsidRDefault="003D2F38" w:rsidP="003D2F38">
      <w:pPr>
        <w:pStyle w:val="NoSpacing"/>
        <w:rPr>
          <w:rFonts w:cs="Times New Roman"/>
        </w:rPr>
      </w:pPr>
      <w:r w:rsidRPr="004961F9">
        <w:rPr>
          <w:rFonts w:cs="Times New Roman"/>
        </w:rPr>
        <w:tab/>
      </w:r>
      <w:r w:rsidR="001D203F" w:rsidRPr="004961F9">
        <w:rPr>
          <w:rFonts w:cs="Times New Roman"/>
        </w:rPr>
        <w:t xml:space="preserve">1 Yes </w:t>
      </w:r>
      <w:r w:rsidR="00642EB9" w:rsidRPr="004961F9">
        <w:rPr>
          <w:rFonts w:cs="Times New Roman"/>
        </w:rPr>
        <w:tab/>
      </w:r>
      <w:r w:rsidR="00642EB9" w:rsidRPr="004961F9">
        <w:rPr>
          <w:rFonts w:cs="Times New Roman"/>
        </w:rPr>
        <w:tab/>
      </w:r>
      <w:r w:rsidR="00642EB9" w:rsidRPr="004961F9">
        <w:rPr>
          <w:rFonts w:cs="Times New Roman"/>
        </w:rPr>
        <w:tab/>
      </w:r>
      <w:r w:rsidR="00642EB9" w:rsidRPr="004961F9">
        <w:rPr>
          <w:rFonts w:cs="Times New Roman"/>
        </w:rPr>
        <w:tab/>
        <w:t xml:space="preserve">[SKIP TO </w:t>
      </w:r>
      <w:r w:rsidR="009A4474" w:rsidRPr="004961F9">
        <w:rPr>
          <w:rFonts w:cs="Times New Roman"/>
        </w:rPr>
        <w:t>B35</w:t>
      </w:r>
      <w:r w:rsidR="009259A1" w:rsidRPr="004961F9">
        <w:rPr>
          <w:rFonts w:cs="Times New Roman"/>
        </w:rPr>
        <w:t>]</w:t>
      </w:r>
    </w:p>
    <w:p w14:paraId="0473C310" w14:textId="2EB42E1E" w:rsidR="003D2F38" w:rsidRPr="004961F9" w:rsidRDefault="003D2F38" w:rsidP="003D2F38">
      <w:pPr>
        <w:pStyle w:val="NoSpacing"/>
        <w:rPr>
          <w:rFonts w:cs="Times New Roman"/>
        </w:rPr>
      </w:pPr>
      <w:r w:rsidRPr="004961F9">
        <w:rPr>
          <w:rFonts w:cs="Times New Roman"/>
        </w:rPr>
        <w:tab/>
      </w:r>
      <w:r w:rsidR="001D203F" w:rsidRPr="004961F9">
        <w:rPr>
          <w:rFonts w:cs="Times New Roman"/>
        </w:rPr>
        <w:t xml:space="preserve">2 No </w:t>
      </w:r>
      <w:r w:rsidRPr="004961F9">
        <w:rPr>
          <w:rFonts w:cs="Times New Roman"/>
        </w:rPr>
        <w:tab/>
        <w:t xml:space="preserve">  </w:t>
      </w:r>
      <w:r w:rsidRPr="004961F9">
        <w:rPr>
          <w:rFonts w:cs="Times New Roman"/>
        </w:rPr>
        <w:tab/>
      </w:r>
      <w:r w:rsidR="00642EB9" w:rsidRPr="004961F9">
        <w:rPr>
          <w:rFonts w:cs="Times New Roman"/>
        </w:rPr>
        <w:tab/>
      </w:r>
      <w:r w:rsidRPr="004961F9">
        <w:rPr>
          <w:rFonts w:cs="Times New Roman"/>
        </w:rPr>
        <w:tab/>
      </w:r>
      <w:r w:rsidR="00642EB9" w:rsidRPr="004961F9">
        <w:rPr>
          <w:rFonts w:cs="Times New Roman"/>
        </w:rPr>
        <w:t xml:space="preserve">[SKIP TO </w:t>
      </w:r>
      <w:r w:rsidR="009A4474" w:rsidRPr="004961F9">
        <w:rPr>
          <w:rFonts w:cs="Times New Roman"/>
        </w:rPr>
        <w:t>B35</w:t>
      </w:r>
      <w:r w:rsidR="009259A1" w:rsidRPr="004961F9">
        <w:rPr>
          <w:rFonts w:cs="Times New Roman"/>
        </w:rPr>
        <w:t>]</w:t>
      </w:r>
    </w:p>
    <w:p w14:paraId="680EEC77" w14:textId="0505D094" w:rsidR="003D2F38" w:rsidRPr="004961F9" w:rsidRDefault="003D2F38" w:rsidP="003D2F38">
      <w:pPr>
        <w:pStyle w:val="NoSpacing"/>
        <w:rPr>
          <w:rFonts w:cs="Times New Roman"/>
        </w:rPr>
      </w:pPr>
      <w:r w:rsidRPr="004961F9">
        <w:rPr>
          <w:rFonts w:cs="Times New Roman"/>
        </w:rPr>
        <w:tab/>
        <w:t xml:space="preserve">7 </w:t>
      </w:r>
      <w:r w:rsidR="00874700" w:rsidRPr="004961F9">
        <w:rPr>
          <w:rFonts w:cs="Times New Roman"/>
        </w:rPr>
        <w:t>Don’t Know</w:t>
      </w:r>
      <w:r w:rsidRPr="004961F9">
        <w:rPr>
          <w:rFonts w:cs="Times New Roman"/>
        </w:rPr>
        <w:tab/>
      </w:r>
      <w:r w:rsidRPr="004961F9">
        <w:rPr>
          <w:rFonts w:cs="Times New Roman"/>
        </w:rPr>
        <w:tab/>
      </w:r>
      <w:r w:rsidR="00642EB9" w:rsidRPr="004961F9">
        <w:rPr>
          <w:rFonts w:cs="Times New Roman"/>
        </w:rPr>
        <w:tab/>
        <w:t xml:space="preserve">[SKIP TO </w:t>
      </w:r>
      <w:r w:rsidR="009A4474" w:rsidRPr="004961F9">
        <w:rPr>
          <w:rFonts w:cs="Times New Roman"/>
        </w:rPr>
        <w:t>B35</w:t>
      </w:r>
      <w:r w:rsidR="009259A1" w:rsidRPr="004961F9">
        <w:rPr>
          <w:rFonts w:cs="Times New Roman"/>
        </w:rPr>
        <w:t>]</w:t>
      </w:r>
    </w:p>
    <w:p w14:paraId="1F927F27" w14:textId="12F44A6B" w:rsidR="003D2F38" w:rsidRPr="004961F9" w:rsidRDefault="003D2F38" w:rsidP="003D2F38">
      <w:pPr>
        <w:pStyle w:val="NoSpacing"/>
        <w:rPr>
          <w:rFonts w:cs="Times New Roman"/>
        </w:rPr>
      </w:pPr>
      <w:r w:rsidRPr="004961F9">
        <w:rPr>
          <w:rFonts w:cs="Times New Roman"/>
        </w:rPr>
        <w:tab/>
        <w:t xml:space="preserve">8 </w:t>
      </w:r>
      <w:proofErr w:type="gramStart"/>
      <w:r w:rsidR="0035075D" w:rsidRPr="004961F9">
        <w:rPr>
          <w:rFonts w:cs="Times New Roman"/>
        </w:rPr>
        <w:t>Decline</w:t>
      </w:r>
      <w:proofErr w:type="gramEnd"/>
      <w:r w:rsidR="0035075D" w:rsidRPr="004961F9">
        <w:rPr>
          <w:rFonts w:cs="Times New Roman"/>
        </w:rPr>
        <w:t xml:space="preserve"> to Answer</w:t>
      </w:r>
      <w:r w:rsidRPr="004961F9">
        <w:rPr>
          <w:rFonts w:cs="Times New Roman"/>
        </w:rPr>
        <w:tab/>
      </w:r>
      <w:r w:rsidRPr="004961F9">
        <w:rPr>
          <w:rFonts w:cs="Times New Roman"/>
        </w:rPr>
        <w:tab/>
      </w:r>
      <w:r w:rsidR="00642EB9" w:rsidRPr="004961F9">
        <w:rPr>
          <w:rFonts w:cs="Times New Roman"/>
        </w:rPr>
        <w:t xml:space="preserve">[SKIP TO </w:t>
      </w:r>
      <w:r w:rsidR="009A4474" w:rsidRPr="004961F9">
        <w:rPr>
          <w:rFonts w:cs="Times New Roman"/>
        </w:rPr>
        <w:t>B35</w:t>
      </w:r>
      <w:r w:rsidR="009259A1" w:rsidRPr="004961F9">
        <w:rPr>
          <w:rFonts w:cs="Times New Roman"/>
        </w:rPr>
        <w:t>]</w:t>
      </w:r>
    </w:p>
    <w:p w14:paraId="0412C2AE" w14:textId="77777777" w:rsidR="003D2F38" w:rsidRPr="004961F9" w:rsidRDefault="003D2F38" w:rsidP="003D2F38">
      <w:pPr>
        <w:rPr>
          <w:rFonts w:asciiTheme="minorHAnsi" w:hAnsiTheme="minorHAnsi"/>
        </w:rPr>
      </w:pPr>
    </w:p>
    <w:p w14:paraId="146FF724" w14:textId="05D78724" w:rsidR="002C663C" w:rsidRPr="004961F9" w:rsidRDefault="003C3DB1" w:rsidP="0050320D">
      <w:pPr>
        <w:pStyle w:val="NoSpacing"/>
        <w:rPr>
          <w:rFonts w:cs="Times New Roman"/>
        </w:rPr>
      </w:pPr>
      <w:r w:rsidRPr="004961F9">
        <w:rPr>
          <w:rFonts w:cs="Times New Roman"/>
          <w:b/>
        </w:rPr>
        <w:t>B20</w:t>
      </w:r>
      <w:r w:rsidR="00E646B5" w:rsidRPr="004961F9">
        <w:rPr>
          <w:rFonts w:cs="Times New Roman"/>
          <w:b/>
        </w:rPr>
        <w:t>.</w:t>
      </w:r>
      <w:r w:rsidR="0050320D" w:rsidRPr="004961F9">
        <w:rPr>
          <w:rFonts w:cs="Times New Roman"/>
        </w:rPr>
        <w:t xml:space="preserve"> </w:t>
      </w:r>
      <w:r w:rsidR="002C663C" w:rsidRPr="004961F9">
        <w:rPr>
          <w:rFonts w:cs="Times New Roman"/>
        </w:rPr>
        <w:t xml:space="preserve">Have you ever </w:t>
      </w:r>
      <w:r w:rsidR="005F5C80" w:rsidRPr="004961F9">
        <w:rPr>
          <w:rFonts w:cs="Times New Roman"/>
        </w:rPr>
        <w:t>had a job or done any work for pay</w:t>
      </w:r>
      <w:r w:rsidR="002C663C" w:rsidRPr="004961F9">
        <w:rPr>
          <w:rFonts w:cs="Times New Roman"/>
        </w:rPr>
        <w:t xml:space="preserve">?  </w:t>
      </w:r>
    </w:p>
    <w:p w14:paraId="146FF725" w14:textId="77777777" w:rsidR="001A6E90" w:rsidRPr="004961F9" w:rsidRDefault="001A6E90" w:rsidP="0050320D">
      <w:pPr>
        <w:pStyle w:val="NoSpacing"/>
        <w:rPr>
          <w:rFonts w:cs="Times New Roman"/>
        </w:rPr>
      </w:pPr>
    </w:p>
    <w:p w14:paraId="146FF726" w14:textId="36E123BC" w:rsidR="001A6E90" w:rsidRPr="004961F9" w:rsidRDefault="001A6E90" w:rsidP="0050320D">
      <w:pPr>
        <w:pStyle w:val="NoSpacing"/>
        <w:rPr>
          <w:rFonts w:cs="Times New Roman"/>
        </w:rPr>
      </w:pPr>
      <w:r w:rsidRPr="004961F9">
        <w:rPr>
          <w:rFonts w:cs="Times New Roman"/>
        </w:rPr>
        <w:tab/>
      </w:r>
      <w:r w:rsidR="001D203F" w:rsidRPr="004961F9">
        <w:rPr>
          <w:rFonts w:cs="Times New Roman"/>
        </w:rPr>
        <w:t xml:space="preserve">1 Yes </w:t>
      </w:r>
    </w:p>
    <w:p w14:paraId="146FF727" w14:textId="3B48F04D" w:rsidR="001A6E90" w:rsidRPr="004961F9" w:rsidRDefault="001A6E90" w:rsidP="0050320D">
      <w:pPr>
        <w:pStyle w:val="NoSpacing"/>
        <w:rPr>
          <w:rFonts w:cs="Times New Roman"/>
        </w:rPr>
      </w:pPr>
      <w:r w:rsidRPr="004961F9">
        <w:rPr>
          <w:rFonts w:cs="Times New Roman"/>
        </w:rPr>
        <w:tab/>
      </w:r>
      <w:r w:rsidR="001D203F" w:rsidRPr="004961F9">
        <w:rPr>
          <w:rFonts w:cs="Times New Roman"/>
        </w:rPr>
        <w:t xml:space="preserve">2 No </w:t>
      </w:r>
      <w:r w:rsidRPr="004961F9">
        <w:rPr>
          <w:rFonts w:cs="Times New Roman"/>
        </w:rPr>
        <w:tab/>
      </w:r>
      <w:r w:rsidR="00E81808" w:rsidRPr="004961F9">
        <w:rPr>
          <w:rFonts w:cs="Times New Roman"/>
        </w:rPr>
        <w:t xml:space="preserve">  </w:t>
      </w:r>
      <w:r w:rsidR="00E81808" w:rsidRPr="004961F9">
        <w:rPr>
          <w:rFonts w:cs="Times New Roman"/>
        </w:rPr>
        <w:tab/>
      </w:r>
      <w:r w:rsidR="00E81808" w:rsidRPr="004961F9">
        <w:rPr>
          <w:rFonts w:cs="Times New Roman"/>
        </w:rPr>
        <w:tab/>
      </w:r>
      <w:r w:rsidR="00ED2B12" w:rsidRPr="004961F9">
        <w:rPr>
          <w:rFonts w:cs="Times New Roman"/>
        </w:rPr>
        <w:tab/>
      </w:r>
      <w:r w:rsidR="000E7232" w:rsidRPr="004961F9">
        <w:rPr>
          <w:rFonts w:cs="Times New Roman"/>
        </w:rPr>
        <w:t xml:space="preserve">[SKIP TO </w:t>
      </w:r>
      <w:r w:rsidR="00172763" w:rsidRPr="004961F9">
        <w:rPr>
          <w:rFonts w:cs="Times New Roman"/>
        </w:rPr>
        <w:t>B37</w:t>
      </w:r>
      <w:r w:rsidR="00E646B5" w:rsidRPr="004961F9">
        <w:rPr>
          <w:rFonts w:cs="Times New Roman"/>
        </w:rPr>
        <w:t>]</w:t>
      </w:r>
    </w:p>
    <w:p w14:paraId="146FF728" w14:textId="007304E7" w:rsidR="001A6E90" w:rsidRPr="004961F9" w:rsidRDefault="001A6E90" w:rsidP="0050320D">
      <w:pPr>
        <w:pStyle w:val="NoSpacing"/>
        <w:rPr>
          <w:rFonts w:cs="Times New Roman"/>
        </w:rPr>
      </w:pPr>
      <w:r w:rsidRPr="004961F9">
        <w:rPr>
          <w:rFonts w:cs="Times New Roman"/>
        </w:rPr>
        <w:tab/>
      </w:r>
      <w:r w:rsidR="00932DE3" w:rsidRPr="004961F9">
        <w:rPr>
          <w:rFonts w:cs="Times New Roman"/>
        </w:rPr>
        <w:t xml:space="preserve">7 </w:t>
      </w:r>
      <w:r w:rsidR="00874700" w:rsidRPr="004961F9">
        <w:rPr>
          <w:rFonts w:cs="Times New Roman"/>
        </w:rPr>
        <w:t>Don’t Know</w:t>
      </w:r>
      <w:r w:rsidRPr="004961F9">
        <w:rPr>
          <w:rFonts w:cs="Times New Roman"/>
        </w:rPr>
        <w:tab/>
      </w:r>
      <w:r w:rsidRPr="004961F9">
        <w:rPr>
          <w:rFonts w:cs="Times New Roman"/>
        </w:rPr>
        <w:tab/>
      </w:r>
      <w:r w:rsidR="00ED2B12" w:rsidRPr="004961F9">
        <w:rPr>
          <w:rFonts w:cs="Times New Roman"/>
        </w:rPr>
        <w:tab/>
      </w:r>
      <w:r w:rsidR="000E7232" w:rsidRPr="004961F9">
        <w:rPr>
          <w:rFonts w:cs="Times New Roman"/>
        </w:rPr>
        <w:t xml:space="preserve">[SKIP TO </w:t>
      </w:r>
      <w:r w:rsidR="00172763" w:rsidRPr="004961F9">
        <w:rPr>
          <w:rFonts w:cs="Times New Roman"/>
        </w:rPr>
        <w:t>B37</w:t>
      </w:r>
      <w:r w:rsidR="0070567A" w:rsidRPr="004961F9">
        <w:rPr>
          <w:rFonts w:cs="Times New Roman"/>
        </w:rPr>
        <w:t>]</w:t>
      </w:r>
    </w:p>
    <w:p w14:paraId="146FF729" w14:textId="52E9889D" w:rsidR="001A6E90" w:rsidRPr="004961F9" w:rsidRDefault="001A6E90" w:rsidP="0050320D">
      <w:pPr>
        <w:pStyle w:val="NoSpacing"/>
        <w:rPr>
          <w:rFonts w:cs="Times New Roman"/>
        </w:rPr>
      </w:pPr>
      <w:r w:rsidRPr="004961F9">
        <w:rPr>
          <w:rFonts w:cs="Times New Roman"/>
        </w:rPr>
        <w:tab/>
      </w:r>
      <w:r w:rsidR="00932DE3" w:rsidRPr="004961F9">
        <w:rPr>
          <w:rFonts w:cs="Times New Roman"/>
        </w:rPr>
        <w:t xml:space="preserve">8 </w:t>
      </w:r>
      <w:proofErr w:type="gramStart"/>
      <w:r w:rsidR="0035075D" w:rsidRPr="004961F9">
        <w:rPr>
          <w:rFonts w:cs="Times New Roman"/>
        </w:rPr>
        <w:t>Decline</w:t>
      </w:r>
      <w:proofErr w:type="gramEnd"/>
      <w:r w:rsidR="0035075D" w:rsidRPr="004961F9">
        <w:rPr>
          <w:rFonts w:cs="Times New Roman"/>
        </w:rPr>
        <w:t xml:space="preserve"> to Answer</w:t>
      </w:r>
      <w:r w:rsidRPr="004961F9">
        <w:rPr>
          <w:rFonts w:cs="Times New Roman"/>
        </w:rPr>
        <w:tab/>
      </w:r>
      <w:r w:rsidRPr="004961F9">
        <w:rPr>
          <w:rFonts w:cs="Times New Roman"/>
        </w:rPr>
        <w:tab/>
      </w:r>
      <w:r w:rsidR="000E7232" w:rsidRPr="004961F9">
        <w:rPr>
          <w:rFonts w:cs="Times New Roman"/>
        </w:rPr>
        <w:t xml:space="preserve">[SKIP TO </w:t>
      </w:r>
      <w:r w:rsidR="00172763" w:rsidRPr="004961F9">
        <w:rPr>
          <w:rFonts w:cs="Times New Roman"/>
        </w:rPr>
        <w:t>B37</w:t>
      </w:r>
      <w:r w:rsidR="0070567A" w:rsidRPr="004961F9">
        <w:rPr>
          <w:rFonts w:cs="Times New Roman"/>
        </w:rPr>
        <w:t>]</w:t>
      </w:r>
    </w:p>
    <w:p w14:paraId="146FF72A" w14:textId="77777777" w:rsidR="001A6E90" w:rsidRPr="004961F9" w:rsidRDefault="001A6E90" w:rsidP="0050320D">
      <w:pPr>
        <w:pStyle w:val="NoSpacing"/>
        <w:rPr>
          <w:rFonts w:cs="Times New Roman"/>
        </w:rPr>
      </w:pPr>
    </w:p>
    <w:p w14:paraId="4923E238" w14:textId="77777777" w:rsidR="007610A3" w:rsidRDefault="007610A3" w:rsidP="001A6E90">
      <w:pPr>
        <w:pStyle w:val="NoSpacing"/>
        <w:rPr>
          <w:rFonts w:cs="Times New Roman"/>
          <w:b/>
        </w:rPr>
      </w:pPr>
    </w:p>
    <w:p w14:paraId="00AA4D66" w14:textId="77777777" w:rsidR="007610A3" w:rsidRDefault="007610A3" w:rsidP="001A6E90">
      <w:pPr>
        <w:pStyle w:val="NoSpacing"/>
        <w:rPr>
          <w:rFonts w:cs="Times New Roman"/>
          <w:b/>
        </w:rPr>
      </w:pPr>
    </w:p>
    <w:p w14:paraId="2067E75F" w14:textId="77777777" w:rsidR="007610A3" w:rsidRDefault="007610A3" w:rsidP="001A6E90">
      <w:pPr>
        <w:pStyle w:val="NoSpacing"/>
        <w:rPr>
          <w:rFonts w:cs="Times New Roman"/>
          <w:b/>
        </w:rPr>
      </w:pPr>
    </w:p>
    <w:p w14:paraId="4D23EC85" w14:textId="77777777" w:rsidR="007610A3" w:rsidRDefault="007610A3" w:rsidP="001A6E90">
      <w:pPr>
        <w:pStyle w:val="NoSpacing"/>
        <w:rPr>
          <w:rFonts w:cs="Times New Roman"/>
          <w:b/>
        </w:rPr>
      </w:pPr>
    </w:p>
    <w:p w14:paraId="76359AD1" w14:textId="77777777" w:rsidR="007610A3" w:rsidRDefault="007610A3" w:rsidP="001A6E90">
      <w:pPr>
        <w:pStyle w:val="NoSpacing"/>
        <w:rPr>
          <w:rFonts w:cs="Times New Roman"/>
          <w:b/>
        </w:rPr>
      </w:pPr>
    </w:p>
    <w:p w14:paraId="01814D0C" w14:textId="77777777" w:rsidR="007610A3" w:rsidRDefault="007610A3" w:rsidP="001A6E90">
      <w:pPr>
        <w:pStyle w:val="NoSpacing"/>
        <w:rPr>
          <w:rFonts w:cs="Times New Roman"/>
          <w:b/>
        </w:rPr>
      </w:pPr>
    </w:p>
    <w:p w14:paraId="146FF72B" w14:textId="0A45CA3B" w:rsidR="002C663C" w:rsidRPr="004961F9" w:rsidRDefault="003C3DB1" w:rsidP="001A6E90">
      <w:pPr>
        <w:pStyle w:val="NoSpacing"/>
        <w:rPr>
          <w:rFonts w:cs="Times New Roman"/>
        </w:rPr>
      </w:pPr>
      <w:r w:rsidRPr="004961F9">
        <w:rPr>
          <w:rFonts w:cs="Times New Roman"/>
          <w:b/>
        </w:rPr>
        <w:lastRenderedPageBreak/>
        <w:t>B21</w:t>
      </w:r>
      <w:r w:rsidR="00E646B5" w:rsidRPr="004961F9">
        <w:rPr>
          <w:rFonts w:cs="Times New Roman"/>
          <w:b/>
        </w:rPr>
        <w:t xml:space="preserve">. </w:t>
      </w:r>
      <w:r w:rsidR="00765BDC" w:rsidRPr="004961F9">
        <w:t>I’d like to ask you some questions about the job that ended most recently.</w:t>
      </w:r>
      <w:r w:rsidR="00765BDC" w:rsidRPr="004961F9">
        <w:rPr>
          <w:rFonts w:cs="Times New Roman"/>
        </w:rPr>
        <w:t xml:space="preserve"> W</w:t>
      </w:r>
      <w:r w:rsidR="002C663C" w:rsidRPr="004961F9">
        <w:rPr>
          <w:rFonts w:cs="Times New Roman"/>
        </w:rPr>
        <w:t>hen did th</w:t>
      </w:r>
      <w:r w:rsidR="00765BDC" w:rsidRPr="004961F9">
        <w:rPr>
          <w:rFonts w:cs="Times New Roman"/>
        </w:rPr>
        <w:t>is</w:t>
      </w:r>
      <w:r w:rsidR="002C663C" w:rsidRPr="004961F9">
        <w:rPr>
          <w:rFonts w:cs="Times New Roman"/>
        </w:rPr>
        <w:t xml:space="preserve"> job end? </w:t>
      </w:r>
    </w:p>
    <w:p w14:paraId="146FF72C" w14:textId="1872A0A6" w:rsidR="001A6E90" w:rsidRPr="004961F9" w:rsidRDefault="00BA3BC4" w:rsidP="00D172C0">
      <w:pPr>
        <w:pStyle w:val="NoSpacing"/>
        <w:ind w:firstLine="720"/>
        <w:rPr>
          <w:ins w:id="90" w:author="MDRC" w:date="2016-10-03T14:44:00Z"/>
          <w:rFonts w:cs="Times New Roman"/>
        </w:rPr>
      </w:pPr>
      <w:ins w:id="91" w:author="MDRC" w:date="2016-10-03T14:44:00Z">
        <w:r w:rsidRPr="004961F9">
          <w:rPr>
            <w:rFonts w:cs="Times New Roman"/>
          </w:rPr>
          <w:t>Please select Month and Year in the boxes below.</w:t>
        </w:r>
      </w:ins>
    </w:p>
    <w:p w14:paraId="0089B8A8" w14:textId="77777777" w:rsidR="00BA3BC4" w:rsidRPr="004961F9" w:rsidRDefault="00BA3BC4" w:rsidP="004961F9">
      <w:pPr>
        <w:pStyle w:val="NoSpacing"/>
        <w:ind w:firstLine="720"/>
        <w:rPr>
          <w:rFonts w:cs="Times New Roman"/>
        </w:rPr>
      </w:pPr>
    </w:p>
    <w:p w14:paraId="36EF1DBB" w14:textId="205E2DA3" w:rsidR="00276024" w:rsidRPr="004961F9" w:rsidRDefault="00276024" w:rsidP="00276024">
      <w:pPr>
        <w:pStyle w:val="NoSpacing"/>
        <w:rPr>
          <w:rFonts w:cs="Times New Roman"/>
        </w:rPr>
      </w:pPr>
      <w:r w:rsidRPr="004961F9">
        <w:rPr>
          <w:rFonts w:cs="Times New Roman"/>
        </w:rPr>
        <w:t xml:space="preserve">IF RESPONDENT ENTERS A MONTH AND YEAR, SKIP TO </w:t>
      </w:r>
      <w:r w:rsidR="00172763" w:rsidRPr="004961F9">
        <w:rPr>
          <w:rFonts w:cs="Times New Roman"/>
        </w:rPr>
        <w:t>B22</w:t>
      </w:r>
      <w:r w:rsidRPr="004961F9">
        <w:rPr>
          <w:rFonts w:cs="Times New Roman"/>
        </w:rPr>
        <w:t>.</w:t>
      </w:r>
    </w:p>
    <w:p w14:paraId="0E5461F5" w14:textId="580985C1" w:rsidR="00276024" w:rsidRPr="004961F9" w:rsidRDefault="00276024" w:rsidP="00276024">
      <w:pPr>
        <w:pStyle w:val="NoSpacing"/>
        <w:rPr>
          <w:rFonts w:cs="Times New Roman"/>
        </w:rPr>
      </w:pPr>
      <w:r w:rsidRPr="004961F9">
        <w:rPr>
          <w:rFonts w:cs="Times New Roman"/>
        </w:rPr>
        <w:t xml:space="preserve">IF RESPONDENT DOES NOT ENTER A MONTH BUT DOES ENTER A YEAR, GO TO </w:t>
      </w:r>
      <w:r w:rsidR="00172763" w:rsidRPr="004961F9">
        <w:rPr>
          <w:rFonts w:cs="Times New Roman"/>
        </w:rPr>
        <w:t>B21a</w:t>
      </w:r>
      <w:r w:rsidRPr="004961F9">
        <w:rPr>
          <w:rFonts w:cs="Times New Roman"/>
        </w:rPr>
        <w:t>.</w:t>
      </w:r>
    </w:p>
    <w:p w14:paraId="563EB15F" w14:textId="1C183018" w:rsidR="00276024" w:rsidRPr="004961F9" w:rsidRDefault="00276024" w:rsidP="00276024">
      <w:pPr>
        <w:pStyle w:val="NoSpacing"/>
        <w:rPr>
          <w:rFonts w:cs="Times New Roman"/>
        </w:rPr>
      </w:pPr>
      <w:r w:rsidRPr="004961F9">
        <w:rPr>
          <w:rFonts w:cs="Times New Roman"/>
        </w:rPr>
        <w:t>IF RESPONDENT ENTERS A MONTH BUT NO YEAR</w:t>
      </w:r>
      <w:r w:rsidR="00AC542F">
        <w:rPr>
          <w:rFonts w:cs="Times New Roman"/>
        </w:rPr>
        <w:t xml:space="preserve"> </w:t>
      </w:r>
      <w:ins w:id="92" w:author="Jodi Walton" w:date="2016-10-07T18:32:00Z">
        <w:r w:rsidR="00AC542F">
          <w:rPr>
            <w:rFonts w:cs="Times New Roman"/>
          </w:rPr>
          <w:t>ASSUME YEAR IS MOST RECENT YEAR WHERE THAT MONTH HAS PASSED</w:t>
        </w:r>
      </w:ins>
      <w:r w:rsidRPr="004961F9">
        <w:rPr>
          <w:rFonts w:cs="Times New Roman"/>
        </w:rPr>
        <w:t xml:space="preserve">, SKIP TO </w:t>
      </w:r>
      <w:r w:rsidR="00172763" w:rsidRPr="004961F9">
        <w:rPr>
          <w:rFonts w:cs="Times New Roman"/>
        </w:rPr>
        <w:t>B22</w:t>
      </w:r>
      <w:r w:rsidRPr="004961F9">
        <w:rPr>
          <w:rFonts w:cs="Times New Roman"/>
        </w:rPr>
        <w:t>.</w:t>
      </w:r>
    </w:p>
    <w:p w14:paraId="3E275A49" w14:textId="77777777" w:rsidR="00276024" w:rsidRPr="004961F9" w:rsidRDefault="00276024" w:rsidP="00276024">
      <w:pPr>
        <w:pStyle w:val="NoSpacing"/>
        <w:rPr>
          <w:rFonts w:cs="Times New Roman"/>
        </w:rPr>
      </w:pPr>
      <w:r w:rsidRPr="004961F9">
        <w:rPr>
          <w:rFonts w:cs="Times New Roman"/>
        </w:rPr>
        <w:t>IF RESPONDENT DOES NOT ENTER A MONTH OR A YEAR, DISPLAY “DON’T KNOW” AND “DECLINE TO ANSWER” OPTIONS.</w:t>
      </w:r>
    </w:p>
    <w:p w14:paraId="3E43E405" w14:textId="77777777" w:rsidR="00765BDC" w:rsidRPr="004961F9" w:rsidRDefault="00765BDC" w:rsidP="001A6E90">
      <w:pPr>
        <w:pStyle w:val="NoSpacing"/>
        <w:rPr>
          <w:rFonts w:cs="Times New Roman"/>
        </w:rPr>
      </w:pPr>
    </w:p>
    <w:p w14:paraId="1DAFD59A" w14:textId="33A949BB" w:rsidR="00276024" w:rsidRPr="004961F9" w:rsidRDefault="001A6E90" w:rsidP="001A6E90">
      <w:pPr>
        <w:pStyle w:val="NoSpacing"/>
      </w:pPr>
      <w:r w:rsidRPr="004961F9">
        <w:rPr>
          <w:rFonts w:cs="Times New Roman"/>
        </w:rPr>
        <w:tab/>
        <w:t>________________</w:t>
      </w:r>
      <w:proofErr w:type="gramStart"/>
      <w:r w:rsidRPr="004961F9">
        <w:rPr>
          <w:rFonts w:cs="Times New Roman"/>
        </w:rPr>
        <w:t>_</w:t>
      </w:r>
      <w:r w:rsidR="00276024" w:rsidRPr="004961F9">
        <w:rPr>
          <w:rFonts w:cs="Times New Roman"/>
        </w:rPr>
        <w:t xml:space="preserve">  </w:t>
      </w:r>
      <w:r w:rsidR="0070567A" w:rsidRPr="004961F9">
        <w:t>MM</w:t>
      </w:r>
      <w:proofErr w:type="gramEnd"/>
      <w:r w:rsidR="0070567A" w:rsidRPr="004961F9">
        <w:t xml:space="preserve"> (</w:t>
      </w:r>
      <w:r w:rsidR="005A4CBD" w:rsidRPr="004961F9">
        <w:t>RANGE:</w:t>
      </w:r>
      <w:r w:rsidR="0070567A" w:rsidRPr="004961F9">
        <w:t xml:space="preserve"> 1-12)</w:t>
      </w:r>
    </w:p>
    <w:p w14:paraId="0FFED3C5" w14:textId="2E0D7D9C" w:rsidR="0070567A" w:rsidRPr="004961F9" w:rsidRDefault="00276024" w:rsidP="00276024">
      <w:pPr>
        <w:pStyle w:val="NoSpacing"/>
        <w:ind w:firstLine="720"/>
      </w:pPr>
      <w:r w:rsidRPr="004961F9">
        <w:rPr>
          <w:rFonts w:cs="Times New Roman"/>
        </w:rPr>
        <w:t>________________</w:t>
      </w:r>
      <w:proofErr w:type="gramStart"/>
      <w:r w:rsidRPr="004961F9">
        <w:rPr>
          <w:rFonts w:cs="Times New Roman"/>
        </w:rPr>
        <w:t xml:space="preserve">_ </w:t>
      </w:r>
      <w:r w:rsidR="0070567A" w:rsidRPr="004961F9">
        <w:rPr>
          <w:rStyle w:val="InstructionPROGChar"/>
          <w:rFonts w:asciiTheme="minorHAnsi" w:eastAsiaTheme="minorHAnsi" w:hAnsiTheme="minorHAnsi"/>
          <w:sz w:val="22"/>
        </w:rPr>
        <w:t xml:space="preserve"> </w:t>
      </w:r>
      <w:r w:rsidR="0070567A" w:rsidRPr="004961F9">
        <w:t>YYYY</w:t>
      </w:r>
      <w:proofErr w:type="gramEnd"/>
      <w:r w:rsidR="0070567A" w:rsidRPr="004961F9">
        <w:t xml:space="preserve"> (</w:t>
      </w:r>
      <w:r w:rsidR="005A4CBD" w:rsidRPr="004961F9">
        <w:t>RANGE:</w:t>
      </w:r>
      <w:r w:rsidR="00A534CF" w:rsidRPr="004961F9">
        <w:t xml:space="preserve"> </w:t>
      </w:r>
      <w:r w:rsidR="00FE67B1" w:rsidRPr="004961F9">
        <w:t>1950</w:t>
      </w:r>
      <w:r w:rsidR="00A534CF" w:rsidRPr="004961F9">
        <w:t>-current year</w:t>
      </w:r>
      <w:r w:rsidR="0070567A" w:rsidRPr="004961F9">
        <w:t>)</w:t>
      </w:r>
    </w:p>
    <w:p w14:paraId="6013D2C9" w14:textId="0DD371B0" w:rsidR="00276024" w:rsidRPr="004961F9" w:rsidRDefault="00276024" w:rsidP="00276024">
      <w:pPr>
        <w:ind w:firstLine="720"/>
        <w:rPr>
          <w:rFonts w:asciiTheme="minorHAnsi" w:hAnsiTheme="minorHAnsi"/>
        </w:rPr>
      </w:pPr>
      <w:r w:rsidRPr="004961F9">
        <w:rPr>
          <w:rFonts w:asciiTheme="minorHAnsi" w:hAnsiTheme="minorHAnsi"/>
        </w:rPr>
        <w:t xml:space="preserve">97/9997 </w:t>
      </w:r>
      <w:r w:rsidR="00874700" w:rsidRPr="004961F9">
        <w:rPr>
          <w:rFonts w:asciiTheme="minorHAnsi" w:hAnsiTheme="minorHAnsi"/>
        </w:rPr>
        <w:t>Don’t Know</w:t>
      </w:r>
      <w:r w:rsidR="00AC542F">
        <w:rPr>
          <w:rFonts w:asciiTheme="minorHAnsi" w:hAnsiTheme="minorHAnsi"/>
        </w:rPr>
        <w:tab/>
      </w:r>
      <w:r w:rsidR="00AC542F">
        <w:rPr>
          <w:rFonts w:asciiTheme="minorHAnsi" w:hAnsiTheme="minorHAnsi"/>
        </w:rPr>
        <w:tab/>
      </w:r>
      <w:ins w:id="93" w:author="Erika Lundquist" w:date="2016-10-12T11:19:00Z">
        <w:r w:rsidR="00AC542F">
          <w:rPr>
            <w:rFonts w:asciiTheme="minorHAnsi" w:hAnsiTheme="minorHAnsi"/>
          </w:rPr>
          <w:t>[SKIP TO B21a]</w:t>
        </w:r>
      </w:ins>
    </w:p>
    <w:p w14:paraId="738A45C7" w14:textId="71BB163D" w:rsidR="00276024" w:rsidRPr="004961F9" w:rsidRDefault="00276024" w:rsidP="00276024">
      <w:pPr>
        <w:rPr>
          <w:rFonts w:asciiTheme="minorHAnsi" w:hAnsiTheme="minorHAnsi"/>
        </w:rPr>
      </w:pPr>
      <w:r w:rsidRPr="004961F9">
        <w:rPr>
          <w:rFonts w:asciiTheme="minorHAnsi" w:hAnsiTheme="minorHAnsi"/>
        </w:rPr>
        <w:tab/>
        <w:t xml:space="preserve">98/9998 </w:t>
      </w:r>
      <w:r w:rsidR="0035075D" w:rsidRPr="004961F9">
        <w:rPr>
          <w:rFonts w:asciiTheme="minorHAnsi" w:hAnsiTheme="minorHAnsi"/>
        </w:rPr>
        <w:t>Decline to Answer</w:t>
      </w:r>
      <w:ins w:id="94" w:author="Erika Lundquist" w:date="2016-10-12T11:19:00Z">
        <w:r w:rsidR="00AC542F">
          <w:rPr>
            <w:rFonts w:asciiTheme="minorHAnsi" w:hAnsiTheme="minorHAnsi"/>
          </w:rPr>
          <w:tab/>
          <w:t>[SKIP TO B22]</w:t>
        </w:r>
      </w:ins>
    </w:p>
    <w:p w14:paraId="007E4EE6" w14:textId="77777777" w:rsidR="00276024" w:rsidRPr="004961F9" w:rsidRDefault="00276024" w:rsidP="00276024">
      <w:pPr>
        <w:pStyle w:val="NoSpacing"/>
        <w:ind w:firstLine="720"/>
        <w:rPr>
          <w:rFonts w:cs="Times New Roman"/>
        </w:rPr>
      </w:pPr>
    </w:p>
    <w:p w14:paraId="72536D8F" w14:textId="21CE5FFB" w:rsidR="00276024" w:rsidRPr="004961F9" w:rsidRDefault="003C3DB1" w:rsidP="00276024">
      <w:pPr>
        <w:rPr>
          <w:rFonts w:asciiTheme="minorHAnsi" w:hAnsiTheme="minorHAnsi"/>
        </w:rPr>
      </w:pPr>
      <w:r w:rsidRPr="004961F9">
        <w:rPr>
          <w:rFonts w:asciiTheme="minorHAnsi" w:hAnsiTheme="minorHAnsi"/>
          <w:b/>
        </w:rPr>
        <w:t>B21a</w:t>
      </w:r>
      <w:r w:rsidR="00276024" w:rsidRPr="004961F9">
        <w:rPr>
          <w:rFonts w:asciiTheme="minorHAnsi" w:hAnsiTheme="minorHAnsi"/>
          <w:b/>
        </w:rPr>
        <w:t xml:space="preserve">. </w:t>
      </w:r>
      <w:r w:rsidR="00276024" w:rsidRPr="004961F9">
        <w:rPr>
          <w:rFonts w:asciiTheme="minorHAnsi" w:hAnsiTheme="minorHAnsi"/>
        </w:rPr>
        <w:t xml:space="preserve">Did this job end in winter, spring, summer or fall of [INSERT YEAR FROM </w:t>
      </w:r>
      <w:r w:rsidR="00172763" w:rsidRPr="004961F9">
        <w:rPr>
          <w:rFonts w:asciiTheme="minorHAnsi" w:hAnsiTheme="minorHAnsi"/>
        </w:rPr>
        <w:t>B21</w:t>
      </w:r>
      <w:r w:rsidR="00276024" w:rsidRPr="004961F9">
        <w:rPr>
          <w:rFonts w:asciiTheme="minorHAnsi" w:hAnsiTheme="minorHAnsi"/>
        </w:rPr>
        <w:t>]</w:t>
      </w:r>
      <w:proofErr w:type="gramStart"/>
      <w:r w:rsidR="00E8273A" w:rsidRPr="004961F9">
        <w:rPr>
          <w:rFonts w:asciiTheme="minorHAnsi" w:hAnsiTheme="minorHAnsi"/>
        </w:rPr>
        <w:t>/</w:t>
      </w:r>
      <w:r w:rsidR="009714E2" w:rsidRPr="004961F9">
        <w:rPr>
          <w:rFonts w:asciiTheme="minorHAnsi" w:hAnsiTheme="minorHAnsi"/>
        </w:rPr>
        <w:t>{</w:t>
      </w:r>
      <w:proofErr w:type="gramEnd"/>
      <w:r w:rsidR="009714E2" w:rsidRPr="004961F9">
        <w:rPr>
          <w:rFonts w:asciiTheme="minorHAnsi" w:hAnsiTheme="minorHAnsi"/>
        </w:rPr>
        <w:t>that year}</w:t>
      </w:r>
      <w:r w:rsidR="00276024" w:rsidRPr="004961F9">
        <w:rPr>
          <w:rFonts w:asciiTheme="minorHAnsi" w:hAnsiTheme="minorHAnsi"/>
        </w:rPr>
        <w:t>?</w:t>
      </w:r>
    </w:p>
    <w:p w14:paraId="5420330D" w14:textId="77777777" w:rsidR="00276024" w:rsidRPr="004961F9" w:rsidRDefault="00276024" w:rsidP="00276024">
      <w:pPr>
        <w:pStyle w:val="NoSpacing"/>
        <w:ind w:firstLine="720"/>
        <w:rPr>
          <w:rFonts w:cs="Times New Roman"/>
        </w:rPr>
      </w:pPr>
    </w:p>
    <w:p w14:paraId="480FFBDB" w14:textId="77777777" w:rsidR="00FA1D0E" w:rsidRPr="004961F9" w:rsidRDefault="00FA1D0E" w:rsidP="00FA1D0E">
      <w:pPr>
        <w:ind w:firstLine="720"/>
        <w:rPr>
          <w:rFonts w:asciiTheme="minorHAnsi" w:hAnsiTheme="minorHAnsi"/>
        </w:rPr>
      </w:pPr>
      <w:r w:rsidRPr="004961F9">
        <w:rPr>
          <w:rFonts w:asciiTheme="minorHAnsi" w:hAnsiTheme="minorHAnsi"/>
        </w:rPr>
        <w:t xml:space="preserve">13 </w:t>
      </w:r>
      <w:proofErr w:type="gramStart"/>
      <w:r w:rsidRPr="004961F9">
        <w:rPr>
          <w:rFonts w:asciiTheme="minorHAnsi" w:hAnsiTheme="minorHAnsi"/>
        </w:rPr>
        <w:t>Winter</w:t>
      </w:r>
      <w:proofErr w:type="gramEnd"/>
    </w:p>
    <w:p w14:paraId="283DE590" w14:textId="77777777" w:rsidR="00FA1D0E" w:rsidRPr="004961F9" w:rsidRDefault="00FA1D0E" w:rsidP="00FA1D0E">
      <w:pPr>
        <w:rPr>
          <w:rFonts w:asciiTheme="minorHAnsi" w:hAnsiTheme="minorHAnsi"/>
        </w:rPr>
      </w:pPr>
      <w:r w:rsidRPr="004961F9">
        <w:rPr>
          <w:rFonts w:asciiTheme="minorHAnsi" w:hAnsiTheme="minorHAnsi"/>
        </w:rPr>
        <w:tab/>
        <w:t xml:space="preserve">14 </w:t>
      </w:r>
      <w:proofErr w:type="gramStart"/>
      <w:r w:rsidRPr="004961F9">
        <w:rPr>
          <w:rFonts w:asciiTheme="minorHAnsi" w:hAnsiTheme="minorHAnsi"/>
        </w:rPr>
        <w:t>Spring</w:t>
      </w:r>
      <w:proofErr w:type="gramEnd"/>
    </w:p>
    <w:p w14:paraId="699C9974" w14:textId="77777777" w:rsidR="00FA1D0E" w:rsidRPr="004961F9" w:rsidRDefault="00FA1D0E" w:rsidP="00FA1D0E">
      <w:pPr>
        <w:rPr>
          <w:rFonts w:asciiTheme="minorHAnsi" w:hAnsiTheme="minorHAnsi"/>
        </w:rPr>
      </w:pPr>
      <w:r w:rsidRPr="004961F9">
        <w:rPr>
          <w:rFonts w:asciiTheme="minorHAnsi" w:hAnsiTheme="minorHAnsi"/>
        </w:rPr>
        <w:tab/>
        <w:t xml:space="preserve">15 </w:t>
      </w:r>
      <w:proofErr w:type="gramStart"/>
      <w:r w:rsidRPr="004961F9">
        <w:rPr>
          <w:rFonts w:asciiTheme="minorHAnsi" w:hAnsiTheme="minorHAnsi"/>
        </w:rPr>
        <w:t>Summer</w:t>
      </w:r>
      <w:proofErr w:type="gramEnd"/>
    </w:p>
    <w:p w14:paraId="512D22D6" w14:textId="3DACD6A2" w:rsidR="0070567A" w:rsidRPr="004961F9" w:rsidRDefault="00FA1D0E" w:rsidP="0070567A">
      <w:pPr>
        <w:rPr>
          <w:rFonts w:asciiTheme="minorHAnsi" w:hAnsiTheme="minorHAnsi"/>
        </w:rPr>
      </w:pPr>
      <w:r w:rsidRPr="004961F9">
        <w:rPr>
          <w:rFonts w:asciiTheme="minorHAnsi" w:hAnsiTheme="minorHAnsi"/>
        </w:rPr>
        <w:tab/>
        <w:t>16 Fall</w:t>
      </w:r>
    </w:p>
    <w:p w14:paraId="15416FE0" w14:textId="28783C1B" w:rsidR="00DC52E3" w:rsidRPr="004961F9" w:rsidRDefault="00932DE3" w:rsidP="00DC52E3">
      <w:pPr>
        <w:pStyle w:val="NoSpacing"/>
        <w:ind w:firstLine="720"/>
        <w:rPr>
          <w:rFonts w:cs="Times New Roman"/>
        </w:rPr>
      </w:pPr>
      <w:r w:rsidRPr="004961F9">
        <w:rPr>
          <w:rFonts w:cs="Times New Roman"/>
        </w:rPr>
        <w:t xml:space="preserve">97 </w:t>
      </w:r>
      <w:r w:rsidR="00874700" w:rsidRPr="004961F9">
        <w:rPr>
          <w:rFonts w:cs="Times New Roman"/>
        </w:rPr>
        <w:t>Don’t Know</w:t>
      </w:r>
    </w:p>
    <w:p w14:paraId="146FF730" w14:textId="4113DDD0" w:rsidR="0050320D" w:rsidRPr="004961F9" w:rsidRDefault="00932DE3" w:rsidP="008B7C5E">
      <w:pPr>
        <w:pStyle w:val="NoSpacing"/>
        <w:ind w:firstLine="720"/>
        <w:rPr>
          <w:rFonts w:cs="Times New Roman"/>
        </w:rPr>
      </w:pPr>
      <w:r w:rsidRPr="004961F9">
        <w:rPr>
          <w:rFonts w:cs="Times New Roman"/>
        </w:rPr>
        <w:t>98</w:t>
      </w:r>
      <w:r w:rsidR="0070567A" w:rsidRPr="004961F9">
        <w:rPr>
          <w:rFonts w:cs="Times New Roman"/>
        </w:rPr>
        <w:t xml:space="preserve"> </w:t>
      </w:r>
      <w:proofErr w:type="gramStart"/>
      <w:r w:rsidR="0035075D" w:rsidRPr="004961F9">
        <w:rPr>
          <w:rFonts w:cs="Times New Roman"/>
        </w:rPr>
        <w:t>Decline</w:t>
      </w:r>
      <w:proofErr w:type="gramEnd"/>
      <w:r w:rsidR="0035075D" w:rsidRPr="004961F9">
        <w:rPr>
          <w:rFonts w:cs="Times New Roman"/>
        </w:rPr>
        <w:t xml:space="preserve"> to Answer</w:t>
      </w:r>
      <w:r w:rsidR="00DC52E3" w:rsidRPr="004961F9">
        <w:rPr>
          <w:rFonts w:cs="Times New Roman"/>
        </w:rPr>
        <w:t xml:space="preserve"> </w:t>
      </w:r>
    </w:p>
    <w:p w14:paraId="146FF731" w14:textId="77777777" w:rsidR="00AC0312" w:rsidRPr="004961F9" w:rsidRDefault="00AC0312" w:rsidP="00AC0312">
      <w:pPr>
        <w:pStyle w:val="NoSpacing"/>
        <w:rPr>
          <w:rFonts w:cs="Times New Roman"/>
        </w:rPr>
      </w:pPr>
    </w:p>
    <w:p w14:paraId="146FF732" w14:textId="5072E2B0" w:rsidR="00AC0312" w:rsidRPr="004961F9" w:rsidRDefault="00D25B71" w:rsidP="00E81808">
      <w:pPr>
        <w:pStyle w:val="NoSpacing"/>
      </w:pPr>
      <w:r w:rsidRPr="004961F9">
        <w:rPr>
          <w:rFonts w:cs="Times New Roman"/>
          <w:b/>
        </w:rPr>
        <w:t>B</w:t>
      </w:r>
      <w:r w:rsidR="003C3DB1" w:rsidRPr="004961F9">
        <w:rPr>
          <w:rFonts w:cs="Times New Roman"/>
          <w:b/>
        </w:rPr>
        <w:t>22</w:t>
      </w:r>
      <w:r w:rsidR="00AC0312" w:rsidRPr="004961F9">
        <w:rPr>
          <w:rFonts w:cs="Times New Roman"/>
          <w:b/>
        </w:rPr>
        <w:t xml:space="preserve">. </w:t>
      </w:r>
      <w:r w:rsidR="00E81808" w:rsidRPr="004961F9">
        <w:rPr>
          <w:rFonts w:cs="Times New Roman"/>
          <w:b/>
        </w:rPr>
        <w:t xml:space="preserve"> </w:t>
      </w:r>
      <w:r w:rsidR="00AC0312" w:rsidRPr="004961F9">
        <w:t>When did this job start?</w:t>
      </w:r>
      <w:r w:rsidR="006C659B" w:rsidRPr="004961F9">
        <w:t xml:space="preserve"> Please provide the month and year for when the job started</w:t>
      </w:r>
      <w:ins w:id="95" w:author="MDRC" w:date="2016-10-03T14:44:00Z">
        <w:r w:rsidR="006C195D" w:rsidRPr="004961F9">
          <w:t xml:space="preserve"> in the boxes below</w:t>
        </w:r>
      </w:ins>
      <w:r w:rsidR="006C195D" w:rsidRPr="004961F9">
        <w:t>.</w:t>
      </w:r>
    </w:p>
    <w:p w14:paraId="146FF733" w14:textId="77777777" w:rsidR="00AC0312" w:rsidRPr="004961F9" w:rsidRDefault="00AC0312" w:rsidP="00AC0312">
      <w:pPr>
        <w:rPr>
          <w:rFonts w:asciiTheme="minorHAnsi" w:hAnsiTheme="minorHAnsi"/>
        </w:rPr>
      </w:pPr>
    </w:p>
    <w:p w14:paraId="5B9E06AE" w14:textId="09BC569C" w:rsidR="00276024" w:rsidRPr="004961F9" w:rsidRDefault="00276024" w:rsidP="00276024">
      <w:pPr>
        <w:pStyle w:val="NoSpacing"/>
        <w:rPr>
          <w:rFonts w:cs="Times New Roman"/>
        </w:rPr>
      </w:pPr>
      <w:r w:rsidRPr="004961F9">
        <w:rPr>
          <w:rFonts w:cs="Times New Roman"/>
        </w:rPr>
        <w:t>IF RESPONDENT ENT</w:t>
      </w:r>
      <w:r w:rsidR="00885BC9" w:rsidRPr="004961F9">
        <w:rPr>
          <w:rFonts w:cs="Times New Roman"/>
        </w:rPr>
        <w:t xml:space="preserve">ERS A MONTH AND YEAR, SKIP TO </w:t>
      </w:r>
      <w:r w:rsidR="00172763" w:rsidRPr="004961F9">
        <w:rPr>
          <w:rFonts w:cs="Times New Roman"/>
        </w:rPr>
        <w:t>B2</w:t>
      </w:r>
      <w:ins w:id="96" w:author="Erika Lundquist" w:date="2016-10-12T11:13:00Z">
        <w:r w:rsidR="00AC542F">
          <w:rPr>
            <w:rFonts w:cs="Times New Roman"/>
          </w:rPr>
          <w:t>2b</w:t>
        </w:r>
      </w:ins>
      <w:del w:id="97" w:author="Erika Lundquist" w:date="2016-10-12T11:13:00Z">
        <w:r w:rsidR="00172763" w:rsidRPr="004961F9" w:rsidDel="00AC542F">
          <w:rPr>
            <w:rFonts w:cs="Times New Roman"/>
          </w:rPr>
          <w:delText>3</w:delText>
        </w:r>
      </w:del>
      <w:r w:rsidRPr="004961F9">
        <w:rPr>
          <w:rFonts w:cs="Times New Roman"/>
        </w:rPr>
        <w:t>.</w:t>
      </w:r>
    </w:p>
    <w:p w14:paraId="58733413" w14:textId="7CD743CB" w:rsidR="00276024" w:rsidRPr="004961F9" w:rsidRDefault="00276024" w:rsidP="00276024">
      <w:pPr>
        <w:pStyle w:val="NoSpacing"/>
        <w:rPr>
          <w:rFonts w:cs="Times New Roman"/>
        </w:rPr>
      </w:pPr>
      <w:r w:rsidRPr="004961F9">
        <w:rPr>
          <w:rFonts w:cs="Times New Roman"/>
        </w:rPr>
        <w:t>IF RESPONDENT DOES NOT ENTER A MONTH</w:t>
      </w:r>
      <w:r w:rsidR="00885BC9" w:rsidRPr="004961F9">
        <w:rPr>
          <w:rFonts w:cs="Times New Roman"/>
        </w:rPr>
        <w:t xml:space="preserve"> BUT DOES ENTER A YEAR, GO TO </w:t>
      </w:r>
      <w:r w:rsidR="00172763" w:rsidRPr="004961F9">
        <w:rPr>
          <w:rFonts w:cs="Times New Roman"/>
        </w:rPr>
        <w:t>B22a</w:t>
      </w:r>
      <w:r w:rsidRPr="004961F9">
        <w:rPr>
          <w:rFonts w:cs="Times New Roman"/>
        </w:rPr>
        <w:t>.</w:t>
      </w:r>
    </w:p>
    <w:p w14:paraId="56A1A833" w14:textId="0FD56864" w:rsidR="00276024" w:rsidRPr="004961F9" w:rsidRDefault="00276024" w:rsidP="00276024">
      <w:pPr>
        <w:pStyle w:val="NoSpacing"/>
        <w:rPr>
          <w:rFonts w:cs="Times New Roman"/>
        </w:rPr>
      </w:pPr>
      <w:r w:rsidRPr="004961F9">
        <w:rPr>
          <w:rFonts w:cs="Times New Roman"/>
        </w:rPr>
        <w:t>IF RESPONDENT ENTERS A MONTH BUT NO YEAR</w:t>
      </w:r>
      <w:ins w:id="98" w:author="Erika Lundquist" w:date="2016-10-12T11:13:00Z">
        <w:r w:rsidR="00AC542F">
          <w:rPr>
            <w:rFonts w:cs="Times New Roman"/>
          </w:rPr>
          <w:t>, ASSUME YEAR IS MOST RECENT YEAR WHERE THAT MONTH HAS PASSED</w:t>
        </w:r>
      </w:ins>
      <w:r w:rsidRPr="004961F9">
        <w:rPr>
          <w:rFonts w:cs="Times New Roman"/>
        </w:rPr>
        <w:t xml:space="preserve">, SKIP </w:t>
      </w:r>
      <w:r w:rsidR="00885BC9" w:rsidRPr="004961F9">
        <w:rPr>
          <w:rFonts w:cs="Times New Roman"/>
        </w:rPr>
        <w:t xml:space="preserve">TO </w:t>
      </w:r>
      <w:r w:rsidR="00172763" w:rsidRPr="004961F9">
        <w:rPr>
          <w:rFonts w:cs="Times New Roman"/>
        </w:rPr>
        <w:t>B2</w:t>
      </w:r>
      <w:ins w:id="99" w:author="Erika Lundquist" w:date="2016-10-12T11:13:00Z">
        <w:r w:rsidR="00AC542F">
          <w:rPr>
            <w:rFonts w:cs="Times New Roman"/>
          </w:rPr>
          <w:t>2b</w:t>
        </w:r>
      </w:ins>
      <w:del w:id="100" w:author="Erika Lundquist" w:date="2016-10-12T11:13:00Z">
        <w:r w:rsidR="00172763" w:rsidRPr="004961F9" w:rsidDel="00AC542F">
          <w:rPr>
            <w:rFonts w:cs="Times New Roman"/>
          </w:rPr>
          <w:delText>3</w:delText>
        </w:r>
      </w:del>
      <w:r w:rsidRPr="004961F9">
        <w:rPr>
          <w:rFonts w:cs="Times New Roman"/>
        </w:rPr>
        <w:t>.</w:t>
      </w:r>
    </w:p>
    <w:p w14:paraId="146FF735" w14:textId="12BE8A91" w:rsidR="00AC0312" w:rsidRPr="004961F9" w:rsidRDefault="00276024" w:rsidP="00276024">
      <w:pPr>
        <w:rPr>
          <w:rFonts w:asciiTheme="minorHAnsi" w:hAnsiTheme="minorHAnsi"/>
        </w:rPr>
      </w:pPr>
      <w:r w:rsidRPr="004961F9">
        <w:rPr>
          <w:rFonts w:asciiTheme="minorHAnsi" w:hAnsiTheme="minorHAnsi"/>
        </w:rPr>
        <w:t>IF RESPONDENT DOES NOT ENTER A MONTH OR A YEAR, DISPLAY “DON’T KNOW” AND “DECLINE TO ANSWER” OPTIONS.</w:t>
      </w:r>
    </w:p>
    <w:p w14:paraId="7306815F" w14:textId="77777777" w:rsidR="00276024" w:rsidRPr="004961F9" w:rsidRDefault="00276024" w:rsidP="00AC0312">
      <w:pPr>
        <w:rPr>
          <w:rFonts w:asciiTheme="minorHAnsi" w:hAnsiTheme="minorHAnsi"/>
        </w:rPr>
      </w:pPr>
    </w:p>
    <w:p w14:paraId="0B623748" w14:textId="644CB38A" w:rsidR="00276024" w:rsidRPr="004961F9" w:rsidRDefault="00AC0312" w:rsidP="00E81808">
      <w:pPr>
        <w:rPr>
          <w:rFonts w:asciiTheme="minorHAnsi" w:hAnsiTheme="minorHAnsi"/>
        </w:rPr>
      </w:pPr>
      <w:r w:rsidRPr="004961F9">
        <w:rPr>
          <w:rFonts w:asciiTheme="minorHAnsi" w:hAnsiTheme="minorHAnsi"/>
        </w:rPr>
        <w:tab/>
        <w:t>___________________________</w:t>
      </w:r>
      <w:r w:rsidR="00276024" w:rsidRPr="004961F9">
        <w:rPr>
          <w:rFonts w:asciiTheme="minorHAnsi" w:hAnsiTheme="minorHAnsi"/>
        </w:rPr>
        <w:t xml:space="preserve"> </w:t>
      </w:r>
      <w:r w:rsidR="0070567A" w:rsidRPr="004961F9">
        <w:rPr>
          <w:rFonts w:asciiTheme="minorHAnsi" w:hAnsiTheme="minorHAnsi"/>
        </w:rPr>
        <w:t>MM (</w:t>
      </w:r>
      <w:r w:rsidR="005A4CBD" w:rsidRPr="004961F9">
        <w:rPr>
          <w:rFonts w:asciiTheme="minorHAnsi" w:hAnsiTheme="minorHAnsi"/>
        </w:rPr>
        <w:t>RANGE:</w:t>
      </w:r>
      <w:r w:rsidR="0070567A" w:rsidRPr="004961F9">
        <w:rPr>
          <w:rFonts w:asciiTheme="minorHAnsi" w:hAnsiTheme="minorHAnsi"/>
        </w:rPr>
        <w:t xml:space="preserve"> 1-12)</w:t>
      </w:r>
    </w:p>
    <w:p w14:paraId="174D3188" w14:textId="3BBEA201" w:rsidR="00AC0312" w:rsidRPr="004961F9" w:rsidRDefault="00276024" w:rsidP="00276024">
      <w:pPr>
        <w:ind w:firstLine="720"/>
        <w:rPr>
          <w:rFonts w:asciiTheme="minorHAnsi" w:hAnsiTheme="minorHAnsi"/>
        </w:rPr>
      </w:pPr>
      <w:r w:rsidRPr="004961F9">
        <w:rPr>
          <w:rFonts w:asciiTheme="minorHAnsi" w:hAnsiTheme="minorHAnsi"/>
        </w:rPr>
        <w:t xml:space="preserve">___________________________ </w:t>
      </w:r>
      <w:r w:rsidR="0070567A" w:rsidRPr="004961F9">
        <w:rPr>
          <w:rFonts w:asciiTheme="minorHAnsi" w:hAnsiTheme="minorHAnsi"/>
        </w:rPr>
        <w:t>YYYY (</w:t>
      </w:r>
      <w:r w:rsidR="005A4CBD" w:rsidRPr="004961F9">
        <w:rPr>
          <w:rFonts w:asciiTheme="minorHAnsi" w:hAnsiTheme="minorHAnsi"/>
        </w:rPr>
        <w:t>RANGE:</w:t>
      </w:r>
      <w:r w:rsidR="00A534CF" w:rsidRPr="004961F9">
        <w:rPr>
          <w:rFonts w:asciiTheme="minorHAnsi" w:hAnsiTheme="minorHAnsi"/>
        </w:rPr>
        <w:t xml:space="preserve"> </w:t>
      </w:r>
      <w:r w:rsidR="00FE67B1" w:rsidRPr="004961F9">
        <w:rPr>
          <w:rFonts w:asciiTheme="minorHAnsi" w:hAnsiTheme="minorHAnsi"/>
        </w:rPr>
        <w:t>1950</w:t>
      </w:r>
      <w:r w:rsidR="00A534CF" w:rsidRPr="004961F9">
        <w:rPr>
          <w:rFonts w:asciiTheme="minorHAnsi" w:hAnsiTheme="minorHAnsi"/>
        </w:rPr>
        <w:t>-current year</w:t>
      </w:r>
      <w:r w:rsidR="0070567A" w:rsidRPr="004961F9">
        <w:rPr>
          <w:rFonts w:asciiTheme="minorHAnsi" w:hAnsiTheme="minorHAnsi"/>
        </w:rPr>
        <w:t>)</w:t>
      </w:r>
    </w:p>
    <w:p w14:paraId="53E1E34F" w14:textId="1620178B" w:rsidR="00276024" w:rsidRPr="004961F9" w:rsidRDefault="00276024" w:rsidP="00AC542F">
      <w:pPr>
        <w:ind w:firstLine="720"/>
        <w:rPr>
          <w:rFonts w:asciiTheme="minorHAnsi" w:hAnsiTheme="minorHAnsi"/>
        </w:rPr>
      </w:pPr>
      <w:r w:rsidRPr="004961F9">
        <w:rPr>
          <w:rFonts w:asciiTheme="minorHAnsi" w:hAnsiTheme="minorHAnsi"/>
        </w:rPr>
        <w:t xml:space="preserve">97/9997 </w:t>
      </w:r>
      <w:r w:rsidR="00874700" w:rsidRPr="004961F9">
        <w:rPr>
          <w:rFonts w:asciiTheme="minorHAnsi" w:hAnsiTheme="minorHAnsi"/>
        </w:rPr>
        <w:t>Don’t Know</w:t>
      </w:r>
      <w:ins w:id="101" w:author="Erika Lundquist" w:date="2016-10-12T11:14:00Z">
        <w:r w:rsidR="00AC542F">
          <w:rPr>
            <w:rFonts w:asciiTheme="minorHAnsi" w:hAnsiTheme="minorHAnsi"/>
          </w:rPr>
          <w:tab/>
        </w:r>
        <w:r w:rsidR="00AC542F">
          <w:rPr>
            <w:rFonts w:asciiTheme="minorHAnsi" w:hAnsiTheme="minorHAnsi"/>
          </w:rPr>
          <w:tab/>
          <w:t>[SKIP TO B22a]</w:t>
        </w:r>
      </w:ins>
    </w:p>
    <w:p w14:paraId="1BDA2A9D" w14:textId="5E5CAB10" w:rsidR="00276024" w:rsidRPr="004961F9" w:rsidRDefault="00276024" w:rsidP="00276024">
      <w:pPr>
        <w:rPr>
          <w:rFonts w:asciiTheme="minorHAnsi" w:hAnsiTheme="minorHAnsi"/>
        </w:rPr>
      </w:pPr>
      <w:r w:rsidRPr="004961F9">
        <w:rPr>
          <w:rFonts w:asciiTheme="minorHAnsi" w:hAnsiTheme="minorHAnsi"/>
        </w:rPr>
        <w:tab/>
        <w:t xml:space="preserve">98/9998 </w:t>
      </w:r>
      <w:r w:rsidR="0035075D" w:rsidRPr="004961F9">
        <w:rPr>
          <w:rFonts w:asciiTheme="minorHAnsi" w:hAnsiTheme="minorHAnsi"/>
        </w:rPr>
        <w:t>Decline to Answer</w:t>
      </w:r>
      <w:ins w:id="102" w:author="Erika Lundquist" w:date="2016-10-12T11:14:00Z">
        <w:r w:rsidR="00AC542F">
          <w:rPr>
            <w:rFonts w:asciiTheme="minorHAnsi" w:hAnsiTheme="minorHAnsi"/>
          </w:rPr>
          <w:tab/>
          <w:t>[SKIP TO B23]</w:t>
        </w:r>
      </w:ins>
    </w:p>
    <w:p w14:paraId="0771EACD" w14:textId="77777777" w:rsidR="00AC0312" w:rsidRPr="004961F9" w:rsidRDefault="00AC0312" w:rsidP="00AC0312">
      <w:pPr>
        <w:rPr>
          <w:rFonts w:asciiTheme="minorHAnsi" w:hAnsiTheme="minorHAnsi"/>
        </w:rPr>
      </w:pPr>
    </w:p>
    <w:p w14:paraId="21BF528D" w14:textId="314E1854" w:rsidR="00276024" w:rsidRPr="004961F9" w:rsidRDefault="003C3DB1" w:rsidP="00AC0312">
      <w:pPr>
        <w:rPr>
          <w:rFonts w:asciiTheme="minorHAnsi" w:hAnsiTheme="minorHAnsi"/>
        </w:rPr>
      </w:pPr>
      <w:r w:rsidRPr="004961F9">
        <w:rPr>
          <w:rFonts w:asciiTheme="minorHAnsi" w:hAnsiTheme="minorHAnsi"/>
          <w:b/>
        </w:rPr>
        <w:t>B22a</w:t>
      </w:r>
      <w:r w:rsidR="00276024" w:rsidRPr="004961F9">
        <w:rPr>
          <w:rFonts w:asciiTheme="minorHAnsi" w:hAnsiTheme="minorHAnsi"/>
          <w:b/>
        </w:rPr>
        <w:t xml:space="preserve">. </w:t>
      </w:r>
      <w:r w:rsidR="00276024" w:rsidRPr="004961F9">
        <w:rPr>
          <w:rFonts w:asciiTheme="minorHAnsi" w:hAnsiTheme="minorHAnsi"/>
        </w:rPr>
        <w:t xml:space="preserve">Did you start this job in winter, spring, summer or fall of [INSERT YEAR FROM </w:t>
      </w:r>
      <w:r w:rsidR="00172763" w:rsidRPr="004961F9">
        <w:rPr>
          <w:rFonts w:asciiTheme="minorHAnsi" w:hAnsiTheme="minorHAnsi"/>
        </w:rPr>
        <w:t>B22</w:t>
      </w:r>
      <w:r w:rsidR="00276024" w:rsidRPr="004961F9">
        <w:rPr>
          <w:rFonts w:asciiTheme="minorHAnsi" w:hAnsiTheme="minorHAnsi"/>
        </w:rPr>
        <w:t>]</w:t>
      </w:r>
      <w:proofErr w:type="gramStart"/>
      <w:r w:rsidR="00E8273A" w:rsidRPr="004961F9">
        <w:rPr>
          <w:rFonts w:asciiTheme="minorHAnsi" w:hAnsiTheme="minorHAnsi"/>
        </w:rPr>
        <w:t>/</w:t>
      </w:r>
      <w:r w:rsidR="00276024" w:rsidRPr="004961F9">
        <w:rPr>
          <w:rFonts w:asciiTheme="minorHAnsi" w:hAnsiTheme="minorHAnsi"/>
        </w:rPr>
        <w:t>{</w:t>
      </w:r>
      <w:proofErr w:type="gramEnd"/>
      <w:r w:rsidR="00276024" w:rsidRPr="004961F9">
        <w:rPr>
          <w:rFonts w:asciiTheme="minorHAnsi" w:hAnsiTheme="minorHAnsi"/>
        </w:rPr>
        <w:t>that year}?</w:t>
      </w:r>
    </w:p>
    <w:p w14:paraId="139331CF" w14:textId="77777777" w:rsidR="00FA1D0E" w:rsidRPr="004961F9" w:rsidRDefault="00AC0312" w:rsidP="00FA1D0E">
      <w:pPr>
        <w:ind w:firstLine="720"/>
        <w:rPr>
          <w:rFonts w:asciiTheme="minorHAnsi" w:hAnsiTheme="minorHAnsi"/>
        </w:rPr>
      </w:pPr>
      <w:r w:rsidRPr="004961F9">
        <w:rPr>
          <w:rFonts w:asciiTheme="minorHAnsi" w:hAnsiTheme="minorHAnsi"/>
        </w:rPr>
        <w:tab/>
      </w:r>
    </w:p>
    <w:p w14:paraId="701066BD" w14:textId="77777777" w:rsidR="00FA1D0E" w:rsidRPr="004961F9" w:rsidRDefault="00FA1D0E" w:rsidP="00FA1D0E">
      <w:pPr>
        <w:ind w:firstLine="720"/>
        <w:rPr>
          <w:rFonts w:asciiTheme="minorHAnsi" w:hAnsiTheme="minorHAnsi"/>
        </w:rPr>
      </w:pPr>
      <w:r w:rsidRPr="004961F9">
        <w:rPr>
          <w:rFonts w:asciiTheme="minorHAnsi" w:hAnsiTheme="minorHAnsi"/>
        </w:rPr>
        <w:t xml:space="preserve">13 </w:t>
      </w:r>
      <w:proofErr w:type="gramStart"/>
      <w:r w:rsidRPr="004961F9">
        <w:rPr>
          <w:rFonts w:asciiTheme="minorHAnsi" w:hAnsiTheme="minorHAnsi"/>
        </w:rPr>
        <w:t>Winter</w:t>
      </w:r>
      <w:proofErr w:type="gramEnd"/>
    </w:p>
    <w:p w14:paraId="404260DD" w14:textId="77777777" w:rsidR="00FA1D0E" w:rsidRPr="004961F9" w:rsidRDefault="00FA1D0E" w:rsidP="00FA1D0E">
      <w:pPr>
        <w:rPr>
          <w:rFonts w:asciiTheme="minorHAnsi" w:hAnsiTheme="minorHAnsi"/>
        </w:rPr>
      </w:pPr>
      <w:r w:rsidRPr="004961F9">
        <w:rPr>
          <w:rFonts w:asciiTheme="minorHAnsi" w:hAnsiTheme="minorHAnsi"/>
        </w:rPr>
        <w:tab/>
        <w:t xml:space="preserve">14 </w:t>
      </w:r>
      <w:proofErr w:type="gramStart"/>
      <w:r w:rsidRPr="004961F9">
        <w:rPr>
          <w:rFonts w:asciiTheme="minorHAnsi" w:hAnsiTheme="minorHAnsi"/>
        </w:rPr>
        <w:t>Spring</w:t>
      </w:r>
      <w:proofErr w:type="gramEnd"/>
    </w:p>
    <w:p w14:paraId="4D8AD008" w14:textId="77777777" w:rsidR="00FA1D0E" w:rsidRPr="004961F9" w:rsidRDefault="00FA1D0E" w:rsidP="00FA1D0E">
      <w:pPr>
        <w:rPr>
          <w:rFonts w:asciiTheme="minorHAnsi" w:hAnsiTheme="minorHAnsi"/>
        </w:rPr>
      </w:pPr>
      <w:r w:rsidRPr="004961F9">
        <w:rPr>
          <w:rFonts w:asciiTheme="minorHAnsi" w:hAnsiTheme="minorHAnsi"/>
        </w:rPr>
        <w:tab/>
        <w:t xml:space="preserve">15 </w:t>
      </w:r>
      <w:proofErr w:type="gramStart"/>
      <w:r w:rsidRPr="004961F9">
        <w:rPr>
          <w:rFonts w:asciiTheme="minorHAnsi" w:hAnsiTheme="minorHAnsi"/>
        </w:rPr>
        <w:t>Summer</w:t>
      </w:r>
      <w:proofErr w:type="gramEnd"/>
    </w:p>
    <w:p w14:paraId="146FF73C" w14:textId="3C49C561" w:rsidR="00AC0312" w:rsidRPr="004961F9" w:rsidRDefault="00FA1D0E" w:rsidP="00FA1D0E">
      <w:pPr>
        <w:rPr>
          <w:rFonts w:asciiTheme="minorHAnsi" w:hAnsiTheme="minorHAnsi"/>
        </w:rPr>
      </w:pPr>
      <w:r w:rsidRPr="004961F9">
        <w:rPr>
          <w:rFonts w:asciiTheme="minorHAnsi" w:hAnsiTheme="minorHAnsi"/>
        </w:rPr>
        <w:tab/>
        <w:t>16 Fall</w:t>
      </w:r>
    </w:p>
    <w:p w14:paraId="146FF73E" w14:textId="28A4BD35" w:rsidR="00AC0312" w:rsidRPr="004961F9" w:rsidRDefault="0070567A" w:rsidP="00AC0312">
      <w:pPr>
        <w:ind w:firstLine="720"/>
        <w:rPr>
          <w:rFonts w:asciiTheme="minorHAnsi" w:hAnsiTheme="minorHAnsi"/>
        </w:rPr>
      </w:pPr>
      <w:r w:rsidRPr="004961F9">
        <w:rPr>
          <w:rFonts w:asciiTheme="minorHAnsi" w:hAnsiTheme="minorHAnsi"/>
        </w:rPr>
        <w:t>9</w:t>
      </w:r>
      <w:r w:rsidR="00932DE3" w:rsidRPr="004961F9">
        <w:rPr>
          <w:rFonts w:asciiTheme="minorHAnsi" w:hAnsiTheme="minorHAnsi"/>
        </w:rPr>
        <w:t xml:space="preserve">7 </w:t>
      </w:r>
      <w:r w:rsidR="00874700" w:rsidRPr="004961F9">
        <w:rPr>
          <w:rFonts w:asciiTheme="minorHAnsi" w:hAnsiTheme="minorHAnsi"/>
        </w:rPr>
        <w:t>Don’t Know</w:t>
      </w:r>
    </w:p>
    <w:p w14:paraId="146FF73F" w14:textId="10CA4F1D" w:rsidR="00AC0312" w:rsidRPr="004961F9" w:rsidRDefault="00AC0312" w:rsidP="00AC0312">
      <w:pPr>
        <w:rPr>
          <w:rFonts w:asciiTheme="minorHAnsi" w:hAnsiTheme="minorHAnsi"/>
        </w:rPr>
      </w:pPr>
      <w:r w:rsidRPr="004961F9">
        <w:rPr>
          <w:rFonts w:asciiTheme="minorHAnsi" w:hAnsiTheme="minorHAnsi"/>
        </w:rPr>
        <w:tab/>
      </w:r>
      <w:r w:rsidR="0070567A" w:rsidRPr="004961F9">
        <w:rPr>
          <w:rFonts w:asciiTheme="minorHAnsi" w:hAnsiTheme="minorHAnsi"/>
        </w:rPr>
        <w:t>9</w:t>
      </w:r>
      <w:r w:rsidR="00932DE3" w:rsidRPr="004961F9">
        <w:rPr>
          <w:rFonts w:asciiTheme="minorHAnsi" w:hAnsiTheme="minorHAnsi"/>
        </w:rPr>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146FF740" w14:textId="77777777" w:rsidR="00AC0312" w:rsidRPr="004961F9" w:rsidRDefault="00AC0312" w:rsidP="00AC0312">
      <w:pPr>
        <w:pStyle w:val="NoSpacing"/>
        <w:rPr>
          <w:rFonts w:cs="Times New Roman"/>
        </w:rPr>
      </w:pPr>
    </w:p>
    <w:p w14:paraId="7FF11C3D" w14:textId="4A4E5817" w:rsidR="00AC542F" w:rsidRPr="00AC542F" w:rsidRDefault="00AC542F" w:rsidP="00AC542F">
      <w:pPr>
        <w:spacing w:after="200" w:line="276" w:lineRule="auto"/>
        <w:rPr>
          <w:ins w:id="103" w:author="Erika Lundquist" w:date="2016-10-12T11:14:00Z"/>
          <w:rFonts w:asciiTheme="minorHAnsi" w:hAnsiTheme="minorHAnsi"/>
        </w:rPr>
      </w:pPr>
      <w:proofErr w:type="gramStart"/>
      <w:ins w:id="104" w:author="Erika Lundquist" w:date="2016-10-12T11:14:00Z">
        <w:r w:rsidRPr="00AC542F">
          <w:rPr>
            <w:rFonts w:asciiTheme="minorHAnsi" w:eastAsiaTheme="minorHAnsi" w:hAnsiTheme="minorHAnsi"/>
            <w:b/>
          </w:rPr>
          <w:lastRenderedPageBreak/>
          <w:t xml:space="preserve">B22b. </w:t>
        </w:r>
        <w:r w:rsidRPr="00AC542F">
          <w:rPr>
            <w:rFonts w:asciiTheme="minorHAnsi" w:eastAsiaTheme="minorHAnsi" w:hAnsiTheme="minorHAnsi"/>
          </w:rPr>
          <w:t>[COMPARE MONTH/YEAR FOR B21 TO MONTH/YEAR FOR B22.</w:t>
        </w:r>
        <w:proofErr w:type="gramEnd"/>
        <w:r w:rsidRPr="00AC542F">
          <w:rPr>
            <w:rFonts w:asciiTheme="minorHAnsi" w:eastAsiaTheme="minorHAnsi" w:hAnsiTheme="minorHAnsi"/>
          </w:rPr>
          <w:t xml:space="preserve"> IF (B21 IS 97/9997 OR 98/9998) OR (B22 IS 97/9997 OR 98/9998), SKIP TO B23. IF B21 IS EARLIER THAN B22, CONTINUE TO QUESTION TEXT, ELSE SKIP TO B23</w:t>
        </w:r>
      </w:ins>
      <w:ins w:id="105" w:author="Erika Lundquist" w:date="2016-10-12T11:16:00Z">
        <w:r w:rsidRPr="00AC542F">
          <w:rPr>
            <w:rFonts w:asciiTheme="minorHAnsi" w:eastAsiaTheme="minorHAnsi" w:hAnsiTheme="minorHAnsi"/>
          </w:rPr>
          <w:t>.</w:t>
        </w:r>
      </w:ins>
      <w:ins w:id="106" w:author="Erika Lundquist" w:date="2016-10-12T11:14:00Z">
        <w:r w:rsidRPr="00AC542F">
          <w:rPr>
            <w:rFonts w:asciiTheme="minorHAnsi" w:eastAsiaTheme="minorHAnsi" w:hAnsiTheme="minorHAnsi"/>
          </w:rPr>
          <w:t xml:space="preserve">] </w:t>
        </w:r>
        <w:r w:rsidRPr="00AC542F">
          <w:rPr>
            <w:rFonts w:asciiTheme="minorHAnsi" w:hAnsiTheme="minorHAnsi"/>
          </w:rPr>
          <w:t>The job start date that you entered is after the job end date you gave in the previous question.  Please select from the following options for what you would like to do:</w:t>
        </w:r>
      </w:ins>
    </w:p>
    <w:p w14:paraId="5FD54B57" w14:textId="084BCCC3" w:rsidR="00AC542F" w:rsidRPr="00AC542F" w:rsidRDefault="00AC542F" w:rsidP="00AC542F">
      <w:pPr>
        <w:pStyle w:val="ListParagraph"/>
        <w:numPr>
          <w:ilvl w:val="0"/>
          <w:numId w:val="38"/>
        </w:numPr>
        <w:spacing w:line="276" w:lineRule="auto"/>
        <w:rPr>
          <w:ins w:id="107" w:author="Erika Lundquist" w:date="2016-10-12T11:14:00Z"/>
          <w:rFonts w:asciiTheme="minorHAnsi" w:hAnsiTheme="minorHAnsi"/>
        </w:rPr>
      </w:pPr>
      <w:ins w:id="108" w:author="Erika Lundquist" w:date="2016-10-12T11:14:00Z">
        <w:r w:rsidRPr="00AC542F">
          <w:rPr>
            <w:rFonts w:asciiTheme="minorHAnsi" w:hAnsiTheme="minorHAnsi"/>
          </w:rPr>
          <w:t xml:space="preserve">Change the job end date </w:t>
        </w:r>
      </w:ins>
      <w:ins w:id="109" w:author="Erika Lundquist" w:date="2016-10-12T11:16:00Z">
        <w:r>
          <w:rPr>
            <w:rFonts w:asciiTheme="minorHAnsi" w:hAnsiTheme="minorHAnsi"/>
          </w:rPr>
          <w:tab/>
        </w:r>
      </w:ins>
      <w:ins w:id="110" w:author="Erika Lundquist" w:date="2016-10-12T11:14:00Z">
        <w:r w:rsidRPr="00AC542F">
          <w:rPr>
            <w:rFonts w:asciiTheme="minorHAnsi" w:hAnsiTheme="minorHAnsi"/>
          </w:rPr>
          <w:t>[SKIP TO B21, CLEAR PREVIOUS B21 RESPONSE]</w:t>
        </w:r>
      </w:ins>
    </w:p>
    <w:p w14:paraId="14B83A20" w14:textId="5EFB0C23" w:rsidR="00AC542F" w:rsidRPr="00AC542F" w:rsidRDefault="00AC542F" w:rsidP="00AC542F">
      <w:pPr>
        <w:numPr>
          <w:ilvl w:val="0"/>
          <w:numId w:val="38"/>
        </w:numPr>
        <w:spacing w:line="276" w:lineRule="auto"/>
        <w:rPr>
          <w:ins w:id="111" w:author="Erika Lundquist" w:date="2016-10-12T11:14:00Z"/>
          <w:rFonts w:asciiTheme="minorHAnsi" w:hAnsiTheme="minorHAnsi"/>
        </w:rPr>
      </w:pPr>
      <w:ins w:id="112" w:author="Erika Lundquist" w:date="2016-10-12T11:14:00Z">
        <w:r w:rsidRPr="00AC542F">
          <w:rPr>
            <w:rFonts w:asciiTheme="minorHAnsi" w:hAnsiTheme="minorHAnsi"/>
          </w:rPr>
          <w:t xml:space="preserve">Change job start date </w:t>
        </w:r>
      </w:ins>
      <w:ins w:id="113" w:author="Erika Lundquist" w:date="2016-10-12T11:16:00Z">
        <w:r>
          <w:rPr>
            <w:rFonts w:asciiTheme="minorHAnsi" w:hAnsiTheme="minorHAnsi"/>
          </w:rPr>
          <w:tab/>
        </w:r>
      </w:ins>
      <w:ins w:id="114" w:author="Erika Lundquist" w:date="2016-10-12T11:14:00Z">
        <w:r w:rsidRPr="00AC542F">
          <w:rPr>
            <w:rFonts w:asciiTheme="minorHAnsi" w:hAnsiTheme="minorHAnsi"/>
          </w:rPr>
          <w:t>[RETURN TO B22]</w:t>
        </w:r>
      </w:ins>
    </w:p>
    <w:p w14:paraId="7A9A9837" w14:textId="7F87F9E4" w:rsidR="00AC542F" w:rsidRPr="00AC542F" w:rsidRDefault="00AC542F" w:rsidP="00AC542F">
      <w:pPr>
        <w:numPr>
          <w:ilvl w:val="0"/>
          <w:numId w:val="38"/>
        </w:numPr>
        <w:spacing w:line="276" w:lineRule="auto"/>
        <w:rPr>
          <w:ins w:id="115" w:author="Erika Lundquist" w:date="2016-10-12T11:14:00Z"/>
          <w:rFonts w:asciiTheme="minorHAnsi" w:eastAsiaTheme="minorHAnsi" w:hAnsiTheme="minorHAnsi"/>
          <w:b/>
        </w:rPr>
      </w:pPr>
      <w:ins w:id="116" w:author="Erika Lundquist" w:date="2016-10-12T11:14:00Z">
        <w:r w:rsidRPr="00AC542F">
          <w:rPr>
            <w:rFonts w:asciiTheme="minorHAnsi" w:hAnsiTheme="minorHAnsi"/>
          </w:rPr>
          <w:t xml:space="preserve">Don’t Know </w:t>
        </w:r>
      </w:ins>
      <w:ins w:id="117" w:author="Erika Lundquist" w:date="2016-10-12T11:16:00Z">
        <w:r>
          <w:rPr>
            <w:rFonts w:asciiTheme="minorHAnsi" w:hAnsiTheme="minorHAnsi"/>
          </w:rPr>
          <w:tab/>
        </w:r>
        <w:r>
          <w:rPr>
            <w:rFonts w:asciiTheme="minorHAnsi" w:hAnsiTheme="minorHAnsi"/>
          </w:rPr>
          <w:tab/>
        </w:r>
      </w:ins>
      <w:ins w:id="118" w:author="Erika Lundquist" w:date="2016-10-12T11:14:00Z">
        <w:r w:rsidRPr="00AC542F">
          <w:rPr>
            <w:rFonts w:asciiTheme="minorHAnsi" w:hAnsiTheme="minorHAnsi"/>
          </w:rPr>
          <w:t>[CONTINUE TO B23]</w:t>
        </w:r>
      </w:ins>
    </w:p>
    <w:p w14:paraId="17CE77D5" w14:textId="484997B8" w:rsidR="00AC542F" w:rsidRPr="00AC542F" w:rsidRDefault="00AC542F" w:rsidP="00AC542F">
      <w:pPr>
        <w:numPr>
          <w:ilvl w:val="0"/>
          <w:numId w:val="38"/>
        </w:numPr>
        <w:spacing w:line="276" w:lineRule="auto"/>
        <w:rPr>
          <w:ins w:id="119" w:author="Erika Lundquist" w:date="2016-10-12T11:14:00Z"/>
          <w:rFonts w:asciiTheme="minorHAnsi" w:eastAsiaTheme="minorHAnsi" w:hAnsiTheme="minorHAnsi"/>
          <w:b/>
        </w:rPr>
      </w:pPr>
      <w:ins w:id="120" w:author="Erika Lundquist" w:date="2016-10-12T11:14:00Z">
        <w:r w:rsidRPr="00AC542F">
          <w:rPr>
            <w:rFonts w:asciiTheme="minorHAnsi" w:hAnsiTheme="minorHAnsi"/>
          </w:rPr>
          <w:t xml:space="preserve">Decline to answer </w:t>
        </w:r>
      </w:ins>
      <w:ins w:id="121" w:author="Erika Lundquist" w:date="2016-10-12T11:16:00Z">
        <w:r>
          <w:rPr>
            <w:rFonts w:asciiTheme="minorHAnsi" w:hAnsiTheme="minorHAnsi"/>
          </w:rPr>
          <w:tab/>
        </w:r>
        <w:r>
          <w:rPr>
            <w:rFonts w:asciiTheme="minorHAnsi" w:hAnsiTheme="minorHAnsi"/>
          </w:rPr>
          <w:tab/>
        </w:r>
      </w:ins>
      <w:ins w:id="122" w:author="Erika Lundquist" w:date="2016-10-12T11:14:00Z">
        <w:r w:rsidRPr="00AC542F">
          <w:rPr>
            <w:rFonts w:asciiTheme="minorHAnsi" w:hAnsiTheme="minorHAnsi"/>
          </w:rPr>
          <w:t>[CONTINUE TO B23]</w:t>
        </w:r>
      </w:ins>
    </w:p>
    <w:p w14:paraId="5875886B" w14:textId="77777777" w:rsidR="007610A3" w:rsidRDefault="007610A3" w:rsidP="00400924">
      <w:pPr>
        <w:pStyle w:val="NoSpacing"/>
        <w:rPr>
          <w:rFonts w:cs="Times New Roman"/>
          <w:b/>
        </w:rPr>
      </w:pPr>
    </w:p>
    <w:p w14:paraId="7D9D2FF4" w14:textId="7471B586" w:rsidR="00400924" w:rsidRPr="004961F9" w:rsidRDefault="003C3DB1" w:rsidP="00400924">
      <w:pPr>
        <w:pStyle w:val="NoSpacing"/>
        <w:rPr>
          <w:rFonts w:cs="Times New Roman"/>
        </w:rPr>
      </w:pPr>
      <w:r w:rsidRPr="004961F9">
        <w:rPr>
          <w:rFonts w:cs="Times New Roman"/>
          <w:b/>
        </w:rPr>
        <w:t>B23</w:t>
      </w:r>
      <w:r w:rsidR="00400924" w:rsidRPr="004961F9">
        <w:rPr>
          <w:rFonts w:cs="Times New Roman"/>
          <w:b/>
        </w:rPr>
        <w:t>.</w:t>
      </w:r>
      <w:r w:rsidR="00400924" w:rsidRPr="004961F9">
        <w:rPr>
          <w:rFonts w:cs="Times New Roman"/>
        </w:rPr>
        <w:t xml:space="preserve">  What was the name of your employer?</w:t>
      </w:r>
      <w:r w:rsidR="00F00245" w:rsidRPr="004961F9">
        <w:rPr>
          <w:rFonts w:cs="Times New Roman"/>
        </w:rPr>
        <w:t xml:space="preserve"> </w:t>
      </w:r>
      <w:r w:rsidR="00F00245" w:rsidRPr="004961F9">
        <w:t>We will not contact your employer.</w:t>
      </w:r>
    </w:p>
    <w:p w14:paraId="4A21F716" w14:textId="77777777" w:rsidR="007D3642" w:rsidRPr="004961F9" w:rsidRDefault="007D3642" w:rsidP="007D3642">
      <w:pPr>
        <w:pStyle w:val="NoSpacing"/>
        <w:rPr>
          <w:rFonts w:cs="Times New Roman"/>
        </w:rPr>
      </w:pPr>
    </w:p>
    <w:p w14:paraId="36A1CC85" w14:textId="77777777" w:rsidR="00E45653" w:rsidRPr="004961F9" w:rsidRDefault="00E45653" w:rsidP="00E45653">
      <w:pPr>
        <w:rPr>
          <w:ins w:id="123" w:author="MDRC" w:date="2016-10-03T14:44:00Z"/>
          <w:rFonts w:asciiTheme="minorHAnsi" w:hAnsiTheme="minorHAnsi"/>
        </w:rPr>
      </w:pPr>
      <w:ins w:id="124" w:author="MDRC" w:date="2016-10-03T14:44:00Z">
        <w:r w:rsidRPr="004961F9">
          <w:rPr>
            <w:rFonts w:asciiTheme="minorHAnsi" w:hAnsiTheme="minorHAnsi"/>
          </w:rPr>
          <w:t>Please type name of employer in the box below, or select 96 if you are self employed</w:t>
        </w:r>
      </w:ins>
    </w:p>
    <w:p w14:paraId="1245A80B" w14:textId="77777777" w:rsidR="00400924" w:rsidRPr="00AD43ED" w:rsidRDefault="00400924" w:rsidP="00400924">
      <w:pPr>
        <w:pStyle w:val="NoSpacing"/>
        <w:rPr>
          <w:ins w:id="125" w:author="MDRC" w:date="2016-10-03T14:44:00Z"/>
          <w:rFonts w:cs="Times New Roman"/>
        </w:rPr>
      </w:pPr>
    </w:p>
    <w:p w14:paraId="154C76E7" w14:textId="77777777" w:rsidR="00400924" w:rsidRPr="004961F9" w:rsidRDefault="00400924" w:rsidP="00400924">
      <w:pPr>
        <w:pStyle w:val="NoSpacing"/>
        <w:rPr>
          <w:rFonts w:cs="Times New Roman"/>
        </w:rPr>
      </w:pPr>
      <w:r w:rsidRPr="004961F9">
        <w:rPr>
          <w:rFonts w:cs="Times New Roman"/>
        </w:rPr>
        <w:tab/>
        <w:t>_____________________________</w:t>
      </w:r>
    </w:p>
    <w:p w14:paraId="317A4BA5" w14:textId="3AFD14C1" w:rsidR="00400924" w:rsidRPr="004961F9" w:rsidRDefault="00400924" w:rsidP="00400924">
      <w:pPr>
        <w:pStyle w:val="NoSpacing"/>
        <w:rPr>
          <w:rFonts w:cs="Times New Roman"/>
        </w:rPr>
      </w:pPr>
      <w:r w:rsidRPr="004961F9">
        <w:rPr>
          <w:rFonts w:cs="Times New Roman"/>
        </w:rPr>
        <w:tab/>
      </w:r>
      <w:r w:rsidR="00932DC0" w:rsidRPr="004961F9">
        <w:rPr>
          <w:rFonts w:cs="Times New Roman"/>
        </w:rPr>
        <w:t>NAME OF EMPLOYER</w:t>
      </w:r>
    </w:p>
    <w:p w14:paraId="60C575B9" w14:textId="1B23F9D6" w:rsidR="00F00245" w:rsidRPr="004961F9" w:rsidRDefault="00FA1D0E" w:rsidP="00F00245">
      <w:pPr>
        <w:pStyle w:val="NoSpacing"/>
        <w:ind w:firstLine="720"/>
        <w:rPr>
          <w:rFonts w:cs="Times New Roman"/>
        </w:rPr>
      </w:pPr>
      <w:r w:rsidRPr="004961F9">
        <w:t xml:space="preserve">96 </w:t>
      </w:r>
      <w:del w:id="126" w:author="MDRC" w:date="2016-10-03T14:44:00Z">
        <w:r w:rsidRPr="004961F9">
          <w:delText>Self</w:delText>
        </w:r>
        <w:r w:rsidR="00F00245" w:rsidRPr="004961F9">
          <w:delText xml:space="preserve"> E</w:delText>
        </w:r>
        <w:r w:rsidRPr="004961F9">
          <w:delText>mployed</w:delText>
        </w:r>
      </w:del>
      <w:ins w:id="127" w:author="MDRC" w:date="2016-10-03T14:44:00Z">
        <w:r w:rsidR="00A719B6" w:rsidRPr="004961F9">
          <w:rPr>
            <w:color w:val="FF0000"/>
          </w:rPr>
          <w:t>I was self employed</w:t>
        </w:r>
      </w:ins>
      <w:r w:rsidR="00A238BC" w:rsidRPr="004961F9">
        <w:tab/>
      </w:r>
      <w:r w:rsidR="00A238BC" w:rsidRPr="004961F9">
        <w:tab/>
      </w:r>
    </w:p>
    <w:p w14:paraId="3BB4B69C" w14:textId="78ABECAA" w:rsidR="00400924" w:rsidRPr="004961F9" w:rsidRDefault="00400924" w:rsidP="00400924">
      <w:pPr>
        <w:pStyle w:val="NoSpacing"/>
        <w:rPr>
          <w:rFonts w:cs="Times New Roman"/>
        </w:rPr>
      </w:pPr>
      <w:r w:rsidRPr="004961F9">
        <w:rPr>
          <w:rFonts w:cs="Times New Roman"/>
        </w:rPr>
        <w:tab/>
        <w:t xml:space="preserve">97 </w:t>
      </w:r>
      <w:r w:rsidR="00874700" w:rsidRPr="004961F9">
        <w:rPr>
          <w:rFonts w:cs="Times New Roman"/>
        </w:rPr>
        <w:t>Don’t Know</w:t>
      </w:r>
    </w:p>
    <w:p w14:paraId="46FECDFE" w14:textId="23BC482F" w:rsidR="007D3642" w:rsidRPr="004961F9" w:rsidRDefault="00400924" w:rsidP="00400924">
      <w:pPr>
        <w:pStyle w:val="NoSpacing"/>
        <w:rPr>
          <w:rFonts w:cs="Times New Roman"/>
        </w:rPr>
      </w:pPr>
      <w:r w:rsidRPr="004961F9">
        <w:rPr>
          <w:rFonts w:cs="Times New Roman"/>
        </w:rPr>
        <w:tab/>
        <w:t xml:space="preserve">98 </w:t>
      </w:r>
      <w:proofErr w:type="gramStart"/>
      <w:r w:rsidR="0035075D" w:rsidRPr="004961F9">
        <w:rPr>
          <w:rFonts w:cs="Times New Roman"/>
        </w:rPr>
        <w:t>Decline</w:t>
      </w:r>
      <w:proofErr w:type="gramEnd"/>
      <w:r w:rsidR="0035075D" w:rsidRPr="004961F9">
        <w:rPr>
          <w:rFonts w:cs="Times New Roman"/>
        </w:rPr>
        <w:t xml:space="preserve"> to Answer</w:t>
      </w:r>
    </w:p>
    <w:p w14:paraId="6A382D03" w14:textId="77777777" w:rsidR="00400924" w:rsidRPr="004961F9" w:rsidRDefault="00400924" w:rsidP="00400924">
      <w:pPr>
        <w:pStyle w:val="NoSpacing"/>
        <w:rPr>
          <w:rFonts w:cs="Times New Roman"/>
        </w:rPr>
      </w:pPr>
    </w:p>
    <w:p w14:paraId="568E3E13" w14:textId="19BA09E7" w:rsidR="00400924" w:rsidRPr="004961F9" w:rsidRDefault="003C3DB1" w:rsidP="00400924">
      <w:pPr>
        <w:pStyle w:val="CommentText"/>
        <w:tabs>
          <w:tab w:val="left" w:pos="2445"/>
        </w:tabs>
        <w:rPr>
          <w:rFonts w:asciiTheme="minorHAnsi" w:hAnsiTheme="minorHAnsi"/>
          <w:sz w:val="22"/>
          <w:szCs w:val="22"/>
        </w:rPr>
      </w:pPr>
      <w:r w:rsidRPr="004961F9">
        <w:rPr>
          <w:rFonts w:asciiTheme="minorHAnsi" w:hAnsiTheme="minorHAnsi"/>
          <w:b/>
          <w:sz w:val="22"/>
          <w:szCs w:val="22"/>
        </w:rPr>
        <w:t>B24</w:t>
      </w:r>
      <w:r w:rsidR="00400924" w:rsidRPr="004961F9">
        <w:rPr>
          <w:rFonts w:asciiTheme="minorHAnsi" w:hAnsiTheme="minorHAnsi"/>
          <w:b/>
          <w:sz w:val="22"/>
          <w:szCs w:val="22"/>
        </w:rPr>
        <w:t>.</w:t>
      </w:r>
      <w:r w:rsidR="00400924" w:rsidRPr="004961F9">
        <w:rPr>
          <w:rFonts w:asciiTheme="minorHAnsi" w:hAnsiTheme="minorHAnsi"/>
          <w:sz w:val="22"/>
          <w:szCs w:val="22"/>
        </w:rPr>
        <w:t xml:space="preserve"> </w:t>
      </w:r>
      <w:r w:rsidR="00A00C79" w:rsidRPr="004961F9">
        <w:rPr>
          <w:rFonts w:asciiTheme="minorHAnsi" w:hAnsiTheme="minorHAnsi"/>
          <w:sz w:val="22"/>
          <w:szCs w:val="22"/>
        </w:rPr>
        <w:t xml:space="preserve">Which of the following best describes </w:t>
      </w:r>
      <w:r w:rsidR="00400924" w:rsidRPr="004961F9">
        <w:rPr>
          <w:rFonts w:asciiTheme="minorHAnsi" w:hAnsiTheme="minorHAnsi"/>
          <w:sz w:val="22"/>
          <w:szCs w:val="22"/>
        </w:rPr>
        <w:t>this work</w:t>
      </w:r>
      <w:r w:rsidR="00A00C79" w:rsidRPr="004961F9">
        <w:rPr>
          <w:rFonts w:asciiTheme="minorHAnsi" w:hAnsiTheme="minorHAnsi"/>
          <w:sz w:val="22"/>
          <w:szCs w:val="22"/>
        </w:rPr>
        <w:t>?</w:t>
      </w:r>
      <w:r w:rsidR="008F6949" w:rsidRPr="004961F9">
        <w:rPr>
          <w:rFonts w:asciiTheme="minorHAnsi" w:hAnsiTheme="minorHAnsi"/>
          <w:sz w:val="22"/>
          <w:szCs w:val="22"/>
        </w:rPr>
        <w:t xml:space="preserve"> Wa</w:t>
      </w:r>
      <w:r w:rsidR="00DD51D7" w:rsidRPr="004961F9">
        <w:rPr>
          <w:rFonts w:asciiTheme="minorHAnsi" w:hAnsiTheme="minorHAnsi"/>
          <w:sz w:val="22"/>
          <w:szCs w:val="22"/>
        </w:rPr>
        <w:t>s it…</w:t>
      </w:r>
      <w:r w:rsidR="00400924" w:rsidRPr="004961F9">
        <w:rPr>
          <w:rFonts w:asciiTheme="minorHAnsi" w:hAnsiTheme="minorHAnsi"/>
          <w:sz w:val="22"/>
          <w:szCs w:val="22"/>
        </w:rPr>
        <w:tab/>
      </w:r>
    </w:p>
    <w:p w14:paraId="29F037EB" w14:textId="77777777" w:rsidR="00400924" w:rsidRPr="004961F9" w:rsidRDefault="00400924" w:rsidP="00400924">
      <w:pPr>
        <w:pStyle w:val="CommentText"/>
        <w:tabs>
          <w:tab w:val="left" w:pos="2445"/>
        </w:tabs>
        <w:rPr>
          <w:rFonts w:asciiTheme="minorHAnsi" w:hAnsiTheme="minorHAnsi"/>
          <w:sz w:val="22"/>
          <w:szCs w:val="22"/>
        </w:rPr>
      </w:pPr>
    </w:p>
    <w:p w14:paraId="4792C0C4" w14:textId="0AF40DB2" w:rsidR="00DD51D7" w:rsidRPr="004961F9" w:rsidRDefault="00DD51D7" w:rsidP="00DD51D7">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1 a permanent job</w:t>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AD43ED">
        <w:rPr>
          <w:rFonts w:asciiTheme="minorHAnsi" w:hAnsiTheme="minorHAnsi"/>
          <w:sz w:val="22"/>
          <w:szCs w:val="22"/>
        </w:rPr>
        <w:t>[SKIP TO B</w:t>
      </w:r>
      <w:r w:rsidR="00A22D8B" w:rsidRPr="004961F9">
        <w:rPr>
          <w:rFonts w:asciiTheme="minorHAnsi" w:hAnsiTheme="minorHAnsi"/>
          <w:sz w:val="22"/>
          <w:szCs w:val="22"/>
        </w:rPr>
        <w:t>2</w:t>
      </w:r>
      <w:r w:rsidR="00172763" w:rsidRPr="004961F9">
        <w:rPr>
          <w:rFonts w:asciiTheme="minorHAnsi" w:hAnsiTheme="minorHAnsi"/>
          <w:sz w:val="22"/>
          <w:szCs w:val="22"/>
        </w:rPr>
        <w:t>4</w:t>
      </w:r>
      <w:r w:rsidR="00A22D8B" w:rsidRPr="004961F9">
        <w:rPr>
          <w:rFonts w:asciiTheme="minorHAnsi" w:hAnsiTheme="minorHAnsi"/>
          <w:sz w:val="22"/>
          <w:szCs w:val="22"/>
        </w:rPr>
        <w:t>b</w:t>
      </w:r>
      <w:r w:rsidRPr="004961F9">
        <w:rPr>
          <w:rFonts w:asciiTheme="minorHAnsi" w:hAnsiTheme="minorHAnsi"/>
          <w:sz w:val="22"/>
          <w:szCs w:val="22"/>
        </w:rPr>
        <w:t>]</w:t>
      </w:r>
    </w:p>
    <w:p w14:paraId="63F9F4FF" w14:textId="38E64DE2" w:rsidR="00DD51D7" w:rsidRPr="004961F9" w:rsidRDefault="00DD51D7" w:rsidP="00DD51D7">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 xml:space="preserve">2 </w:t>
      </w:r>
      <w:r w:rsidR="0033257C" w:rsidRPr="004961F9">
        <w:rPr>
          <w:rFonts w:asciiTheme="minorHAnsi" w:hAnsiTheme="minorHAnsi"/>
          <w:color w:val="000000"/>
          <w:sz w:val="22"/>
          <w:szCs w:val="22"/>
        </w:rPr>
        <w:t>a temporary, transitional, or seasonal job that was not permanent</w:t>
      </w:r>
      <w:r w:rsidR="0033257C" w:rsidRPr="004961F9">
        <w:rPr>
          <w:rFonts w:asciiTheme="minorHAnsi" w:hAnsiTheme="minorHAnsi"/>
          <w:color w:val="000000"/>
          <w:sz w:val="22"/>
          <w:szCs w:val="22"/>
        </w:rPr>
        <w:tab/>
      </w:r>
      <w:r w:rsidRPr="004961F9">
        <w:rPr>
          <w:rFonts w:asciiTheme="minorHAnsi" w:hAnsiTheme="minorHAnsi"/>
          <w:color w:val="000000"/>
          <w:sz w:val="22"/>
          <w:szCs w:val="22"/>
        </w:rPr>
        <w:tab/>
      </w:r>
      <w:r w:rsidRPr="00AD43ED">
        <w:rPr>
          <w:rFonts w:asciiTheme="minorHAnsi" w:hAnsiTheme="minorHAnsi"/>
          <w:sz w:val="22"/>
          <w:szCs w:val="22"/>
        </w:rPr>
        <w:t>[SKIP TO B</w:t>
      </w:r>
      <w:r w:rsidR="00A22D8B" w:rsidRPr="004961F9">
        <w:rPr>
          <w:rFonts w:asciiTheme="minorHAnsi" w:hAnsiTheme="minorHAnsi"/>
          <w:sz w:val="22"/>
          <w:szCs w:val="22"/>
        </w:rPr>
        <w:t>2</w:t>
      </w:r>
      <w:r w:rsidR="00172763" w:rsidRPr="004961F9">
        <w:rPr>
          <w:rFonts w:asciiTheme="minorHAnsi" w:hAnsiTheme="minorHAnsi"/>
          <w:sz w:val="22"/>
          <w:szCs w:val="22"/>
        </w:rPr>
        <w:t>4</w:t>
      </w:r>
      <w:r w:rsidR="00A22D8B" w:rsidRPr="004961F9">
        <w:rPr>
          <w:rFonts w:asciiTheme="minorHAnsi" w:hAnsiTheme="minorHAnsi"/>
          <w:sz w:val="22"/>
          <w:szCs w:val="22"/>
        </w:rPr>
        <w:t>b</w:t>
      </w:r>
      <w:r w:rsidRPr="004961F9">
        <w:rPr>
          <w:rFonts w:asciiTheme="minorHAnsi" w:hAnsiTheme="minorHAnsi"/>
          <w:sz w:val="22"/>
          <w:szCs w:val="22"/>
        </w:rPr>
        <w:t>]</w:t>
      </w:r>
    </w:p>
    <w:p w14:paraId="0738B3A8" w14:textId="12AB2BF5" w:rsidR="00DD51D7" w:rsidRPr="004961F9" w:rsidRDefault="00DD51D7" w:rsidP="00A22D8B">
      <w:pPr>
        <w:pStyle w:val="NormalWeb"/>
        <w:shd w:val="clear" w:color="auto" w:fill="FFFFFF"/>
        <w:ind w:left="1080" w:hanging="360"/>
        <w:rPr>
          <w:rFonts w:asciiTheme="minorHAnsi" w:hAnsiTheme="minorHAnsi"/>
          <w:color w:val="000000"/>
          <w:sz w:val="22"/>
          <w:szCs w:val="22"/>
        </w:rPr>
      </w:pPr>
      <w:r w:rsidRPr="004961F9">
        <w:rPr>
          <w:rFonts w:asciiTheme="minorHAnsi" w:hAnsiTheme="minorHAnsi"/>
          <w:color w:val="000000"/>
          <w:sz w:val="22"/>
          <w:szCs w:val="22"/>
        </w:rPr>
        <w:t xml:space="preserve">3 </w:t>
      </w:r>
      <w:r w:rsidR="00A22D8B" w:rsidRPr="004961F9">
        <w:rPr>
          <w:rFonts w:asciiTheme="minorHAnsi" w:hAnsiTheme="minorHAnsi"/>
          <w:color w:val="000000"/>
          <w:sz w:val="22"/>
          <w:szCs w:val="22"/>
        </w:rPr>
        <w:t xml:space="preserve">a series of </w:t>
      </w:r>
      <w:r w:rsidR="00A22D8B" w:rsidRPr="004961F9">
        <w:rPr>
          <w:rFonts w:asciiTheme="minorHAnsi" w:hAnsiTheme="minorHAnsi"/>
          <w:sz w:val="22"/>
          <w:szCs w:val="22"/>
        </w:rPr>
        <w:t>day labor or odd jobs (work where you ha</w:t>
      </w:r>
      <w:r w:rsidR="00946E0C" w:rsidRPr="004961F9">
        <w:rPr>
          <w:rFonts w:asciiTheme="minorHAnsi" w:hAnsiTheme="minorHAnsi"/>
          <w:sz w:val="22"/>
          <w:szCs w:val="22"/>
        </w:rPr>
        <w:t>d</w:t>
      </w:r>
      <w:r w:rsidR="00A22D8B" w:rsidRPr="004961F9">
        <w:rPr>
          <w:rFonts w:asciiTheme="minorHAnsi" w:hAnsiTheme="minorHAnsi"/>
          <w:sz w:val="22"/>
          <w:szCs w:val="22"/>
        </w:rPr>
        <w:t xml:space="preserve"> to find new jobs on a regular basis in order to get paid), or</w:t>
      </w:r>
      <w:r w:rsidRPr="004961F9">
        <w:rPr>
          <w:rFonts w:asciiTheme="minorHAnsi" w:hAnsiTheme="minorHAnsi"/>
          <w:color w:val="000000"/>
          <w:sz w:val="22"/>
          <w:szCs w:val="22"/>
        </w:rPr>
        <w:tab/>
      </w:r>
      <w:r w:rsidRPr="004961F9">
        <w:rPr>
          <w:rFonts w:asciiTheme="minorHAnsi" w:hAnsiTheme="minorHAnsi"/>
          <w:color w:val="000000"/>
          <w:sz w:val="22"/>
          <w:szCs w:val="22"/>
        </w:rPr>
        <w:tab/>
      </w:r>
      <w:r w:rsidR="00A22D8B" w:rsidRPr="004961F9">
        <w:rPr>
          <w:rFonts w:asciiTheme="minorHAnsi" w:hAnsiTheme="minorHAnsi"/>
          <w:color w:val="000000"/>
          <w:sz w:val="22"/>
          <w:szCs w:val="22"/>
        </w:rPr>
        <w:tab/>
      </w:r>
      <w:r w:rsidR="00A22D8B" w:rsidRPr="004961F9">
        <w:rPr>
          <w:rFonts w:asciiTheme="minorHAnsi" w:hAnsiTheme="minorHAnsi"/>
          <w:color w:val="000000"/>
          <w:sz w:val="22"/>
          <w:szCs w:val="22"/>
        </w:rPr>
        <w:tab/>
      </w:r>
      <w:r w:rsidR="00A22D8B" w:rsidRPr="004961F9">
        <w:rPr>
          <w:rFonts w:asciiTheme="minorHAnsi" w:hAnsiTheme="minorHAnsi"/>
          <w:color w:val="000000"/>
          <w:sz w:val="22"/>
          <w:szCs w:val="22"/>
        </w:rPr>
        <w:tab/>
      </w:r>
      <w:r w:rsidR="00A22D8B" w:rsidRPr="004961F9">
        <w:rPr>
          <w:rFonts w:asciiTheme="minorHAnsi" w:hAnsiTheme="minorHAnsi"/>
          <w:color w:val="000000"/>
          <w:sz w:val="22"/>
          <w:szCs w:val="22"/>
        </w:rPr>
        <w:tab/>
      </w:r>
      <w:r w:rsidR="00A22D8B" w:rsidRPr="004961F9">
        <w:rPr>
          <w:rFonts w:asciiTheme="minorHAnsi" w:hAnsiTheme="minorHAnsi"/>
          <w:color w:val="000000"/>
          <w:sz w:val="22"/>
          <w:szCs w:val="22"/>
        </w:rPr>
        <w:tab/>
      </w:r>
      <w:r w:rsidRPr="00AD43ED">
        <w:rPr>
          <w:rFonts w:asciiTheme="minorHAnsi" w:hAnsiTheme="minorHAnsi"/>
          <w:sz w:val="22"/>
          <w:szCs w:val="22"/>
        </w:rPr>
        <w:t>[SKIP TO B</w:t>
      </w:r>
      <w:r w:rsidR="00A22D8B" w:rsidRPr="004961F9">
        <w:rPr>
          <w:rFonts w:asciiTheme="minorHAnsi" w:hAnsiTheme="minorHAnsi"/>
          <w:sz w:val="22"/>
          <w:szCs w:val="22"/>
        </w:rPr>
        <w:t>2</w:t>
      </w:r>
      <w:r w:rsidR="00172763" w:rsidRPr="004961F9">
        <w:rPr>
          <w:rFonts w:asciiTheme="minorHAnsi" w:hAnsiTheme="minorHAnsi"/>
          <w:sz w:val="22"/>
          <w:szCs w:val="22"/>
        </w:rPr>
        <w:t>4</w:t>
      </w:r>
      <w:r w:rsidR="00A22D8B" w:rsidRPr="004961F9">
        <w:rPr>
          <w:rFonts w:asciiTheme="minorHAnsi" w:hAnsiTheme="minorHAnsi"/>
          <w:sz w:val="22"/>
          <w:szCs w:val="22"/>
        </w:rPr>
        <w:t>b</w:t>
      </w:r>
      <w:r w:rsidRPr="004961F9">
        <w:rPr>
          <w:rFonts w:asciiTheme="minorHAnsi" w:hAnsiTheme="minorHAnsi"/>
          <w:sz w:val="22"/>
          <w:szCs w:val="22"/>
        </w:rPr>
        <w:t>]</w:t>
      </w:r>
    </w:p>
    <w:p w14:paraId="2A97C5DE" w14:textId="294EE382" w:rsidR="00DD51D7" w:rsidRPr="00AD43ED" w:rsidRDefault="00A22D8B" w:rsidP="00DD51D7">
      <w:pPr>
        <w:pStyle w:val="NormalWeb"/>
        <w:shd w:val="clear" w:color="auto" w:fill="FFFFFF"/>
        <w:ind w:firstLine="720"/>
        <w:rPr>
          <w:rFonts w:asciiTheme="minorHAnsi" w:hAnsiTheme="minorHAnsi"/>
          <w:sz w:val="22"/>
          <w:szCs w:val="22"/>
        </w:rPr>
      </w:pPr>
      <w:proofErr w:type="gramStart"/>
      <w:r w:rsidRPr="004961F9">
        <w:rPr>
          <w:rFonts w:asciiTheme="minorHAnsi" w:hAnsiTheme="minorHAnsi"/>
          <w:color w:val="000000"/>
          <w:sz w:val="22"/>
          <w:szCs w:val="22"/>
        </w:rPr>
        <w:t>4</w:t>
      </w:r>
      <w:r w:rsidR="00DD51D7" w:rsidRPr="004961F9">
        <w:rPr>
          <w:rFonts w:asciiTheme="minorHAnsi" w:hAnsiTheme="minorHAnsi"/>
          <w:color w:val="000000"/>
          <w:sz w:val="22"/>
          <w:szCs w:val="22"/>
        </w:rPr>
        <w:t xml:space="preserve"> something else</w:t>
      </w:r>
      <w:proofErr w:type="gramEnd"/>
      <w:r w:rsidR="00DD51D7" w:rsidRPr="004961F9">
        <w:rPr>
          <w:rFonts w:asciiTheme="minorHAnsi" w:hAnsiTheme="minorHAnsi"/>
          <w:color w:val="000000"/>
          <w:sz w:val="22"/>
          <w:szCs w:val="22"/>
        </w:rPr>
        <w:t xml:space="preserve"> </w:t>
      </w:r>
    </w:p>
    <w:p w14:paraId="1B8E9FC1" w14:textId="4BC208E1" w:rsidR="00DD51D7" w:rsidRPr="004961F9" w:rsidRDefault="00DD51D7" w:rsidP="00DD51D7">
      <w:pPr>
        <w:rPr>
          <w:rFonts w:asciiTheme="minorHAnsi" w:eastAsiaTheme="minorHAnsi" w:hAnsiTheme="minorHAnsi"/>
        </w:rPr>
      </w:pPr>
      <w:r w:rsidRPr="004961F9">
        <w:rPr>
          <w:rFonts w:asciiTheme="minorHAnsi" w:eastAsiaTheme="minorHAnsi" w:hAnsiTheme="minorHAnsi"/>
        </w:rPr>
        <w:tab/>
        <w:t>7 Don’t Know</w:t>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t>[SKIP TO B</w:t>
      </w:r>
      <w:r w:rsidR="00A22D8B" w:rsidRPr="004961F9">
        <w:rPr>
          <w:rFonts w:asciiTheme="minorHAnsi" w:hAnsiTheme="minorHAnsi"/>
        </w:rPr>
        <w:t>2</w:t>
      </w:r>
      <w:r w:rsidR="00172763" w:rsidRPr="004961F9">
        <w:rPr>
          <w:rFonts w:asciiTheme="minorHAnsi" w:hAnsiTheme="minorHAnsi"/>
        </w:rPr>
        <w:t>4</w:t>
      </w:r>
      <w:r w:rsidR="00A22D8B" w:rsidRPr="004961F9">
        <w:rPr>
          <w:rFonts w:asciiTheme="minorHAnsi" w:hAnsiTheme="minorHAnsi"/>
        </w:rPr>
        <w:t>b</w:t>
      </w:r>
      <w:r w:rsidRPr="004961F9">
        <w:rPr>
          <w:rFonts w:asciiTheme="minorHAnsi" w:hAnsiTheme="minorHAnsi"/>
        </w:rPr>
        <w:t>]</w:t>
      </w:r>
    </w:p>
    <w:p w14:paraId="49937B3D" w14:textId="6DDB8663" w:rsidR="00DD51D7" w:rsidRPr="004961F9" w:rsidRDefault="00DD51D7" w:rsidP="00DD51D7">
      <w:pPr>
        <w:rPr>
          <w:rFonts w:asciiTheme="minorHAnsi" w:eastAsiaTheme="minorHAnsi" w:hAnsiTheme="minorHAnsi"/>
        </w:rPr>
      </w:pPr>
      <w:r w:rsidRPr="004961F9">
        <w:rPr>
          <w:rFonts w:asciiTheme="minorHAnsi" w:eastAsiaTheme="minorHAnsi" w:hAnsiTheme="minorHAnsi"/>
        </w:rPr>
        <w:tab/>
        <w:t xml:space="preserve">8 </w:t>
      </w:r>
      <w:proofErr w:type="gramStart"/>
      <w:r w:rsidRPr="004961F9">
        <w:rPr>
          <w:rFonts w:asciiTheme="minorHAnsi" w:eastAsiaTheme="minorHAnsi" w:hAnsiTheme="minorHAnsi"/>
        </w:rPr>
        <w:t>Decline</w:t>
      </w:r>
      <w:proofErr w:type="gramEnd"/>
      <w:r w:rsidRPr="004961F9">
        <w:rPr>
          <w:rFonts w:asciiTheme="minorHAnsi" w:eastAsiaTheme="minorHAnsi" w:hAnsiTheme="minorHAnsi"/>
        </w:rPr>
        <w:t xml:space="preserve"> to Answer</w:t>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r>
      <w:r w:rsidRPr="004961F9">
        <w:rPr>
          <w:rFonts w:asciiTheme="minorHAnsi" w:hAnsiTheme="minorHAnsi"/>
        </w:rPr>
        <w:tab/>
        <w:t>[SKIP TO B</w:t>
      </w:r>
      <w:r w:rsidR="00A22D8B" w:rsidRPr="004961F9">
        <w:rPr>
          <w:rFonts w:asciiTheme="minorHAnsi" w:hAnsiTheme="minorHAnsi"/>
        </w:rPr>
        <w:t>2</w:t>
      </w:r>
      <w:r w:rsidR="00172763" w:rsidRPr="004961F9">
        <w:rPr>
          <w:rFonts w:asciiTheme="minorHAnsi" w:hAnsiTheme="minorHAnsi"/>
        </w:rPr>
        <w:t>4</w:t>
      </w:r>
      <w:r w:rsidR="00A22D8B" w:rsidRPr="004961F9">
        <w:rPr>
          <w:rFonts w:asciiTheme="minorHAnsi" w:hAnsiTheme="minorHAnsi"/>
        </w:rPr>
        <w:t>b</w:t>
      </w:r>
      <w:r w:rsidRPr="004961F9">
        <w:rPr>
          <w:rFonts w:asciiTheme="minorHAnsi" w:hAnsiTheme="minorHAnsi"/>
        </w:rPr>
        <w:t>]</w:t>
      </w:r>
    </w:p>
    <w:p w14:paraId="146FF74D" w14:textId="77777777" w:rsidR="00AC0312" w:rsidRPr="004961F9" w:rsidRDefault="00AC0312" w:rsidP="00AC0312">
      <w:pPr>
        <w:pStyle w:val="NoSpacing"/>
        <w:rPr>
          <w:rFonts w:cs="Times New Roman"/>
        </w:rPr>
      </w:pPr>
    </w:p>
    <w:p w14:paraId="6503B749" w14:textId="4E345677" w:rsidR="00241B1A" w:rsidRPr="004961F9" w:rsidRDefault="003C3DB1" w:rsidP="00241B1A">
      <w:pPr>
        <w:rPr>
          <w:rFonts w:asciiTheme="minorHAnsi" w:eastAsiaTheme="minorHAnsi" w:hAnsiTheme="minorHAnsi"/>
        </w:rPr>
      </w:pPr>
      <w:r w:rsidRPr="004961F9">
        <w:rPr>
          <w:rFonts w:asciiTheme="minorHAnsi" w:eastAsiaTheme="minorHAnsi" w:hAnsiTheme="minorHAnsi"/>
          <w:b/>
        </w:rPr>
        <w:t>B24a</w:t>
      </w:r>
      <w:r w:rsidR="00241B1A" w:rsidRPr="004961F9">
        <w:rPr>
          <w:rFonts w:asciiTheme="minorHAnsi" w:eastAsiaTheme="minorHAnsi" w:hAnsiTheme="minorHAnsi"/>
          <w:b/>
        </w:rPr>
        <w:t>.</w:t>
      </w:r>
      <w:r w:rsidR="00241B1A" w:rsidRPr="004961F9">
        <w:rPr>
          <w:rFonts w:asciiTheme="minorHAnsi" w:eastAsiaTheme="minorHAnsi" w:hAnsiTheme="minorHAnsi"/>
        </w:rPr>
        <w:t xml:space="preserve"> Please describe what </w:t>
      </w:r>
      <w:r w:rsidR="000A49EB" w:rsidRPr="004961F9">
        <w:rPr>
          <w:rFonts w:asciiTheme="minorHAnsi" w:eastAsiaTheme="minorHAnsi" w:hAnsiTheme="minorHAnsi"/>
        </w:rPr>
        <w:t xml:space="preserve">type of </w:t>
      </w:r>
      <w:r w:rsidR="00DD51D7" w:rsidRPr="004961F9">
        <w:rPr>
          <w:rFonts w:asciiTheme="minorHAnsi" w:eastAsiaTheme="minorHAnsi" w:hAnsiTheme="minorHAnsi"/>
        </w:rPr>
        <w:t xml:space="preserve">work </w:t>
      </w:r>
      <w:r w:rsidR="000A49EB" w:rsidRPr="004961F9">
        <w:rPr>
          <w:rFonts w:asciiTheme="minorHAnsi" w:eastAsiaTheme="minorHAnsi" w:hAnsiTheme="minorHAnsi"/>
        </w:rPr>
        <w:t>this wa</w:t>
      </w:r>
      <w:r w:rsidR="00241B1A" w:rsidRPr="004961F9">
        <w:rPr>
          <w:rFonts w:asciiTheme="minorHAnsi" w:eastAsiaTheme="minorHAnsi" w:hAnsiTheme="minorHAnsi"/>
        </w:rPr>
        <w:t>s</w:t>
      </w:r>
      <w:r w:rsidR="00DD51D7" w:rsidRPr="004961F9">
        <w:rPr>
          <w:rFonts w:asciiTheme="minorHAnsi" w:eastAsiaTheme="minorHAnsi" w:hAnsiTheme="minorHAnsi"/>
        </w:rPr>
        <w:t xml:space="preserve"> in your own words</w:t>
      </w:r>
      <w:del w:id="128" w:author="MDRC" w:date="2016-10-03T14:44:00Z">
        <w:r w:rsidR="00241B1A" w:rsidRPr="004961F9">
          <w:rPr>
            <w:rFonts w:asciiTheme="minorHAnsi" w:eastAsiaTheme="minorHAnsi" w:hAnsiTheme="minorHAnsi"/>
          </w:rPr>
          <w:delText>.</w:delText>
        </w:r>
      </w:del>
      <w:ins w:id="129" w:author="MDRC" w:date="2016-10-03T14:44:00Z">
        <w:r w:rsidR="00E45653" w:rsidRPr="004961F9">
          <w:rPr>
            <w:rFonts w:asciiTheme="minorHAnsi" w:eastAsiaTheme="minorHAnsi" w:hAnsiTheme="minorHAnsi"/>
          </w:rPr>
          <w:t xml:space="preserve"> in the box below</w:t>
        </w:r>
      </w:ins>
    </w:p>
    <w:p w14:paraId="5A9B5DB5" w14:textId="77777777" w:rsidR="00241B1A" w:rsidRPr="004961F9" w:rsidRDefault="00241B1A" w:rsidP="00241B1A">
      <w:pPr>
        <w:rPr>
          <w:rFonts w:asciiTheme="minorHAnsi" w:hAnsiTheme="minorHAnsi"/>
        </w:rPr>
      </w:pPr>
    </w:p>
    <w:p w14:paraId="1566E211" w14:textId="1856957B" w:rsidR="00241B1A" w:rsidRPr="004961F9" w:rsidRDefault="00241B1A" w:rsidP="00241B1A">
      <w:pPr>
        <w:rPr>
          <w:rFonts w:asciiTheme="minorHAnsi" w:hAnsiTheme="minorHAnsi"/>
        </w:rPr>
      </w:pPr>
      <w:r w:rsidRPr="004961F9">
        <w:rPr>
          <w:rFonts w:asciiTheme="minorHAnsi" w:hAnsiTheme="minorHAnsi"/>
        </w:rPr>
        <w:tab/>
        <w:t xml:space="preserve">_______________ </w:t>
      </w:r>
    </w:p>
    <w:p w14:paraId="26FB5C93" w14:textId="1A120CF4" w:rsidR="00241B1A" w:rsidRPr="004961F9" w:rsidRDefault="00932DC0" w:rsidP="00241B1A">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TYPE OF JOB</w:t>
      </w:r>
    </w:p>
    <w:p w14:paraId="141B484D" w14:textId="536380E5" w:rsidR="00241B1A" w:rsidRPr="004961F9" w:rsidRDefault="00CA6F0C" w:rsidP="00241B1A">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7    Don’t Know</w:t>
      </w:r>
      <w:r w:rsidR="00241B1A" w:rsidRPr="004961F9">
        <w:rPr>
          <w:rFonts w:asciiTheme="minorHAnsi" w:hAnsiTheme="minorHAnsi"/>
          <w:color w:val="000000"/>
          <w:sz w:val="22"/>
          <w:szCs w:val="22"/>
        </w:rPr>
        <w:tab/>
      </w:r>
      <w:r w:rsidR="00241B1A" w:rsidRPr="004961F9">
        <w:rPr>
          <w:rFonts w:asciiTheme="minorHAnsi" w:hAnsiTheme="minorHAnsi"/>
          <w:color w:val="000000"/>
          <w:sz w:val="22"/>
          <w:szCs w:val="22"/>
        </w:rPr>
        <w:tab/>
      </w:r>
      <w:r w:rsidR="00241B1A" w:rsidRPr="004961F9">
        <w:rPr>
          <w:rFonts w:asciiTheme="minorHAnsi" w:hAnsiTheme="minorHAnsi"/>
          <w:sz w:val="22"/>
          <w:szCs w:val="22"/>
        </w:rPr>
        <w:t xml:space="preserve"> </w:t>
      </w:r>
    </w:p>
    <w:p w14:paraId="6D665FB1" w14:textId="48E5F742" w:rsidR="008D4A26" w:rsidRPr="004961F9" w:rsidRDefault="00241B1A" w:rsidP="00241B1A">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 xml:space="preserve">8    </w:t>
      </w:r>
      <w:r w:rsidR="0035075D" w:rsidRPr="004961F9">
        <w:rPr>
          <w:rFonts w:asciiTheme="minorHAnsi" w:hAnsiTheme="minorHAnsi"/>
          <w:color w:val="000000"/>
          <w:sz w:val="22"/>
          <w:szCs w:val="22"/>
        </w:rPr>
        <w:t>Decline to Answer</w:t>
      </w:r>
      <w:r w:rsidRPr="004961F9">
        <w:rPr>
          <w:rFonts w:asciiTheme="minorHAnsi" w:hAnsiTheme="minorHAnsi"/>
          <w:color w:val="000000"/>
          <w:sz w:val="22"/>
          <w:szCs w:val="22"/>
        </w:rPr>
        <w:tab/>
      </w:r>
      <w:del w:id="130" w:author="MDRC" w:date="2016-10-03T14:44:00Z">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sz w:val="22"/>
            <w:szCs w:val="22"/>
          </w:rPr>
          <w:delText xml:space="preserve"> </w:delText>
        </w:r>
      </w:del>
    </w:p>
    <w:p w14:paraId="1AB9CD3F" w14:textId="77777777" w:rsidR="00241B1A" w:rsidRPr="004961F9" w:rsidRDefault="00241B1A" w:rsidP="00AC0312">
      <w:pPr>
        <w:pStyle w:val="NoSpacing"/>
        <w:rPr>
          <w:rFonts w:cs="Times New Roman"/>
        </w:rPr>
      </w:pPr>
    </w:p>
    <w:p w14:paraId="3210FE25" w14:textId="55073439" w:rsidR="00D665FA" w:rsidRPr="004961F9" w:rsidRDefault="00A22D8B" w:rsidP="00A22D8B">
      <w:pPr>
        <w:pStyle w:val="CommentText"/>
        <w:rPr>
          <w:rFonts w:asciiTheme="minorHAnsi" w:eastAsiaTheme="minorEastAsia" w:hAnsiTheme="minorHAnsi"/>
          <w:sz w:val="22"/>
          <w:szCs w:val="22"/>
          <w:lang w:eastAsia="es-ES_tradnl"/>
        </w:rPr>
      </w:pPr>
      <w:r w:rsidRPr="004961F9">
        <w:rPr>
          <w:rFonts w:asciiTheme="minorHAnsi" w:eastAsiaTheme="minorEastAsia" w:hAnsiTheme="minorHAnsi"/>
          <w:b/>
          <w:sz w:val="22"/>
          <w:szCs w:val="22"/>
          <w:lang w:eastAsia="es-ES_tradnl"/>
        </w:rPr>
        <w:t>B2</w:t>
      </w:r>
      <w:r w:rsidR="003C3DB1" w:rsidRPr="004961F9">
        <w:rPr>
          <w:rFonts w:asciiTheme="minorHAnsi" w:eastAsiaTheme="minorEastAsia" w:hAnsiTheme="minorHAnsi"/>
          <w:b/>
          <w:sz w:val="22"/>
          <w:szCs w:val="22"/>
          <w:lang w:eastAsia="es-ES_tradnl"/>
        </w:rPr>
        <w:t>4</w:t>
      </w:r>
      <w:r w:rsidRPr="004961F9">
        <w:rPr>
          <w:rFonts w:asciiTheme="minorHAnsi" w:eastAsiaTheme="minorEastAsia" w:hAnsiTheme="minorHAnsi"/>
          <w:b/>
          <w:sz w:val="22"/>
          <w:szCs w:val="22"/>
          <w:lang w:eastAsia="es-ES_tradnl"/>
        </w:rPr>
        <w:t xml:space="preserve">b. </w:t>
      </w:r>
      <w:r w:rsidR="00D665FA" w:rsidRPr="004961F9">
        <w:rPr>
          <w:rFonts w:asciiTheme="minorHAnsi" w:eastAsiaTheme="minorEastAsia" w:hAnsiTheme="minorHAnsi"/>
          <w:sz w:val="22"/>
          <w:szCs w:val="22"/>
          <w:lang w:eastAsia="es-ES_tradnl"/>
        </w:rPr>
        <w:t>SKIP IF B23 = 96.</w:t>
      </w:r>
    </w:p>
    <w:p w14:paraId="07F262B9" w14:textId="77777777" w:rsidR="00D665FA" w:rsidRPr="004961F9" w:rsidRDefault="00D665FA" w:rsidP="00A22D8B">
      <w:pPr>
        <w:pStyle w:val="CommentText"/>
        <w:rPr>
          <w:rFonts w:asciiTheme="minorHAnsi" w:eastAsiaTheme="minorEastAsia" w:hAnsiTheme="minorHAnsi"/>
          <w:sz w:val="22"/>
          <w:szCs w:val="22"/>
          <w:lang w:eastAsia="es-ES_tradnl"/>
        </w:rPr>
      </w:pPr>
    </w:p>
    <w:p w14:paraId="7E3936DA" w14:textId="22383B24" w:rsidR="00A22D8B" w:rsidRPr="004961F9" w:rsidRDefault="00A22D8B" w:rsidP="00A22D8B">
      <w:pPr>
        <w:pStyle w:val="CommentText"/>
        <w:rPr>
          <w:rFonts w:asciiTheme="minorHAnsi" w:eastAsiaTheme="minorEastAsia" w:hAnsiTheme="minorHAnsi"/>
          <w:sz w:val="22"/>
          <w:szCs w:val="22"/>
          <w:lang w:eastAsia="es-ES_tradnl"/>
        </w:rPr>
      </w:pPr>
      <w:del w:id="131" w:author="MDRC" w:date="2016-10-03T14:44:00Z">
        <w:r w:rsidRPr="004961F9">
          <w:rPr>
            <w:rFonts w:asciiTheme="minorHAnsi" w:eastAsiaTheme="minorEastAsia" w:hAnsiTheme="minorHAnsi"/>
            <w:sz w:val="22"/>
            <w:szCs w:val="22"/>
            <w:lang w:eastAsia="es-ES_tradnl"/>
          </w:rPr>
          <w:delText>Were</w:delText>
        </w:r>
      </w:del>
      <w:ins w:id="132" w:author="MDRC" w:date="2016-10-03T14:44:00Z">
        <w:r w:rsidR="002569D0" w:rsidRPr="004961F9">
          <w:rPr>
            <w:rFonts w:asciiTheme="minorHAnsi" w:eastAsiaTheme="minorEastAsia" w:hAnsiTheme="minorHAnsi"/>
            <w:sz w:val="22"/>
            <w:szCs w:val="22"/>
            <w:lang w:eastAsia="es-ES_tradnl"/>
          </w:rPr>
          <w:t>For the work</w:t>
        </w:r>
      </w:ins>
      <w:r w:rsidR="002569D0" w:rsidRPr="004961F9">
        <w:rPr>
          <w:rFonts w:asciiTheme="minorHAnsi" w:eastAsiaTheme="minorEastAsia" w:hAnsiTheme="minorHAnsi"/>
          <w:sz w:val="22"/>
          <w:szCs w:val="22"/>
          <w:lang w:eastAsia="es-ES_tradnl"/>
        </w:rPr>
        <w:t xml:space="preserve"> you </w:t>
      </w:r>
      <w:ins w:id="133" w:author="MDRC" w:date="2016-10-03T14:44:00Z">
        <w:r w:rsidR="002569D0" w:rsidRPr="004961F9">
          <w:rPr>
            <w:rFonts w:asciiTheme="minorHAnsi" w:eastAsiaTheme="minorEastAsia" w:hAnsiTheme="minorHAnsi"/>
            <w:sz w:val="22"/>
            <w:szCs w:val="22"/>
            <w:lang w:eastAsia="es-ES_tradnl"/>
          </w:rPr>
          <w:t xml:space="preserve">have been talking about, would you describe yourself as </w:t>
        </w:r>
      </w:ins>
      <w:r w:rsidR="002569D0" w:rsidRPr="004961F9">
        <w:rPr>
          <w:rFonts w:asciiTheme="minorHAnsi" w:eastAsiaTheme="minorEastAsia" w:hAnsiTheme="minorHAnsi"/>
          <w:sz w:val="22"/>
          <w:szCs w:val="22"/>
          <w:lang w:eastAsia="es-ES_tradnl"/>
        </w:rPr>
        <w:t xml:space="preserve">self-employed or </w:t>
      </w:r>
      <w:del w:id="134" w:author="MDRC" w:date="2016-10-03T14:44:00Z">
        <w:r w:rsidRPr="004961F9">
          <w:rPr>
            <w:rFonts w:asciiTheme="minorHAnsi" w:eastAsiaTheme="minorEastAsia" w:hAnsiTheme="minorHAnsi"/>
            <w:sz w:val="22"/>
            <w:szCs w:val="22"/>
            <w:lang w:eastAsia="es-ES_tradnl"/>
          </w:rPr>
          <w:delText>did you own</w:delText>
        </w:r>
      </w:del>
      <w:proofErr w:type="gramStart"/>
      <w:ins w:id="135" w:author="MDRC" w:date="2016-10-03T14:44:00Z">
        <w:r w:rsidR="002569D0" w:rsidRPr="004961F9">
          <w:rPr>
            <w:rFonts w:asciiTheme="minorHAnsi" w:eastAsiaTheme="minorEastAsia" w:hAnsiTheme="minorHAnsi"/>
            <w:sz w:val="22"/>
            <w:szCs w:val="22"/>
            <w:lang w:eastAsia="es-ES_tradnl"/>
          </w:rPr>
          <w:t>is</w:t>
        </w:r>
        <w:proofErr w:type="gramEnd"/>
        <w:r w:rsidR="002569D0" w:rsidRPr="004961F9">
          <w:rPr>
            <w:rFonts w:asciiTheme="minorHAnsi" w:eastAsiaTheme="minorEastAsia" w:hAnsiTheme="minorHAnsi"/>
            <w:sz w:val="22"/>
            <w:szCs w:val="22"/>
            <w:lang w:eastAsia="es-ES_tradnl"/>
          </w:rPr>
          <w:t xml:space="preserve"> it work done for</w:t>
        </w:r>
      </w:ins>
      <w:r w:rsidR="002569D0" w:rsidRPr="004961F9">
        <w:rPr>
          <w:rFonts w:asciiTheme="minorHAnsi" w:eastAsiaTheme="minorEastAsia" w:hAnsiTheme="minorHAnsi"/>
          <w:sz w:val="22"/>
          <w:szCs w:val="22"/>
          <w:lang w:eastAsia="es-ES_tradnl"/>
        </w:rPr>
        <w:t xml:space="preserve"> your own business?</w:t>
      </w:r>
    </w:p>
    <w:p w14:paraId="47D9F618" w14:textId="77777777" w:rsidR="0087587B" w:rsidRPr="004961F9" w:rsidRDefault="0087587B" w:rsidP="00A22D8B">
      <w:pPr>
        <w:pStyle w:val="CommentText"/>
        <w:rPr>
          <w:rFonts w:asciiTheme="minorHAnsi" w:eastAsiaTheme="minorEastAsia" w:hAnsiTheme="minorHAnsi"/>
          <w:sz w:val="22"/>
          <w:szCs w:val="22"/>
          <w:lang w:eastAsia="es-ES_tradnl"/>
        </w:rPr>
      </w:pPr>
    </w:p>
    <w:p w14:paraId="73FA37DD" w14:textId="77777777" w:rsidR="00A22D8B" w:rsidRPr="004961F9" w:rsidRDefault="00A22D8B" w:rsidP="00A22D8B">
      <w:pPr>
        <w:pStyle w:val="CommentText"/>
        <w:ind w:firstLine="720"/>
        <w:rPr>
          <w:rFonts w:asciiTheme="minorHAnsi" w:eastAsiaTheme="minorEastAsia" w:hAnsiTheme="minorHAnsi"/>
          <w:sz w:val="22"/>
          <w:szCs w:val="22"/>
          <w:lang w:eastAsia="es-ES_tradnl"/>
        </w:rPr>
      </w:pPr>
      <w:r w:rsidRPr="004961F9">
        <w:rPr>
          <w:rFonts w:asciiTheme="minorHAnsi" w:eastAsiaTheme="minorEastAsia" w:hAnsiTheme="minorHAnsi"/>
          <w:sz w:val="22"/>
          <w:szCs w:val="22"/>
          <w:lang w:eastAsia="es-ES_tradnl"/>
        </w:rPr>
        <w:t>1 Yes</w:t>
      </w:r>
      <w:r w:rsidRPr="004961F9">
        <w:rPr>
          <w:rFonts w:asciiTheme="minorHAnsi" w:hAnsiTheme="minorHAnsi"/>
          <w:sz w:val="22"/>
          <w:szCs w:val="22"/>
        </w:rPr>
        <w:tab/>
      </w:r>
    </w:p>
    <w:p w14:paraId="613DFE10" w14:textId="77777777" w:rsidR="00A22D8B" w:rsidRPr="004961F9" w:rsidRDefault="00A22D8B" w:rsidP="00A22D8B">
      <w:pPr>
        <w:pStyle w:val="CommentText"/>
        <w:ind w:firstLine="720"/>
        <w:rPr>
          <w:rFonts w:asciiTheme="minorHAnsi" w:eastAsiaTheme="minorEastAsia" w:hAnsiTheme="minorHAnsi"/>
          <w:sz w:val="22"/>
          <w:szCs w:val="22"/>
          <w:lang w:eastAsia="es-ES_tradnl"/>
        </w:rPr>
      </w:pPr>
      <w:r w:rsidRPr="004961F9">
        <w:rPr>
          <w:rFonts w:asciiTheme="minorHAnsi" w:eastAsiaTheme="minorEastAsia" w:hAnsiTheme="minorHAnsi"/>
          <w:sz w:val="22"/>
          <w:szCs w:val="22"/>
          <w:lang w:eastAsia="es-ES_tradnl"/>
        </w:rPr>
        <w:t>2</w:t>
      </w:r>
      <w:r w:rsidRPr="004961F9">
        <w:rPr>
          <w:rFonts w:asciiTheme="minorHAnsi" w:hAnsiTheme="minorHAnsi"/>
          <w:sz w:val="22"/>
          <w:szCs w:val="22"/>
        </w:rPr>
        <w:t xml:space="preserve"> No</w:t>
      </w:r>
      <w:r w:rsidRPr="004961F9">
        <w:rPr>
          <w:rFonts w:asciiTheme="minorHAnsi" w:hAnsiTheme="minorHAnsi"/>
          <w:sz w:val="22"/>
          <w:szCs w:val="22"/>
        </w:rPr>
        <w:tab/>
      </w:r>
    </w:p>
    <w:p w14:paraId="2248917E" w14:textId="77777777" w:rsidR="00A22D8B" w:rsidRPr="004961F9" w:rsidRDefault="00A22D8B" w:rsidP="00A22D8B">
      <w:pPr>
        <w:rPr>
          <w:rFonts w:asciiTheme="minorHAnsi" w:eastAsiaTheme="minorHAnsi" w:hAnsiTheme="minorHAnsi"/>
        </w:rPr>
      </w:pPr>
      <w:r w:rsidRPr="004961F9">
        <w:rPr>
          <w:rFonts w:asciiTheme="minorHAnsi" w:eastAsiaTheme="minorHAnsi" w:hAnsiTheme="minorHAnsi"/>
        </w:rPr>
        <w:tab/>
        <w:t>7 Don’t Know</w:t>
      </w:r>
      <w:r w:rsidRPr="004961F9">
        <w:rPr>
          <w:rFonts w:asciiTheme="minorHAnsi" w:eastAsiaTheme="minorHAnsi" w:hAnsiTheme="minorHAnsi"/>
        </w:rPr>
        <w:tab/>
      </w:r>
      <w:r w:rsidRPr="004961F9">
        <w:rPr>
          <w:rFonts w:asciiTheme="minorHAnsi" w:eastAsiaTheme="minorHAnsi" w:hAnsiTheme="minorHAnsi"/>
        </w:rPr>
        <w:tab/>
      </w:r>
      <w:r w:rsidRPr="004961F9">
        <w:rPr>
          <w:rFonts w:asciiTheme="minorHAnsi" w:eastAsiaTheme="minorHAnsi" w:hAnsiTheme="minorHAnsi"/>
        </w:rPr>
        <w:tab/>
      </w:r>
      <w:r w:rsidRPr="004961F9">
        <w:rPr>
          <w:rFonts w:asciiTheme="minorHAnsi" w:eastAsiaTheme="minorHAnsi" w:hAnsiTheme="minorHAnsi"/>
        </w:rPr>
        <w:tab/>
      </w:r>
      <w:r w:rsidRPr="004961F9">
        <w:rPr>
          <w:rFonts w:asciiTheme="minorHAnsi" w:eastAsiaTheme="minorHAnsi" w:hAnsiTheme="minorHAnsi"/>
        </w:rPr>
        <w:tab/>
      </w:r>
      <w:r w:rsidRPr="004961F9">
        <w:rPr>
          <w:rFonts w:asciiTheme="minorHAnsi" w:eastAsiaTheme="minorHAnsi" w:hAnsiTheme="minorHAnsi"/>
        </w:rPr>
        <w:tab/>
      </w:r>
      <w:r w:rsidRPr="004961F9">
        <w:rPr>
          <w:rFonts w:asciiTheme="minorHAnsi" w:eastAsiaTheme="minorHAnsi" w:hAnsiTheme="minorHAnsi"/>
        </w:rPr>
        <w:tab/>
      </w:r>
      <w:r w:rsidRPr="004961F9">
        <w:rPr>
          <w:rFonts w:asciiTheme="minorHAnsi" w:eastAsiaTheme="minorHAnsi" w:hAnsiTheme="minorHAnsi"/>
        </w:rPr>
        <w:tab/>
      </w:r>
    </w:p>
    <w:p w14:paraId="550254E8" w14:textId="77777777" w:rsidR="00A22D8B" w:rsidRPr="004961F9" w:rsidRDefault="00A22D8B" w:rsidP="00A22D8B">
      <w:pPr>
        <w:pStyle w:val="CommentText"/>
        <w:rPr>
          <w:rFonts w:asciiTheme="minorHAnsi" w:eastAsiaTheme="minorEastAsia" w:hAnsiTheme="minorHAnsi"/>
          <w:sz w:val="22"/>
          <w:szCs w:val="22"/>
          <w:lang w:eastAsia="es-ES_tradnl"/>
        </w:rPr>
      </w:pPr>
      <w:r w:rsidRPr="004961F9">
        <w:rPr>
          <w:rFonts w:asciiTheme="minorHAnsi" w:eastAsiaTheme="minorHAnsi" w:hAnsiTheme="minorHAnsi"/>
          <w:sz w:val="22"/>
          <w:szCs w:val="22"/>
        </w:rPr>
        <w:tab/>
        <w:t xml:space="preserve">8 </w:t>
      </w:r>
      <w:proofErr w:type="gramStart"/>
      <w:r w:rsidRPr="004961F9">
        <w:rPr>
          <w:rFonts w:asciiTheme="minorHAnsi" w:eastAsiaTheme="minorHAnsi" w:hAnsiTheme="minorHAnsi"/>
          <w:sz w:val="22"/>
          <w:szCs w:val="22"/>
        </w:rPr>
        <w:t>Decline</w:t>
      </w:r>
      <w:proofErr w:type="gramEnd"/>
      <w:r w:rsidRPr="004961F9">
        <w:rPr>
          <w:rFonts w:asciiTheme="minorHAnsi" w:eastAsiaTheme="minorHAnsi" w:hAnsiTheme="minorHAnsi"/>
          <w:sz w:val="22"/>
          <w:szCs w:val="22"/>
        </w:rPr>
        <w:t xml:space="preserve"> to Answer</w:t>
      </w:r>
      <w:r w:rsidRPr="004961F9">
        <w:rPr>
          <w:rFonts w:asciiTheme="minorHAnsi" w:eastAsiaTheme="minorHAnsi" w:hAnsiTheme="minorHAnsi"/>
          <w:sz w:val="22"/>
          <w:szCs w:val="22"/>
        </w:rPr>
        <w:tab/>
      </w:r>
      <w:r w:rsidRPr="004961F9">
        <w:rPr>
          <w:rFonts w:asciiTheme="minorHAnsi" w:eastAsiaTheme="minorHAnsi" w:hAnsiTheme="minorHAnsi"/>
          <w:sz w:val="22"/>
          <w:szCs w:val="22"/>
        </w:rPr>
        <w:tab/>
      </w:r>
    </w:p>
    <w:p w14:paraId="558022B8" w14:textId="77777777" w:rsidR="00A22D8B" w:rsidRPr="004961F9" w:rsidRDefault="00A22D8B" w:rsidP="00A22D8B">
      <w:pPr>
        <w:pStyle w:val="CommentText"/>
        <w:rPr>
          <w:rFonts w:asciiTheme="minorHAnsi" w:eastAsiaTheme="minorEastAsia" w:hAnsiTheme="minorHAnsi"/>
          <w:b/>
          <w:sz w:val="22"/>
          <w:szCs w:val="22"/>
          <w:lang w:eastAsia="es-ES_tradnl"/>
        </w:rPr>
      </w:pPr>
    </w:p>
    <w:p w14:paraId="2A2E7200" w14:textId="0154974F" w:rsidR="00FC6C62" w:rsidRPr="004961F9" w:rsidRDefault="003C3DB1" w:rsidP="00FC6C62">
      <w:pPr>
        <w:pStyle w:val="CommentText"/>
        <w:rPr>
          <w:rFonts w:asciiTheme="minorHAnsi" w:eastAsiaTheme="minorEastAsia" w:hAnsiTheme="minorHAnsi"/>
          <w:sz w:val="22"/>
          <w:szCs w:val="22"/>
          <w:lang w:eastAsia="es-ES_tradnl"/>
        </w:rPr>
      </w:pPr>
      <w:r w:rsidRPr="004961F9">
        <w:rPr>
          <w:rFonts w:asciiTheme="minorHAnsi" w:eastAsiaTheme="minorEastAsia" w:hAnsiTheme="minorHAnsi"/>
          <w:b/>
          <w:sz w:val="22"/>
          <w:szCs w:val="22"/>
          <w:lang w:eastAsia="es-ES_tradnl"/>
        </w:rPr>
        <w:lastRenderedPageBreak/>
        <w:t>B25</w:t>
      </w:r>
      <w:r w:rsidR="00FC6C62" w:rsidRPr="004961F9">
        <w:rPr>
          <w:rFonts w:asciiTheme="minorHAnsi" w:eastAsiaTheme="minorEastAsia" w:hAnsiTheme="minorHAnsi"/>
          <w:b/>
          <w:sz w:val="22"/>
          <w:szCs w:val="22"/>
          <w:lang w:eastAsia="es-ES_tradnl"/>
        </w:rPr>
        <w:t>.</w:t>
      </w:r>
      <w:r w:rsidR="00FC6C62" w:rsidRPr="004961F9">
        <w:rPr>
          <w:rFonts w:asciiTheme="minorHAnsi" w:eastAsiaTheme="minorEastAsia" w:hAnsiTheme="minorHAnsi"/>
          <w:sz w:val="22"/>
          <w:szCs w:val="22"/>
          <w:lang w:eastAsia="es-ES_tradnl"/>
        </w:rPr>
        <w:t xml:space="preserve"> </w:t>
      </w:r>
      <w:r w:rsidR="00242B18" w:rsidRPr="004961F9">
        <w:rPr>
          <w:rFonts w:asciiTheme="minorHAnsi" w:eastAsiaTheme="minorEastAsia" w:hAnsiTheme="minorHAnsi"/>
          <w:sz w:val="22"/>
          <w:szCs w:val="22"/>
          <w:lang w:eastAsia="es-ES_tradnl"/>
        </w:rPr>
        <w:t>Were t</w:t>
      </w:r>
      <w:r w:rsidR="00892F5B" w:rsidRPr="004961F9">
        <w:rPr>
          <w:rFonts w:asciiTheme="minorHAnsi" w:eastAsiaTheme="minorEastAsia" w:hAnsiTheme="minorHAnsi"/>
          <w:sz w:val="22"/>
          <w:szCs w:val="22"/>
          <w:lang w:eastAsia="es-ES_tradnl"/>
        </w:rPr>
        <w:t>axes deducted from your pay</w:t>
      </w:r>
      <w:r w:rsidR="00242B18" w:rsidRPr="004961F9">
        <w:rPr>
          <w:rFonts w:asciiTheme="minorHAnsi" w:eastAsiaTheme="minorEastAsia" w:hAnsiTheme="minorHAnsi"/>
          <w:sz w:val="22"/>
          <w:szCs w:val="22"/>
          <w:lang w:eastAsia="es-ES_tradnl"/>
        </w:rPr>
        <w:t xml:space="preserve"> for this job</w:t>
      </w:r>
      <w:r w:rsidR="00FC6C62" w:rsidRPr="004961F9">
        <w:rPr>
          <w:rFonts w:asciiTheme="minorHAnsi" w:eastAsiaTheme="minorEastAsia" w:hAnsiTheme="minorHAnsi"/>
          <w:sz w:val="22"/>
          <w:szCs w:val="22"/>
          <w:lang w:eastAsia="es-ES_tradnl"/>
        </w:rPr>
        <w:t>?</w:t>
      </w:r>
    </w:p>
    <w:p w14:paraId="794C77D2" w14:textId="77777777" w:rsidR="001B21E0" w:rsidRPr="004961F9" w:rsidRDefault="001B21E0" w:rsidP="00FC6C62">
      <w:pPr>
        <w:pStyle w:val="CommentText"/>
        <w:rPr>
          <w:rFonts w:asciiTheme="minorHAnsi" w:eastAsiaTheme="minorEastAsia" w:hAnsiTheme="minorHAnsi"/>
          <w:sz w:val="22"/>
          <w:szCs w:val="22"/>
          <w:lang w:eastAsia="es-ES_tradnl"/>
        </w:rPr>
      </w:pPr>
    </w:p>
    <w:p w14:paraId="52D843C3" w14:textId="064F4933" w:rsidR="00FC6C62" w:rsidRPr="004961F9" w:rsidRDefault="00FC6C62" w:rsidP="00FC6C62">
      <w:pPr>
        <w:pStyle w:val="CommentText"/>
        <w:ind w:firstLine="720"/>
        <w:rPr>
          <w:rFonts w:asciiTheme="minorHAnsi" w:eastAsiaTheme="minorEastAsia" w:hAnsiTheme="minorHAnsi"/>
          <w:sz w:val="22"/>
          <w:szCs w:val="22"/>
          <w:lang w:eastAsia="es-ES_tradnl"/>
        </w:rPr>
      </w:pPr>
      <w:r w:rsidRPr="004961F9">
        <w:rPr>
          <w:rFonts w:asciiTheme="minorHAnsi" w:eastAsiaTheme="minorEastAsia" w:hAnsiTheme="minorHAnsi"/>
          <w:sz w:val="22"/>
          <w:szCs w:val="22"/>
          <w:lang w:eastAsia="es-ES_tradnl"/>
        </w:rPr>
        <w:t>1</w:t>
      </w:r>
      <w:r w:rsidR="00242B18" w:rsidRPr="004961F9">
        <w:rPr>
          <w:rFonts w:asciiTheme="minorHAnsi" w:hAnsiTheme="minorHAnsi"/>
          <w:sz w:val="22"/>
          <w:szCs w:val="22"/>
        </w:rPr>
        <w:t xml:space="preserve"> Yes</w:t>
      </w:r>
      <w:r w:rsidR="00A460BB" w:rsidRPr="004961F9">
        <w:rPr>
          <w:rFonts w:asciiTheme="minorHAnsi" w:hAnsiTheme="minorHAnsi"/>
          <w:sz w:val="22"/>
          <w:szCs w:val="22"/>
        </w:rPr>
        <w:tab/>
      </w:r>
    </w:p>
    <w:p w14:paraId="4DAC80E8" w14:textId="3F1375A3" w:rsidR="00FC6C62" w:rsidRPr="004961F9" w:rsidRDefault="00FC6C62" w:rsidP="00FC6C62">
      <w:pPr>
        <w:pStyle w:val="CommentText"/>
        <w:ind w:firstLine="720"/>
        <w:rPr>
          <w:rFonts w:asciiTheme="minorHAnsi" w:eastAsiaTheme="minorEastAsia" w:hAnsiTheme="minorHAnsi"/>
          <w:sz w:val="22"/>
          <w:szCs w:val="22"/>
          <w:lang w:eastAsia="es-ES_tradnl"/>
        </w:rPr>
      </w:pPr>
      <w:r w:rsidRPr="004961F9">
        <w:rPr>
          <w:rFonts w:asciiTheme="minorHAnsi" w:eastAsiaTheme="minorEastAsia" w:hAnsiTheme="minorHAnsi"/>
          <w:sz w:val="22"/>
          <w:szCs w:val="22"/>
          <w:lang w:eastAsia="es-ES_tradnl"/>
        </w:rPr>
        <w:t>2</w:t>
      </w:r>
      <w:r w:rsidR="00242B18" w:rsidRPr="004961F9">
        <w:rPr>
          <w:rFonts w:asciiTheme="minorHAnsi" w:hAnsiTheme="minorHAnsi"/>
          <w:sz w:val="22"/>
          <w:szCs w:val="22"/>
        </w:rPr>
        <w:t xml:space="preserve"> No</w:t>
      </w:r>
      <w:r w:rsidR="00241B1A" w:rsidRPr="004961F9">
        <w:rPr>
          <w:rFonts w:asciiTheme="minorHAnsi" w:hAnsiTheme="minorHAnsi"/>
          <w:sz w:val="22"/>
          <w:szCs w:val="22"/>
        </w:rPr>
        <w:tab/>
      </w:r>
    </w:p>
    <w:p w14:paraId="644F3698" w14:textId="1D6338C3" w:rsidR="00FC6C62" w:rsidRPr="004961F9" w:rsidRDefault="00FC6C62" w:rsidP="00FC6C62">
      <w:pPr>
        <w:rPr>
          <w:rFonts w:asciiTheme="minorHAnsi" w:eastAsiaTheme="minorHAnsi" w:hAnsiTheme="minorHAnsi"/>
        </w:rPr>
      </w:pPr>
      <w:r w:rsidRPr="004961F9">
        <w:rPr>
          <w:rFonts w:asciiTheme="minorHAnsi" w:eastAsiaTheme="minorHAnsi" w:hAnsiTheme="minorHAnsi"/>
        </w:rPr>
        <w:tab/>
        <w:t xml:space="preserve">7 </w:t>
      </w:r>
      <w:r w:rsidR="00874700" w:rsidRPr="004961F9">
        <w:rPr>
          <w:rFonts w:asciiTheme="minorHAnsi" w:eastAsiaTheme="minorHAnsi" w:hAnsiTheme="minorHAnsi"/>
        </w:rPr>
        <w:t>Don’t Know</w:t>
      </w:r>
      <w:r w:rsidR="00241B1A" w:rsidRPr="004961F9">
        <w:rPr>
          <w:rFonts w:asciiTheme="minorHAnsi" w:hAnsiTheme="minorHAnsi"/>
        </w:rPr>
        <w:tab/>
      </w:r>
      <w:r w:rsidR="00241B1A" w:rsidRPr="004961F9">
        <w:rPr>
          <w:rFonts w:asciiTheme="minorHAnsi" w:hAnsiTheme="minorHAnsi"/>
        </w:rPr>
        <w:tab/>
      </w:r>
      <w:r w:rsidR="00241B1A" w:rsidRPr="004961F9">
        <w:rPr>
          <w:rFonts w:asciiTheme="minorHAnsi" w:hAnsiTheme="minorHAnsi"/>
        </w:rPr>
        <w:tab/>
      </w:r>
      <w:r w:rsidR="00241B1A" w:rsidRPr="004961F9">
        <w:rPr>
          <w:rFonts w:asciiTheme="minorHAnsi" w:hAnsiTheme="minorHAnsi"/>
        </w:rPr>
        <w:tab/>
      </w:r>
      <w:r w:rsidR="00A460BB" w:rsidRPr="004961F9">
        <w:rPr>
          <w:rFonts w:asciiTheme="minorHAnsi" w:hAnsiTheme="minorHAnsi"/>
        </w:rPr>
        <w:tab/>
      </w:r>
      <w:r w:rsidR="00A460BB" w:rsidRPr="004961F9">
        <w:rPr>
          <w:rFonts w:asciiTheme="minorHAnsi" w:hAnsiTheme="minorHAnsi"/>
        </w:rPr>
        <w:tab/>
      </w:r>
      <w:r w:rsidR="00A460BB" w:rsidRPr="004961F9">
        <w:rPr>
          <w:rFonts w:asciiTheme="minorHAnsi" w:hAnsiTheme="minorHAnsi"/>
        </w:rPr>
        <w:tab/>
      </w:r>
      <w:r w:rsidR="00A460BB" w:rsidRPr="004961F9">
        <w:rPr>
          <w:rFonts w:asciiTheme="minorHAnsi" w:hAnsiTheme="minorHAnsi"/>
        </w:rPr>
        <w:tab/>
      </w:r>
    </w:p>
    <w:p w14:paraId="4DEE5AEE" w14:textId="621F62AE" w:rsidR="00FC6C62" w:rsidRPr="004961F9" w:rsidRDefault="00FC6C62" w:rsidP="00FC6C62">
      <w:pPr>
        <w:rPr>
          <w:rFonts w:asciiTheme="minorHAnsi" w:eastAsiaTheme="minorHAnsi" w:hAnsiTheme="minorHAnsi"/>
        </w:rPr>
      </w:pPr>
      <w:r w:rsidRPr="004961F9">
        <w:rPr>
          <w:rFonts w:asciiTheme="minorHAnsi" w:eastAsiaTheme="minorHAnsi" w:hAnsiTheme="minorHAnsi"/>
        </w:rPr>
        <w:tab/>
        <w:t xml:space="preserve">8 </w:t>
      </w:r>
      <w:proofErr w:type="gramStart"/>
      <w:r w:rsidR="0035075D" w:rsidRPr="004961F9">
        <w:rPr>
          <w:rFonts w:asciiTheme="minorHAnsi" w:eastAsiaTheme="minorHAnsi" w:hAnsiTheme="minorHAnsi"/>
        </w:rPr>
        <w:t>Decline</w:t>
      </w:r>
      <w:proofErr w:type="gramEnd"/>
      <w:r w:rsidR="0035075D" w:rsidRPr="004961F9">
        <w:rPr>
          <w:rFonts w:asciiTheme="minorHAnsi" w:eastAsiaTheme="minorHAnsi" w:hAnsiTheme="minorHAnsi"/>
        </w:rPr>
        <w:t xml:space="preserve"> to Answer</w:t>
      </w:r>
      <w:r w:rsidR="00241B1A" w:rsidRPr="004961F9">
        <w:rPr>
          <w:rFonts w:asciiTheme="minorHAnsi" w:hAnsiTheme="minorHAnsi"/>
        </w:rPr>
        <w:tab/>
      </w:r>
      <w:r w:rsidR="00241B1A" w:rsidRPr="004961F9">
        <w:rPr>
          <w:rFonts w:asciiTheme="minorHAnsi" w:hAnsiTheme="minorHAnsi"/>
        </w:rPr>
        <w:tab/>
      </w:r>
      <w:r w:rsidR="00241B1A" w:rsidRPr="004961F9">
        <w:rPr>
          <w:rFonts w:asciiTheme="minorHAnsi" w:hAnsiTheme="minorHAnsi"/>
        </w:rPr>
        <w:tab/>
      </w:r>
      <w:r w:rsidR="00A460BB" w:rsidRPr="004961F9">
        <w:rPr>
          <w:rFonts w:asciiTheme="minorHAnsi" w:hAnsiTheme="minorHAnsi"/>
        </w:rPr>
        <w:tab/>
      </w:r>
      <w:r w:rsidR="00A460BB" w:rsidRPr="004961F9">
        <w:rPr>
          <w:rFonts w:asciiTheme="minorHAnsi" w:hAnsiTheme="minorHAnsi"/>
        </w:rPr>
        <w:tab/>
      </w:r>
      <w:r w:rsidR="00A460BB" w:rsidRPr="004961F9">
        <w:rPr>
          <w:rFonts w:asciiTheme="minorHAnsi" w:hAnsiTheme="minorHAnsi"/>
        </w:rPr>
        <w:tab/>
      </w:r>
      <w:r w:rsidR="00A460BB" w:rsidRPr="004961F9">
        <w:rPr>
          <w:rFonts w:asciiTheme="minorHAnsi" w:hAnsiTheme="minorHAnsi"/>
        </w:rPr>
        <w:tab/>
      </w:r>
    </w:p>
    <w:p w14:paraId="4C234403" w14:textId="77777777" w:rsidR="00FC6C62" w:rsidRPr="004961F9" w:rsidRDefault="00FC6C62" w:rsidP="00FC6C62">
      <w:pPr>
        <w:rPr>
          <w:rFonts w:asciiTheme="minorHAnsi" w:eastAsiaTheme="minorHAnsi" w:hAnsiTheme="minorHAnsi"/>
          <w:highlight w:val="yellow"/>
        </w:rPr>
      </w:pPr>
    </w:p>
    <w:p w14:paraId="146FF755" w14:textId="253D5A16" w:rsidR="00AC0312" w:rsidRPr="004961F9" w:rsidRDefault="00D25B71" w:rsidP="00AC0312">
      <w:pPr>
        <w:rPr>
          <w:rFonts w:asciiTheme="minorHAnsi" w:hAnsiTheme="minorHAnsi"/>
        </w:rPr>
      </w:pPr>
      <w:r w:rsidRPr="004961F9">
        <w:rPr>
          <w:rFonts w:asciiTheme="minorHAnsi" w:hAnsiTheme="minorHAnsi"/>
          <w:b/>
        </w:rPr>
        <w:t>B</w:t>
      </w:r>
      <w:r w:rsidR="003B1CA8" w:rsidRPr="004961F9">
        <w:rPr>
          <w:rFonts w:asciiTheme="minorHAnsi" w:hAnsiTheme="minorHAnsi"/>
          <w:b/>
        </w:rPr>
        <w:t>2</w:t>
      </w:r>
      <w:r w:rsidR="003C3DB1" w:rsidRPr="004961F9">
        <w:rPr>
          <w:rFonts w:asciiTheme="minorHAnsi" w:hAnsiTheme="minorHAnsi"/>
          <w:b/>
        </w:rPr>
        <w:t>6</w:t>
      </w:r>
      <w:r w:rsidR="00AC0312" w:rsidRPr="004961F9">
        <w:rPr>
          <w:rFonts w:asciiTheme="minorHAnsi" w:hAnsiTheme="minorHAnsi"/>
          <w:b/>
        </w:rPr>
        <w:t>.</w:t>
      </w:r>
      <w:r w:rsidR="00E81808" w:rsidRPr="004961F9">
        <w:rPr>
          <w:rFonts w:asciiTheme="minorHAnsi" w:hAnsiTheme="minorHAnsi"/>
        </w:rPr>
        <w:t xml:space="preserve"> Was </w:t>
      </w:r>
      <w:r w:rsidR="00AC0312" w:rsidRPr="004961F9">
        <w:rPr>
          <w:rFonts w:asciiTheme="minorHAnsi" w:hAnsiTheme="minorHAnsi"/>
        </w:rPr>
        <w:t>this job</w:t>
      </w:r>
      <w:proofErr w:type="gramStart"/>
      <w:r w:rsidR="00AC0312" w:rsidRPr="004961F9">
        <w:rPr>
          <w:rFonts w:asciiTheme="minorHAnsi" w:hAnsiTheme="minorHAnsi"/>
        </w:rPr>
        <w:t>…</w:t>
      </w:r>
      <w:proofErr w:type="gramEnd"/>
    </w:p>
    <w:p w14:paraId="146FF756" w14:textId="77777777" w:rsidR="00AC0312" w:rsidRPr="004961F9" w:rsidRDefault="00AC0312" w:rsidP="00AC0312">
      <w:pPr>
        <w:rPr>
          <w:rFonts w:asciiTheme="minorHAnsi" w:hAnsiTheme="minorHAnsi"/>
        </w:rPr>
      </w:pPr>
    </w:p>
    <w:p w14:paraId="16F7657A" w14:textId="0FFF194D" w:rsidR="005F1DAA" w:rsidRPr="004961F9" w:rsidRDefault="005F1DAA" w:rsidP="005F1DAA">
      <w:pPr>
        <w:rPr>
          <w:rFonts w:asciiTheme="minorHAnsi" w:hAnsiTheme="minorHAnsi"/>
        </w:rPr>
      </w:pPr>
      <w:r w:rsidRPr="004961F9">
        <w:rPr>
          <w:rFonts w:asciiTheme="minorHAnsi" w:hAnsiTheme="minorHAnsi"/>
        </w:rPr>
        <w:tab/>
        <w:t>1 full-time work (</w:t>
      </w:r>
      <w:r w:rsidR="00DD51D7" w:rsidRPr="004961F9">
        <w:rPr>
          <w:rFonts w:asciiTheme="minorHAnsi" w:hAnsiTheme="minorHAnsi"/>
        </w:rPr>
        <w:t xml:space="preserve">which means </w:t>
      </w:r>
      <w:r w:rsidRPr="004961F9">
        <w:rPr>
          <w:rFonts w:asciiTheme="minorHAnsi" w:hAnsiTheme="minorHAnsi"/>
        </w:rPr>
        <w:t>35 hours or more per week)</w:t>
      </w:r>
    </w:p>
    <w:p w14:paraId="2BFCB796" w14:textId="17A5B85B" w:rsidR="005F1DAA" w:rsidRPr="004961F9" w:rsidRDefault="005F1DAA" w:rsidP="005F1DAA">
      <w:pPr>
        <w:rPr>
          <w:rFonts w:asciiTheme="minorHAnsi" w:hAnsiTheme="minorHAnsi"/>
        </w:rPr>
      </w:pPr>
      <w:r w:rsidRPr="004961F9">
        <w:rPr>
          <w:rFonts w:asciiTheme="minorHAnsi" w:hAnsiTheme="minorHAnsi"/>
        </w:rPr>
        <w:tab/>
        <w:t>2 part time work</w:t>
      </w:r>
      <w:r w:rsidR="00DD51D7" w:rsidRPr="004961F9">
        <w:rPr>
          <w:rFonts w:asciiTheme="minorHAnsi" w:hAnsiTheme="minorHAnsi"/>
        </w:rPr>
        <w:t xml:space="preserve"> </w:t>
      </w:r>
      <w:r w:rsidRPr="004961F9">
        <w:rPr>
          <w:rFonts w:asciiTheme="minorHAnsi" w:hAnsiTheme="minorHAnsi"/>
        </w:rPr>
        <w:t>(</w:t>
      </w:r>
      <w:r w:rsidR="00DD51D7" w:rsidRPr="004961F9">
        <w:rPr>
          <w:rFonts w:asciiTheme="minorHAnsi" w:hAnsiTheme="minorHAnsi"/>
        </w:rPr>
        <w:t xml:space="preserve">which means </w:t>
      </w:r>
      <w:r w:rsidRPr="004961F9">
        <w:rPr>
          <w:rFonts w:asciiTheme="minorHAnsi" w:hAnsiTheme="minorHAnsi"/>
        </w:rPr>
        <w:t>less than 35 hours per week)</w:t>
      </w:r>
    </w:p>
    <w:p w14:paraId="146FF75A" w14:textId="1E204D19" w:rsidR="00932DE3" w:rsidRPr="004961F9" w:rsidRDefault="00932DE3" w:rsidP="00F23D82">
      <w:pPr>
        <w:rPr>
          <w:rFonts w:asciiTheme="minorHAnsi" w:hAnsiTheme="minorHAnsi"/>
        </w:rPr>
      </w:pPr>
      <w:r w:rsidRPr="004961F9">
        <w:rPr>
          <w:rFonts w:asciiTheme="minorHAnsi" w:hAnsiTheme="minorHAnsi"/>
        </w:rPr>
        <w:tab/>
        <w:t xml:space="preserve">3 </w:t>
      </w:r>
      <w:proofErr w:type="spellStart"/>
      <w:r w:rsidR="00400924" w:rsidRPr="004961F9">
        <w:rPr>
          <w:rFonts w:asciiTheme="minorHAnsi" w:eastAsiaTheme="minorEastAsia" w:hAnsiTheme="minorHAnsi"/>
          <w:lang w:val="es-ES_tradnl" w:eastAsia="es-ES_tradnl"/>
        </w:rPr>
        <w:t>work</w:t>
      </w:r>
      <w:proofErr w:type="spellEnd"/>
      <w:r w:rsidR="00400924" w:rsidRPr="004961F9">
        <w:rPr>
          <w:rFonts w:asciiTheme="minorHAnsi" w:eastAsiaTheme="minorEastAsia" w:hAnsiTheme="minorHAnsi"/>
          <w:lang w:val="es-ES_tradnl" w:eastAsia="es-ES_tradnl"/>
        </w:rPr>
        <w:t xml:space="preserve"> </w:t>
      </w:r>
      <w:proofErr w:type="spellStart"/>
      <w:r w:rsidR="00400924" w:rsidRPr="004961F9">
        <w:rPr>
          <w:rFonts w:asciiTheme="minorHAnsi" w:eastAsiaTheme="minorEastAsia" w:hAnsiTheme="minorHAnsi"/>
          <w:lang w:val="es-ES_tradnl" w:eastAsia="es-ES_tradnl"/>
        </w:rPr>
        <w:t>where</w:t>
      </w:r>
      <w:proofErr w:type="spellEnd"/>
      <w:r w:rsidR="00400924" w:rsidRPr="004961F9">
        <w:rPr>
          <w:rFonts w:asciiTheme="minorHAnsi" w:eastAsiaTheme="minorEastAsia" w:hAnsiTheme="minorHAnsi"/>
          <w:lang w:val="es-ES_tradnl" w:eastAsia="es-ES_tradnl"/>
        </w:rPr>
        <w:t xml:space="preserve"> </w:t>
      </w:r>
      <w:proofErr w:type="spellStart"/>
      <w:r w:rsidR="00400924" w:rsidRPr="004961F9">
        <w:rPr>
          <w:rFonts w:asciiTheme="minorHAnsi" w:eastAsiaTheme="minorEastAsia" w:hAnsiTheme="minorHAnsi"/>
          <w:lang w:val="es-ES_tradnl" w:eastAsia="es-ES_tradnl"/>
        </w:rPr>
        <w:t>the</w:t>
      </w:r>
      <w:proofErr w:type="spellEnd"/>
      <w:r w:rsidR="00400924" w:rsidRPr="004961F9">
        <w:rPr>
          <w:rFonts w:asciiTheme="minorHAnsi" w:eastAsiaTheme="minorEastAsia" w:hAnsiTheme="minorHAnsi"/>
          <w:lang w:val="es-ES_tradnl" w:eastAsia="es-ES_tradnl"/>
        </w:rPr>
        <w:t xml:space="preserve"> </w:t>
      </w:r>
      <w:proofErr w:type="spellStart"/>
      <w:r w:rsidR="00400924" w:rsidRPr="004961F9">
        <w:rPr>
          <w:rFonts w:asciiTheme="minorHAnsi" w:eastAsiaTheme="minorEastAsia" w:hAnsiTheme="minorHAnsi"/>
          <w:lang w:val="es-ES_tradnl" w:eastAsia="es-ES_tradnl"/>
        </w:rPr>
        <w:t>hours</w:t>
      </w:r>
      <w:proofErr w:type="spellEnd"/>
      <w:r w:rsidR="00400924" w:rsidRPr="004961F9">
        <w:rPr>
          <w:rFonts w:asciiTheme="minorHAnsi" w:eastAsiaTheme="minorEastAsia" w:hAnsiTheme="minorHAnsi"/>
          <w:lang w:val="es-ES_tradnl" w:eastAsia="es-ES_tradnl"/>
        </w:rPr>
        <w:t xml:space="preserve"> </w:t>
      </w:r>
      <w:proofErr w:type="spellStart"/>
      <w:r w:rsidR="00400924" w:rsidRPr="004961F9">
        <w:rPr>
          <w:rFonts w:asciiTheme="minorHAnsi" w:eastAsiaTheme="minorEastAsia" w:hAnsiTheme="minorHAnsi"/>
          <w:lang w:val="es-ES_tradnl" w:eastAsia="es-ES_tradnl"/>
        </w:rPr>
        <w:t>var</w:t>
      </w:r>
      <w:r w:rsidR="000A49EB" w:rsidRPr="004961F9">
        <w:rPr>
          <w:rFonts w:asciiTheme="minorHAnsi" w:eastAsiaTheme="minorEastAsia" w:hAnsiTheme="minorHAnsi"/>
          <w:lang w:val="es-ES_tradnl" w:eastAsia="es-ES_tradnl"/>
        </w:rPr>
        <w:t>ied</w:t>
      </w:r>
      <w:proofErr w:type="spellEnd"/>
      <w:r w:rsidR="00400924" w:rsidRPr="004961F9">
        <w:rPr>
          <w:rFonts w:asciiTheme="minorHAnsi" w:eastAsiaTheme="minorEastAsia" w:hAnsiTheme="minorHAnsi"/>
          <w:lang w:val="es-ES_tradnl" w:eastAsia="es-ES_tradnl"/>
        </w:rPr>
        <w:t xml:space="preserve"> </w:t>
      </w:r>
      <w:proofErr w:type="spellStart"/>
      <w:r w:rsidR="00400924" w:rsidRPr="004961F9">
        <w:rPr>
          <w:rFonts w:asciiTheme="minorHAnsi" w:eastAsiaTheme="minorEastAsia" w:hAnsiTheme="minorHAnsi"/>
          <w:lang w:val="es-ES_tradnl" w:eastAsia="es-ES_tradnl"/>
        </w:rPr>
        <w:t>substantially</w:t>
      </w:r>
      <w:proofErr w:type="spellEnd"/>
      <w:r w:rsidR="00400924" w:rsidRPr="004961F9">
        <w:rPr>
          <w:rFonts w:asciiTheme="minorHAnsi" w:eastAsiaTheme="minorEastAsia" w:hAnsiTheme="minorHAnsi"/>
          <w:lang w:val="es-ES_tradnl" w:eastAsia="es-ES_tradnl"/>
        </w:rPr>
        <w:t xml:space="preserve"> </w:t>
      </w:r>
      <w:proofErr w:type="spellStart"/>
      <w:r w:rsidR="00400924" w:rsidRPr="004961F9">
        <w:rPr>
          <w:rFonts w:asciiTheme="minorHAnsi" w:eastAsiaTheme="minorEastAsia" w:hAnsiTheme="minorHAnsi"/>
          <w:lang w:val="es-ES_tradnl" w:eastAsia="es-ES_tradnl"/>
        </w:rPr>
        <w:t>from</w:t>
      </w:r>
      <w:proofErr w:type="spellEnd"/>
      <w:r w:rsidR="00400924" w:rsidRPr="004961F9">
        <w:rPr>
          <w:rFonts w:asciiTheme="minorHAnsi" w:eastAsiaTheme="minorEastAsia" w:hAnsiTheme="minorHAnsi"/>
          <w:lang w:val="es-ES_tradnl" w:eastAsia="es-ES_tradnl"/>
        </w:rPr>
        <w:t xml:space="preserve"> </w:t>
      </w:r>
      <w:proofErr w:type="spellStart"/>
      <w:r w:rsidR="00400924" w:rsidRPr="004961F9">
        <w:rPr>
          <w:rFonts w:asciiTheme="minorHAnsi" w:eastAsiaTheme="minorEastAsia" w:hAnsiTheme="minorHAnsi"/>
          <w:lang w:val="es-ES_tradnl" w:eastAsia="es-ES_tradnl"/>
        </w:rPr>
        <w:t>week</w:t>
      </w:r>
      <w:proofErr w:type="spellEnd"/>
      <w:r w:rsidR="00400924" w:rsidRPr="004961F9">
        <w:rPr>
          <w:rFonts w:asciiTheme="minorHAnsi" w:eastAsiaTheme="minorEastAsia" w:hAnsiTheme="minorHAnsi"/>
          <w:lang w:val="es-ES_tradnl" w:eastAsia="es-ES_tradnl"/>
        </w:rPr>
        <w:t xml:space="preserve"> to </w:t>
      </w:r>
      <w:proofErr w:type="spellStart"/>
      <w:r w:rsidR="00400924" w:rsidRPr="004961F9">
        <w:rPr>
          <w:rFonts w:asciiTheme="minorHAnsi" w:eastAsiaTheme="minorEastAsia" w:hAnsiTheme="minorHAnsi"/>
          <w:lang w:val="es-ES_tradnl" w:eastAsia="es-ES_tradnl"/>
        </w:rPr>
        <w:t>week</w:t>
      </w:r>
      <w:proofErr w:type="spellEnd"/>
      <w:r w:rsidR="00400924" w:rsidRPr="004961F9">
        <w:rPr>
          <w:rFonts w:asciiTheme="minorHAnsi" w:eastAsiaTheme="minorEastAsia" w:hAnsiTheme="minorHAnsi"/>
          <w:lang w:val="es-ES_tradnl" w:eastAsia="es-ES_tradnl"/>
        </w:rPr>
        <w:t xml:space="preserve"> </w:t>
      </w:r>
    </w:p>
    <w:p w14:paraId="146FF75B" w14:textId="583A8A47" w:rsidR="00932DE3" w:rsidRPr="004961F9" w:rsidRDefault="00932DE3" w:rsidP="00932DE3">
      <w:pPr>
        <w:rPr>
          <w:rFonts w:asciiTheme="minorHAnsi" w:hAnsiTheme="minorHAnsi"/>
        </w:rPr>
      </w:pPr>
      <w:r w:rsidRPr="004961F9">
        <w:rPr>
          <w:rFonts w:asciiTheme="minorHAnsi" w:hAnsiTheme="minorHAnsi"/>
        </w:rPr>
        <w:tab/>
        <w:t xml:space="preserve">7 </w:t>
      </w:r>
      <w:r w:rsidR="00874700" w:rsidRPr="004961F9">
        <w:rPr>
          <w:rFonts w:asciiTheme="minorHAnsi" w:hAnsiTheme="minorHAnsi"/>
        </w:rPr>
        <w:t>Don’t Know</w:t>
      </w:r>
    </w:p>
    <w:p w14:paraId="146FF75C" w14:textId="58D7A999" w:rsidR="00932DE3" w:rsidRPr="004961F9" w:rsidRDefault="00932DE3" w:rsidP="00932DE3">
      <w:pPr>
        <w:pStyle w:val="NoSpacing"/>
        <w:rPr>
          <w:rFonts w:cs="Times New Roman"/>
        </w:rPr>
      </w:pPr>
      <w:r w:rsidRPr="004961F9">
        <w:rPr>
          <w:rFonts w:cs="Times New Roman"/>
        </w:rPr>
        <w:tab/>
        <w:t xml:space="preserve">8 </w:t>
      </w:r>
      <w:proofErr w:type="gramStart"/>
      <w:r w:rsidR="0035075D" w:rsidRPr="004961F9">
        <w:rPr>
          <w:rFonts w:cs="Times New Roman"/>
        </w:rPr>
        <w:t>Decline</w:t>
      </w:r>
      <w:proofErr w:type="gramEnd"/>
      <w:r w:rsidR="0035075D" w:rsidRPr="004961F9">
        <w:rPr>
          <w:rFonts w:cs="Times New Roman"/>
        </w:rPr>
        <w:t xml:space="preserve"> to Answer</w:t>
      </w:r>
    </w:p>
    <w:p w14:paraId="146FF75D" w14:textId="77777777" w:rsidR="00AC0312" w:rsidRPr="004961F9" w:rsidRDefault="00AC0312" w:rsidP="00932DE3">
      <w:pPr>
        <w:rPr>
          <w:rFonts w:asciiTheme="minorHAnsi" w:hAnsiTheme="minorHAnsi"/>
        </w:rPr>
      </w:pPr>
    </w:p>
    <w:p w14:paraId="6A4EC3B6" w14:textId="40A940D8" w:rsidR="00F23D82" w:rsidRPr="004961F9" w:rsidRDefault="003C3DB1" w:rsidP="00F23D82">
      <w:pPr>
        <w:pStyle w:val="NoSpacing"/>
      </w:pPr>
      <w:r w:rsidRPr="004961F9">
        <w:rPr>
          <w:rFonts w:cs="Times New Roman"/>
          <w:b/>
        </w:rPr>
        <w:t>B27</w:t>
      </w:r>
      <w:r w:rsidR="00F23D82" w:rsidRPr="004961F9">
        <w:rPr>
          <w:rFonts w:cs="Times New Roman"/>
          <w:b/>
        </w:rPr>
        <w:t xml:space="preserve">. </w:t>
      </w:r>
      <w:r w:rsidR="00F23D82" w:rsidRPr="004961F9">
        <w:rPr>
          <w:rFonts w:cs="Times New Roman"/>
        </w:rPr>
        <w:t>In the last month you worked at this job, how many hours per week did you usually work at this job? Please consider all hours, including any extra hours, overtime, work you did at home, and so forth. Please do not include weeks in which you missed work because of illness or vacation.</w:t>
      </w:r>
      <w:r w:rsidR="008F6949" w:rsidRPr="004961F9">
        <w:rPr>
          <w:rFonts w:cs="Times New Roman"/>
        </w:rPr>
        <w:t xml:space="preserve"> If you worked at this job for less than a month, please think of the hours per week when you were there.</w:t>
      </w:r>
    </w:p>
    <w:p w14:paraId="6EC67C7D" w14:textId="77777777" w:rsidR="009A6421" w:rsidRPr="004961F9" w:rsidRDefault="009A6421" w:rsidP="009A6421">
      <w:pPr>
        <w:rPr>
          <w:rFonts w:asciiTheme="minorHAnsi" w:eastAsiaTheme="minorEastAsia" w:hAnsiTheme="minorHAnsi"/>
          <w:color w:val="FF0000"/>
        </w:rPr>
      </w:pPr>
    </w:p>
    <w:p w14:paraId="13E5B7BD" w14:textId="77777777" w:rsidR="009A6421" w:rsidRPr="00AD43ED" w:rsidRDefault="009A6421" w:rsidP="009A6421">
      <w:pPr>
        <w:rPr>
          <w:ins w:id="136" w:author="MDRC" w:date="2016-10-03T14:44:00Z"/>
          <w:rFonts w:asciiTheme="minorHAnsi" w:eastAsiaTheme="minorEastAsia" w:hAnsiTheme="minorHAnsi"/>
          <w:color w:val="FF0000"/>
          <w:lang w:eastAsia="es-ES_tradnl"/>
        </w:rPr>
      </w:pPr>
      <w:ins w:id="137" w:author="MDRC" w:date="2016-10-03T14:44:00Z">
        <w:r w:rsidRPr="00AD43ED">
          <w:rPr>
            <w:rFonts w:asciiTheme="minorHAnsi" w:eastAsiaTheme="minorEastAsia" w:hAnsiTheme="minorHAnsi"/>
            <w:color w:val="FF0000"/>
            <w:lang w:eastAsia="es-ES_tradnl"/>
          </w:rPr>
          <w:t xml:space="preserve">Please choose an answer from the numbers listed in the box below when you click on the down arrow. </w:t>
        </w:r>
      </w:ins>
    </w:p>
    <w:p w14:paraId="6AB6FA1A" w14:textId="77777777" w:rsidR="00F23D82" w:rsidRPr="004961F9" w:rsidRDefault="00F23D82" w:rsidP="00F23D82">
      <w:pPr>
        <w:rPr>
          <w:ins w:id="138" w:author="MDRC" w:date="2016-10-03T14:44:00Z"/>
          <w:rFonts w:asciiTheme="minorHAnsi" w:hAnsiTheme="minorHAnsi"/>
        </w:rPr>
      </w:pPr>
    </w:p>
    <w:p w14:paraId="08A5A13F" w14:textId="77777777" w:rsidR="00F23D82" w:rsidRPr="004961F9" w:rsidRDefault="00F23D82" w:rsidP="00F23D82">
      <w:pPr>
        <w:rPr>
          <w:rFonts w:asciiTheme="minorHAnsi" w:hAnsiTheme="minorHAnsi"/>
        </w:rPr>
      </w:pPr>
      <w:r w:rsidRPr="004961F9">
        <w:rPr>
          <w:rFonts w:asciiTheme="minorHAnsi" w:hAnsiTheme="minorHAnsi"/>
        </w:rPr>
        <w:tab/>
        <w:t>__________________________</w:t>
      </w:r>
    </w:p>
    <w:p w14:paraId="5527B3A5" w14:textId="77777777" w:rsidR="00F23D82" w:rsidRPr="004961F9" w:rsidRDefault="00F23D82" w:rsidP="00F23D82">
      <w:pPr>
        <w:rPr>
          <w:rFonts w:asciiTheme="minorHAnsi" w:hAnsiTheme="minorHAnsi"/>
        </w:rPr>
      </w:pPr>
      <w:r w:rsidRPr="004961F9">
        <w:rPr>
          <w:rFonts w:asciiTheme="minorHAnsi" w:hAnsiTheme="minorHAnsi"/>
        </w:rPr>
        <w:tab/>
        <w:t>NUMBER OF HOURS</w:t>
      </w:r>
      <w:r w:rsidRPr="004961F9">
        <w:rPr>
          <w:rFonts w:asciiTheme="minorHAnsi" w:hAnsiTheme="minorHAnsi"/>
        </w:rPr>
        <w:tab/>
      </w:r>
      <w:r w:rsidRPr="004961F9">
        <w:rPr>
          <w:rFonts w:asciiTheme="minorHAnsi" w:hAnsiTheme="minorHAnsi"/>
        </w:rPr>
        <w:tab/>
      </w:r>
      <w:r w:rsidRPr="004961F9">
        <w:rPr>
          <w:rFonts w:asciiTheme="minorHAnsi" w:hAnsiTheme="minorHAnsi"/>
        </w:rPr>
        <w:tab/>
        <w:t>(RANGE: 1 to 80)</w:t>
      </w:r>
    </w:p>
    <w:p w14:paraId="4493D537" w14:textId="2E3509A2" w:rsidR="00F23D82" w:rsidRPr="004961F9" w:rsidRDefault="00F23D82" w:rsidP="00F23D82">
      <w:pPr>
        <w:rPr>
          <w:rFonts w:asciiTheme="minorHAnsi" w:hAnsiTheme="minorHAnsi"/>
        </w:rPr>
      </w:pPr>
      <w:r w:rsidRPr="004961F9">
        <w:rPr>
          <w:rFonts w:asciiTheme="minorHAnsi" w:hAnsiTheme="minorHAnsi"/>
        </w:rPr>
        <w:tab/>
        <w:t xml:space="preserve">97 </w:t>
      </w:r>
      <w:r w:rsidR="00874700" w:rsidRPr="004961F9">
        <w:rPr>
          <w:rFonts w:asciiTheme="minorHAnsi" w:hAnsiTheme="minorHAnsi"/>
        </w:rPr>
        <w:t>Don’t Know</w:t>
      </w:r>
    </w:p>
    <w:p w14:paraId="76677BF7" w14:textId="43BF4519" w:rsidR="00F23D82" w:rsidRPr="004961F9" w:rsidRDefault="00F23D82" w:rsidP="00F23D82">
      <w:pPr>
        <w:rPr>
          <w:rFonts w:asciiTheme="minorHAnsi" w:hAnsiTheme="minorHAnsi"/>
        </w:rPr>
      </w:pPr>
      <w:r w:rsidRPr="004961F9">
        <w:rPr>
          <w:rFonts w:asciiTheme="minorHAnsi" w:hAnsiTheme="minorHAnsi"/>
        </w:rPr>
        <w:tab/>
        <w:t xml:space="preserve">98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38064F99" w14:textId="77777777" w:rsidR="00D9648D" w:rsidRPr="004961F9" w:rsidRDefault="00D9648D" w:rsidP="00D9648D">
      <w:pPr>
        <w:pStyle w:val="NoSpacing"/>
        <w:rPr>
          <w:rFonts w:cs="Times New Roman"/>
        </w:rPr>
      </w:pPr>
    </w:p>
    <w:p w14:paraId="146FF75E" w14:textId="2B66CC3B" w:rsidR="00AC0312" w:rsidRPr="004961F9" w:rsidRDefault="003C3DB1" w:rsidP="00AC0312">
      <w:pPr>
        <w:pStyle w:val="NoSpacing"/>
        <w:rPr>
          <w:rFonts w:cs="Times New Roman"/>
        </w:rPr>
      </w:pPr>
      <w:r w:rsidRPr="004961F9">
        <w:rPr>
          <w:rFonts w:cs="Times New Roman"/>
          <w:b/>
        </w:rPr>
        <w:t>B28</w:t>
      </w:r>
      <w:r w:rsidR="00AC0312" w:rsidRPr="004961F9">
        <w:rPr>
          <w:rFonts w:cs="Times New Roman"/>
        </w:rPr>
        <w:t>.</w:t>
      </w:r>
      <w:r w:rsidR="00AC0312" w:rsidRPr="004961F9">
        <w:t xml:space="preserve"> </w:t>
      </w:r>
      <w:r w:rsidR="00E81808" w:rsidRPr="004961F9">
        <w:rPr>
          <w:rFonts w:cs="Times New Roman"/>
        </w:rPr>
        <w:t>How were</w:t>
      </w:r>
      <w:r w:rsidR="00AC0312" w:rsidRPr="004961F9">
        <w:rPr>
          <w:rFonts w:cs="Times New Roman"/>
        </w:rPr>
        <w:t xml:space="preserve"> you paid for this work? </w:t>
      </w:r>
      <w:r w:rsidR="005825C5" w:rsidRPr="004961F9">
        <w:rPr>
          <w:rFonts w:cs="Times New Roman"/>
        </w:rPr>
        <w:t>Wa</w:t>
      </w:r>
      <w:r w:rsidR="00AC0312" w:rsidRPr="004961F9">
        <w:rPr>
          <w:rFonts w:cs="Times New Roman"/>
        </w:rPr>
        <w:t>s it…</w:t>
      </w:r>
    </w:p>
    <w:p w14:paraId="146FF75F" w14:textId="77777777" w:rsidR="00AC0312" w:rsidRPr="004961F9" w:rsidRDefault="00AC0312" w:rsidP="00AC0312">
      <w:pPr>
        <w:pStyle w:val="NoSpacing"/>
        <w:rPr>
          <w:rFonts w:cs="Times New Roman"/>
        </w:rPr>
      </w:pPr>
    </w:p>
    <w:p w14:paraId="146FF760" w14:textId="01799B33" w:rsidR="00AC0312" w:rsidRPr="004961F9" w:rsidRDefault="00932DE3" w:rsidP="00AC0312">
      <w:pPr>
        <w:pStyle w:val="NoSpacing"/>
        <w:ind w:firstLine="720"/>
        <w:rPr>
          <w:rFonts w:cs="Times New Roman"/>
        </w:rPr>
      </w:pPr>
      <w:r w:rsidRPr="004961F9">
        <w:rPr>
          <w:rFonts w:cs="Times New Roman"/>
        </w:rPr>
        <w:t xml:space="preserve">1 </w:t>
      </w:r>
      <w:r w:rsidR="00AC0312" w:rsidRPr="004961F9">
        <w:rPr>
          <w:rFonts w:cs="Times New Roman"/>
        </w:rPr>
        <w:t>by check or direct deposit</w:t>
      </w:r>
      <w:r w:rsidR="00241B1A" w:rsidRPr="004961F9">
        <w:tab/>
      </w:r>
      <w:r w:rsidR="00241B1A" w:rsidRPr="004961F9">
        <w:tab/>
      </w:r>
      <w:r w:rsidR="00241B1A" w:rsidRPr="004961F9">
        <w:tab/>
      </w:r>
      <w:r w:rsidR="00241B1A" w:rsidRPr="004961F9">
        <w:tab/>
      </w:r>
      <w:r w:rsidR="00241B1A" w:rsidRPr="004961F9">
        <w:tab/>
        <w:t xml:space="preserve">[SKIP TO </w:t>
      </w:r>
      <w:r w:rsidR="00172763" w:rsidRPr="004961F9">
        <w:t>B29</w:t>
      </w:r>
      <w:r w:rsidR="00241B1A" w:rsidRPr="004961F9">
        <w:t>]</w:t>
      </w:r>
    </w:p>
    <w:p w14:paraId="146FF761" w14:textId="1EFC5DE9" w:rsidR="00AC0312" w:rsidRPr="004961F9" w:rsidRDefault="00932DE3" w:rsidP="00AC0312">
      <w:pPr>
        <w:pStyle w:val="NoSpacing"/>
        <w:ind w:firstLine="720"/>
        <w:rPr>
          <w:rFonts w:cs="Times New Roman"/>
        </w:rPr>
      </w:pPr>
      <w:r w:rsidRPr="004961F9">
        <w:rPr>
          <w:rFonts w:cs="Times New Roman"/>
        </w:rPr>
        <w:t xml:space="preserve">2 </w:t>
      </w:r>
      <w:r w:rsidR="00AC0312" w:rsidRPr="004961F9">
        <w:rPr>
          <w:rFonts w:cs="Times New Roman"/>
        </w:rPr>
        <w:t xml:space="preserve">in cash </w:t>
      </w:r>
      <w:r w:rsidR="00241B1A" w:rsidRPr="004961F9">
        <w:tab/>
      </w:r>
      <w:r w:rsidR="00241B1A" w:rsidRPr="004961F9">
        <w:tab/>
      </w:r>
      <w:r w:rsidR="00241B1A" w:rsidRPr="004961F9">
        <w:tab/>
      </w:r>
      <w:r w:rsidR="00241B1A" w:rsidRPr="004961F9">
        <w:tab/>
      </w:r>
      <w:r w:rsidR="00241B1A" w:rsidRPr="004961F9">
        <w:tab/>
      </w:r>
      <w:r w:rsidR="00241B1A" w:rsidRPr="004961F9">
        <w:tab/>
      </w:r>
      <w:r w:rsidR="00241B1A" w:rsidRPr="004961F9">
        <w:tab/>
        <w:t xml:space="preserve">[SKIP TO </w:t>
      </w:r>
      <w:r w:rsidR="00172763" w:rsidRPr="004961F9">
        <w:t>B29</w:t>
      </w:r>
      <w:r w:rsidR="00241B1A" w:rsidRPr="004961F9">
        <w:t>]</w:t>
      </w:r>
    </w:p>
    <w:p w14:paraId="146FF762" w14:textId="059D7B95" w:rsidR="00AC0312" w:rsidRPr="004961F9" w:rsidRDefault="00932DE3" w:rsidP="00AC0312">
      <w:pPr>
        <w:pStyle w:val="NoSpacing"/>
        <w:ind w:firstLine="720"/>
        <w:rPr>
          <w:rFonts w:cs="Times New Roman"/>
        </w:rPr>
      </w:pPr>
      <w:r w:rsidRPr="004961F9">
        <w:rPr>
          <w:rFonts w:cs="Times New Roman"/>
        </w:rPr>
        <w:t xml:space="preserve">3 </w:t>
      </w:r>
      <w:r w:rsidR="00AC0312" w:rsidRPr="004961F9">
        <w:rPr>
          <w:rFonts w:cs="Times New Roman"/>
        </w:rPr>
        <w:t>done in exchange for meals, or clothing, or a place to live</w:t>
      </w:r>
      <w:r w:rsidR="000A49EB" w:rsidRPr="004961F9">
        <w:rPr>
          <w:rFonts w:cs="Times New Roman"/>
        </w:rPr>
        <w:t>, or</w:t>
      </w:r>
      <w:r w:rsidR="00AC0312" w:rsidRPr="004961F9">
        <w:rPr>
          <w:rFonts w:cs="Times New Roman"/>
        </w:rPr>
        <w:tab/>
      </w:r>
      <w:r w:rsidR="000D7CD3" w:rsidRPr="004961F9">
        <w:rPr>
          <w:rFonts w:cs="Times New Roman"/>
        </w:rPr>
        <w:t>[</w:t>
      </w:r>
      <w:r w:rsidR="00AC0312" w:rsidRPr="004961F9">
        <w:rPr>
          <w:rFonts w:cs="Times New Roman"/>
        </w:rPr>
        <w:t xml:space="preserve">SKIP TO </w:t>
      </w:r>
      <w:r w:rsidR="00172763" w:rsidRPr="004961F9">
        <w:t>B29</w:t>
      </w:r>
      <w:r w:rsidR="000D7CD3" w:rsidRPr="004961F9">
        <w:rPr>
          <w:rFonts w:cs="Times New Roman"/>
        </w:rPr>
        <w:t>]</w:t>
      </w:r>
    </w:p>
    <w:p w14:paraId="146FF763" w14:textId="65AE5F4E" w:rsidR="00AC0312" w:rsidRPr="004961F9" w:rsidRDefault="00932DE3" w:rsidP="00AC0312">
      <w:pPr>
        <w:pStyle w:val="NoSpacing"/>
        <w:ind w:firstLine="720"/>
        <w:rPr>
          <w:rFonts w:cs="Times New Roman"/>
        </w:rPr>
      </w:pPr>
      <w:r w:rsidRPr="004961F9">
        <w:rPr>
          <w:rFonts w:cs="Times New Roman"/>
        </w:rPr>
        <w:t xml:space="preserve">4 </w:t>
      </w:r>
      <w:r w:rsidR="00241B1A" w:rsidRPr="004961F9">
        <w:rPr>
          <w:rFonts w:cs="Times New Roman"/>
        </w:rPr>
        <w:t xml:space="preserve">in some </w:t>
      </w:r>
      <w:r w:rsidR="00AC0312" w:rsidRPr="004961F9">
        <w:rPr>
          <w:rFonts w:cs="Times New Roman"/>
        </w:rPr>
        <w:t xml:space="preserve">other </w:t>
      </w:r>
      <w:r w:rsidR="00241B1A" w:rsidRPr="004961F9">
        <w:rPr>
          <w:rFonts w:cs="Times New Roman"/>
        </w:rPr>
        <w:t>way</w:t>
      </w:r>
      <w:r w:rsidR="00AC0312" w:rsidRPr="004961F9">
        <w:rPr>
          <w:rFonts w:cs="Times New Roman"/>
        </w:rPr>
        <w:tab/>
      </w:r>
      <w:r w:rsidR="00AC0312" w:rsidRPr="004961F9">
        <w:rPr>
          <w:rFonts w:cs="Times New Roman"/>
        </w:rPr>
        <w:tab/>
      </w:r>
      <w:r w:rsidR="009714E2" w:rsidRPr="004961F9" w:rsidDel="009714E2">
        <w:rPr>
          <w:rFonts w:cs="Times New Roman"/>
        </w:rPr>
        <w:t xml:space="preserve"> </w:t>
      </w:r>
    </w:p>
    <w:p w14:paraId="146FF764" w14:textId="1E68340A" w:rsidR="00AC0312" w:rsidRPr="004961F9" w:rsidRDefault="00932DE3" w:rsidP="00AC0312">
      <w:pPr>
        <w:pStyle w:val="NoSpacing"/>
        <w:ind w:firstLine="720"/>
        <w:rPr>
          <w:rFonts w:cs="Times New Roman"/>
        </w:rPr>
      </w:pPr>
      <w:r w:rsidRPr="004961F9">
        <w:rPr>
          <w:rFonts w:cs="Times New Roman"/>
        </w:rPr>
        <w:t xml:space="preserve">7 </w:t>
      </w:r>
      <w:r w:rsidR="00874700" w:rsidRPr="004961F9">
        <w:rPr>
          <w:rFonts w:cs="Times New Roman"/>
        </w:rPr>
        <w:t>Don’t Know</w:t>
      </w:r>
      <w:r w:rsidR="00241B1A" w:rsidRPr="004961F9">
        <w:tab/>
      </w:r>
      <w:r w:rsidR="00241B1A" w:rsidRPr="004961F9">
        <w:tab/>
      </w:r>
      <w:r w:rsidR="00241B1A" w:rsidRPr="004961F9">
        <w:tab/>
      </w:r>
      <w:r w:rsidR="00241B1A" w:rsidRPr="004961F9">
        <w:tab/>
      </w:r>
      <w:r w:rsidR="00241B1A" w:rsidRPr="004961F9">
        <w:tab/>
      </w:r>
      <w:r w:rsidR="00241B1A" w:rsidRPr="004961F9">
        <w:tab/>
      </w:r>
      <w:r w:rsidR="00241B1A" w:rsidRPr="004961F9">
        <w:tab/>
        <w:t xml:space="preserve">[SKIP TO </w:t>
      </w:r>
      <w:r w:rsidR="00172763" w:rsidRPr="004961F9">
        <w:t>B29</w:t>
      </w:r>
      <w:r w:rsidR="00241B1A" w:rsidRPr="004961F9">
        <w:t>]</w:t>
      </w:r>
    </w:p>
    <w:p w14:paraId="146FF765" w14:textId="66810B2A" w:rsidR="00AC0312" w:rsidRPr="004961F9" w:rsidRDefault="00932DE3" w:rsidP="00AC0312">
      <w:pPr>
        <w:pStyle w:val="NoSpacing"/>
        <w:ind w:firstLine="720"/>
        <w:rPr>
          <w:rFonts w:cs="Times New Roman"/>
        </w:rPr>
      </w:pPr>
      <w:r w:rsidRPr="004961F9">
        <w:rPr>
          <w:rFonts w:cs="Times New Roman"/>
        </w:rPr>
        <w:t xml:space="preserve">8 </w:t>
      </w:r>
      <w:proofErr w:type="gramStart"/>
      <w:r w:rsidR="0035075D" w:rsidRPr="004961F9">
        <w:rPr>
          <w:rFonts w:cs="Times New Roman"/>
        </w:rPr>
        <w:t>Decline</w:t>
      </w:r>
      <w:proofErr w:type="gramEnd"/>
      <w:r w:rsidR="0035075D" w:rsidRPr="004961F9">
        <w:rPr>
          <w:rFonts w:cs="Times New Roman"/>
        </w:rPr>
        <w:t xml:space="preserve"> to Answer</w:t>
      </w:r>
      <w:r w:rsidR="00241B1A" w:rsidRPr="004961F9">
        <w:tab/>
      </w:r>
      <w:r w:rsidR="00241B1A" w:rsidRPr="004961F9">
        <w:tab/>
      </w:r>
      <w:r w:rsidR="00A648B7" w:rsidRPr="004961F9">
        <w:tab/>
      </w:r>
      <w:r w:rsidR="00A648B7" w:rsidRPr="004961F9">
        <w:tab/>
      </w:r>
      <w:r w:rsidR="00A648B7" w:rsidRPr="004961F9">
        <w:tab/>
      </w:r>
      <w:r w:rsidR="00A648B7" w:rsidRPr="004961F9">
        <w:tab/>
      </w:r>
      <w:r w:rsidR="00241B1A" w:rsidRPr="004961F9">
        <w:t xml:space="preserve">[SKIP TO </w:t>
      </w:r>
      <w:r w:rsidR="00172763" w:rsidRPr="004961F9">
        <w:t>B29</w:t>
      </w:r>
      <w:r w:rsidR="00241B1A" w:rsidRPr="004961F9">
        <w:t>]</w:t>
      </w:r>
    </w:p>
    <w:p w14:paraId="146FF766" w14:textId="77777777" w:rsidR="00D77DC6" w:rsidRPr="004961F9" w:rsidRDefault="00D77DC6" w:rsidP="00D77DC6">
      <w:pPr>
        <w:pStyle w:val="NoSpacing"/>
        <w:rPr>
          <w:rFonts w:cs="Times New Roman"/>
        </w:rPr>
      </w:pPr>
    </w:p>
    <w:p w14:paraId="2FEE03C4" w14:textId="0AE5F248" w:rsidR="00241B1A" w:rsidRPr="004961F9" w:rsidRDefault="003C3DB1" w:rsidP="00241B1A">
      <w:pPr>
        <w:rPr>
          <w:rFonts w:asciiTheme="minorHAnsi" w:eastAsiaTheme="minorHAnsi" w:hAnsiTheme="minorHAnsi"/>
        </w:rPr>
      </w:pPr>
      <w:r w:rsidRPr="004961F9">
        <w:rPr>
          <w:rFonts w:asciiTheme="minorHAnsi" w:eastAsiaTheme="minorHAnsi" w:hAnsiTheme="minorHAnsi"/>
          <w:b/>
        </w:rPr>
        <w:t>B28a</w:t>
      </w:r>
      <w:r w:rsidR="00241B1A" w:rsidRPr="004961F9">
        <w:rPr>
          <w:rFonts w:asciiTheme="minorHAnsi" w:eastAsiaTheme="minorHAnsi" w:hAnsiTheme="minorHAnsi"/>
          <w:b/>
        </w:rPr>
        <w:t>.</w:t>
      </w:r>
      <w:r w:rsidR="00241B1A" w:rsidRPr="004961F9">
        <w:rPr>
          <w:rFonts w:asciiTheme="minorHAnsi" w:eastAsiaTheme="minorHAnsi" w:hAnsiTheme="minorHAnsi"/>
        </w:rPr>
        <w:t xml:space="preserve"> Please describe </w:t>
      </w:r>
      <w:r w:rsidR="00CB1632" w:rsidRPr="004961F9">
        <w:rPr>
          <w:rFonts w:asciiTheme="minorHAnsi" w:eastAsiaTheme="minorHAnsi" w:hAnsiTheme="minorHAnsi"/>
        </w:rPr>
        <w:t>how you we</w:t>
      </w:r>
      <w:r w:rsidR="00241B1A" w:rsidRPr="004961F9">
        <w:rPr>
          <w:rFonts w:asciiTheme="minorHAnsi" w:eastAsiaTheme="minorHAnsi" w:hAnsiTheme="minorHAnsi"/>
        </w:rPr>
        <w:t>re paid for this work</w:t>
      </w:r>
      <w:ins w:id="139" w:author="MDRC" w:date="2016-10-03T14:44:00Z">
        <w:r w:rsidR="009A6421" w:rsidRPr="004961F9">
          <w:rPr>
            <w:rFonts w:asciiTheme="minorHAnsi" w:eastAsiaTheme="minorHAnsi" w:hAnsiTheme="minorHAnsi"/>
          </w:rPr>
          <w:t xml:space="preserve"> in the box below</w:t>
        </w:r>
      </w:ins>
      <w:r w:rsidR="009A6421" w:rsidRPr="004961F9">
        <w:rPr>
          <w:rFonts w:asciiTheme="minorHAnsi" w:eastAsiaTheme="minorHAnsi" w:hAnsiTheme="minorHAnsi"/>
        </w:rPr>
        <w:t>.</w:t>
      </w:r>
    </w:p>
    <w:p w14:paraId="5913507E" w14:textId="77777777" w:rsidR="00241B1A" w:rsidRPr="004961F9" w:rsidRDefault="00241B1A" w:rsidP="00241B1A">
      <w:pPr>
        <w:rPr>
          <w:rFonts w:asciiTheme="minorHAnsi" w:hAnsiTheme="minorHAnsi"/>
        </w:rPr>
      </w:pPr>
    </w:p>
    <w:p w14:paraId="5503C6E4" w14:textId="71AA03D5" w:rsidR="00241B1A" w:rsidRPr="004961F9" w:rsidRDefault="00241B1A" w:rsidP="00241B1A">
      <w:pPr>
        <w:rPr>
          <w:rFonts w:asciiTheme="minorHAnsi" w:hAnsiTheme="minorHAnsi"/>
        </w:rPr>
      </w:pPr>
      <w:r w:rsidRPr="004961F9">
        <w:rPr>
          <w:rFonts w:asciiTheme="minorHAnsi" w:hAnsiTheme="minorHAnsi"/>
        </w:rPr>
        <w:tab/>
        <w:t xml:space="preserve">_______________ </w:t>
      </w:r>
    </w:p>
    <w:p w14:paraId="0CF1FFDC" w14:textId="65202E66" w:rsidR="00241B1A" w:rsidRPr="004961F9" w:rsidRDefault="00455BA9" w:rsidP="00241B1A">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HOW PAID FOR WORK</w:t>
      </w:r>
    </w:p>
    <w:p w14:paraId="3AF14508" w14:textId="2D24C16D" w:rsidR="00241B1A" w:rsidRPr="004961F9" w:rsidRDefault="00241B1A" w:rsidP="00241B1A">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 xml:space="preserve">7    </w:t>
      </w:r>
      <w:r w:rsidR="00CA6F0C" w:rsidRPr="004961F9">
        <w:rPr>
          <w:rFonts w:asciiTheme="minorHAnsi" w:hAnsiTheme="minorHAnsi"/>
          <w:color w:val="000000"/>
          <w:sz w:val="22"/>
          <w:szCs w:val="22"/>
        </w:rPr>
        <w:t>Don’t Know</w:t>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sz w:val="22"/>
          <w:szCs w:val="22"/>
        </w:rPr>
        <w:t xml:space="preserve"> </w:t>
      </w:r>
    </w:p>
    <w:p w14:paraId="15E55ED4" w14:textId="132C54B0" w:rsidR="00AE6B55" w:rsidRPr="004961F9" w:rsidRDefault="00241B1A" w:rsidP="00932DC0">
      <w:pPr>
        <w:pStyle w:val="CommentText"/>
        <w:ind w:firstLine="720"/>
        <w:rPr>
          <w:rFonts w:asciiTheme="minorHAnsi" w:hAnsiTheme="minorHAnsi"/>
          <w:color w:val="000000"/>
          <w:sz w:val="22"/>
          <w:szCs w:val="22"/>
        </w:rPr>
      </w:pPr>
      <w:r w:rsidRPr="004961F9">
        <w:rPr>
          <w:rFonts w:asciiTheme="minorHAnsi" w:hAnsiTheme="minorHAnsi"/>
          <w:color w:val="000000"/>
          <w:sz w:val="22"/>
          <w:szCs w:val="22"/>
        </w:rPr>
        <w:t xml:space="preserve">8    </w:t>
      </w:r>
      <w:r w:rsidR="0035075D" w:rsidRPr="004961F9">
        <w:rPr>
          <w:rFonts w:asciiTheme="minorHAnsi" w:hAnsiTheme="minorHAnsi"/>
          <w:color w:val="000000"/>
          <w:sz w:val="22"/>
          <w:szCs w:val="22"/>
        </w:rPr>
        <w:t>Decline to Answer</w:t>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color w:val="000000"/>
          <w:sz w:val="22"/>
          <w:szCs w:val="22"/>
        </w:rPr>
        <w:tab/>
      </w:r>
    </w:p>
    <w:p w14:paraId="4FD7DFA8" w14:textId="77777777" w:rsidR="00C31C49" w:rsidRPr="004961F9" w:rsidRDefault="00C31C49" w:rsidP="00241B1A">
      <w:pPr>
        <w:pStyle w:val="CommentText"/>
        <w:rPr>
          <w:rFonts w:asciiTheme="minorHAnsi" w:hAnsiTheme="minorHAnsi"/>
          <w:b/>
          <w:sz w:val="22"/>
          <w:szCs w:val="22"/>
        </w:rPr>
      </w:pPr>
    </w:p>
    <w:p w14:paraId="3A9659ED" w14:textId="77777777" w:rsidR="00AC542F" w:rsidRDefault="00AC542F" w:rsidP="00F23D82">
      <w:pPr>
        <w:pStyle w:val="CommentText"/>
        <w:rPr>
          <w:rFonts w:asciiTheme="minorHAnsi" w:hAnsiTheme="minorHAnsi"/>
          <w:b/>
          <w:sz w:val="22"/>
          <w:szCs w:val="22"/>
        </w:rPr>
      </w:pPr>
    </w:p>
    <w:p w14:paraId="35049E55" w14:textId="77777777" w:rsidR="00AC542F" w:rsidRDefault="00AC542F" w:rsidP="00F23D82">
      <w:pPr>
        <w:pStyle w:val="CommentText"/>
        <w:rPr>
          <w:rFonts w:asciiTheme="minorHAnsi" w:hAnsiTheme="minorHAnsi"/>
          <w:b/>
          <w:sz w:val="22"/>
          <w:szCs w:val="22"/>
        </w:rPr>
      </w:pPr>
    </w:p>
    <w:p w14:paraId="0D3AF66D" w14:textId="77777777" w:rsidR="00AC542F" w:rsidRDefault="00AC542F" w:rsidP="00F23D82">
      <w:pPr>
        <w:pStyle w:val="CommentText"/>
        <w:rPr>
          <w:rFonts w:asciiTheme="minorHAnsi" w:hAnsiTheme="minorHAnsi"/>
          <w:b/>
          <w:sz w:val="22"/>
          <w:szCs w:val="22"/>
        </w:rPr>
      </w:pPr>
    </w:p>
    <w:p w14:paraId="0272398F" w14:textId="6A02023C" w:rsidR="00F23D82" w:rsidRPr="004961F9" w:rsidRDefault="00885BE2" w:rsidP="00F23D82">
      <w:pPr>
        <w:pStyle w:val="CommentText"/>
        <w:rPr>
          <w:rFonts w:asciiTheme="minorHAnsi" w:hAnsiTheme="minorHAnsi"/>
          <w:sz w:val="22"/>
          <w:szCs w:val="22"/>
        </w:rPr>
      </w:pPr>
      <w:r w:rsidRPr="004961F9">
        <w:rPr>
          <w:rFonts w:asciiTheme="minorHAnsi" w:hAnsiTheme="minorHAnsi"/>
          <w:b/>
          <w:sz w:val="22"/>
          <w:szCs w:val="22"/>
        </w:rPr>
        <w:lastRenderedPageBreak/>
        <w:t>B</w:t>
      </w:r>
      <w:r w:rsidR="003C3DB1" w:rsidRPr="004961F9">
        <w:rPr>
          <w:rFonts w:asciiTheme="minorHAnsi" w:hAnsiTheme="minorHAnsi"/>
          <w:b/>
          <w:sz w:val="22"/>
          <w:szCs w:val="22"/>
        </w:rPr>
        <w:t>29</w:t>
      </w:r>
      <w:r w:rsidR="00F23D82" w:rsidRPr="004961F9">
        <w:rPr>
          <w:rFonts w:asciiTheme="minorHAnsi" w:hAnsiTheme="minorHAnsi"/>
          <w:b/>
          <w:sz w:val="22"/>
          <w:szCs w:val="22"/>
        </w:rPr>
        <w:t>.</w:t>
      </w:r>
      <w:r w:rsidR="00DD51D7" w:rsidRPr="004961F9">
        <w:rPr>
          <w:rFonts w:asciiTheme="minorHAnsi" w:hAnsiTheme="minorHAnsi"/>
          <w:sz w:val="22"/>
          <w:szCs w:val="22"/>
        </w:rPr>
        <w:t xml:space="preserve"> </w:t>
      </w:r>
      <w:r w:rsidR="00DD51D7" w:rsidRPr="004961F9">
        <w:rPr>
          <w:rFonts w:asciiTheme="minorHAnsi" w:hAnsiTheme="minorHAnsi"/>
          <w:color w:val="000000"/>
          <w:sz w:val="22"/>
          <w:szCs w:val="22"/>
        </w:rPr>
        <w:t xml:space="preserve">Which of the following best describes your employer? Your employer is the company, program or individual who hired you to do this work and who paid you for this work. </w:t>
      </w:r>
      <w:r w:rsidR="00A77A3D" w:rsidRPr="004961F9">
        <w:rPr>
          <w:rFonts w:asciiTheme="minorHAnsi" w:hAnsiTheme="minorHAnsi"/>
          <w:color w:val="000000"/>
          <w:sz w:val="22"/>
          <w:szCs w:val="22"/>
        </w:rPr>
        <w:t xml:space="preserve">Please mark all that apply. </w:t>
      </w:r>
      <w:r w:rsidR="00DD51D7" w:rsidRPr="004961F9">
        <w:rPr>
          <w:rFonts w:asciiTheme="minorHAnsi" w:hAnsiTheme="minorHAnsi"/>
          <w:color w:val="000000"/>
          <w:sz w:val="22"/>
          <w:szCs w:val="22"/>
        </w:rPr>
        <w:t>Was your employer</w:t>
      </w:r>
      <w:proofErr w:type="gramStart"/>
      <w:r w:rsidR="00DD51D7" w:rsidRPr="004961F9">
        <w:rPr>
          <w:rFonts w:asciiTheme="minorHAnsi" w:hAnsiTheme="minorHAnsi"/>
          <w:color w:val="000000"/>
          <w:sz w:val="22"/>
          <w:szCs w:val="22"/>
        </w:rPr>
        <w:t>…</w:t>
      </w:r>
      <w:proofErr w:type="gramEnd"/>
      <w:r w:rsidR="00DD51D7" w:rsidRPr="004961F9">
        <w:rPr>
          <w:rFonts w:asciiTheme="minorHAnsi" w:hAnsiTheme="minorHAnsi"/>
          <w:color w:val="000000"/>
          <w:sz w:val="22"/>
          <w:szCs w:val="22"/>
        </w:rPr>
        <w:t xml:space="preserve"> </w:t>
      </w:r>
      <w:r w:rsidR="00DD51D7" w:rsidRPr="00AD43ED">
        <w:rPr>
          <w:rFonts w:asciiTheme="minorHAnsi" w:hAnsiTheme="minorHAnsi"/>
          <w:sz w:val="22"/>
          <w:szCs w:val="22"/>
        </w:rPr>
        <w:t xml:space="preserve"> </w:t>
      </w:r>
    </w:p>
    <w:p w14:paraId="7316CF3B" w14:textId="77777777" w:rsidR="00F23D82" w:rsidRPr="004961F9" w:rsidRDefault="00F23D82" w:rsidP="00F23D82">
      <w:pPr>
        <w:pStyle w:val="CommentText"/>
        <w:rPr>
          <w:rFonts w:asciiTheme="minorHAnsi" w:hAnsiTheme="minorHAnsi"/>
          <w:sz w:val="22"/>
          <w:szCs w:val="22"/>
        </w:rPr>
      </w:pPr>
    </w:p>
    <w:p w14:paraId="4D18F1B0" w14:textId="6A1C9BF6" w:rsidR="00F23D82" w:rsidRPr="004961F9" w:rsidRDefault="00F23D82" w:rsidP="00F23D82">
      <w:pPr>
        <w:pStyle w:val="CommentText"/>
        <w:ind w:firstLine="720"/>
        <w:rPr>
          <w:rFonts w:asciiTheme="minorHAnsi" w:hAnsiTheme="minorHAnsi"/>
          <w:sz w:val="22"/>
          <w:szCs w:val="22"/>
        </w:rPr>
      </w:pPr>
      <w:r w:rsidRPr="004961F9">
        <w:rPr>
          <w:rFonts w:asciiTheme="minorHAnsi" w:hAnsiTheme="minorHAnsi"/>
          <w:sz w:val="22"/>
          <w:szCs w:val="22"/>
        </w:rPr>
        <w:t>1 a staffing or temp agency</w:t>
      </w:r>
      <w:r w:rsidR="00B57AF8" w:rsidRPr="004961F9">
        <w:rPr>
          <w:rFonts w:asciiTheme="minorHAnsi" w:hAnsiTheme="minorHAnsi"/>
          <w:sz w:val="22"/>
          <w:szCs w:val="22"/>
        </w:rPr>
        <w:tab/>
      </w:r>
      <w:r w:rsidR="00B57AF8" w:rsidRPr="004961F9">
        <w:rPr>
          <w:rFonts w:asciiTheme="minorHAnsi" w:hAnsiTheme="minorHAnsi"/>
          <w:sz w:val="22"/>
          <w:szCs w:val="22"/>
        </w:rPr>
        <w:tab/>
      </w:r>
      <w:r w:rsidR="00B57AF8" w:rsidRPr="004961F9">
        <w:rPr>
          <w:rFonts w:asciiTheme="minorHAnsi" w:hAnsiTheme="minorHAnsi"/>
          <w:sz w:val="22"/>
          <w:szCs w:val="22"/>
        </w:rPr>
        <w:tab/>
      </w:r>
      <w:r w:rsidR="00B57AF8" w:rsidRPr="004961F9">
        <w:rPr>
          <w:rFonts w:asciiTheme="minorHAnsi" w:hAnsiTheme="minorHAnsi"/>
          <w:sz w:val="22"/>
          <w:szCs w:val="22"/>
        </w:rPr>
        <w:tab/>
      </w:r>
      <w:r w:rsidR="00B57AF8" w:rsidRPr="004961F9">
        <w:rPr>
          <w:rFonts w:asciiTheme="minorHAnsi" w:hAnsiTheme="minorHAnsi"/>
          <w:sz w:val="22"/>
          <w:szCs w:val="22"/>
        </w:rPr>
        <w:tab/>
        <w:t>[SKIP TO B</w:t>
      </w:r>
      <w:r w:rsidR="00A648B7" w:rsidRPr="004961F9">
        <w:rPr>
          <w:rFonts w:asciiTheme="minorHAnsi" w:hAnsiTheme="minorHAnsi"/>
          <w:sz w:val="22"/>
          <w:szCs w:val="22"/>
        </w:rPr>
        <w:t>3</w:t>
      </w:r>
      <w:r w:rsidR="00172763" w:rsidRPr="004961F9">
        <w:rPr>
          <w:rFonts w:asciiTheme="minorHAnsi" w:hAnsiTheme="minorHAnsi"/>
          <w:sz w:val="22"/>
          <w:szCs w:val="22"/>
        </w:rPr>
        <w:t>0</w:t>
      </w:r>
      <w:r w:rsidR="00B57AF8" w:rsidRPr="004961F9">
        <w:rPr>
          <w:rFonts w:asciiTheme="minorHAnsi" w:hAnsiTheme="minorHAnsi"/>
          <w:sz w:val="22"/>
          <w:szCs w:val="22"/>
        </w:rPr>
        <w:t>]</w:t>
      </w:r>
    </w:p>
    <w:p w14:paraId="50FCC308" w14:textId="76CAB998" w:rsidR="00F23D82" w:rsidRPr="004961F9" w:rsidRDefault="00F23D82" w:rsidP="00F23D82">
      <w:pPr>
        <w:pStyle w:val="CommentText"/>
        <w:ind w:firstLine="720"/>
        <w:rPr>
          <w:rFonts w:asciiTheme="minorHAnsi" w:hAnsiTheme="minorHAnsi"/>
          <w:sz w:val="22"/>
          <w:szCs w:val="22"/>
        </w:rPr>
      </w:pPr>
      <w:r w:rsidRPr="004961F9">
        <w:rPr>
          <w:rFonts w:asciiTheme="minorHAnsi" w:hAnsiTheme="minorHAnsi"/>
          <w:sz w:val="22"/>
          <w:szCs w:val="22"/>
        </w:rPr>
        <w:t xml:space="preserve">2 an employment or fatherhood program </w:t>
      </w:r>
      <w:r w:rsidR="00B57AF8" w:rsidRPr="004961F9">
        <w:rPr>
          <w:rFonts w:asciiTheme="minorHAnsi" w:hAnsiTheme="minorHAnsi"/>
          <w:sz w:val="22"/>
          <w:szCs w:val="22"/>
        </w:rPr>
        <w:tab/>
      </w:r>
      <w:r w:rsidR="00B57AF8" w:rsidRPr="004961F9">
        <w:rPr>
          <w:rFonts w:asciiTheme="minorHAnsi" w:hAnsiTheme="minorHAnsi"/>
          <w:sz w:val="22"/>
          <w:szCs w:val="22"/>
        </w:rPr>
        <w:tab/>
      </w:r>
      <w:r w:rsidR="00B57AF8" w:rsidRPr="004961F9">
        <w:rPr>
          <w:rFonts w:asciiTheme="minorHAnsi" w:hAnsiTheme="minorHAnsi"/>
          <w:sz w:val="22"/>
          <w:szCs w:val="22"/>
        </w:rPr>
        <w:tab/>
        <w:t xml:space="preserve">[SKIP TO </w:t>
      </w:r>
      <w:r w:rsidR="00172763" w:rsidRPr="004961F9">
        <w:rPr>
          <w:rFonts w:asciiTheme="minorHAnsi" w:hAnsiTheme="minorHAnsi"/>
          <w:sz w:val="22"/>
          <w:szCs w:val="22"/>
        </w:rPr>
        <w:t>B30</w:t>
      </w:r>
      <w:r w:rsidR="00B57AF8" w:rsidRPr="004961F9">
        <w:rPr>
          <w:rFonts w:asciiTheme="minorHAnsi" w:hAnsiTheme="minorHAnsi"/>
          <w:sz w:val="22"/>
          <w:szCs w:val="22"/>
        </w:rPr>
        <w:t>]</w:t>
      </w:r>
    </w:p>
    <w:p w14:paraId="0BD2D86F" w14:textId="76EE62DA" w:rsidR="00F23D82" w:rsidRPr="004961F9" w:rsidRDefault="00F23D82" w:rsidP="00F23D82">
      <w:pPr>
        <w:pStyle w:val="CommentText"/>
        <w:ind w:firstLine="720"/>
        <w:rPr>
          <w:rFonts w:asciiTheme="minorHAnsi" w:hAnsiTheme="minorHAnsi"/>
          <w:sz w:val="22"/>
          <w:szCs w:val="22"/>
        </w:rPr>
      </w:pPr>
      <w:r w:rsidRPr="004961F9">
        <w:rPr>
          <w:rFonts w:asciiTheme="minorHAnsi" w:hAnsiTheme="minorHAnsi"/>
          <w:sz w:val="22"/>
          <w:szCs w:val="22"/>
        </w:rPr>
        <w:t xml:space="preserve">3 the company </w:t>
      </w:r>
      <w:r w:rsidR="00146253" w:rsidRPr="004961F9">
        <w:rPr>
          <w:rFonts w:asciiTheme="minorHAnsi" w:hAnsiTheme="minorHAnsi"/>
          <w:sz w:val="22"/>
          <w:szCs w:val="22"/>
        </w:rPr>
        <w:t xml:space="preserve">or individual </w:t>
      </w:r>
      <w:r w:rsidRPr="004961F9">
        <w:rPr>
          <w:rFonts w:asciiTheme="minorHAnsi" w:hAnsiTheme="minorHAnsi"/>
          <w:sz w:val="22"/>
          <w:szCs w:val="22"/>
        </w:rPr>
        <w:t xml:space="preserve">the work </w:t>
      </w:r>
      <w:r w:rsidR="00A17411" w:rsidRPr="004961F9">
        <w:rPr>
          <w:rFonts w:asciiTheme="minorHAnsi" w:hAnsiTheme="minorHAnsi"/>
          <w:sz w:val="22"/>
          <w:szCs w:val="22"/>
        </w:rPr>
        <w:t>wa</w:t>
      </w:r>
      <w:r w:rsidRPr="004961F9">
        <w:rPr>
          <w:rFonts w:asciiTheme="minorHAnsi" w:hAnsiTheme="minorHAnsi"/>
          <w:sz w:val="22"/>
          <w:szCs w:val="22"/>
        </w:rPr>
        <w:t>s being done for</w:t>
      </w:r>
      <w:r w:rsidR="00B57AF8" w:rsidRPr="004961F9">
        <w:rPr>
          <w:rFonts w:asciiTheme="minorHAnsi" w:hAnsiTheme="minorHAnsi"/>
          <w:sz w:val="22"/>
          <w:szCs w:val="22"/>
        </w:rPr>
        <w:tab/>
        <w:t xml:space="preserve">[SKIP TO </w:t>
      </w:r>
      <w:r w:rsidR="00172763" w:rsidRPr="004961F9">
        <w:rPr>
          <w:rFonts w:asciiTheme="minorHAnsi" w:hAnsiTheme="minorHAnsi"/>
          <w:sz w:val="22"/>
          <w:szCs w:val="22"/>
        </w:rPr>
        <w:t>B30</w:t>
      </w:r>
      <w:r w:rsidR="00B57AF8" w:rsidRPr="004961F9">
        <w:rPr>
          <w:rFonts w:asciiTheme="minorHAnsi" w:hAnsiTheme="minorHAnsi"/>
          <w:sz w:val="22"/>
          <w:szCs w:val="22"/>
        </w:rPr>
        <w:t>]</w:t>
      </w:r>
    </w:p>
    <w:p w14:paraId="32C5DB97" w14:textId="5B3EA8CC" w:rsidR="00F23D82" w:rsidRPr="004961F9" w:rsidRDefault="00F23D82" w:rsidP="00F23D82">
      <w:pPr>
        <w:pStyle w:val="CommentText"/>
        <w:ind w:firstLine="720"/>
        <w:rPr>
          <w:rFonts w:asciiTheme="minorHAnsi" w:eastAsiaTheme="minorHAnsi" w:hAnsiTheme="minorHAnsi"/>
          <w:sz w:val="22"/>
          <w:szCs w:val="22"/>
        </w:rPr>
      </w:pPr>
      <w:proofErr w:type="gramStart"/>
      <w:r w:rsidRPr="004961F9">
        <w:rPr>
          <w:rFonts w:asciiTheme="minorHAnsi" w:hAnsiTheme="minorHAnsi"/>
          <w:sz w:val="22"/>
          <w:szCs w:val="22"/>
        </w:rPr>
        <w:t>4 someone else</w:t>
      </w:r>
      <w:proofErr w:type="gramEnd"/>
      <w:r w:rsidRPr="004961F9">
        <w:rPr>
          <w:rFonts w:asciiTheme="minorHAnsi" w:hAnsiTheme="minorHAnsi"/>
          <w:sz w:val="22"/>
          <w:szCs w:val="22"/>
        </w:rPr>
        <w:t xml:space="preserve"> </w:t>
      </w:r>
      <w:r w:rsidRPr="004961F9">
        <w:rPr>
          <w:rFonts w:asciiTheme="minorHAnsi" w:hAnsiTheme="minorHAnsi"/>
          <w:sz w:val="22"/>
          <w:szCs w:val="22"/>
        </w:rPr>
        <w:tab/>
      </w:r>
    </w:p>
    <w:p w14:paraId="6B85EB59" w14:textId="4EE119BC" w:rsidR="00F23D82" w:rsidRPr="004961F9" w:rsidRDefault="00F23D82" w:rsidP="00F23D82">
      <w:pPr>
        <w:rPr>
          <w:rFonts w:asciiTheme="minorHAnsi" w:eastAsiaTheme="minorHAnsi" w:hAnsiTheme="minorHAnsi"/>
        </w:rPr>
      </w:pPr>
      <w:r w:rsidRPr="004961F9">
        <w:rPr>
          <w:rFonts w:asciiTheme="minorHAnsi" w:eastAsiaTheme="minorHAnsi" w:hAnsiTheme="minorHAnsi"/>
        </w:rPr>
        <w:tab/>
        <w:t xml:space="preserve">7 </w:t>
      </w:r>
      <w:r w:rsidR="00874700" w:rsidRPr="004961F9">
        <w:rPr>
          <w:rFonts w:asciiTheme="minorHAnsi" w:eastAsiaTheme="minorHAnsi" w:hAnsiTheme="minorHAnsi"/>
        </w:rPr>
        <w:t>Don’t Know</w:t>
      </w:r>
      <w:r w:rsidR="00B57AF8" w:rsidRPr="004961F9">
        <w:rPr>
          <w:rFonts w:asciiTheme="minorHAnsi" w:eastAsiaTheme="minorHAnsi" w:hAnsiTheme="minorHAnsi"/>
        </w:rPr>
        <w:tab/>
      </w:r>
      <w:r w:rsidR="00B57AF8" w:rsidRPr="004961F9">
        <w:rPr>
          <w:rFonts w:asciiTheme="minorHAnsi" w:eastAsiaTheme="minorHAnsi" w:hAnsiTheme="minorHAnsi"/>
        </w:rPr>
        <w:tab/>
      </w:r>
      <w:r w:rsidR="00CA6F0C" w:rsidRPr="004961F9">
        <w:rPr>
          <w:rFonts w:asciiTheme="minorHAnsi" w:eastAsiaTheme="minorHAnsi" w:hAnsiTheme="minorHAnsi"/>
        </w:rPr>
        <w:tab/>
      </w:r>
      <w:r w:rsidR="00B57AF8" w:rsidRPr="004961F9">
        <w:rPr>
          <w:rFonts w:asciiTheme="minorHAnsi" w:eastAsiaTheme="minorHAnsi" w:hAnsiTheme="minorHAnsi"/>
        </w:rPr>
        <w:tab/>
      </w:r>
      <w:r w:rsidR="00B57AF8" w:rsidRPr="004961F9">
        <w:rPr>
          <w:rFonts w:asciiTheme="minorHAnsi" w:hAnsiTheme="minorHAnsi"/>
        </w:rPr>
        <w:tab/>
      </w:r>
      <w:r w:rsidR="00B57AF8" w:rsidRPr="004961F9">
        <w:rPr>
          <w:rFonts w:asciiTheme="minorHAnsi" w:hAnsiTheme="minorHAnsi"/>
        </w:rPr>
        <w:tab/>
      </w:r>
      <w:r w:rsidR="00B57AF8" w:rsidRPr="004961F9">
        <w:rPr>
          <w:rFonts w:asciiTheme="minorHAnsi" w:hAnsiTheme="minorHAnsi"/>
        </w:rPr>
        <w:tab/>
        <w:t xml:space="preserve">[SKIP TO </w:t>
      </w:r>
      <w:r w:rsidR="00172763" w:rsidRPr="004961F9">
        <w:rPr>
          <w:rFonts w:asciiTheme="minorHAnsi" w:hAnsiTheme="minorHAnsi"/>
        </w:rPr>
        <w:t>B30</w:t>
      </w:r>
      <w:r w:rsidR="00B57AF8" w:rsidRPr="004961F9">
        <w:rPr>
          <w:rFonts w:asciiTheme="minorHAnsi" w:hAnsiTheme="minorHAnsi"/>
        </w:rPr>
        <w:t>]</w:t>
      </w:r>
    </w:p>
    <w:p w14:paraId="0BA297B7" w14:textId="06BBB7B2" w:rsidR="00F23D82" w:rsidRPr="004961F9" w:rsidRDefault="00F23D82" w:rsidP="00F23D82">
      <w:pPr>
        <w:rPr>
          <w:rFonts w:asciiTheme="minorHAnsi" w:eastAsiaTheme="minorHAnsi" w:hAnsiTheme="minorHAnsi"/>
        </w:rPr>
      </w:pPr>
      <w:r w:rsidRPr="004961F9">
        <w:rPr>
          <w:rFonts w:asciiTheme="minorHAnsi" w:eastAsiaTheme="minorHAnsi" w:hAnsiTheme="minorHAnsi"/>
        </w:rPr>
        <w:tab/>
        <w:t xml:space="preserve">8 </w:t>
      </w:r>
      <w:proofErr w:type="gramStart"/>
      <w:r w:rsidR="0035075D" w:rsidRPr="004961F9">
        <w:rPr>
          <w:rFonts w:asciiTheme="minorHAnsi" w:eastAsiaTheme="minorHAnsi" w:hAnsiTheme="minorHAnsi"/>
        </w:rPr>
        <w:t>Decline</w:t>
      </w:r>
      <w:proofErr w:type="gramEnd"/>
      <w:r w:rsidR="0035075D" w:rsidRPr="004961F9">
        <w:rPr>
          <w:rFonts w:asciiTheme="minorHAnsi" w:eastAsiaTheme="minorHAnsi" w:hAnsiTheme="minorHAnsi"/>
        </w:rPr>
        <w:t xml:space="preserve"> to Answer</w:t>
      </w:r>
      <w:r w:rsidR="00B57AF8" w:rsidRPr="004961F9">
        <w:rPr>
          <w:rFonts w:asciiTheme="minorHAnsi" w:hAnsiTheme="minorHAnsi"/>
        </w:rPr>
        <w:tab/>
      </w:r>
      <w:r w:rsidR="00A648B7" w:rsidRPr="004961F9">
        <w:rPr>
          <w:rFonts w:asciiTheme="minorHAnsi" w:hAnsiTheme="minorHAnsi"/>
        </w:rPr>
        <w:tab/>
      </w:r>
      <w:r w:rsidR="00CA6F0C" w:rsidRPr="004961F9">
        <w:rPr>
          <w:rFonts w:asciiTheme="minorHAnsi" w:hAnsiTheme="minorHAnsi"/>
        </w:rPr>
        <w:tab/>
      </w:r>
      <w:r w:rsidR="00A648B7" w:rsidRPr="004961F9">
        <w:rPr>
          <w:rFonts w:asciiTheme="minorHAnsi" w:hAnsiTheme="minorHAnsi"/>
        </w:rPr>
        <w:tab/>
      </w:r>
      <w:r w:rsidR="00A648B7" w:rsidRPr="004961F9">
        <w:rPr>
          <w:rFonts w:asciiTheme="minorHAnsi" w:hAnsiTheme="minorHAnsi"/>
        </w:rPr>
        <w:tab/>
      </w:r>
      <w:r w:rsidR="00B57AF8" w:rsidRPr="004961F9">
        <w:rPr>
          <w:rFonts w:asciiTheme="minorHAnsi" w:hAnsiTheme="minorHAnsi"/>
        </w:rPr>
        <w:tab/>
        <w:t xml:space="preserve">[SKIP TO </w:t>
      </w:r>
      <w:r w:rsidR="00172763" w:rsidRPr="004961F9">
        <w:rPr>
          <w:rFonts w:asciiTheme="minorHAnsi" w:hAnsiTheme="minorHAnsi"/>
        </w:rPr>
        <w:t>B30</w:t>
      </w:r>
      <w:r w:rsidR="00B57AF8" w:rsidRPr="004961F9">
        <w:rPr>
          <w:rFonts w:asciiTheme="minorHAnsi" w:hAnsiTheme="minorHAnsi"/>
        </w:rPr>
        <w:t>]</w:t>
      </w:r>
    </w:p>
    <w:p w14:paraId="77A30DFC" w14:textId="77777777" w:rsidR="00F23D82" w:rsidRPr="004961F9" w:rsidRDefault="00F23D82" w:rsidP="00F23D82">
      <w:pPr>
        <w:pStyle w:val="NoSpacing"/>
        <w:rPr>
          <w:rFonts w:cs="Times New Roman"/>
          <w:b/>
        </w:rPr>
      </w:pPr>
    </w:p>
    <w:p w14:paraId="710FED4D" w14:textId="328C5C65" w:rsidR="00B57AF8" w:rsidRPr="004961F9" w:rsidRDefault="003C3DB1" w:rsidP="00B57AF8">
      <w:pPr>
        <w:rPr>
          <w:rFonts w:asciiTheme="minorHAnsi" w:eastAsiaTheme="minorHAnsi" w:hAnsiTheme="minorHAnsi"/>
        </w:rPr>
      </w:pPr>
      <w:r w:rsidRPr="004961F9">
        <w:rPr>
          <w:rFonts w:asciiTheme="minorHAnsi" w:eastAsiaTheme="minorHAnsi" w:hAnsiTheme="minorHAnsi"/>
          <w:b/>
        </w:rPr>
        <w:t>B29a</w:t>
      </w:r>
      <w:r w:rsidR="00B57AF8" w:rsidRPr="004961F9">
        <w:rPr>
          <w:rFonts w:asciiTheme="minorHAnsi" w:eastAsiaTheme="minorHAnsi" w:hAnsiTheme="minorHAnsi"/>
          <w:b/>
        </w:rPr>
        <w:t>.</w:t>
      </w:r>
      <w:r w:rsidR="00B57AF8" w:rsidRPr="004961F9">
        <w:rPr>
          <w:rFonts w:asciiTheme="minorHAnsi" w:eastAsiaTheme="minorHAnsi" w:hAnsiTheme="minorHAnsi"/>
        </w:rPr>
        <w:t xml:space="preserve"> Please describe</w:t>
      </w:r>
      <w:r w:rsidR="00DD51D7" w:rsidRPr="004961F9">
        <w:rPr>
          <w:rFonts w:asciiTheme="minorHAnsi" w:eastAsiaTheme="minorHAnsi" w:hAnsiTheme="minorHAnsi"/>
        </w:rPr>
        <w:t xml:space="preserve"> the type of employer </w:t>
      </w:r>
      <w:r w:rsidR="00256258" w:rsidRPr="004961F9">
        <w:rPr>
          <w:rFonts w:asciiTheme="minorHAnsi" w:eastAsiaTheme="minorHAnsi" w:hAnsiTheme="minorHAnsi"/>
        </w:rPr>
        <w:t>you had</w:t>
      </w:r>
      <w:r w:rsidR="00DD51D7" w:rsidRPr="004961F9">
        <w:rPr>
          <w:rFonts w:asciiTheme="minorHAnsi" w:eastAsiaTheme="minorHAnsi" w:hAnsiTheme="minorHAnsi"/>
        </w:rPr>
        <w:t xml:space="preserve"> in your own words</w:t>
      </w:r>
      <w:ins w:id="140" w:author="MDRC" w:date="2016-10-03T14:44:00Z">
        <w:r w:rsidR="009A6421" w:rsidRPr="004961F9">
          <w:rPr>
            <w:rFonts w:asciiTheme="minorHAnsi" w:eastAsiaTheme="minorHAnsi" w:hAnsiTheme="minorHAnsi"/>
          </w:rPr>
          <w:t xml:space="preserve"> in the box below</w:t>
        </w:r>
      </w:ins>
      <w:r w:rsidR="009A6421" w:rsidRPr="004961F9">
        <w:rPr>
          <w:rFonts w:asciiTheme="minorHAnsi" w:eastAsiaTheme="minorHAnsi" w:hAnsiTheme="minorHAnsi"/>
        </w:rPr>
        <w:t>.</w:t>
      </w:r>
    </w:p>
    <w:p w14:paraId="0B0F9099" w14:textId="77777777" w:rsidR="00B57AF8" w:rsidRPr="004961F9" w:rsidRDefault="00B57AF8" w:rsidP="00B57AF8">
      <w:pPr>
        <w:rPr>
          <w:rFonts w:asciiTheme="minorHAnsi" w:hAnsiTheme="minorHAnsi"/>
        </w:rPr>
      </w:pPr>
    </w:p>
    <w:p w14:paraId="6F2AE72A" w14:textId="6429E813" w:rsidR="00B57AF8" w:rsidRPr="004961F9" w:rsidRDefault="00B57AF8" w:rsidP="00B57AF8">
      <w:pPr>
        <w:rPr>
          <w:rFonts w:asciiTheme="minorHAnsi" w:hAnsiTheme="minorHAnsi"/>
        </w:rPr>
      </w:pPr>
      <w:r w:rsidRPr="004961F9">
        <w:rPr>
          <w:rFonts w:asciiTheme="minorHAnsi" w:hAnsiTheme="minorHAnsi"/>
        </w:rPr>
        <w:tab/>
        <w:t xml:space="preserve">_______________ </w:t>
      </w:r>
    </w:p>
    <w:p w14:paraId="5BF32F31" w14:textId="5AAAA1F9" w:rsidR="00B57AF8" w:rsidRPr="004961F9" w:rsidRDefault="00455BA9" w:rsidP="00B57AF8">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DESCRIPTION OF EMPLOYER</w:t>
      </w:r>
    </w:p>
    <w:p w14:paraId="1B664B16" w14:textId="3AB3F729" w:rsidR="00B57AF8" w:rsidRPr="004961F9" w:rsidRDefault="0035075D" w:rsidP="00B57AF8">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7    Don’t Know</w:t>
      </w:r>
      <w:r w:rsidR="00B57AF8" w:rsidRPr="004961F9">
        <w:rPr>
          <w:rFonts w:asciiTheme="minorHAnsi" w:hAnsiTheme="minorHAnsi"/>
          <w:color w:val="000000"/>
          <w:sz w:val="22"/>
          <w:szCs w:val="22"/>
        </w:rPr>
        <w:tab/>
      </w:r>
      <w:r w:rsidR="00B57AF8" w:rsidRPr="004961F9">
        <w:rPr>
          <w:rFonts w:asciiTheme="minorHAnsi" w:hAnsiTheme="minorHAnsi"/>
          <w:color w:val="000000"/>
          <w:sz w:val="22"/>
          <w:szCs w:val="22"/>
        </w:rPr>
        <w:tab/>
      </w:r>
      <w:r w:rsidR="00B57AF8" w:rsidRPr="004961F9">
        <w:rPr>
          <w:rFonts w:asciiTheme="minorHAnsi" w:hAnsiTheme="minorHAnsi"/>
          <w:sz w:val="22"/>
          <w:szCs w:val="22"/>
        </w:rPr>
        <w:t xml:space="preserve"> </w:t>
      </w:r>
    </w:p>
    <w:p w14:paraId="6E669931" w14:textId="1F185D06" w:rsidR="00B57AF8" w:rsidRPr="004961F9" w:rsidRDefault="00B57AF8" w:rsidP="00B57AF8">
      <w:pPr>
        <w:pStyle w:val="NoSpacing"/>
        <w:ind w:firstLine="720"/>
        <w:rPr>
          <w:color w:val="000000"/>
        </w:rPr>
      </w:pPr>
      <w:r w:rsidRPr="004961F9">
        <w:rPr>
          <w:color w:val="000000"/>
        </w:rPr>
        <w:t xml:space="preserve">8    </w:t>
      </w:r>
      <w:r w:rsidR="0035075D" w:rsidRPr="004961F9">
        <w:rPr>
          <w:color w:val="000000"/>
        </w:rPr>
        <w:t>Decline to Answer</w:t>
      </w:r>
      <w:r w:rsidRPr="004961F9">
        <w:rPr>
          <w:color w:val="000000"/>
        </w:rPr>
        <w:tab/>
      </w:r>
      <w:r w:rsidRPr="004961F9">
        <w:rPr>
          <w:color w:val="000000"/>
        </w:rPr>
        <w:tab/>
      </w:r>
      <w:r w:rsidRPr="004961F9">
        <w:rPr>
          <w:color w:val="000000"/>
        </w:rPr>
        <w:tab/>
      </w:r>
    </w:p>
    <w:p w14:paraId="2E0DB30B" w14:textId="77777777" w:rsidR="00B57AF8" w:rsidRPr="004961F9" w:rsidRDefault="00B57AF8" w:rsidP="00B57AF8">
      <w:pPr>
        <w:pStyle w:val="NoSpacing"/>
        <w:rPr>
          <w:del w:id="141" w:author="MDRC" w:date="2016-10-03T14:44:00Z"/>
          <w:rFonts w:cs="Times New Roman"/>
          <w:b/>
        </w:rPr>
      </w:pPr>
    </w:p>
    <w:p w14:paraId="178801E2" w14:textId="406805BC" w:rsidR="00DD51D7" w:rsidRPr="004961F9" w:rsidRDefault="00380E97" w:rsidP="00DD51D7">
      <w:pPr>
        <w:pStyle w:val="NormalWeb"/>
        <w:shd w:val="clear" w:color="auto" w:fill="FFFFFF"/>
        <w:rPr>
          <w:rFonts w:asciiTheme="minorHAnsi" w:hAnsiTheme="minorHAnsi"/>
          <w:sz w:val="22"/>
          <w:szCs w:val="22"/>
        </w:rPr>
      </w:pPr>
      <w:r w:rsidRPr="004961F9">
        <w:rPr>
          <w:rFonts w:asciiTheme="minorHAnsi" w:hAnsiTheme="minorHAnsi"/>
          <w:b/>
          <w:sz w:val="22"/>
          <w:szCs w:val="22"/>
        </w:rPr>
        <w:t>B</w:t>
      </w:r>
      <w:r w:rsidR="003C3DB1" w:rsidRPr="004961F9">
        <w:rPr>
          <w:rFonts w:asciiTheme="minorHAnsi" w:hAnsiTheme="minorHAnsi"/>
          <w:b/>
          <w:sz w:val="22"/>
          <w:szCs w:val="22"/>
        </w:rPr>
        <w:t>30</w:t>
      </w:r>
      <w:r w:rsidR="00DD51D7" w:rsidRPr="004961F9">
        <w:rPr>
          <w:rFonts w:asciiTheme="minorHAnsi" w:hAnsiTheme="minorHAnsi"/>
          <w:b/>
          <w:sz w:val="22"/>
          <w:szCs w:val="22"/>
        </w:rPr>
        <w:t xml:space="preserve">. </w:t>
      </w:r>
      <w:r w:rsidR="00DD51D7" w:rsidRPr="004961F9">
        <w:rPr>
          <w:rFonts w:asciiTheme="minorHAnsi" w:hAnsiTheme="minorHAnsi"/>
          <w:sz w:val="22"/>
          <w:szCs w:val="22"/>
        </w:rPr>
        <w:t>How did you get this job? Did you…</w:t>
      </w:r>
    </w:p>
    <w:p w14:paraId="57BCE908" w14:textId="183DE9CB" w:rsidR="00DD51D7" w:rsidRPr="004961F9" w:rsidRDefault="00DD51D7" w:rsidP="00DD51D7">
      <w:pPr>
        <w:pStyle w:val="NormalWeb"/>
        <w:shd w:val="clear" w:color="auto" w:fill="FFFFFF"/>
        <w:rPr>
          <w:rFonts w:asciiTheme="minorHAnsi" w:hAnsiTheme="minorHAnsi"/>
          <w:sz w:val="22"/>
          <w:szCs w:val="22"/>
        </w:rPr>
      </w:pPr>
    </w:p>
    <w:p w14:paraId="0544BF03" w14:textId="75F0581A" w:rsidR="00DD51D7" w:rsidRPr="004961F9" w:rsidRDefault="00DD51D7" w:rsidP="00DD51D7">
      <w:pPr>
        <w:pStyle w:val="NormalWeb"/>
        <w:shd w:val="clear" w:color="auto" w:fill="FFFFFF"/>
        <w:rPr>
          <w:rFonts w:asciiTheme="minorHAnsi" w:hAnsiTheme="minorHAnsi"/>
          <w:sz w:val="22"/>
          <w:szCs w:val="22"/>
        </w:rPr>
      </w:pPr>
      <w:r w:rsidRPr="004961F9">
        <w:rPr>
          <w:rFonts w:asciiTheme="minorHAnsi" w:hAnsiTheme="minorHAnsi"/>
          <w:sz w:val="22"/>
          <w:szCs w:val="22"/>
        </w:rPr>
        <w:t xml:space="preserve">              1 apply for a job at a company or program that you work for, </w:t>
      </w:r>
      <w:r w:rsidRPr="004961F9">
        <w:rPr>
          <w:rFonts w:asciiTheme="minorHAnsi" w:hAnsiTheme="minorHAnsi"/>
          <w:sz w:val="22"/>
          <w:szCs w:val="22"/>
        </w:rPr>
        <w:tab/>
        <w:t>[SKIP TO B</w:t>
      </w:r>
      <w:r w:rsidR="00380E97" w:rsidRPr="004961F9">
        <w:rPr>
          <w:rFonts w:asciiTheme="minorHAnsi" w:hAnsiTheme="minorHAnsi"/>
          <w:sz w:val="22"/>
          <w:szCs w:val="22"/>
        </w:rPr>
        <w:t>3</w:t>
      </w:r>
      <w:r w:rsidR="00172763" w:rsidRPr="004961F9">
        <w:rPr>
          <w:rFonts w:asciiTheme="minorHAnsi" w:hAnsiTheme="minorHAnsi"/>
          <w:sz w:val="22"/>
          <w:szCs w:val="22"/>
        </w:rPr>
        <w:t>1</w:t>
      </w:r>
      <w:r w:rsidRPr="004961F9">
        <w:rPr>
          <w:rFonts w:asciiTheme="minorHAnsi" w:hAnsiTheme="minorHAnsi"/>
          <w:sz w:val="22"/>
          <w:szCs w:val="22"/>
        </w:rPr>
        <w:t>]</w:t>
      </w:r>
    </w:p>
    <w:p w14:paraId="3960872B" w14:textId="2103085F" w:rsidR="00DD51D7" w:rsidRPr="004961F9" w:rsidRDefault="00DD51D7" w:rsidP="00DD51D7">
      <w:pPr>
        <w:pStyle w:val="NormalWeb"/>
        <w:shd w:val="clear" w:color="auto" w:fill="FFFFFF"/>
        <w:rPr>
          <w:rFonts w:asciiTheme="minorHAnsi" w:hAnsiTheme="minorHAnsi"/>
          <w:sz w:val="22"/>
          <w:szCs w:val="22"/>
        </w:rPr>
      </w:pPr>
      <w:r w:rsidRPr="004961F9">
        <w:rPr>
          <w:rFonts w:asciiTheme="minorHAnsi" w:hAnsiTheme="minorHAnsi"/>
          <w:sz w:val="22"/>
          <w:szCs w:val="22"/>
        </w:rPr>
        <w:t xml:space="preserve">              2 apply for work </w:t>
      </w:r>
      <w:proofErr w:type="gramStart"/>
      <w:r w:rsidRPr="004961F9">
        <w:rPr>
          <w:rFonts w:asciiTheme="minorHAnsi" w:hAnsiTheme="minorHAnsi"/>
          <w:sz w:val="22"/>
          <w:szCs w:val="22"/>
        </w:rPr>
        <w:t>at  a</w:t>
      </w:r>
      <w:proofErr w:type="gramEnd"/>
      <w:r w:rsidRPr="004961F9">
        <w:rPr>
          <w:rFonts w:asciiTheme="minorHAnsi" w:hAnsiTheme="minorHAnsi"/>
          <w:sz w:val="22"/>
          <w:szCs w:val="22"/>
        </w:rPr>
        <w:t xml:space="preserve"> staffing or temp agency,</w:t>
      </w:r>
      <w:r w:rsidRPr="004961F9">
        <w:rPr>
          <w:rFonts w:asciiTheme="minorHAnsi" w:hAnsiTheme="minorHAnsi"/>
          <w:sz w:val="22"/>
          <w:szCs w:val="22"/>
        </w:rPr>
        <w:tab/>
      </w:r>
      <w:r w:rsidRPr="004961F9">
        <w:rPr>
          <w:rFonts w:asciiTheme="minorHAnsi" w:hAnsiTheme="minorHAnsi"/>
          <w:sz w:val="22"/>
          <w:szCs w:val="22"/>
        </w:rPr>
        <w:tab/>
      </w:r>
      <w:r w:rsidRPr="004961F9">
        <w:rPr>
          <w:rFonts w:asciiTheme="minorHAnsi" w:hAnsiTheme="minorHAnsi"/>
          <w:sz w:val="22"/>
          <w:szCs w:val="22"/>
        </w:rPr>
        <w:tab/>
        <w:t xml:space="preserve">[SKIP TO </w:t>
      </w:r>
      <w:r w:rsidR="00172763" w:rsidRPr="004961F9">
        <w:rPr>
          <w:rFonts w:asciiTheme="minorHAnsi" w:hAnsiTheme="minorHAnsi"/>
          <w:sz w:val="22"/>
          <w:szCs w:val="22"/>
        </w:rPr>
        <w:t>B31</w:t>
      </w:r>
      <w:r w:rsidRPr="004961F9">
        <w:rPr>
          <w:rFonts w:asciiTheme="minorHAnsi" w:hAnsiTheme="minorHAnsi"/>
          <w:sz w:val="22"/>
          <w:szCs w:val="22"/>
        </w:rPr>
        <w:t>]</w:t>
      </w:r>
    </w:p>
    <w:p w14:paraId="472E557C" w14:textId="17BB48AD" w:rsidR="00DD51D7" w:rsidRPr="004961F9" w:rsidRDefault="00DD51D7" w:rsidP="00DD51D7">
      <w:pPr>
        <w:pStyle w:val="NormalWeb"/>
        <w:shd w:val="clear" w:color="auto" w:fill="FFFFFF"/>
        <w:ind w:left="720"/>
        <w:rPr>
          <w:rFonts w:asciiTheme="minorHAnsi" w:hAnsiTheme="minorHAnsi"/>
          <w:sz w:val="22"/>
          <w:szCs w:val="22"/>
        </w:rPr>
      </w:pPr>
      <w:r w:rsidRPr="004961F9">
        <w:rPr>
          <w:rFonts w:asciiTheme="minorHAnsi" w:hAnsiTheme="minorHAnsi"/>
          <w:sz w:val="22"/>
          <w:szCs w:val="22"/>
        </w:rPr>
        <w:t>3 show up to a location where people come to look for workers that can help with a particular job, or</w:t>
      </w:r>
      <w:r w:rsidRPr="004961F9">
        <w:rPr>
          <w:rFonts w:asciiTheme="minorHAnsi" w:hAnsiTheme="minorHAnsi"/>
          <w:sz w:val="22"/>
          <w:szCs w:val="22"/>
        </w:rPr>
        <w:tab/>
      </w:r>
      <w:r w:rsidRPr="004961F9">
        <w:rPr>
          <w:rFonts w:asciiTheme="minorHAnsi" w:hAnsiTheme="minorHAnsi"/>
          <w:sz w:val="22"/>
          <w:szCs w:val="22"/>
        </w:rPr>
        <w:tab/>
      </w:r>
      <w:r w:rsidRPr="004961F9">
        <w:rPr>
          <w:rFonts w:asciiTheme="minorHAnsi" w:hAnsiTheme="minorHAnsi"/>
          <w:sz w:val="22"/>
          <w:szCs w:val="22"/>
        </w:rPr>
        <w:tab/>
      </w:r>
      <w:r w:rsidRPr="004961F9">
        <w:rPr>
          <w:rFonts w:asciiTheme="minorHAnsi" w:hAnsiTheme="minorHAnsi"/>
          <w:sz w:val="22"/>
          <w:szCs w:val="22"/>
        </w:rPr>
        <w:tab/>
      </w:r>
      <w:r w:rsidRPr="004961F9">
        <w:rPr>
          <w:rFonts w:asciiTheme="minorHAnsi" w:hAnsiTheme="minorHAnsi"/>
          <w:sz w:val="22"/>
          <w:szCs w:val="22"/>
        </w:rPr>
        <w:tab/>
      </w:r>
      <w:r w:rsidRPr="004961F9">
        <w:rPr>
          <w:rFonts w:asciiTheme="minorHAnsi" w:hAnsiTheme="minorHAnsi"/>
          <w:sz w:val="22"/>
          <w:szCs w:val="22"/>
        </w:rPr>
        <w:tab/>
      </w:r>
      <w:r w:rsidRPr="004961F9">
        <w:rPr>
          <w:rFonts w:asciiTheme="minorHAnsi" w:hAnsiTheme="minorHAnsi"/>
          <w:sz w:val="22"/>
          <w:szCs w:val="22"/>
        </w:rPr>
        <w:tab/>
      </w:r>
      <w:r w:rsidRPr="004961F9">
        <w:rPr>
          <w:rFonts w:asciiTheme="minorHAnsi" w:hAnsiTheme="minorHAnsi"/>
          <w:sz w:val="22"/>
          <w:szCs w:val="22"/>
        </w:rPr>
        <w:tab/>
        <w:t xml:space="preserve">[SKIP TO </w:t>
      </w:r>
      <w:r w:rsidR="00172763" w:rsidRPr="004961F9">
        <w:rPr>
          <w:rFonts w:asciiTheme="minorHAnsi" w:hAnsiTheme="minorHAnsi"/>
          <w:sz w:val="22"/>
          <w:szCs w:val="22"/>
        </w:rPr>
        <w:t>B31</w:t>
      </w:r>
      <w:r w:rsidRPr="004961F9">
        <w:rPr>
          <w:rFonts w:asciiTheme="minorHAnsi" w:hAnsiTheme="minorHAnsi"/>
          <w:sz w:val="22"/>
          <w:szCs w:val="22"/>
        </w:rPr>
        <w:t>]</w:t>
      </w:r>
    </w:p>
    <w:p w14:paraId="57926038" w14:textId="77777777" w:rsidR="00DD51D7" w:rsidRPr="004961F9" w:rsidRDefault="00DD51D7" w:rsidP="00DD51D7">
      <w:pPr>
        <w:pStyle w:val="NormalWeb"/>
        <w:shd w:val="clear" w:color="auto" w:fill="FFFFFF"/>
        <w:rPr>
          <w:rFonts w:asciiTheme="minorHAnsi" w:hAnsiTheme="minorHAnsi"/>
          <w:sz w:val="22"/>
          <w:szCs w:val="22"/>
        </w:rPr>
      </w:pPr>
      <w:r w:rsidRPr="004961F9">
        <w:rPr>
          <w:rFonts w:asciiTheme="minorHAnsi" w:hAnsiTheme="minorHAnsi"/>
          <w:sz w:val="22"/>
          <w:szCs w:val="22"/>
        </w:rPr>
        <w:t>              4 do something else?</w:t>
      </w:r>
    </w:p>
    <w:p w14:paraId="25822CF2" w14:textId="513D5386" w:rsidR="00DD51D7" w:rsidRPr="004961F9" w:rsidRDefault="00DD51D7" w:rsidP="00DD51D7">
      <w:pPr>
        <w:pStyle w:val="NormalWeb"/>
        <w:shd w:val="clear" w:color="auto" w:fill="FFFFFF"/>
        <w:ind w:firstLine="720"/>
        <w:rPr>
          <w:rFonts w:asciiTheme="minorHAnsi" w:hAnsiTheme="minorHAnsi"/>
          <w:sz w:val="22"/>
          <w:szCs w:val="22"/>
        </w:rPr>
      </w:pPr>
      <w:r w:rsidRPr="004961F9">
        <w:rPr>
          <w:rFonts w:asciiTheme="minorHAnsi" w:hAnsiTheme="minorHAnsi"/>
          <w:sz w:val="22"/>
          <w:szCs w:val="22"/>
        </w:rPr>
        <w:t>7 Don’t Know</w:t>
      </w:r>
      <w:r w:rsidRPr="004961F9">
        <w:rPr>
          <w:rFonts w:asciiTheme="minorHAnsi" w:hAnsiTheme="minorHAnsi"/>
          <w:sz w:val="22"/>
          <w:szCs w:val="22"/>
        </w:rPr>
        <w:tab/>
      </w:r>
      <w:r w:rsidRPr="004961F9">
        <w:rPr>
          <w:rFonts w:asciiTheme="minorHAnsi" w:hAnsiTheme="minorHAnsi"/>
          <w:sz w:val="22"/>
          <w:szCs w:val="22"/>
        </w:rPr>
        <w:tab/>
        <w:t xml:space="preserve"> </w:t>
      </w:r>
      <w:r w:rsidRPr="004961F9">
        <w:rPr>
          <w:rFonts w:asciiTheme="minorHAnsi" w:hAnsiTheme="minorHAnsi"/>
          <w:sz w:val="22"/>
          <w:szCs w:val="22"/>
        </w:rPr>
        <w:tab/>
      </w:r>
      <w:r w:rsidRPr="004961F9">
        <w:rPr>
          <w:rFonts w:asciiTheme="minorHAnsi" w:hAnsiTheme="minorHAnsi"/>
          <w:sz w:val="22"/>
          <w:szCs w:val="22"/>
        </w:rPr>
        <w:tab/>
      </w:r>
      <w:r w:rsidRPr="004961F9">
        <w:rPr>
          <w:rFonts w:asciiTheme="minorHAnsi" w:hAnsiTheme="minorHAnsi"/>
          <w:sz w:val="22"/>
          <w:szCs w:val="22"/>
        </w:rPr>
        <w:tab/>
      </w:r>
      <w:r w:rsidRPr="004961F9">
        <w:rPr>
          <w:rFonts w:asciiTheme="minorHAnsi" w:hAnsiTheme="minorHAnsi"/>
          <w:sz w:val="22"/>
          <w:szCs w:val="22"/>
        </w:rPr>
        <w:tab/>
      </w:r>
      <w:r w:rsidRPr="004961F9">
        <w:rPr>
          <w:rFonts w:asciiTheme="minorHAnsi" w:hAnsiTheme="minorHAnsi"/>
          <w:sz w:val="22"/>
          <w:szCs w:val="22"/>
        </w:rPr>
        <w:tab/>
        <w:t xml:space="preserve">[SKIP TO </w:t>
      </w:r>
      <w:r w:rsidR="00172763" w:rsidRPr="004961F9">
        <w:rPr>
          <w:rFonts w:asciiTheme="minorHAnsi" w:hAnsiTheme="minorHAnsi"/>
          <w:sz w:val="22"/>
          <w:szCs w:val="22"/>
        </w:rPr>
        <w:t>B31</w:t>
      </w:r>
      <w:r w:rsidRPr="004961F9">
        <w:rPr>
          <w:rFonts w:asciiTheme="minorHAnsi" w:hAnsiTheme="minorHAnsi"/>
          <w:sz w:val="22"/>
          <w:szCs w:val="22"/>
        </w:rPr>
        <w:t>]</w:t>
      </w:r>
    </w:p>
    <w:p w14:paraId="0E030946" w14:textId="561A7E03" w:rsidR="00DD51D7" w:rsidRPr="004961F9" w:rsidRDefault="00DD51D7" w:rsidP="00DD51D7">
      <w:pPr>
        <w:pStyle w:val="NormalWeb"/>
        <w:shd w:val="clear" w:color="auto" w:fill="FFFFFF"/>
        <w:ind w:firstLine="720"/>
        <w:rPr>
          <w:rFonts w:asciiTheme="minorHAnsi" w:hAnsiTheme="minorHAnsi"/>
          <w:color w:val="1F497D"/>
          <w:sz w:val="22"/>
          <w:szCs w:val="22"/>
        </w:rPr>
      </w:pPr>
      <w:r w:rsidRPr="004961F9">
        <w:rPr>
          <w:rFonts w:asciiTheme="minorHAnsi" w:hAnsiTheme="minorHAnsi"/>
          <w:sz w:val="22"/>
          <w:szCs w:val="22"/>
        </w:rPr>
        <w:t xml:space="preserve">8 </w:t>
      </w:r>
      <w:proofErr w:type="gramStart"/>
      <w:r w:rsidRPr="004961F9">
        <w:rPr>
          <w:rFonts w:asciiTheme="minorHAnsi" w:hAnsiTheme="minorHAnsi"/>
          <w:sz w:val="22"/>
          <w:szCs w:val="22"/>
        </w:rPr>
        <w:t>Decline</w:t>
      </w:r>
      <w:proofErr w:type="gramEnd"/>
      <w:r w:rsidRPr="004961F9">
        <w:rPr>
          <w:rFonts w:asciiTheme="minorHAnsi" w:hAnsiTheme="minorHAnsi"/>
          <w:sz w:val="22"/>
          <w:szCs w:val="22"/>
        </w:rPr>
        <w:t xml:space="preserve"> to Answer</w:t>
      </w:r>
      <w:r w:rsidRPr="004961F9">
        <w:rPr>
          <w:rFonts w:asciiTheme="minorHAnsi" w:hAnsiTheme="minorHAnsi"/>
          <w:sz w:val="22"/>
          <w:szCs w:val="22"/>
        </w:rPr>
        <w:tab/>
      </w:r>
      <w:r w:rsidRPr="004961F9">
        <w:rPr>
          <w:rFonts w:asciiTheme="minorHAnsi" w:hAnsiTheme="minorHAnsi"/>
          <w:color w:val="1F497D"/>
          <w:sz w:val="22"/>
          <w:szCs w:val="22"/>
        </w:rPr>
        <w:tab/>
      </w:r>
      <w:r w:rsidRPr="004961F9">
        <w:rPr>
          <w:rFonts w:asciiTheme="minorHAnsi" w:hAnsiTheme="minorHAnsi"/>
          <w:color w:val="1F497D"/>
          <w:sz w:val="22"/>
          <w:szCs w:val="22"/>
        </w:rPr>
        <w:tab/>
      </w:r>
      <w:r w:rsidRPr="00AD43ED">
        <w:rPr>
          <w:rFonts w:asciiTheme="minorHAnsi" w:hAnsiTheme="minorHAnsi"/>
          <w:color w:val="1F497D"/>
          <w:sz w:val="22"/>
          <w:szCs w:val="22"/>
        </w:rPr>
        <w:tab/>
      </w:r>
      <w:r w:rsidRPr="00AD43ED">
        <w:rPr>
          <w:rFonts w:asciiTheme="minorHAnsi" w:hAnsiTheme="minorHAnsi"/>
          <w:color w:val="1F497D"/>
          <w:sz w:val="22"/>
          <w:szCs w:val="22"/>
        </w:rPr>
        <w:tab/>
      </w:r>
      <w:r w:rsidRPr="00AD43ED">
        <w:rPr>
          <w:rFonts w:asciiTheme="minorHAnsi" w:hAnsiTheme="minorHAnsi"/>
          <w:color w:val="1F497D"/>
          <w:sz w:val="22"/>
          <w:szCs w:val="22"/>
        </w:rPr>
        <w:tab/>
      </w:r>
      <w:r w:rsidRPr="004961F9">
        <w:rPr>
          <w:rFonts w:asciiTheme="minorHAnsi" w:hAnsiTheme="minorHAnsi"/>
          <w:sz w:val="22"/>
          <w:szCs w:val="22"/>
        </w:rPr>
        <w:t xml:space="preserve">[SKIP TO </w:t>
      </w:r>
      <w:r w:rsidR="00172763" w:rsidRPr="004961F9">
        <w:rPr>
          <w:rFonts w:asciiTheme="minorHAnsi" w:hAnsiTheme="minorHAnsi"/>
          <w:sz w:val="22"/>
          <w:szCs w:val="22"/>
        </w:rPr>
        <w:t>B31</w:t>
      </w:r>
      <w:r w:rsidRPr="004961F9">
        <w:rPr>
          <w:rFonts w:asciiTheme="minorHAnsi" w:hAnsiTheme="minorHAnsi"/>
          <w:sz w:val="22"/>
          <w:szCs w:val="22"/>
        </w:rPr>
        <w:t>]</w:t>
      </w:r>
    </w:p>
    <w:p w14:paraId="25876F3D" w14:textId="77777777" w:rsidR="00DD51D7" w:rsidRPr="004961F9" w:rsidRDefault="00DD51D7" w:rsidP="00DD51D7">
      <w:pPr>
        <w:pStyle w:val="NoSpacing"/>
        <w:rPr>
          <w:b/>
        </w:rPr>
      </w:pPr>
    </w:p>
    <w:p w14:paraId="57C34276" w14:textId="5E9A78AC" w:rsidR="00DD51D7" w:rsidRPr="004961F9" w:rsidRDefault="00380E97" w:rsidP="00DD51D7">
      <w:pPr>
        <w:rPr>
          <w:rFonts w:asciiTheme="minorHAnsi" w:eastAsiaTheme="minorHAnsi" w:hAnsiTheme="minorHAnsi"/>
        </w:rPr>
      </w:pPr>
      <w:r w:rsidRPr="004961F9">
        <w:rPr>
          <w:rFonts w:asciiTheme="minorHAnsi" w:eastAsiaTheme="minorHAnsi" w:hAnsiTheme="minorHAnsi"/>
          <w:b/>
        </w:rPr>
        <w:t>B</w:t>
      </w:r>
      <w:r w:rsidR="003C3DB1" w:rsidRPr="004961F9">
        <w:rPr>
          <w:rFonts w:asciiTheme="minorHAnsi" w:eastAsiaTheme="minorHAnsi" w:hAnsiTheme="minorHAnsi"/>
          <w:b/>
        </w:rPr>
        <w:t>30</w:t>
      </w:r>
      <w:r w:rsidR="00DD51D7" w:rsidRPr="004961F9">
        <w:rPr>
          <w:rFonts w:asciiTheme="minorHAnsi" w:eastAsiaTheme="minorHAnsi" w:hAnsiTheme="minorHAnsi"/>
          <w:b/>
        </w:rPr>
        <w:t>a.</w:t>
      </w:r>
      <w:r w:rsidR="00DD51D7" w:rsidRPr="004961F9">
        <w:rPr>
          <w:rFonts w:asciiTheme="minorHAnsi" w:eastAsiaTheme="minorHAnsi" w:hAnsiTheme="minorHAnsi"/>
        </w:rPr>
        <w:t xml:space="preserve"> Please describe how you got this job in your own words</w:t>
      </w:r>
      <w:del w:id="142" w:author="MDRC" w:date="2016-10-03T14:44:00Z">
        <w:r w:rsidR="00DD51D7" w:rsidRPr="004961F9">
          <w:rPr>
            <w:rFonts w:asciiTheme="minorHAnsi" w:eastAsiaTheme="minorHAnsi" w:hAnsiTheme="minorHAnsi"/>
          </w:rPr>
          <w:delText>.</w:delText>
        </w:r>
      </w:del>
      <w:ins w:id="143" w:author="MDRC" w:date="2016-10-03T14:44:00Z">
        <w:r w:rsidR="006F5E72" w:rsidRPr="004961F9">
          <w:rPr>
            <w:rFonts w:asciiTheme="minorHAnsi" w:eastAsiaTheme="minorHAnsi" w:hAnsiTheme="minorHAnsi"/>
          </w:rPr>
          <w:t xml:space="preserve"> in the box below</w:t>
        </w:r>
      </w:ins>
    </w:p>
    <w:p w14:paraId="78D997C2" w14:textId="77777777" w:rsidR="00DD51D7" w:rsidRPr="004961F9" w:rsidRDefault="00DD51D7" w:rsidP="00DD51D7">
      <w:pPr>
        <w:rPr>
          <w:rFonts w:asciiTheme="minorHAnsi" w:hAnsiTheme="minorHAnsi"/>
        </w:rPr>
      </w:pPr>
    </w:p>
    <w:p w14:paraId="4E9FE716" w14:textId="77777777" w:rsidR="00DD51D7" w:rsidRPr="004961F9" w:rsidRDefault="00DD51D7" w:rsidP="00DD51D7">
      <w:pPr>
        <w:rPr>
          <w:rFonts w:asciiTheme="minorHAnsi" w:hAnsiTheme="minorHAnsi"/>
        </w:rPr>
      </w:pPr>
      <w:r w:rsidRPr="004961F9">
        <w:rPr>
          <w:rFonts w:asciiTheme="minorHAnsi" w:hAnsiTheme="minorHAnsi"/>
        </w:rPr>
        <w:tab/>
        <w:t xml:space="preserve">_______________ </w:t>
      </w:r>
    </w:p>
    <w:p w14:paraId="67710956" w14:textId="5F14AEDD" w:rsidR="00DD51D7" w:rsidRPr="004961F9" w:rsidRDefault="00455BA9" w:rsidP="00DD51D7">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HOW YOU GOT JOB</w:t>
      </w:r>
    </w:p>
    <w:p w14:paraId="768019FB" w14:textId="77777777" w:rsidR="00DD51D7" w:rsidRPr="004961F9" w:rsidRDefault="00DD51D7" w:rsidP="00DD51D7">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7    Don’t Know</w:t>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sz w:val="22"/>
          <w:szCs w:val="22"/>
        </w:rPr>
        <w:t xml:space="preserve"> </w:t>
      </w:r>
    </w:p>
    <w:p w14:paraId="2B71A80C" w14:textId="77777777" w:rsidR="00DD51D7" w:rsidRPr="004961F9" w:rsidRDefault="00DD51D7" w:rsidP="00DD51D7">
      <w:pPr>
        <w:pStyle w:val="NoSpacing"/>
        <w:ind w:firstLine="720"/>
        <w:rPr>
          <w:b/>
        </w:rPr>
      </w:pPr>
      <w:r w:rsidRPr="004961F9">
        <w:rPr>
          <w:color w:val="000000"/>
        </w:rPr>
        <w:t>8    Decline to Answer</w:t>
      </w:r>
      <w:r w:rsidRPr="004961F9">
        <w:rPr>
          <w:color w:val="000000"/>
        </w:rPr>
        <w:tab/>
      </w:r>
    </w:p>
    <w:p w14:paraId="30F3E43F" w14:textId="77777777" w:rsidR="00DD51D7" w:rsidRPr="004961F9" w:rsidRDefault="00DD51D7" w:rsidP="00B57AF8">
      <w:pPr>
        <w:pStyle w:val="NoSpacing"/>
        <w:rPr>
          <w:rFonts w:cs="Times New Roman"/>
          <w:b/>
        </w:rPr>
      </w:pPr>
    </w:p>
    <w:p w14:paraId="1E5002DA" w14:textId="3BC0858C" w:rsidR="00371D5F" w:rsidRPr="004961F9" w:rsidRDefault="003C3DB1" w:rsidP="00D77DC6">
      <w:pPr>
        <w:pStyle w:val="NoSpacing"/>
      </w:pPr>
      <w:r w:rsidRPr="004961F9">
        <w:rPr>
          <w:b/>
        </w:rPr>
        <w:t>B31</w:t>
      </w:r>
      <w:r w:rsidR="00D77DC6" w:rsidRPr="004961F9">
        <w:rPr>
          <w:b/>
        </w:rPr>
        <w:t>.</w:t>
      </w:r>
      <w:r w:rsidR="00D77DC6" w:rsidRPr="004961F9">
        <w:t xml:space="preserve"> </w:t>
      </w:r>
      <w:r w:rsidR="00371D5F" w:rsidRPr="004961F9">
        <w:t xml:space="preserve">SKIP TO </w:t>
      </w:r>
      <w:r w:rsidR="00172763" w:rsidRPr="004961F9">
        <w:t xml:space="preserve">B33 </w:t>
      </w:r>
      <w:r w:rsidR="00371D5F" w:rsidRPr="004961F9">
        <w:t xml:space="preserve">IF </w:t>
      </w:r>
      <w:r w:rsidR="00172763" w:rsidRPr="004961F9">
        <w:t xml:space="preserve">B28 </w:t>
      </w:r>
      <w:r w:rsidR="00371D5F" w:rsidRPr="004961F9">
        <w:t>= 3 OR 4.</w:t>
      </w:r>
    </w:p>
    <w:p w14:paraId="0138252C" w14:textId="77777777" w:rsidR="00F44EBF" w:rsidRPr="004961F9" w:rsidRDefault="00F44EBF" w:rsidP="00D77DC6">
      <w:pPr>
        <w:pStyle w:val="NoSpacing"/>
      </w:pPr>
    </w:p>
    <w:p w14:paraId="784C1875" w14:textId="77777777" w:rsidR="00874A42" w:rsidRPr="004961F9" w:rsidRDefault="00F23D82" w:rsidP="00D77DC6">
      <w:pPr>
        <w:pStyle w:val="NoSpacing"/>
      </w:pPr>
      <w:r w:rsidRPr="004961F9">
        <w:t xml:space="preserve">How much did you earn from this job in the last week you worked at this job? </w:t>
      </w:r>
      <w:r w:rsidR="00D77DC6" w:rsidRPr="004961F9">
        <w:t xml:space="preserve">Please include </w:t>
      </w:r>
      <w:r w:rsidR="00563613" w:rsidRPr="004961F9">
        <w:t xml:space="preserve">regular pay, </w:t>
      </w:r>
      <w:r w:rsidR="00D77DC6" w:rsidRPr="004961F9">
        <w:t xml:space="preserve">tips, commissions, </w:t>
      </w:r>
      <w:r w:rsidR="00A17411" w:rsidRPr="004961F9">
        <w:t>and</w:t>
      </w:r>
      <w:r w:rsidR="00D77DC6" w:rsidRPr="004961F9">
        <w:t xml:space="preserve"> overtime pay.</w:t>
      </w:r>
      <w:ins w:id="144" w:author="MDRC" w:date="2016-10-03T14:44:00Z">
        <w:r w:rsidR="00D03D31" w:rsidRPr="004961F9">
          <w:t xml:space="preserve"> </w:t>
        </w:r>
      </w:ins>
    </w:p>
    <w:p w14:paraId="146FF768" w14:textId="1A5331A6" w:rsidR="00D77DC6" w:rsidRPr="004961F9" w:rsidRDefault="00D03D31" w:rsidP="00D77DC6">
      <w:pPr>
        <w:pStyle w:val="NoSpacing"/>
        <w:rPr>
          <w:ins w:id="145" w:author="MDRC" w:date="2016-10-03T14:44:00Z"/>
          <w:rFonts w:cs="Times New Roman"/>
        </w:rPr>
      </w:pPr>
      <w:ins w:id="146" w:author="MDRC" w:date="2016-10-03T14:44:00Z">
        <w:r w:rsidRPr="004961F9">
          <w:t>Record your answer in the box below.</w:t>
        </w:r>
      </w:ins>
    </w:p>
    <w:p w14:paraId="146FF76A" w14:textId="77777777" w:rsidR="00D77DC6" w:rsidRPr="004961F9" w:rsidRDefault="00D77DC6" w:rsidP="00D77DC6">
      <w:pPr>
        <w:pStyle w:val="NoSpacing"/>
        <w:rPr>
          <w:rFonts w:cs="Times New Roman"/>
        </w:rPr>
      </w:pPr>
    </w:p>
    <w:p w14:paraId="146FF76B" w14:textId="77777777" w:rsidR="00D77DC6" w:rsidRPr="004961F9" w:rsidRDefault="00D77DC6" w:rsidP="00D77DC6">
      <w:pPr>
        <w:pStyle w:val="NoSpacing"/>
        <w:rPr>
          <w:rFonts w:cs="Times New Roman"/>
        </w:rPr>
      </w:pPr>
      <w:r w:rsidRPr="004961F9">
        <w:rPr>
          <w:rFonts w:cs="Times New Roman"/>
        </w:rPr>
        <w:tab/>
        <w:t>$ ___ ___ , ___ ___ ___ . ___ ___</w:t>
      </w:r>
    </w:p>
    <w:p w14:paraId="146FF76C" w14:textId="2D028CDF" w:rsidR="00D77DC6" w:rsidRPr="004961F9" w:rsidRDefault="00D77DC6" w:rsidP="00D77DC6">
      <w:pPr>
        <w:pStyle w:val="NoSpacing"/>
        <w:rPr>
          <w:rFonts w:cs="Times New Roman"/>
        </w:rPr>
      </w:pPr>
      <w:r w:rsidRPr="004961F9">
        <w:rPr>
          <w:rFonts w:cs="Times New Roman"/>
        </w:rPr>
        <w:tab/>
        <w:t>AMOUNT</w:t>
      </w:r>
      <w:r w:rsidRPr="004961F9">
        <w:rPr>
          <w:rFonts w:cs="Times New Roman"/>
        </w:rPr>
        <w:tab/>
      </w:r>
      <w:r w:rsidRPr="004961F9">
        <w:rPr>
          <w:rFonts w:cs="Times New Roman"/>
        </w:rPr>
        <w:tab/>
        <w:t xml:space="preserve">(RANGE: .01-to </w:t>
      </w:r>
      <w:r w:rsidR="00B950BA" w:rsidRPr="004961F9">
        <w:rPr>
          <w:rFonts w:cs="Times New Roman"/>
        </w:rPr>
        <w:t>99,999.94</w:t>
      </w:r>
      <w:r w:rsidRPr="004961F9">
        <w:rPr>
          <w:rFonts w:cs="Times New Roman"/>
        </w:rPr>
        <w:t>)</w:t>
      </w:r>
      <w:r w:rsidR="00885BE2" w:rsidRPr="004961F9">
        <w:rPr>
          <w:rFonts w:cs="Times New Roman"/>
        </w:rPr>
        <w:tab/>
        <w:t xml:space="preserve">[SKIP TO </w:t>
      </w:r>
      <w:r w:rsidR="00172763" w:rsidRPr="004961F9">
        <w:rPr>
          <w:rFonts w:cs="Times New Roman"/>
        </w:rPr>
        <w:t>B32</w:t>
      </w:r>
      <w:r w:rsidR="00F23D82" w:rsidRPr="004961F9">
        <w:rPr>
          <w:rFonts w:cs="Times New Roman"/>
        </w:rPr>
        <w:t>]</w:t>
      </w:r>
    </w:p>
    <w:p w14:paraId="146FF76E" w14:textId="1C7CD756" w:rsidR="00D77DC6" w:rsidRPr="004961F9" w:rsidRDefault="00D77DC6" w:rsidP="00D77DC6">
      <w:pPr>
        <w:pStyle w:val="NoSpacing"/>
        <w:rPr>
          <w:rFonts w:eastAsia="Times New Roman" w:cs="Times New Roman"/>
          <w:b/>
          <w:i/>
          <w:color w:val="002060"/>
          <w14:shadow w14:blurRad="50800" w14:dist="38100" w14:dir="2700000" w14:sx="100000" w14:sy="100000" w14:kx="0" w14:ky="0" w14:algn="tl">
            <w14:srgbClr w14:val="000000">
              <w14:alpha w14:val="60000"/>
            </w14:srgbClr>
          </w14:shadow>
        </w:rPr>
      </w:pPr>
      <w:r w:rsidRPr="004961F9">
        <w:rPr>
          <w:rFonts w:cs="Times New Roman"/>
        </w:rPr>
        <w:tab/>
      </w:r>
      <w:r w:rsidR="0070567A" w:rsidRPr="004961F9">
        <w:rPr>
          <w:rFonts w:cs="Times New Roman"/>
        </w:rPr>
        <w:t>9</w:t>
      </w:r>
      <w:r w:rsidR="00932DE3" w:rsidRPr="004961F9">
        <w:rPr>
          <w:rFonts w:cs="Times New Roman"/>
        </w:rPr>
        <w:t xml:space="preserve">9999.97 </w:t>
      </w:r>
      <w:r w:rsidR="00874700" w:rsidRPr="004961F9">
        <w:rPr>
          <w:rFonts w:cs="Times New Roman"/>
        </w:rPr>
        <w:t>Don’t Know</w:t>
      </w:r>
      <w:r w:rsidR="00932DE3" w:rsidRPr="004961F9">
        <w:rPr>
          <w:rFonts w:cs="Times New Roman"/>
        </w:rPr>
        <w:tab/>
      </w:r>
      <w:r w:rsidR="00932DE3" w:rsidRPr="004961F9">
        <w:rPr>
          <w:rFonts w:cs="Times New Roman"/>
        </w:rPr>
        <w:tab/>
      </w:r>
      <w:r w:rsidR="00EE7C3F" w:rsidRPr="004961F9">
        <w:rPr>
          <w:rFonts w:cs="Times New Roman"/>
        </w:rPr>
        <w:tab/>
      </w:r>
    </w:p>
    <w:p w14:paraId="146FF76F" w14:textId="7C5DB72F" w:rsidR="00D77DC6" w:rsidRPr="004961F9" w:rsidRDefault="00D77DC6" w:rsidP="00D77DC6">
      <w:pPr>
        <w:pStyle w:val="NoSpacing"/>
        <w:rPr>
          <w:rFonts w:eastAsia="Times New Roman" w:cs="Times New Roman"/>
          <w:b/>
          <w:i/>
          <w:color w:val="002060"/>
          <w14:shadow w14:blurRad="50800" w14:dist="38100" w14:dir="2700000" w14:sx="100000" w14:sy="100000" w14:kx="0" w14:ky="0" w14:algn="tl">
            <w14:srgbClr w14:val="000000">
              <w14:alpha w14:val="60000"/>
            </w14:srgbClr>
          </w14:shadow>
        </w:rPr>
      </w:pPr>
      <w:r w:rsidRPr="004961F9">
        <w:rPr>
          <w:rFonts w:cs="Times New Roman"/>
        </w:rPr>
        <w:tab/>
      </w:r>
      <w:r w:rsidR="0070567A" w:rsidRPr="004961F9">
        <w:rPr>
          <w:rFonts w:cs="Times New Roman"/>
        </w:rPr>
        <w:t>9</w:t>
      </w:r>
      <w:r w:rsidR="00932DE3" w:rsidRPr="004961F9">
        <w:rPr>
          <w:rFonts w:cs="Times New Roman"/>
        </w:rPr>
        <w:t xml:space="preserve">9999.98 </w:t>
      </w:r>
      <w:r w:rsidR="0035075D" w:rsidRPr="004961F9">
        <w:rPr>
          <w:rFonts w:cs="Times New Roman"/>
        </w:rPr>
        <w:t>Decline to Answer</w:t>
      </w:r>
      <w:r w:rsidR="00932DE3" w:rsidRPr="004961F9">
        <w:rPr>
          <w:rFonts w:cs="Times New Roman"/>
        </w:rPr>
        <w:tab/>
      </w:r>
      <w:r w:rsidR="00932DE3" w:rsidRPr="004961F9">
        <w:rPr>
          <w:rFonts w:cs="Times New Roman"/>
        </w:rPr>
        <w:tab/>
      </w:r>
      <w:r w:rsidR="00EE7C3F" w:rsidRPr="004961F9">
        <w:rPr>
          <w:rFonts w:cs="Times New Roman"/>
        </w:rPr>
        <w:tab/>
      </w:r>
    </w:p>
    <w:p w14:paraId="3BE61287" w14:textId="77777777" w:rsidR="00AC542F" w:rsidRDefault="00AC542F" w:rsidP="00F23D82">
      <w:pPr>
        <w:pStyle w:val="NoSpacing"/>
        <w:rPr>
          <w:rFonts w:cs="Times New Roman"/>
          <w:b/>
        </w:rPr>
      </w:pPr>
    </w:p>
    <w:p w14:paraId="04619A2A" w14:textId="77777777" w:rsidR="00AC542F" w:rsidRDefault="00AC542F" w:rsidP="00F23D82">
      <w:pPr>
        <w:pStyle w:val="NoSpacing"/>
        <w:rPr>
          <w:rFonts w:cs="Times New Roman"/>
          <w:b/>
        </w:rPr>
      </w:pPr>
    </w:p>
    <w:p w14:paraId="2F63FDEC" w14:textId="77777777" w:rsidR="00AC542F" w:rsidRDefault="00AC542F" w:rsidP="00F23D82">
      <w:pPr>
        <w:pStyle w:val="NoSpacing"/>
        <w:rPr>
          <w:rFonts w:cs="Times New Roman"/>
          <w:b/>
        </w:rPr>
      </w:pPr>
    </w:p>
    <w:p w14:paraId="575589A3" w14:textId="4301103F" w:rsidR="00F23D82" w:rsidRPr="004961F9" w:rsidRDefault="003C3DB1" w:rsidP="00F23D82">
      <w:pPr>
        <w:pStyle w:val="NoSpacing"/>
        <w:rPr>
          <w:rFonts w:cs="Times New Roman"/>
        </w:rPr>
      </w:pPr>
      <w:r w:rsidRPr="004961F9">
        <w:rPr>
          <w:rFonts w:cs="Times New Roman"/>
          <w:b/>
        </w:rPr>
        <w:lastRenderedPageBreak/>
        <w:t>B31a</w:t>
      </w:r>
      <w:r w:rsidR="00F23D82" w:rsidRPr="004961F9">
        <w:rPr>
          <w:rFonts w:cs="Times New Roman"/>
          <w:b/>
        </w:rPr>
        <w:t>.</w:t>
      </w:r>
      <w:r w:rsidR="00F23D82" w:rsidRPr="004961F9">
        <w:rPr>
          <w:rFonts w:cs="Times New Roman"/>
        </w:rPr>
        <w:t xml:space="preserve"> </w:t>
      </w:r>
      <w:r w:rsidR="00F23D82" w:rsidRPr="004961F9">
        <w:rPr>
          <w:color w:val="000000"/>
        </w:rPr>
        <w:t xml:space="preserve">In the last week you worked there, did you </w:t>
      </w:r>
      <w:proofErr w:type="gramStart"/>
      <w:r w:rsidR="00F23D82" w:rsidRPr="004961F9">
        <w:rPr>
          <w:color w:val="000000"/>
        </w:rPr>
        <w:t>earn ...</w:t>
      </w:r>
      <w:proofErr w:type="gramEnd"/>
    </w:p>
    <w:p w14:paraId="078E0756" w14:textId="77777777" w:rsidR="00F23D82" w:rsidRPr="004961F9" w:rsidRDefault="00F23D82" w:rsidP="00F23D82">
      <w:pPr>
        <w:pStyle w:val="NormalWeb"/>
        <w:shd w:val="clear" w:color="auto" w:fill="FFFFFF"/>
        <w:rPr>
          <w:rFonts w:asciiTheme="minorHAnsi" w:hAnsiTheme="minorHAnsi"/>
          <w:color w:val="000000"/>
          <w:sz w:val="22"/>
          <w:szCs w:val="22"/>
        </w:rPr>
      </w:pPr>
    </w:p>
    <w:p w14:paraId="6EBC2EE7" w14:textId="03310879" w:rsidR="00F23D82" w:rsidRPr="004961F9" w:rsidRDefault="00F23D82" w:rsidP="00F23D82">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 xml:space="preserve">1    </w:t>
      </w:r>
      <w:r w:rsidR="00A17411" w:rsidRPr="004961F9">
        <w:rPr>
          <w:rFonts w:asciiTheme="minorHAnsi" w:hAnsiTheme="minorHAnsi"/>
          <w:color w:val="000000"/>
          <w:sz w:val="22"/>
          <w:szCs w:val="22"/>
        </w:rPr>
        <w:t xml:space="preserve">$1 to </w:t>
      </w:r>
      <w:r w:rsidRPr="004961F9">
        <w:rPr>
          <w:rFonts w:asciiTheme="minorHAnsi" w:hAnsiTheme="minorHAnsi"/>
          <w:color w:val="000000"/>
          <w:sz w:val="22"/>
          <w:szCs w:val="22"/>
        </w:rPr>
        <w:t>$</w:t>
      </w:r>
      <w:r w:rsidR="00A17411" w:rsidRPr="004961F9">
        <w:rPr>
          <w:rFonts w:asciiTheme="minorHAnsi" w:hAnsiTheme="minorHAnsi"/>
          <w:color w:val="000000"/>
          <w:sz w:val="22"/>
          <w:szCs w:val="22"/>
        </w:rPr>
        <w:t>99</w:t>
      </w:r>
      <w:r w:rsidRPr="004961F9">
        <w:rPr>
          <w:rFonts w:asciiTheme="minorHAnsi" w:hAnsiTheme="minorHAnsi"/>
          <w:sz w:val="22"/>
          <w:szCs w:val="22"/>
        </w:rPr>
        <w:t xml:space="preserve"> </w:t>
      </w:r>
    </w:p>
    <w:p w14:paraId="44604AC1" w14:textId="6CEA4889" w:rsidR="00F23D82" w:rsidRPr="004961F9" w:rsidRDefault="00F23D82" w:rsidP="00F23D82">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 xml:space="preserve">2    </w:t>
      </w:r>
      <w:r w:rsidR="00A17411" w:rsidRPr="004961F9">
        <w:rPr>
          <w:rFonts w:asciiTheme="minorHAnsi" w:hAnsiTheme="minorHAnsi"/>
          <w:color w:val="000000"/>
          <w:sz w:val="22"/>
          <w:szCs w:val="22"/>
        </w:rPr>
        <w:t xml:space="preserve">$100 to </w:t>
      </w:r>
      <w:r w:rsidRPr="004961F9">
        <w:rPr>
          <w:rFonts w:asciiTheme="minorHAnsi" w:hAnsiTheme="minorHAnsi"/>
          <w:color w:val="000000"/>
          <w:sz w:val="22"/>
          <w:szCs w:val="22"/>
        </w:rPr>
        <w:t>$2</w:t>
      </w:r>
      <w:r w:rsidR="00A17411" w:rsidRPr="004961F9">
        <w:rPr>
          <w:rFonts w:asciiTheme="minorHAnsi" w:hAnsiTheme="minorHAnsi"/>
          <w:color w:val="000000"/>
          <w:sz w:val="22"/>
          <w:szCs w:val="22"/>
        </w:rPr>
        <w:t>49</w:t>
      </w:r>
      <w:r w:rsidRPr="004961F9">
        <w:rPr>
          <w:rFonts w:asciiTheme="minorHAnsi" w:hAnsiTheme="minorHAnsi"/>
          <w:sz w:val="22"/>
          <w:szCs w:val="22"/>
        </w:rPr>
        <w:t xml:space="preserve"> </w:t>
      </w:r>
    </w:p>
    <w:p w14:paraId="3D20AB40" w14:textId="206E38B2" w:rsidR="00F23D82" w:rsidRPr="004961F9" w:rsidRDefault="00F23D82" w:rsidP="00F23D82">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 xml:space="preserve">3    </w:t>
      </w:r>
      <w:r w:rsidR="00A17411" w:rsidRPr="004961F9">
        <w:rPr>
          <w:rFonts w:asciiTheme="minorHAnsi" w:hAnsiTheme="minorHAnsi"/>
          <w:color w:val="000000"/>
          <w:sz w:val="22"/>
          <w:szCs w:val="22"/>
        </w:rPr>
        <w:t xml:space="preserve">$250 to </w:t>
      </w:r>
      <w:r w:rsidRPr="004961F9">
        <w:rPr>
          <w:rFonts w:asciiTheme="minorHAnsi" w:hAnsiTheme="minorHAnsi"/>
          <w:color w:val="000000"/>
          <w:sz w:val="22"/>
          <w:szCs w:val="22"/>
        </w:rPr>
        <w:t>$</w:t>
      </w:r>
      <w:r w:rsidR="00A17411" w:rsidRPr="004961F9">
        <w:rPr>
          <w:rFonts w:asciiTheme="minorHAnsi" w:hAnsiTheme="minorHAnsi"/>
          <w:color w:val="000000"/>
          <w:sz w:val="22"/>
          <w:szCs w:val="22"/>
        </w:rPr>
        <w:t>499</w:t>
      </w:r>
      <w:r w:rsidRPr="004961F9">
        <w:rPr>
          <w:rFonts w:asciiTheme="minorHAnsi" w:hAnsiTheme="minorHAnsi"/>
          <w:sz w:val="22"/>
          <w:szCs w:val="22"/>
        </w:rPr>
        <w:t xml:space="preserve"> </w:t>
      </w:r>
    </w:p>
    <w:p w14:paraId="295687A0" w14:textId="718FEB92" w:rsidR="00F23D82" w:rsidRPr="004961F9" w:rsidRDefault="00F23D82" w:rsidP="00F23D82">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 xml:space="preserve">4    </w:t>
      </w:r>
      <w:r w:rsidR="00A17411" w:rsidRPr="004961F9">
        <w:rPr>
          <w:rFonts w:asciiTheme="minorHAnsi" w:hAnsiTheme="minorHAnsi"/>
          <w:color w:val="000000"/>
          <w:sz w:val="22"/>
          <w:szCs w:val="22"/>
        </w:rPr>
        <w:t xml:space="preserve">$500 to </w:t>
      </w:r>
      <w:r w:rsidRPr="004961F9">
        <w:rPr>
          <w:rFonts w:asciiTheme="minorHAnsi" w:hAnsiTheme="minorHAnsi"/>
          <w:color w:val="000000"/>
          <w:sz w:val="22"/>
          <w:szCs w:val="22"/>
        </w:rPr>
        <w:t>$7</w:t>
      </w:r>
      <w:r w:rsidR="00A17411" w:rsidRPr="004961F9">
        <w:rPr>
          <w:rFonts w:asciiTheme="minorHAnsi" w:hAnsiTheme="minorHAnsi"/>
          <w:color w:val="000000"/>
          <w:sz w:val="22"/>
          <w:szCs w:val="22"/>
        </w:rPr>
        <w:t>49</w:t>
      </w:r>
      <w:r w:rsidRPr="004961F9">
        <w:rPr>
          <w:rFonts w:asciiTheme="minorHAnsi" w:hAnsiTheme="minorHAnsi"/>
          <w:sz w:val="22"/>
          <w:szCs w:val="22"/>
        </w:rPr>
        <w:t xml:space="preserve"> </w:t>
      </w:r>
    </w:p>
    <w:p w14:paraId="779DC2A3" w14:textId="62532B87" w:rsidR="00F23D82" w:rsidRPr="004961F9" w:rsidRDefault="00F23D82" w:rsidP="00F23D82">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 xml:space="preserve">5    </w:t>
      </w:r>
      <w:r w:rsidR="00A17411" w:rsidRPr="004961F9">
        <w:rPr>
          <w:rFonts w:asciiTheme="minorHAnsi" w:hAnsiTheme="minorHAnsi"/>
          <w:color w:val="000000"/>
          <w:sz w:val="22"/>
          <w:szCs w:val="22"/>
        </w:rPr>
        <w:t xml:space="preserve">$750 to </w:t>
      </w:r>
      <w:r w:rsidRPr="004961F9">
        <w:rPr>
          <w:rFonts w:asciiTheme="minorHAnsi" w:hAnsiTheme="minorHAnsi"/>
          <w:color w:val="000000"/>
          <w:sz w:val="22"/>
          <w:szCs w:val="22"/>
        </w:rPr>
        <w:t>$</w:t>
      </w:r>
      <w:r w:rsidR="00A17411" w:rsidRPr="004961F9">
        <w:rPr>
          <w:rFonts w:asciiTheme="minorHAnsi" w:hAnsiTheme="minorHAnsi"/>
          <w:color w:val="000000"/>
          <w:sz w:val="22"/>
          <w:szCs w:val="22"/>
        </w:rPr>
        <w:t>999</w:t>
      </w:r>
      <w:r w:rsidRPr="004961F9">
        <w:rPr>
          <w:rFonts w:asciiTheme="minorHAnsi" w:hAnsiTheme="minorHAnsi"/>
          <w:sz w:val="22"/>
          <w:szCs w:val="22"/>
        </w:rPr>
        <w:t xml:space="preserve"> </w:t>
      </w:r>
    </w:p>
    <w:p w14:paraId="7A40EC49" w14:textId="7515C623" w:rsidR="00F23D82" w:rsidRPr="004961F9" w:rsidRDefault="00F23D82" w:rsidP="00F23D82">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6    $1,000 or more</w:t>
      </w:r>
      <w:r w:rsidRPr="004961F9">
        <w:rPr>
          <w:rFonts w:asciiTheme="minorHAnsi" w:hAnsiTheme="minorHAnsi"/>
          <w:sz w:val="22"/>
          <w:szCs w:val="22"/>
        </w:rPr>
        <w:t xml:space="preserve"> </w:t>
      </w:r>
    </w:p>
    <w:p w14:paraId="27B59D23" w14:textId="142B5708" w:rsidR="00F23D82" w:rsidRPr="004961F9" w:rsidRDefault="00F23D82" w:rsidP="00F23D82">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 xml:space="preserve">7    </w:t>
      </w:r>
      <w:r w:rsidR="00CA6F0C" w:rsidRPr="004961F9">
        <w:rPr>
          <w:rFonts w:asciiTheme="minorHAnsi" w:hAnsiTheme="minorHAnsi"/>
          <w:color w:val="000000"/>
          <w:sz w:val="22"/>
          <w:szCs w:val="22"/>
        </w:rPr>
        <w:t>Don’t Know</w:t>
      </w:r>
      <w:r w:rsidRPr="004961F9">
        <w:rPr>
          <w:rFonts w:asciiTheme="minorHAnsi" w:hAnsiTheme="minorHAnsi"/>
          <w:color w:val="000000"/>
          <w:sz w:val="22"/>
          <w:szCs w:val="22"/>
        </w:rPr>
        <w:tab/>
      </w:r>
      <w:r w:rsidR="00A648B7" w:rsidRPr="004961F9">
        <w:rPr>
          <w:rFonts w:asciiTheme="minorHAnsi" w:hAnsiTheme="minorHAnsi"/>
          <w:color w:val="000000"/>
          <w:sz w:val="22"/>
          <w:szCs w:val="22"/>
        </w:rPr>
        <w:tab/>
      </w:r>
      <w:r w:rsidRPr="004961F9">
        <w:rPr>
          <w:rFonts w:asciiTheme="minorHAnsi" w:hAnsiTheme="minorHAnsi"/>
          <w:sz w:val="22"/>
          <w:szCs w:val="22"/>
        </w:rPr>
        <w:t xml:space="preserve">[SKIP TO </w:t>
      </w:r>
      <w:r w:rsidR="00172763" w:rsidRPr="004961F9">
        <w:rPr>
          <w:rFonts w:asciiTheme="minorHAnsi" w:hAnsiTheme="minorHAnsi"/>
          <w:sz w:val="22"/>
          <w:szCs w:val="22"/>
        </w:rPr>
        <w:t>B33</w:t>
      </w:r>
      <w:r w:rsidRPr="004961F9">
        <w:rPr>
          <w:rFonts w:asciiTheme="minorHAnsi" w:hAnsiTheme="minorHAnsi"/>
          <w:sz w:val="22"/>
          <w:szCs w:val="22"/>
        </w:rPr>
        <w:t>]</w:t>
      </w:r>
    </w:p>
    <w:p w14:paraId="7D5A21DA" w14:textId="3FFE2236" w:rsidR="00F23D82" w:rsidRPr="004961F9" w:rsidRDefault="00F23D82" w:rsidP="00F23D82">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 xml:space="preserve">8    </w:t>
      </w:r>
      <w:r w:rsidR="0035075D" w:rsidRPr="004961F9">
        <w:rPr>
          <w:rFonts w:asciiTheme="minorHAnsi" w:hAnsiTheme="minorHAnsi"/>
          <w:color w:val="000000"/>
          <w:sz w:val="22"/>
          <w:szCs w:val="22"/>
        </w:rPr>
        <w:t>Decline to Answer</w:t>
      </w:r>
      <w:r w:rsidRPr="004961F9">
        <w:rPr>
          <w:rFonts w:asciiTheme="minorHAnsi" w:hAnsiTheme="minorHAnsi"/>
          <w:color w:val="000000"/>
          <w:sz w:val="22"/>
          <w:szCs w:val="22"/>
        </w:rPr>
        <w:tab/>
      </w:r>
      <w:r w:rsidRPr="004961F9">
        <w:rPr>
          <w:rFonts w:asciiTheme="minorHAnsi" w:hAnsiTheme="minorHAnsi"/>
          <w:sz w:val="22"/>
          <w:szCs w:val="22"/>
        </w:rPr>
        <w:t xml:space="preserve">[SKIP TO </w:t>
      </w:r>
      <w:r w:rsidR="00172763" w:rsidRPr="004961F9">
        <w:rPr>
          <w:rFonts w:asciiTheme="minorHAnsi" w:hAnsiTheme="minorHAnsi"/>
          <w:sz w:val="22"/>
          <w:szCs w:val="22"/>
        </w:rPr>
        <w:t>B33</w:t>
      </w:r>
      <w:r w:rsidRPr="004961F9">
        <w:rPr>
          <w:rFonts w:asciiTheme="minorHAnsi" w:hAnsiTheme="minorHAnsi"/>
          <w:sz w:val="22"/>
          <w:szCs w:val="22"/>
        </w:rPr>
        <w:t>]</w:t>
      </w:r>
    </w:p>
    <w:p w14:paraId="764037EE" w14:textId="3064B8D1" w:rsidR="00B57AF8" w:rsidRPr="004961F9" w:rsidRDefault="00B57AF8" w:rsidP="00B57AF8">
      <w:pPr>
        <w:pStyle w:val="NormalWeb"/>
        <w:shd w:val="clear" w:color="auto" w:fill="FFFFFF"/>
        <w:ind w:firstLine="720"/>
        <w:rPr>
          <w:rFonts w:asciiTheme="minorHAnsi" w:hAnsiTheme="minorHAnsi"/>
          <w:color w:val="000000"/>
          <w:sz w:val="22"/>
          <w:szCs w:val="22"/>
        </w:rPr>
      </w:pPr>
    </w:p>
    <w:p w14:paraId="146FF780" w14:textId="47484E84" w:rsidR="00D77DC6" w:rsidRPr="004961F9" w:rsidRDefault="003C3DB1" w:rsidP="00D77DC6">
      <w:pPr>
        <w:rPr>
          <w:rFonts w:asciiTheme="minorHAnsi" w:hAnsiTheme="minorHAnsi"/>
        </w:rPr>
      </w:pPr>
      <w:r w:rsidRPr="004961F9">
        <w:rPr>
          <w:rFonts w:asciiTheme="minorHAnsi" w:hAnsiTheme="minorHAnsi"/>
          <w:b/>
        </w:rPr>
        <w:t>B32</w:t>
      </w:r>
      <w:r w:rsidR="00D77DC6" w:rsidRPr="004961F9">
        <w:rPr>
          <w:rFonts w:asciiTheme="minorHAnsi" w:hAnsiTheme="minorHAnsi"/>
          <w:b/>
        </w:rPr>
        <w:t>.</w:t>
      </w:r>
      <w:r w:rsidR="00D77DC6" w:rsidRPr="004961F9">
        <w:rPr>
          <w:rFonts w:asciiTheme="minorHAnsi" w:hAnsiTheme="minorHAnsi"/>
        </w:rPr>
        <w:t xml:space="preserve"> </w:t>
      </w:r>
      <w:r w:rsidR="003359B9" w:rsidRPr="004961F9">
        <w:rPr>
          <w:rFonts w:asciiTheme="minorHAnsi" w:hAnsiTheme="minorHAnsi"/>
        </w:rPr>
        <w:t>W</w:t>
      </w:r>
      <w:r w:rsidR="00E81808" w:rsidRPr="004961F9">
        <w:rPr>
          <w:rFonts w:asciiTheme="minorHAnsi" w:hAnsiTheme="minorHAnsi"/>
        </w:rPr>
        <w:t>as</w:t>
      </w:r>
      <w:r w:rsidR="00D77DC6" w:rsidRPr="004961F9">
        <w:rPr>
          <w:rFonts w:asciiTheme="minorHAnsi" w:hAnsiTheme="minorHAnsi"/>
        </w:rPr>
        <w:t xml:space="preserve"> that …</w:t>
      </w:r>
    </w:p>
    <w:p w14:paraId="146FF781" w14:textId="77777777" w:rsidR="00932DE3" w:rsidRPr="004961F9" w:rsidRDefault="00932DE3" w:rsidP="00D77DC6">
      <w:pPr>
        <w:rPr>
          <w:rFonts w:asciiTheme="minorHAnsi" w:hAnsiTheme="minorHAnsi"/>
        </w:rPr>
      </w:pPr>
    </w:p>
    <w:p w14:paraId="146FF782" w14:textId="77777777" w:rsidR="00D77DC6" w:rsidRPr="004961F9" w:rsidRDefault="00D77DC6" w:rsidP="00D77DC6">
      <w:pPr>
        <w:rPr>
          <w:rFonts w:asciiTheme="minorHAnsi" w:hAnsiTheme="minorHAnsi"/>
        </w:rPr>
      </w:pPr>
      <w:r w:rsidRPr="004961F9">
        <w:rPr>
          <w:rFonts w:asciiTheme="minorHAnsi" w:hAnsiTheme="minorHAnsi"/>
        </w:rPr>
        <w:tab/>
      </w:r>
      <w:r w:rsidR="00932DE3" w:rsidRPr="004961F9">
        <w:rPr>
          <w:rFonts w:asciiTheme="minorHAnsi" w:hAnsiTheme="minorHAnsi"/>
        </w:rPr>
        <w:t xml:space="preserve">1 </w:t>
      </w:r>
      <w:r w:rsidRPr="004961F9">
        <w:rPr>
          <w:rFonts w:asciiTheme="minorHAnsi" w:hAnsiTheme="minorHAnsi"/>
        </w:rPr>
        <w:t>before taxes, or</w:t>
      </w:r>
    </w:p>
    <w:p w14:paraId="146FF783" w14:textId="77777777" w:rsidR="00D77DC6" w:rsidRPr="004961F9" w:rsidRDefault="00D77DC6" w:rsidP="00D77DC6">
      <w:pPr>
        <w:rPr>
          <w:rFonts w:asciiTheme="minorHAnsi" w:hAnsiTheme="minorHAnsi"/>
        </w:rPr>
      </w:pPr>
      <w:r w:rsidRPr="004961F9">
        <w:rPr>
          <w:rFonts w:asciiTheme="minorHAnsi" w:hAnsiTheme="minorHAnsi"/>
        </w:rPr>
        <w:tab/>
      </w:r>
      <w:proofErr w:type="gramStart"/>
      <w:r w:rsidR="00932DE3" w:rsidRPr="004961F9">
        <w:rPr>
          <w:rFonts w:asciiTheme="minorHAnsi" w:hAnsiTheme="minorHAnsi"/>
        </w:rPr>
        <w:t xml:space="preserve">2 </w:t>
      </w:r>
      <w:r w:rsidRPr="004961F9">
        <w:rPr>
          <w:rFonts w:asciiTheme="minorHAnsi" w:hAnsiTheme="minorHAnsi"/>
        </w:rPr>
        <w:t>after taxes?</w:t>
      </w:r>
      <w:proofErr w:type="gramEnd"/>
    </w:p>
    <w:p w14:paraId="146FF784" w14:textId="1A8BDD6B" w:rsidR="00D77DC6" w:rsidRPr="004961F9" w:rsidRDefault="00D77DC6" w:rsidP="00D77DC6">
      <w:pPr>
        <w:rPr>
          <w:rFonts w:asciiTheme="minorHAnsi" w:hAnsiTheme="minorHAnsi"/>
        </w:rPr>
      </w:pPr>
      <w:r w:rsidRPr="004961F9">
        <w:rPr>
          <w:rFonts w:asciiTheme="minorHAnsi" w:hAnsiTheme="minorHAnsi"/>
        </w:rPr>
        <w:tab/>
      </w:r>
      <w:r w:rsidR="00932DE3" w:rsidRPr="004961F9">
        <w:rPr>
          <w:rFonts w:asciiTheme="minorHAnsi" w:hAnsiTheme="minorHAnsi"/>
        </w:rPr>
        <w:t xml:space="preserve">7 </w:t>
      </w:r>
      <w:r w:rsidR="00874700" w:rsidRPr="004961F9">
        <w:rPr>
          <w:rFonts w:asciiTheme="minorHAnsi" w:hAnsiTheme="minorHAnsi"/>
        </w:rPr>
        <w:t>Don’t Know</w:t>
      </w:r>
    </w:p>
    <w:p w14:paraId="146FF785" w14:textId="02BA08DF" w:rsidR="00D77DC6" w:rsidRPr="004961F9" w:rsidRDefault="00D77DC6" w:rsidP="00D77DC6">
      <w:pPr>
        <w:rPr>
          <w:rFonts w:asciiTheme="minorHAnsi" w:hAnsiTheme="minorHAnsi"/>
        </w:rPr>
      </w:pPr>
      <w:r w:rsidRPr="004961F9">
        <w:rPr>
          <w:rFonts w:asciiTheme="minorHAnsi" w:hAnsiTheme="minorHAnsi"/>
          <w:lang w:val="es-ES_tradnl"/>
        </w:rPr>
        <w:tab/>
      </w:r>
      <w:r w:rsidR="00932DE3" w:rsidRPr="004961F9">
        <w:rPr>
          <w:rFonts w:asciiTheme="minorHAnsi" w:hAnsiTheme="minorHAnsi"/>
          <w:lang w:val="es-ES_tradnl"/>
        </w:rPr>
        <w:t xml:space="preserve">8 </w:t>
      </w:r>
      <w:r w:rsidR="0035075D" w:rsidRPr="004961F9">
        <w:rPr>
          <w:rFonts w:asciiTheme="minorHAnsi" w:hAnsiTheme="minorHAnsi"/>
          <w:lang w:val="es-ES_tradnl"/>
        </w:rPr>
        <w:t xml:space="preserve">Decline to </w:t>
      </w:r>
      <w:proofErr w:type="spellStart"/>
      <w:r w:rsidR="0035075D" w:rsidRPr="004961F9">
        <w:rPr>
          <w:rFonts w:asciiTheme="minorHAnsi" w:hAnsiTheme="minorHAnsi"/>
          <w:lang w:val="es-ES_tradnl"/>
        </w:rPr>
        <w:t>Answer</w:t>
      </w:r>
      <w:proofErr w:type="spellEnd"/>
      <w:r w:rsidRPr="004961F9">
        <w:rPr>
          <w:rFonts w:asciiTheme="minorHAnsi" w:hAnsiTheme="minorHAnsi"/>
        </w:rPr>
        <w:t xml:space="preserve"> </w:t>
      </w:r>
    </w:p>
    <w:p w14:paraId="2074390B" w14:textId="77777777" w:rsidR="007610A3" w:rsidRDefault="007610A3" w:rsidP="006B63EE">
      <w:pPr>
        <w:pStyle w:val="NoSpacing"/>
        <w:rPr>
          <w:rFonts w:cs="Times New Roman"/>
          <w:b/>
        </w:rPr>
      </w:pPr>
    </w:p>
    <w:p w14:paraId="0F755945" w14:textId="28A1A6BC" w:rsidR="006B63EE" w:rsidRPr="004961F9" w:rsidRDefault="006B63EE" w:rsidP="006B63EE">
      <w:pPr>
        <w:pStyle w:val="NoSpacing"/>
        <w:rPr>
          <w:rFonts w:cs="Times New Roman"/>
        </w:rPr>
      </w:pPr>
      <w:r w:rsidRPr="00AD43ED">
        <w:rPr>
          <w:rFonts w:cs="Times New Roman"/>
          <w:b/>
        </w:rPr>
        <w:t>B</w:t>
      </w:r>
      <w:r w:rsidR="003C3DB1" w:rsidRPr="004961F9">
        <w:rPr>
          <w:rFonts w:cs="Times New Roman"/>
          <w:b/>
        </w:rPr>
        <w:t>33</w:t>
      </w:r>
      <w:r w:rsidRPr="004961F9">
        <w:rPr>
          <w:rFonts w:cs="Times New Roman"/>
          <w:b/>
        </w:rPr>
        <w:t>.</w:t>
      </w:r>
      <w:r w:rsidRPr="004961F9">
        <w:rPr>
          <w:rFonts w:cs="Times New Roman"/>
        </w:rPr>
        <w:t xml:space="preserve">Some employers offer health insurance for their employees, but sometimes workers don’t participate or receive health coverage due to cost or other reasons.  For this job, would you </w:t>
      </w:r>
      <w:proofErr w:type="gramStart"/>
      <w:r w:rsidRPr="004961F9">
        <w:rPr>
          <w:rFonts w:cs="Times New Roman"/>
        </w:rPr>
        <w:t>say:</w:t>
      </w:r>
      <w:proofErr w:type="gramEnd"/>
    </w:p>
    <w:p w14:paraId="23EE72F4" w14:textId="77777777" w:rsidR="006B63EE" w:rsidRPr="004961F9" w:rsidRDefault="006B63EE" w:rsidP="006B63EE">
      <w:pPr>
        <w:pStyle w:val="NoSpacing"/>
        <w:rPr>
          <w:rFonts w:cs="Times New Roman"/>
        </w:rPr>
      </w:pPr>
    </w:p>
    <w:p w14:paraId="0DBCB60B" w14:textId="5D78BF1E" w:rsidR="006B63EE" w:rsidRPr="004961F9" w:rsidRDefault="006B63EE" w:rsidP="006B63EE">
      <w:pPr>
        <w:pStyle w:val="NoSpacing"/>
        <w:ind w:firstLine="720"/>
        <w:rPr>
          <w:rFonts w:cs="Times New Roman"/>
        </w:rPr>
      </w:pPr>
      <w:r w:rsidRPr="004961F9">
        <w:rPr>
          <w:rFonts w:cs="Times New Roman"/>
        </w:rPr>
        <w:t>1 no health insurance was available</w:t>
      </w:r>
    </w:p>
    <w:p w14:paraId="1BA080EA" w14:textId="266038A4" w:rsidR="006B63EE" w:rsidRPr="004961F9" w:rsidRDefault="006B63EE" w:rsidP="006B63EE">
      <w:pPr>
        <w:pStyle w:val="NoSpacing"/>
        <w:ind w:firstLine="720"/>
        <w:rPr>
          <w:rFonts w:cs="Times New Roman"/>
        </w:rPr>
      </w:pPr>
      <w:r w:rsidRPr="004961F9">
        <w:rPr>
          <w:rFonts w:cs="Times New Roman"/>
        </w:rPr>
        <w:t>2 health insurance was available, but you didn’t participate, or</w:t>
      </w:r>
    </w:p>
    <w:p w14:paraId="777E5E55" w14:textId="6273622D" w:rsidR="006B63EE" w:rsidRPr="004961F9" w:rsidRDefault="006B63EE" w:rsidP="006B63EE">
      <w:pPr>
        <w:pStyle w:val="NoSpacing"/>
        <w:ind w:firstLine="720"/>
        <w:rPr>
          <w:rFonts w:cs="Times New Roman"/>
        </w:rPr>
      </w:pPr>
      <w:r w:rsidRPr="004961F9">
        <w:rPr>
          <w:rFonts w:cs="Times New Roman"/>
        </w:rPr>
        <w:t>3 you were covered by health insurance made available by your employer</w:t>
      </w:r>
    </w:p>
    <w:p w14:paraId="45F5CE1A" w14:textId="5310F532" w:rsidR="006B63EE" w:rsidRPr="004961F9" w:rsidRDefault="006B63EE" w:rsidP="006B63EE">
      <w:pPr>
        <w:pStyle w:val="NoSpacing"/>
        <w:ind w:firstLine="720"/>
        <w:rPr>
          <w:rFonts w:cs="Times New Roman"/>
        </w:rPr>
      </w:pPr>
      <w:r w:rsidRPr="004961F9">
        <w:rPr>
          <w:rFonts w:cs="Times New Roman"/>
        </w:rPr>
        <w:t xml:space="preserve">7 </w:t>
      </w:r>
      <w:r w:rsidR="00874700" w:rsidRPr="004961F9">
        <w:rPr>
          <w:rFonts w:cs="Times New Roman"/>
        </w:rPr>
        <w:t>Don’t Know</w:t>
      </w:r>
    </w:p>
    <w:p w14:paraId="01F09297" w14:textId="2863549B" w:rsidR="006B63EE" w:rsidRPr="004961F9" w:rsidRDefault="006B63EE" w:rsidP="006B63EE">
      <w:pPr>
        <w:pStyle w:val="NoSpacing"/>
        <w:ind w:firstLine="720"/>
        <w:rPr>
          <w:rFonts w:cs="Times New Roman"/>
        </w:rPr>
      </w:pPr>
      <w:r w:rsidRPr="004961F9">
        <w:rPr>
          <w:rFonts w:cs="Times New Roman"/>
        </w:rPr>
        <w:t xml:space="preserve">8 </w:t>
      </w:r>
      <w:proofErr w:type="gramStart"/>
      <w:r w:rsidR="0035075D" w:rsidRPr="004961F9">
        <w:rPr>
          <w:rFonts w:cs="Times New Roman"/>
        </w:rPr>
        <w:t>Decline</w:t>
      </w:r>
      <w:proofErr w:type="gramEnd"/>
      <w:r w:rsidR="0035075D" w:rsidRPr="004961F9">
        <w:rPr>
          <w:rFonts w:cs="Times New Roman"/>
        </w:rPr>
        <w:t xml:space="preserve"> to Answer</w:t>
      </w:r>
    </w:p>
    <w:p w14:paraId="053467DA" w14:textId="77777777" w:rsidR="006B63EE" w:rsidRPr="004961F9" w:rsidRDefault="006B63EE" w:rsidP="006B63EE">
      <w:pPr>
        <w:pStyle w:val="NoSpacing"/>
        <w:rPr>
          <w:rFonts w:cs="Times New Roman"/>
        </w:rPr>
      </w:pPr>
    </w:p>
    <w:p w14:paraId="4680C421" w14:textId="5F1F9CC2" w:rsidR="006B63EE" w:rsidRPr="004961F9" w:rsidRDefault="003C3DB1" w:rsidP="006B63EE">
      <w:pPr>
        <w:pStyle w:val="NoSpacing"/>
        <w:rPr>
          <w:rFonts w:cs="Times New Roman"/>
        </w:rPr>
      </w:pPr>
      <w:r w:rsidRPr="004961F9">
        <w:rPr>
          <w:rFonts w:cs="Times New Roman"/>
          <w:b/>
        </w:rPr>
        <w:t>B34</w:t>
      </w:r>
      <w:r w:rsidR="006B63EE" w:rsidRPr="004961F9">
        <w:rPr>
          <w:rFonts w:cs="Times New Roman"/>
          <w:b/>
        </w:rPr>
        <w:t>.</w:t>
      </w:r>
      <w:r w:rsidR="006B63EE" w:rsidRPr="004961F9">
        <w:rPr>
          <w:rFonts w:cs="Times New Roman"/>
        </w:rPr>
        <w:t>Which o</w:t>
      </w:r>
      <w:r w:rsidR="008D2127" w:rsidRPr="004961F9">
        <w:rPr>
          <w:rFonts w:cs="Times New Roman"/>
        </w:rPr>
        <w:t>f the following other benefits we</w:t>
      </w:r>
      <w:r w:rsidR="006B63EE" w:rsidRPr="004961F9">
        <w:rPr>
          <w:rFonts w:cs="Times New Roman"/>
        </w:rPr>
        <w:t xml:space="preserve">re available to you on your job? </w:t>
      </w:r>
    </w:p>
    <w:p w14:paraId="54F0FDB9" w14:textId="77777777" w:rsidR="006B63EE" w:rsidRPr="004961F9" w:rsidRDefault="006B63EE" w:rsidP="006B63EE">
      <w:pPr>
        <w:rPr>
          <w:rFonts w:asciiTheme="minorHAnsi" w:hAnsiTheme="minorHAnsi"/>
        </w:rPr>
      </w:pPr>
    </w:p>
    <w:p w14:paraId="3C428F4E" w14:textId="6853DA5C" w:rsidR="006B63EE" w:rsidRPr="004961F9" w:rsidRDefault="003C3DB1" w:rsidP="006B63EE">
      <w:pPr>
        <w:rPr>
          <w:rFonts w:asciiTheme="minorHAnsi" w:hAnsiTheme="minorHAnsi"/>
        </w:rPr>
      </w:pPr>
      <w:r w:rsidRPr="004961F9">
        <w:rPr>
          <w:rFonts w:asciiTheme="minorHAnsi" w:hAnsiTheme="minorHAnsi"/>
          <w:b/>
        </w:rPr>
        <w:t>B34a</w:t>
      </w:r>
      <w:r w:rsidR="006B63EE" w:rsidRPr="004961F9">
        <w:rPr>
          <w:rFonts w:asciiTheme="minorHAnsi" w:hAnsiTheme="minorHAnsi"/>
          <w:b/>
        </w:rPr>
        <w:t>.</w:t>
      </w:r>
      <w:r w:rsidR="008D2127" w:rsidRPr="004961F9">
        <w:rPr>
          <w:rFonts w:asciiTheme="minorHAnsi" w:hAnsiTheme="minorHAnsi"/>
        </w:rPr>
        <w:t xml:space="preserve"> Did</w:t>
      </w:r>
      <w:r w:rsidR="006B63EE" w:rsidRPr="004961F9">
        <w:rPr>
          <w:rFonts w:asciiTheme="minorHAnsi" w:hAnsiTheme="minorHAnsi"/>
        </w:rPr>
        <w:t xml:space="preserve"> your job offer sick days with full pay?</w:t>
      </w:r>
    </w:p>
    <w:p w14:paraId="608068CB" w14:textId="77777777" w:rsidR="006B63EE" w:rsidRPr="004961F9" w:rsidRDefault="006B63EE" w:rsidP="006B63EE">
      <w:pPr>
        <w:rPr>
          <w:rFonts w:asciiTheme="minorHAnsi" w:hAnsiTheme="minorHAnsi"/>
        </w:rPr>
      </w:pPr>
    </w:p>
    <w:p w14:paraId="39411C32" w14:textId="438108FF" w:rsidR="006B63EE" w:rsidRPr="004961F9" w:rsidRDefault="006B63EE" w:rsidP="006B63EE">
      <w:pPr>
        <w:pStyle w:val="NoSpacing"/>
        <w:rPr>
          <w:rFonts w:cs="Times New Roman"/>
        </w:rPr>
      </w:pPr>
      <w:r w:rsidRPr="004961F9">
        <w:rPr>
          <w:rFonts w:cs="Times New Roman"/>
        </w:rPr>
        <w:tab/>
      </w:r>
      <w:r w:rsidR="001D203F" w:rsidRPr="004961F9">
        <w:rPr>
          <w:rFonts w:cs="Times New Roman"/>
        </w:rPr>
        <w:t xml:space="preserve">1 Yes </w:t>
      </w:r>
    </w:p>
    <w:p w14:paraId="11E38BF3" w14:textId="2217B5A4" w:rsidR="006B63EE" w:rsidRPr="004961F9" w:rsidRDefault="006B63EE" w:rsidP="006B63EE">
      <w:pPr>
        <w:pStyle w:val="NoSpacing"/>
        <w:rPr>
          <w:rFonts w:cs="Times New Roman"/>
        </w:rPr>
      </w:pPr>
      <w:r w:rsidRPr="004961F9">
        <w:rPr>
          <w:rFonts w:cs="Times New Roman"/>
        </w:rPr>
        <w:tab/>
      </w:r>
      <w:r w:rsidR="001D203F" w:rsidRPr="004961F9">
        <w:rPr>
          <w:rFonts w:cs="Times New Roman"/>
        </w:rPr>
        <w:t xml:space="preserve">2 No </w:t>
      </w:r>
      <w:r w:rsidRPr="004961F9">
        <w:rPr>
          <w:rFonts w:cs="Times New Roman"/>
        </w:rPr>
        <w:tab/>
        <w:t xml:space="preserve">  </w:t>
      </w:r>
      <w:r w:rsidRPr="004961F9">
        <w:rPr>
          <w:rFonts w:cs="Times New Roman"/>
        </w:rPr>
        <w:tab/>
      </w:r>
      <w:r w:rsidRPr="004961F9">
        <w:rPr>
          <w:rFonts w:cs="Times New Roman"/>
        </w:rPr>
        <w:tab/>
      </w:r>
    </w:p>
    <w:p w14:paraId="617C9E53" w14:textId="7E0E7467" w:rsidR="006B63EE" w:rsidRPr="004961F9" w:rsidRDefault="006B63EE" w:rsidP="006B63EE">
      <w:pPr>
        <w:pStyle w:val="NoSpacing"/>
        <w:rPr>
          <w:rFonts w:cs="Times New Roman"/>
        </w:rPr>
      </w:pPr>
      <w:r w:rsidRPr="004961F9">
        <w:rPr>
          <w:rFonts w:cs="Times New Roman"/>
        </w:rPr>
        <w:tab/>
        <w:t xml:space="preserve">7 </w:t>
      </w:r>
      <w:r w:rsidR="00874700" w:rsidRPr="004961F9">
        <w:rPr>
          <w:rFonts w:cs="Times New Roman"/>
        </w:rPr>
        <w:t>Don’t Know</w:t>
      </w:r>
      <w:r w:rsidRPr="004961F9">
        <w:rPr>
          <w:rFonts w:cs="Times New Roman"/>
        </w:rPr>
        <w:tab/>
      </w:r>
      <w:r w:rsidRPr="004961F9">
        <w:rPr>
          <w:rFonts w:cs="Times New Roman"/>
        </w:rPr>
        <w:tab/>
      </w:r>
    </w:p>
    <w:p w14:paraId="04D2C713" w14:textId="080A2849" w:rsidR="006B63EE" w:rsidRPr="004961F9" w:rsidRDefault="006B63EE" w:rsidP="006B63EE">
      <w:pPr>
        <w:pStyle w:val="NoSpacing"/>
        <w:rPr>
          <w:rFonts w:cs="Times New Roman"/>
        </w:rPr>
      </w:pPr>
      <w:r w:rsidRPr="004961F9">
        <w:rPr>
          <w:rFonts w:cs="Times New Roman"/>
        </w:rPr>
        <w:tab/>
        <w:t xml:space="preserve">8 </w:t>
      </w:r>
      <w:proofErr w:type="gramStart"/>
      <w:r w:rsidR="0035075D" w:rsidRPr="004961F9">
        <w:rPr>
          <w:rFonts w:cs="Times New Roman"/>
        </w:rPr>
        <w:t>Decline</w:t>
      </w:r>
      <w:proofErr w:type="gramEnd"/>
      <w:r w:rsidR="0035075D" w:rsidRPr="004961F9">
        <w:rPr>
          <w:rFonts w:cs="Times New Roman"/>
        </w:rPr>
        <w:t xml:space="preserve"> to Answer</w:t>
      </w:r>
      <w:r w:rsidRPr="004961F9">
        <w:rPr>
          <w:rFonts w:cs="Times New Roman"/>
        </w:rPr>
        <w:tab/>
      </w:r>
      <w:r w:rsidRPr="004961F9">
        <w:rPr>
          <w:rFonts w:cs="Times New Roman"/>
        </w:rPr>
        <w:tab/>
      </w:r>
    </w:p>
    <w:p w14:paraId="252BCD1D" w14:textId="77777777" w:rsidR="006B63EE" w:rsidRPr="004961F9" w:rsidRDefault="006B63EE" w:rsidP="006B63EE">
      <w:pPr>
        <w:rPr>
          <w:rFonts w:asciiTheme="minorHAnsi" w:hAnsiTheme="minorHAnsi"/>
        </w:rPr>
      </w:pPr>
    </w:p>
    <w:p w14:paraId="1C68A7A1" w14:textId="6F4C72EC" w:rsidR="006B63EE" w:rsidRPr="004961F9" w:rsidRDefault="003C3DB1" w:rsidP="006B63EE">
      <w:pPr>
        <w:rPr>
          <w:rFonts w:asciiTheme="minorHAnsi" w:hAnsiTheme="minorHAnsi"/>
        </w:rPr>
      </w:pPr>
      <w:r w:rsidRPr="004961F9">
        <w:rPr>
          <w:rFonts w:asciiTheme="minorHAnsi" w:hAnsiTheme="minorHAnsi"/>
          <w:b/>
        </w:rPr>
        <w:t>B34b</w:t>
      </w:r>
      <w:r w:rsidR="006B63EE" w:rsidRPr="004961F9">
        <w:rPr>
          <w:rFonts w:asciiTheme="minorHAnsi" w:hAnsiTheme="minorHAnsi"/>
          <w:b/>
        </w:rPr>
        <w:t>.</w:t>
      </w:r>
      <w:r w:rsidR="008D2127" w:rsidRPr="004961F9">
        <w:rPr>
          <w:rFonts w:asciiTheme="minorHAnsi" w:hAnsiTheme="minorHAnsi"/>
        </w:rPr>
        <w:t xml:space="preserve"> Did</w:t>
      </w:r>
      <w:r w:rsidR="006B63EE" w:rsidRPr="004961F9">
        <w:rPr>
          <w:rFonts w:asciiTheme="minorHAnsi" w:hAnsiTheme="minorHAnsi"/>
        </w:rPr>
        <w:t xml:space="preserve"> your job offer paid vacation?</w:t>
      </w:r>
    </w:p>
    <w:p w14:paraId="75F39A03" w14:textId="77777777" w:rsidR="006B63EE" w:rsidRPr="004961F9" w:rsidRDefault="006B63EE" w:rsidP="006B63EE">
      <w:pPr>
        <w:rPr>
          <w:rFonts w:asciiTheme="minorHAnsi" w:hAnsiTheme="minorHAnsi"/>
        </w:rPr>
      </w:pPr>
    </w:p>
    <w:p w14:paraId="1D684CB8" w14:textId="4B601C35" w:rsidR="006B63EE" w:rsidRPr="004961F9" w:rsidRDefault="006B63EE" w:rsidP="006B63EE">
      <w:pPr>
        <w:pStyle w:val="NoSpacing"/>
        <w:rPr>
          <w:rFonts w:cs="Times New Roman"/>
        </w:rPr>
      </w:pPr>
      <w:r w:rsidRPr="004961F9">
        <w:rPr>
          <w:rFonts w:cs="Times New Roman"/>
        </w:rPr>
        <w:tab/>
      </w:r>
      <w:r w:rsidR="001D203F" w:rsidRPr="004961F9">
        <w:rPr>
          <w:rFonts w:cs="Times New Roman"/>
        </w:rPr>
        <w:t xml:space="preserve">1 Yes </w:t>
      </w:r>
    </w:p>
    <w:p w14:paraId="4553EA69" w14:textId="5213DF3B" w:rsidR="006B63EE" w:rsidRPr="004961F9" w:rsidRDefault="006B63EE" w:rsidP="006B63EE">
      <w:pPr>
        <w:pStyle w:val="NoSpacing"/>
        <w:rPr>
          <w:rFonts w:cs="Times New Roman"/>
        </w:rPr>
      </w:pPr>
      <w:r w:rsidRPr="004961F9">
        <w:rPr>
          <w:rFonts w:cs="Times New Roman"/>
        </w:rPr>
        <w:tab/>
      </w:r>
      <w:r w:rsidR="001D203F" w:rsidRPr="004961F9">
        <w:rPr>
          <w:rFonts w:cs="Times New Roman"/>
        </w:rPr>
        <w:t xml:space="preserve">2 No </w:t>
      </w:r>
      <w:r w:rsidRPr="004961F9">
        <w:rPr>
          <w:rFonts w:cs="Times New Roman"/>
        </w:rPr>
        <w:tab/>
        <w:t xml:space="preserve">  </w:t>
      </w:r>
      <w:r w:rsidRPr="004961F9">
        <w:rPr>
          <w:rFonts w:cs="Times New Roman"/>
        </w:rPr>
        <w:tab/>
      </w:r>
      <w:r w:rsidRPr="004961F9">
        <w:rPr>
          <w:rFonts w:cs="Times New Roman"/>
        </w:rPr>
        <w:tab/>
      </w:r>
    </w:p>
    <w:p w14:paraId="3F54A77E" w14:textId="5E93E50F" w:rsidR="006B63EE" w:rsidRPr="004961F9" w:rsidRDefault="006B63EE" w:rsidP="006B63EE">
      <w:pPr>
        <w:pStyle w:val="NoSpacing"/>
        <w:rPr>
          <w:rFonts w:cs="Times New Roman"/>
        </w:rPr>
      </w:pPr>
      <w:r w:rsidRPr="004961F9">
        <w:rPr>
          <w:rFonts w:cs="Times New Roman"/>
        </w:rPr>
        <w:tab/>
        <w:t xml:space="preserve">7 </w:t>
      </w:r>
      <w:r w:rsidR="00874700" w:rsidRPr="004961F9">
        <w:rPr>
          <w:rFonts w:cs="Times New Roman"/>
        </w:rPr>
        <w:t>Don’t Know</w:t>
      </w:r>
      <w:r w:rsidRPr="004961F9">
        <w:rPr>
          <w:rFonts w:cs="Times New Roman"/>
        </w:rPr>
        <w:tab/>
      </w:r>
      <w:r w:rsidRPr="004961F9">
        <w:rPr>
          <w:rFonts w:cs="Times New Roman"/>
        </w:rPr>
        <w:tab/>
      </w:r>
    </w:p>
    <w:p w14:paraId="2DAA7573" w14:textId="1A51E045" w:rsidR="006B63EE" w:rsidRPr="004961F9" w:rsidRDefault="006B63EE" w:rsidP="006B63EE">
      <w:pPr>
        <w:pStyle w:val="NoSpacing"/>
        <w:rPr>
          <w:rFonts w:cs="Times New Roman"/>
        </w:rPr>
      </w:pPr>
      <w:r w:rsidRPr="004961F9">
        <w:rPr>
          <w:rFonts w:cs="Times New Roman"/>
        </w:rPr>
        <w:tab/>
        <w:t xml:space="preserve">8 </w:t>
      </w:r>
      <w:proofErr w:type="gramStart"/>
      <w:r w:rsidR="0035075D" w:rsidRPr="004961F9">
        <w:rPr>
          <w:rFonts w:cs="Times New Roman"/>
        </w:rPr>
        <w:t>Decline</w:t>
      </w:r>
      <w:proofErr w:type="gramEnd"/>
      <w:r w:rsidR="0035075D" w:rsidRPr="004961F9">
        <w:rPr>
          <w:rFonts w:cs="Times New Roman"/>
        </w:rPr>
        <w:t xml:space="preserve"> to Answer</w:t>
      </w:r>
      <w:r w:rsidRPr="004961F9">
        <w:rPr>
          <w:rFonts w:cs="Times New Roman"/>
        </w:rPr>
        <w:tab/>
      </w:r>
      <w:r w:rsidRPr="004961F9">
        <w:rPr>
          <w:rFonts w:cs="Times New Roman"/>
        </w:rPr>
        <w:tab/>
      </w:r>
    </w:p>
    <w:p w14:paraId="7F688D19" w14:textId="77777777" w:rsidR="006B63EE" w:rsidRPr="004961F9" w:rsidRDefault="006B63EE" w:rsidP="006B63EE">
      <w:pPr>
        <w:rPr>
          <w:rFonts w:asciiTheme="minorHAnsi" w:hAnsiTheme="minorHAnsi"/>
          <w:b/>
        </w:rPr>
      </w:pPr>
    </w:p>
    <w:p w14:paraId="2A111736" w14:textId="77777777" w:rsidR="00AC542F" w:rsidRDefault="00AC542F" w:rsidP="006B63EE">
      <w:pPr>
        <w:rPr>
          <w:rFonts w:asciiTheme="minorHAnsi" w:hAnsiTheme="minorHAnsi"/>
          <w:b/>
        </w:rPr>
      </w:pPr>
    </w:p>
    <w:p w14:paraId="6CB4293D" w14:textId="77777777" w:rsidR="00AC542F" w:rsidRDefault="00AC542F" w:rsidP="006B63EE">
      <w:pPr>
        <w:rPr>
          <w:rFonts w:asciiTheme="minorHAnsi" w:hAnsiTheme="minorHAnsi"/>
          <w:b/>
        </w:rPr>
      </w:pPr>
    </w:p>
    <w:p w14:paraId="569EF2F5" w14:textId="77777777" w:rsidR="00AC542F" w:rsidRDefault="00AC542F" w:rsidP="006B63EE">
      <w:pPr>
        <w:rPr>
          <w:rFonts w:asciiTheme="minorHAnsi" w:hAnsiTheme="minorHAnsi"/>
          <w:b/>
        </w:rPr>
      </w:pPr>
    </w:p>
    <w:p w14:paraId="2ADB8D21" w14:textId="77777777" w:rsidR="00AC542F" w:rsidRDefault="00AC542F" w:rsidP="006B63EE">
      <w:pPr>
        <w:rPr>
          <w:rFonts w:asciiTheme="minorHAnsi" w:hAnsiTheme="minorHAnsi"/>
          <w:b/>
        </w:rPr>
      </w:pPr>
    </w:p>
    <w:p w14:paraId="43C1E296" w14:textId="77777777" w:rsidR="00AC542F" w:rsidRDefault="00AC542F" w:rsidP="006B63EE">
      <w:pPr>
        <w:rPr>
          <w:rFonts w:asciiTheme="minorHAnsi" w:hAnsiTheme="minorHAnsi"/>
          <w:b/>
        </w:rPr>
      </w:pPr>
    </w:p>
    <w:p w14:paraId="68F9ED7E" w14:textId="013B5C7B" w:rsidR="006B63EE" w:rsidRPr="004961F9" w:rsidRDefault="003C3DB1" w:rsidP="006B63EE">
      <w:pPr>
        <w:rPr>
          <w:rFonts w:asciiTheme="minorHAnsi" w:hAnsiTheme="minorHAnsi"/>
        </w:rPr>
      </w:pPr>
      <w:r w:rsidRPr="004961F9">
        <w:rPr>
          <w:rFonts w:asciiTheme="minorHAnsi" w:hAnsiTheme="minorHAnsi"/>
          <w:b/>
        </w:rPr>
        <w:lastRenderedPageBreak/>
        <w:t>B34c</w:t>
      </w:r>
      <w:r w:rsidR="006B63EE" w:rsidRPr="004961F9">
        <w:rPr>
          <w:rFonts w:asciiTheme="minorHAnsi" w:hAnsiTheme="minorHAnsi"/>
          <w:b/>
        </w:rPr>
        <w:t>.</w:t>
      </w:r>
      <w:r w:rsidR="008D2127" w:rsidRPr="004961F9">
        <w:rPr>
          <w:rFonts w:asciiTheme="minorHAnsi" w:hAnsiTheme="minorHAnsi"/>
        </w:rPr>
        <w:t xml:space="preserve"> Did</w:t>
      </w:r>
      <w:r w:rsidR="006B63EE" w:rsidRPr="004961F9">
        <w:rPr>
          <w:rFonts w:asciiTheme="minorHAnsi" w:hAnsiTheme="minorHAnsi"/>
        </w:rPr>
        <w:t xml:space="preserve"> your job offer paid holidays?</w:t>
      </w:r>
    </w:p>
    <w:p w14:paraId="5718ECE3" w14:textId="77777777" w:rsidR="006B63EE" w:rsidRPr="004961F9" w:rsidRDefault="006B63EE" w:rsidP="006B63EE">
      <w:pPr>
        <w:rPr>
          <w:rFonts w:asciiTheme="minorHAnsi" w:hAnsiTheme="minorHAnsi"/>
        </w:rPr>
      </w:pPr>
    </w:p>
    <w:p w14:paraId="7244B2CD" w14:textId="119CA5F8" w:rsidR="006B63EE" w:rsidRPr="004961F9" w:rsidRDefault="006B63EE" w:rsidP="006B63EE">
      <w:pPr>
        <w:pStyle w:val="NoSpacing"/>
        <w:rPr>
          <w:rFonts w:cs="Times New Roman"/>
        </w:rPr>
      </w:pPr>
      <w:r w:rsidRPr="004961F9">
        <w:rPr>
          <w:rFonts w:cs="Times New Roman"/>
        </w:rPr>
        <w:tab/>
      </w:r>
      <w:r w:rsidR="001D203F" w:rsidRPr="004961F9">
        <w:rPr>
          <w:rFonts w:cs="Times New Roman"/>
        </w:rPr>
        <w:t xml:space="preserve">1 Yes </w:t>
      </w:r>
    </w:p>
    <w:p w14:paraId="508C69B8" w14:textId="2725B97F" w:rsidR="006B63EE" w:rsidRPr="004961F9" w:rsidRDefault="006B63EE" w:rsidP="006B63EE">
      <w:pPr>
        <w:pStyle w:val="NoSpacing"/>
        <w:rPr>
          <w:rFonts w:cs="Times New Roman"/>
        </w:rPr>
      </w:pPr>
      <w:r w:rsidRPr="004961F9">
        <w:rPr>
          <w:rFonts w:cs="Times New Roman"/>
        </w:rPr>
        <w:tab/>
      </w:r>
      <w:r w:rsidR="001D203F" w:rsidRPr="004961F9">
        <w:rPr>
          <w:rFonts w:cs="Times New Roman"/>
        </w:rPr>
        <w:t xml:space="preserve">2 No </w:t>
      </w:r>
      <w:r w:rsidRPr="004961F9">
        <w:rPr>
          <w:rFonts w:cs="Times New Roman"/>
        </w:rPr>
        <w:tab/>
        <w:t xml:space="preserve">  </w:t>
      </w:r>
      <w:r w:rsidRPr="004961F9">
        <w:rPr>
          <w:rFonts w:cs="Times New Roman"/>
        </w:rPr>
        <w:tab/>
      </w:r>
      <w:r w:rsidRPr="004961F9">
        <w:rPr>
          <w:rFonts w:cs="Times New Roman"/>
        </w:rPr>
        <w:tab/>
      </w:r>
    </w:p>
    <w:p w14:paraId="35C08C70" w14:textId="7F733142" w:rsidR="006B63EE" w:rsidRPr="004961F9" w:rsidRDefault="006B63EE" w:rsidP="006B63EE">
      <w:pPr>
        <w:pStyle w:val="NoSpacing"/>
        <w:rPr>
          <w:rFonts w:cs="Times New Roman"/>
        </w:rPr>
      </w:pPr>
      <w:r w:rsidRPr="004961F9">
        <w:rPr>
          <w:rFonts w:cs="Times New Roman"/>
        </w:rPr>
        <w:tab/>
        <w:t xml:space="preserve">7 </w:t>
      </w:r>
      <w:r w:rsidR="00874700" w:rsidRPr="004961F9">
        <w:rPr>
          <w:rFonts w:cs="Times New Roman"/>
        </w:rPr>
        <w:t>Don’t Know</w:t>
      </w:r>
      <w:r w:rsidRPr="004961F9">
        <w:rPr>
          <w:rFonts w:cs="Times New Roman"/>
        </w:rPr>
        <w:tab/>
      </w:r>
      <w:r w:rsidRPr="004961F9">
        <w:rPr>
          <w:rFonts w:cs="Times New Roman"/>
        </w:rPr>
        <w:tab/>
      </w:r>
    </w:p>
    <w:p w14:paraId="36D8814D" w14:textId="1EC9D873" w:rsidR="006B63EE" w:rsidRPr="004961F9" w:rsidRDefault="006B63EE" w:rsidP="006B63EE">
      <w:pPr>
        <w:pStyle w:val="NoSpacing"/>
        <w:rPr>
          <w:rFonts w:cs="Times New Roman"/>
        </w:rPr>
      </w:pPr>
      <w:r w:rsidRPr="004961F9">
        <w:rPr>
          <w:rFonts w:cs="Times New Roman"/>
        </w:rPr>
        <w:tab/>
        <w:t xml:space="preserve">8 </w:t>
      </w:r>
      <w:proofErr w:type="gramStart"/>
      <w:r w:rsidR="0035075D" w:rsidRPr="004961F9">
        <w:rPr>
          <w:rFonts w:cs="Times New Roman"/>
        </w:rPr>
        <w:t>Decline</w:t>
      </w:r>
      <w:proofErr w:type="gramEnd"/>
      <w:r w:rsidR="0035075D" w:rsidRPr="004961F9">
        <w:rPr>
          <w:rFonts w:cs="Times New Roman"/>
        </w:rPr>
        <w:t xml:space="preserve"> to Answer</w:t>
      </w:r>
      <w:r w:rsidRPr="004961F9">
        <w:rPr>
          <w:rFonts w:cs="Times New Roman"/>
        </w:rPr>
        <w:tab/>
      </w:r>
      <w:r w:rsidRPr="004961F9">
        <w:rPr>
          <w:rFonts w:cs="Times New Roman"/>
        </w:rPr>
        <w:tab/>
      </w:r>
    </w:p>
    <w:p w14:paraId="2AE52DEE" w14:textId="77777777" w:rsidR="006B63EE" w:rsidRPr="004961F9" w:rsidRDefault="006B63EE" w:rsidP="006B63EE">
      <w:pPr>
        <w:rPr>
          <w:rFonts w:asciiTheme="minorHAnsi" w:hAnsiTheme="minorHAnsi"/>
        </w:rPr>
      </w:pPr>
    </w:p>
    <w:p w14:paraId="351FDDD3" w14:textId="55965911" w:rsidR="006B63EE" w:rsidRPr="004961F9" w:rsidRDefault="003C3DB1" w:rsidP="006B63EE">
      <w:pPr>
        <w:rPr>
          <w:rFonts w:asciiTheme="minorHAnsi" w:hAnsiTheme="minorHAnsi"/>
        </w:rPr>
      </w:pPr>
      <w:r w:rsidRPr="004961F9">
        <w:rPr>
          <w:rFonts w:asciiTheme="minorHAnsi" w:hAnsiTheme="minorHAnsi"/>
          <w:b/>
        </w:rPr>
        <w:t>B34d</w:t>
      </w:r>
      <w:r w:rsidR="006B63EE" w:rsidRPr="004961F9">
        <w:rPr>
          <w:rFonts w:asciiTheme="minorHAnsi" w:hAnsiTheme="minorHAnsi"/>
          <w:b/>
        </w:rPr>
        <w:t>.</w:t>
      </w:r>
      <w:r w:rsidR="008D2127" w:rsidRPr="004961F9">
        <w:rPr>
          <w:rFonts w:asciiTheme="minorHAnsi" w:hAnsiTheme="minorHAnsi"/>
        </w:rPr>
        <w:t xml:space="preserve"> Did</w:t>
      </w:r>
      <w:r w:rsidR="006B63EE" w:rsidRPr="004961F9">
        <w:rPr>
          <w:rFonts w:asciiTheme="minorHAnsi" w:hAnsiTheme="minorHAnsi"/>
        </w:rPr>
        <w:t xml:space="preserve"> your job offer dental benefits, including any offered at a cost to you?</w:t>
      </w:r>
    </w:p>
    <w:p w14:paraId="228DC3BE" w14:textId="77777777" w:rsidR="006B63EE" w:rsidRPr="004961F9" w:rsidRDefault="006B63EE" w:rsidP="006B63EE">
      <w:pPr>
        <w:rPr>
          <w:rFonts w:asciiTheme="minorHAnsi" w:hAnsiTheme="minorHAnsi"/>
        </w:rPr>
      </w:pPr>
    </w:p>
    <w:p w14:paraId="339B0C91" w14:textId="7732F057" w:rsidR="006B63EE" w:rsidRPr="004961F9" w:rsidRDefault="006B63EE" w:rsidP="006B63EE">
      <w:pPr>
        <w:pStyle w:val="NoSpacing"/>
        <w:rPr>
          <w:rFonts w:cs="Times New Roman"/>
        </w:rPr>
      </w:pPr>
      <w:r w:rsidRPr="004961F9">
        <w:rPr>
          <w:rFonts w:cs="Times New Roman"/>
        </w:rPr>
        <w:tab/>
      </w:r>
      <w:r w:rsidR="001D203F" w:rsidRPr="004961F9">
        <w:rPr>
          <w:rFonts w:cs="Times New Roman"/>
        </w:rPr>
        <w:t xml:space="preserve">1 Yes </w:t>
      </w:r>
    </w:p>
    <w:p w14:paraId="5E3DE786" w14:textId="4BB42545" w:rsidR="006B63EE" w:rsidRPr="004961F9" w:rsidRDefault="006B63EE" w:rsidP="006B63EE">
      <w:pPr>
        <w:pStyle w:val="NoSpacing"/>
        <w:rPr>
          <w:rFonts w:cs="Times New Roman"/>
        </w:rPr>
      </w:pPr>
      <w:r w:rsidRPr="004961F9">
        <w:rPr>
          <w:rFonts w:cs="Times New Roman"/>
        </w:rPr>
        <w:tab/>
      </w:r>
      <w:r w:rsidR="001D203F" w:rsidRPr="004961F9">
        <w:rPr>
          <w:rFonts w:cs="Times New Roman"/>
        </w:rPr>
        <w:t xml:space="preserve">2 No </w:t>
      </w:r>
      <w:r w:rsidRPr="004961F9">
        <w:rPr>
          <w:rFonts w:cs="Times New Roman"/>
        </w:rPr>
        <w:tab/>
        <w:t xml:space="preserve">  </w:t>
      </w:r>
      <w:r w:rsidRPr="004961F9">
        <w:rPr>
          <w:rFonts w:cs="Times New Roman"/>
        </w:rPr>
        <w:tab/>
      </w:r>
      <w:r w:rsidRPr="004961F9">
        <w:rPr>
          <w:rFonts w:cs="Times New Roman"/>
        </w:rPr>
        <w:tab/>
      </w:r>
    </w:p>
    <w:p w14:paraId="07E7D926" w14:textId="062B28D2" w:rsidR="006B63EE" w:rsidRPr="004961F9" w:rsidRDefault="006B63EE" w:rsidP="006B63EE">
      <w:pPr>
        <w:pStyle w:val="NoSpacing"/>
        <w:rPr>
          <w:rFonts w:cs="Times New Roman"/>
        </w:rPr>
      </w:pPr>
      <w:r w:rsidRPr="004961F9">
        <w:rPr>
          <w:rFonts w:cs="Times New Roman"/>
        </w:rPr>
        <w:tab/>
        <w:t xml:space="preserve">7 </w:t>
      </w:r>
      <w:r w:rsidR="00874700" w:rsidRPr="004961F9">
        <w:rPr>
          <w:rFonts w:cs="Times New Roman"/>
        </w:rPr>
        <w:t>Don’t Know</w:t>
      </w:r>
      <w:r w:rsidRPr="004961F9">
        <w:rPr>
          <w:rFonts w:cs="Times New Roman"/>
        </w:rPr>
        <w:tab/>
      </w:r>
      <w:r w:rsidRPr="004961F9">
        <w:rPr>
          <w:rFonts w:cs="Times New Roman"/>
        </w:rPr>
        <w:tab/>
      </w:r>
    </w:p>
    <w:p w14:paraId="648235A2" w14:textId="41658323" w:rsidR="006B63EE" w:rsidRPr="004961F9" w:rsidRDefault="006B63EE" w:rsidP="006B63EE">
      <w:pPr>
        <w:pStyle w:val="NoSpacing"/>
        <w:rPr>
          <w:rFonts w:cs="Times New Roman"/>
        </w:rPr>
      </w:pPr>
      <w:r w:rsidRPr="004961F9">
        <w:rPr>
          <w:rFonts w:cs="Times New Roman"/>
        </w:rPr>
        <w:tab/>
        <w:t xml:space="preserve">8 </w:t>
      </w:r>
      <w:proofErr w:type="gramStart"/>
      <w:r w:rsidR="0035075D" w:rsidRPr="004961F9">
        <w:rPr>
          <w:rFonts w:cs="Times New Roman"/>
        </w:rPr>
        <w:t>Decline</w:t>
      </w:r>
      <w:proofErr w:type="gramEnd"/>
      <w:r w:rsidR="0035075D" w:rsidRPr="004961F9">
        <w:rPr>
          <w:rFonts w:cs="Times New Roman"/>
        </w:rPr>
        <w:t xml:space="preserve"> to Answer</w:t>
      </w:r>
      <w:r w:rsidRPr="004961F9">
        <w:rPr>
          <w:rFonts w:cs="Times New Roman"/>
        </w:rPr>
        <w:tab/>
      </w:r>
      <w:r w:rsidRPr="004961F9">
        <w:rPr>
          <w:rFonts w:cs="Times New Roman"/>
        </w:rPr>
        <w:tab/>
      </w:r>
    </w:p>
    <w:p w14:paraId="725075D8" w14:textId="77777777" w:rsidR="006B63EE" w:rsidRPr="004961F9" w:rsidRDefault="006B63EE" w:rsidP="006B63EE">
      <w:pPr>
        <w:rPr>
          <w:rFonts w:asciiTheme="minorHAnsi" w:hAnsiTheme="minorHAnsi"/>
        </w:rPr>
      </w:pPr>
    </w:p>
    <w:p w14:paraId="13C5D230" w14:textId="202DF276" w:rsidR="006B63EE" w:rsidRPr="004961F9" w:rsidRDefault="003C3DB1" w:rsidP="006B63EE">
      <w:pPr>
        <w:rPr>
          <w:rFonts w:asciiTheme="minorHAnsi" w:hAnsiTheme="minorHAnsi"/>
        </w:rPr>
      </w:pPr>
      <w:r w:rsidRPr="004961F9">
        <w:rPr>
          <w:rFonts w:asciiTheme="minorHAnsi" w:hAnsiTheme="minorHAnsi"/>
          <w:b/>
        </w:rPr>
        <w:t>B34e</w:t>
      </w:r>
      <w:r w:rsidR="006B63EE" w:rsidRPr="004961F9">
        <w:rPr>
          <w:rFonts w:asciiTheme="minorHAnsi" w:hAnsiTheme="minorHAnsi"/>
          <w:b/>
        </w:rPr>
        <w:t>.</w:t>
      </w:r>
      <w:r w:rsidR="008D2127" w:rsidRPr="004961F9">
        <w:rPr>
          <w:rFonts w:asciiTheme="minorHAnsi" w:hAnsiTheme="minorHAnsi"/>
        </w:rPr>
        <w:t xml:space="preserve"> Did</w:t>
      </w:r>
      <w:r w:rsidR="006B63EE" w:rsidRPr="004961F9">
        <w:rPr>
          <w:rFonts w:asciiTheme="minorHAnsi" w:hAnsiTheme="minorHAnsi"/>
        </w:rPr>
        <w:t xml:space="preserve"> your job offer a retirement or 401K plan?</w:t>
      </w:r>
    </w:p>
    <w:p w14:paraId="271D3283" w14:textId="77777777" w:rsidR="006B63EE" w:rsidRPr="004961F9" w:rsidRDefault="006B63EE" w:rsidP="006B63EE">
      <w:pPr>
        <w:rPr>
          <w:rFonts w:asciiTheme="minorHAnsi" w:hAnsiTheme="minorHAnsi"/>
        </w:rPr>
      </w:pPr>
    </w:p>
    <w:p w14:paraId="26279279" w14:textId="0F45D87E" w:rsidR="006B63EE" w:rsidRPr="004961F9" w:rsidRDefault="006B63EE" w:rsidP="006B63EE">
      <w:pPr>
        <w:pStyle w:val="NoSpacing"/>
        <w:rPr>
          <w:rFonts w:cs="Times New Roman"/>
        </w:rPr>
      </w:pPr>
      <w:r w:rsidRPr="004961F9">
        <w:rPr>
          <w:rFonts w:cs="Times New Roman"/>
        </w:rPr>
        <w:tab/>
      </w:r>
      <w:r w:rsidR="001D203F" w:rsidRPr="004961F9">
        <w:rPr>
          <w:rFonts w:cs="Times New Roman"/>
        </w:rPr>
        <w:t xml:space="preserve">1 Yes </w:t>
      </w:r>
    </w:p>
    <w:p w14:paraId="572AFF5A" w14:textId="71AE6E39" w:rsidR="006B63EE" w:rsidRPr="004961F9" w:rsidRDefault="006B63EE" w:rsidP="006B63EE">
      <w:pPr>
        <w:pStyle w:val="NoSpacing"/>
        <w:rPr>
          <w:rFonts w:cs="Times New Roman"/>
        </w:rPr>
      </w:pPr>
      <w:r w:rsidRPr="004961F9">
        <w:rPr>
          <w:rFonts w:cs="Times New Roman"/>
        </w:rPr>
        <w:tab/>
      </w:r>
      <w:r w:rsidR="001D203F" w:rsidRPr="004961F9">
        <w:rPr>
          <w:rFonts w:cs="Times New Roman"/>
        </w:rPr>
        <w:t xml:space="preserve">2 No </w:t>
      </w:r>
      <w:r w:rsidRPr="004961F9">
        <w:rPr>
          <w:rFonts w:cs="Times New Roman"/>
        </w:rPr>
        <w:tab/>
        <w:t xml:space="preserve">  </w:t>
      </w:r>
      <w:r w:rsidRPr="004961F9">
        <w:rPr>
          <w:rFonts w:cs="Times New Roman"/>
        </w:rPr>
        <w:tab/>
      </w:r>
      <w:r w:rsidRPr="004961F9">
        <w:rPr>
          <w:rFonts w:cs="Times New Roman"/>
        </w:rPr>
        <w:tab/>
      </w:r>
    </w:p>
    <w:p w14:paraId="2792FFE8" w14:textId="153EA0A9" w:rsidR="006B63EE" w:rsidRPr="004961F9" w:rsidRDefault="006B63EE" w:rsidP="006B63EE">
      <w:pPr>
        <w:pStyle w:val="NoSpacing"/>
        <w:rPr>
          <w:rFonts w:cs="Times New Roman"/>
        </w:rPr>
      </w:pPr>
      <w:r w:rsidRPr="004961F9">
        <w:rPr>
          <w:rFonts w:cs="Times New Roman"/>
        </w:rPr>
        <w:tab/>
        <w:t xml:space="preserve">7 </w:t>
      </w:r>
      <w:r w:rsidR="00874700" w:rsidRPr="004961F9">
        <w:rPr>
          <w:rFonts w:cs="Times New Roman"/>
        </w:rPr>
        <w:t>Don’t Know</w:t>
      </w:r>
      <w:r w:rsidRPr="004961F9">
        <w:rPr>
          <w:rFonts w:cs="Times New Roman"/>
        </w:rPr>
        <w:tab/>
      </w:r>
      <w:r w:rsidRPr="004961F9">
        <w:rPr>
          <w:rFonts w:cs="Times New Roman"/>
        </w:rPr>
        <w:tab/>
      </w:r>
    </w:p>
    <w:p w14:paraId="4D702373" w14:textId="264E1C2B" w:rsidR="006B63EE" w:rsidRPr="004961F9" w:rsidRDefault="006B63EE" w:rsidP="006B63EE">
      <w:pPr>
        <w:pStyle w:val="NoSpacing"/>
        <w:rPr>
          <w:rFonts w:cs="Times New Roman"/>
        </w:rPr>
      </w:pPr>
      <w:r w:rsidRPr="004961F9">
        <w:rPr>
          <w:rFonts w:cs="Times New Roman"/>
        </w:rPr>
        <w:tab/>
        <w:t xml:space="preserve">8 </w:t>
      </w:r>
      <w:proofErr w:type="gramStart"/>
      <w:r w:rsidR="0035075D" w:rsidRPr="004961F9">
        <w:rPr>
          <w:rFonts w:cs="Times New Roman"/>
        </w:rPr>
        <w:t>Decline</w:t>
      </w:r>
      <w:proofErr w:type="gramEnd"/>
      <w:r w:rsidR="0035075D" w:rsidRPr="004961F9">
        <w:rPr>
          <w:rFonts w:cs="Times New Roman"/>
        </w:rPr>
        <w:t xml:space="preserve"> to Answer</w:t>
      </w:r>
      <w:r w:rsidRPr="004961F9">
        <w:rPr>
          <w:rFonts w:cs="Times New Roman"/>
        </w:rPr>
        <w:tab/>
      </w:r>
      <w:r w:rsidRPr="004961F9">
        <w:rPr>
          <w:rFonts w:cs="Times New Roman"/>
        </w:rPr>
        <w:tab/>
      </w:r>
    </w:p>
    <w:p w14:paraId="620CC725" w14:textId="77777777" w:rsidR="006B63EE" w:rsidRPr="004961F9" w:rsidRDefault="006B63EE" w:rsidP="006B63EE">
      <w:pPr>
        <w:rPr>
          <w:rFonts w:asciiTheme="minorHAnsi" w:hAnsiTheme="minorHAnsi"/>
        </w:rPr>
      </w:pPr>
    </w:p>
    <w:p w14:paraId="1F40C483" w14:textId="23490E96" w:rsidR="006B63EE" w:rsidRPr="004961F9" w:rsidRDefault="008D2127" w:rsidP="006B63EE">
      <w:pPr>
        <w:rPr>
          <w:rFonts w:asciiTheme="minorHAnsi" w:hAnsiTheme="minorHAnsi"/>
        </w:rPr>
      </w:pPr>
      <w:r w:rsidRPr="004961F9">
        <w:rPr>
          <w:rFonts w:asciiTheme="minorHAnsi" w:hAnsiTheme="minorHAnsi"/>
          <w:b/>
        </w:rPr>
        <w:t>B</w:t>
      </w:r>
      <w:r w:rsidR="003C3DB1" w:rsidRPr="004961F9">
        <w:rPr>
          <w:rFonts w:asciiTheme="minorHAnsi" w:hAnsiTheme="minorHAnsi"/>
          <w:b/>
        </w:rPr>
        <w:t>34</w:t>
      </w:r>
      <w:r w:rsidR="006B63EE" w:rsidRPr="004961F9">
        <w:rPr>
          <w:rFonts w:asciiTheme="minorHAnsi" w:hAnsiTheme="minorHAnsi"/>
          <w:b/>
        </w:rPr>
        <w:t>f.</w:t>
      </w:r>
      <w:r w:rsidRPr="004961F9">
        <w:rPr>
          <w:rFonts w:asciiTheme="minorHAnsi" w:hAnsiTheme="minorHAnsi"/>
        </w:rPr>
        <w:t xml:space="preserve"> Did</w:t>
      </w:r>
      <w:r w:rsidR="006B63EE" w:rsidRPr="004961F9">
        <w:rPr>
          <w:rFonts w:asciiTheme="minorHAnsi" w:hAnsiTheme="minorHAnsi"/>
        </w:rPr>
        <w:t xml:space="preserve"> your job offer tuition reimbursement?</w:t>
      </w:r>
    </w:p>
    <w:p w14:paraId="12BFA8EA" w14:textId="77777777" w:rsidR="006B63EE" w:rsidRPr="004961F9" w:rsidRDefault="006B63EE" w:rsidP="006B63EE">
      <w:pPr>
        <w:rPr>
          <w:rFonts w:asciiTheme="minorHAnsi" w:hAnsiTheme="minorHAnsi"/>
        </w:rPr>
      </w:pPr>
    </w:p>
    <w:p w14:paraId="5DBFCBE2" w14:textId="5C46DE8F" w:rsidR="006B63EE" w:rsidRPr="004961F9" w:rsidRDefault="006B63EE" w:rsidP="006B63EE">
      <w:pPr>
        <w:pStyle w:val="NoSpacing"/>
        <w:rPr>
          <w:rFonts w:cs="Times New Roman"/>
        </w:rPr>
      </w:pPr>
      <w:r w:rsidRPr="004961F9">
        <w:rPr>
          <w:rFonts w:cs="Times New Roman"/>
        </w:rPr>
        <w:tab/>
      </w:r>
      <w:r w:rsidR="001D203F" w:rsidRPr="004961F9">
        <w:rPr>
          <w:rFonts w:cs="Times New Roman"/>
        </w:rPr>
        <w:t xml:space="preserve">1 Yes </w:t>
      </w:r>
    </w:p>
    <w:p w14:paraId="21FD83C1" w14:textId="3CAC9ECB" w:rsidR="006B63EE" w:rsidRPr="004961F9" w:rsidRDefault="006B63EE" w:rsidP="006B63EE">
      <w:pPr>
        <w:pStyle w:val="NoSpacing"/>
        <w:rPr>
          <w:rFonts w:cs="Times New Roman"/>
        </w:rPr>
      </w:pPr>
      <w:r w:rsidRPr="004961F9">
        <w:rPr>
          <w:rFonts w:cs="Times New Roman"/>
        </w:rPr>
        <w:tab/>
      </w:r>
      <w:r w:rsidR="001D203F" w:rsidRPr="004961F9">
        <w:rPr>
          <w:rFonts w:cs="Times New Roman"/>
        </w:rPr>
        <w:t xml:space="preserve">2 No </w:t>
      </w:r>
      <w:r w:rsidRPr="004961F9">
        <w:rPr>
          <w:rFonts w:cs="Times New Roman"/>
        </w:rPr>
        <w:tab/>
        <w:t xml:space="preserve">  </w:t>
      </w:r>
      <w:r w:rsidRPr="004961F9">
        <w:rPr>
          <w:rFonts w:cs="Times New Roman"/>
        </w:rPr>
        <w:tab/>
      </w:r>
      <w:r w:rsidRPr="004961F9">
        <w:rPr>
          <w:rFonts w:cs="Times New Roman"/>
        </w:rPr>
        <w:tab/>
      </w:r>
    </w:p>
    <w:p w14:paraId="15B4571C" w14:textId="66B2703E" w:rsidR="006B63EE" w:rsidRPr="004961F9" w:rsidRDefault="006B63EE" w:rsidP="006B63EE">
      <w:pPr>
        <w:pStyle w:val="NoSpacing"/>
        <w:rPr>
          <w:rFonts w:cs="Times New Roman"/>
        </w:rPr>
      </w:pPr>
      <w:r w:rsidRPr="004961F9">
        <w:rPr>
          <w:rFonts w:cs="Times New Roman"/>
        </w:rPr>
        <w:tab/>
        <w:t xml:space="preserve">7 </w:t>
      </w:r>
      <w:r w:rsidR="00874700" w:rsidRPr="004961F9">
        <w:rPr>
          <w:rFonts w:cs="Times New Roman"/>
        </w:rPr>
        <w:t>Don’t Know</w:t>
      </w:r>
      <w:r w:rsidRPr="004961F9">
        <w:rPr>
          <w:rFonts w:cs="Times New Roman"/>
        </w:rPr>
        <w:tab/>
      </w:r>
      <w:r w:rsidRPr="004961F9">
        <w:rPr>
          <w:rFonts w:cs="Times New Roman"/>
        </w:rPr>
        <w:tab/>
      </w:r>
    </w:p>
    <w:p w14:paraId="427E9866" w14:textId="6BADF04D" w:rsidR="006B63EE" w:rsidRPr="004961F9" w:rsidRDefault="006B63EE" w:rsidP="006B63EE">
      <w:pPr>
        <w:pStyle w:val="NoSpacing"/>
        <w:rPr>
          <w:rFonts w:cs="Times New Roman"/>
        </w:rPr>
      </w:pPr>
      <w:r w:rsidRPr="004961F9">
        <w:rPr>
          <w:rFonts w:cs="Times New Roman"/>
        </w:rPr>
        <w:tab/>
        <w:t xml:space="preserve">8 </w:t>
      </w:r>
      <w:proofErr w:type="gramStart"/>
      <w:r w:rsidR="0035075D" w:rsidRPr="004961F9">
        <w:rPr>
          <w:rFonts w:cs="Times New Roman"/>
        </w:rPr>
        <w:t>Decline</w:t>
      </w:r>
      <w:proofErr w:type="gramEnd"/>
      <w:r w:rsidR="0035075D" w:rsidRPr="004961F9">
        <w:rPr>
          <w:rFonts w:cs="Times New Roman"/>
        </w:rPr>
        <w:t xml:space="preserve"> to Answer</w:t>
      </w:r>
      <w:r w:rsidRPr="004961F9">
        <w:rPr>
          <w:rFonts w:cs="Times New Roman"/>
        </w:rPr>
        <w:tab/>
      </w:r>
      <w:r w:rsidRPr="004961F9">
        <w:rPr>
          <w:rFonts w:cs="Times New Roman"/>
        </w:rPr>
        <w:tab/>
      </w:r>
    </w:p>
    <w:p w14:paraId="7FE6113B" w14:textId="77777777" w:rsidR="006B63EE" w:rsidRPr="004961F9" w:rsidRDefault="006B63EE" w:rsidP="002A595C">
      <w:pPr>
        <w:pStyle w:val="NoSpacing"/>
        <w:rPr>
          <w:rFonts w:cs="Times New Roman"/>
          <w:b/>
        </w:rPr>
      </w:pPr>
    </w:p>
    <w:p w14:paraId="3548B9E1" w14:textId="696AF21D" w:rsidR="002A595C" w:rsidRPr="004961F9" w:rsidRDefault="003C3DB1" w:rsidP="002A595C">
      <w:pPr>
        <w:pStyle w:val="NoSpacing"/>
        <w:rPr>
          <w:rFonts w:cs="Times New Roman"/>
        </w:rPr>
      </w:pPr>
      <w:r w:rsidRPr="004961F9">
        <w:rPr>
          <w:rFonts w:cs="Times New Roman"/>
          <w:b/>
        </w:rPr>
        <w:t>B35</w:t>
      </w:r>
      <w:r w:rsidR="002A595C" w:rsidRPr="004961F9">
        <w:rPr>
          <w:rFonts w:cs="Times New Roman"/>
          <w:b/>
        </w:rPr>
        <w:t>.</w:t>
      </w:r>
      <w:r w:rsidR="002A595C" w:rsidRPr="004961F9">
        <w:rPr>
          <w:rFonts w:cs="Times New Roman"/>
        </w:rPr>
        <w:t xml:space="preserve"> In total, how much did you work in the last three years? </w:t>
      </w:r>
    </w:p>
    <w:p w14:paraId="420FB379" w14:textId="77777777" w:rsidR="002A595C" w:rsidRPr="004961F9" w:rsidRDefault="002A595C" w:rsidP="002A595C">
      <w:pPr>
        <w:pStyle w:val="NoSpacing"/>
        <w:rPr>
          <w:rFonts w:cs="Times New Roman"/>
        </w:rPr>
      </w:pPr>
    </w:p>
    <w:p w14:paraId="6F64EE6A" w14:textId="77777777" w:rsidR="002A595C" w:rsidRPr="004961F9" w:rsidRDefault="002A595C" w:rsidP="002A595C">
      <w:pPr>
        <w:pStyle w:val="NoSpacing"/>
        <w:rPr>
          <w:rFonts w:cs="Times New Roman"/>
        </w:rPr>
      </w:pPr>
      <w:r w:rsidRPr="004961F9">
        <w:rPr>
          <w:rFonts w:cs="Times New Roman"/>
        </w:rPr>
        <w:tab/>
        <w:t>1 did not work</w:t>
      </w:r>
    </w:p>
    <w:p w14:paraId="0E1B40F6" w14:textId="77777777" w:rsidR="002A595C" w:rsidRPr="004961F9" w:rsidRDefault="002A595C" w:rsidP="002A595C">
      <w:pPr>
        <w:pStyle w:val="NoSpacing"/>
        <w:rPr>
          <w:rFonts w:cs="Times New Roman"/>
        </w:rPr>
      </w:pPr>
      <w:r w:rsidRPr="004961F9">
        <w:rPr>
          <w:rFonts w:cs="Times New Roman"/>
        </w:rPr>
        <w:tab/>
        <w:t>2 less than 6 months</w:t>
      </w:r>
    </w:p>
    <w:p w14:paraId="4697D8C9" w14:textId="77777777" w:rsidR="002A595C" w:rsidRPr="004961F9" w:rsidRDefault="002A595C" w:rsidP="002A595C">
      <w:pPr>
        <w:pStyle w:val="NoSpacing"/>
        <w:rPr>
          <w:rFonts w:cs="Times New Roman"/>
        </w:rPr>
      </w:pPr>
      <w:r w:rsidRPr="004961F9">
        <w:rPr>
          <w:rFonts w:cs="Times New Roman"/>
        </w:rPr>
        <w:tab/>
        <w:t>3 7-12 months</w:t>
      </w:r>
    </w:p>
    <w:p w14:paraId="4A64726F" w14:textId="4435896F" w:rsidR="002A595C" w:rsidRPr="004961F9" w:rsidRDefault="002A595C" w:rsidP="002A595C">
      <w:pPr>
        <w:pStyle w:val="NoSpacing"/>
        <w:rPr>
          <w:rFonts w:cs="Times New Roman"/>
        </w:rPr>
      </w:pPr>
      <w:r w:rsidRPr="004961F9">
        <w:rPr>
          <w:rFonts w:cs="Times New Roman"/>
        </w:rPr>
        <w:tab/>
        <w:t>4 13-</w:t>
      </w:r>
      <w:r w:rsidR="0091060C" w:rsidRPr="004961F9">
        <w:rPr>
          <w:rFonts w:cs="Times New Roman"/>
        </w:rPr>
        <w:t>2</w:t>
      </w:r>
      <w:r w:rsidRPr="004961F9">
        <w:rPr>
          <w:rFonts w:cs="Times New Roman"/>
        </w:rPr>
        <w:t>4 months</w:t>
      </w:r>
    </w:p>
    <w:p w14:paraId="0A86D6E2" w14:textId="77777777" w:rsidR="002A595C" w:rsidRPr="004961F9" w:rsidRDefault="002A595C" w:rsidP="002A595C">
      <w:pPr>
        <w:pStyle w:val="NoSpacing"/>
        <w:rPr>
          <w:rFonts w:cs="Times New Roman"/>
        </w:rPr>
      </w:pPr>
      <w:r w:rsidRPr="004961F9">
        <w:rPr>
          <w:rFonts w:cs="Times New Roman"/>
        </w:rPr>
        <w:tab/>
        <w:t>5 more than 24 months</w:t>
      </w:r>
    </w:p>
    <w:p w14:paraId="71EE454F" w14:textId="54E65372" w:rsidR="002A595C" w:rsidRPr="004961F9" w:rsidRDefault="002A595C" w:rsidP="002A595C">
      <w:pPr>
        <w:pStyle w:val="NoSpacing"/>
        <w:rPr>
          <w:rFonts w:cs="Times New Roman"/>
        </w:rPr>
      </w:pPr>
      <w:r w:rsidRPr="004961F9">
        <w:rPr>
          <w:rFonts w:cs="Times New Roman"/>
        </w:rPr>
        <w:tab/>
        <w:t xml:space="preserve">7 </w:t>
      </w:r>
      <w:r w:rsidR="00874700" w:rsidRPr="004961F9">
        <w:rPr>
          <w:rFonts w:cs="Times New Roman"/>
        </w:rPr>
        <w:t>Don’t Know</w:t>
      </w:r>
    </w:p>
    <w:p w14:paraId="5CE5E427" w14:textId="231C1A60" w:rsidR="002A595C" w:rsidRPr="004961F9" w:rsidRDefault="002A595C" w:rsidP="002A595C">
      <w:pPr>
        <w:pStyle w:val="NoSpacing"/>
        <w:rPr>
          <w:rFonts w:cs="Times New Roman"/>
        </w:rPr>
      </w:pPr>
      <w:r w:rsidRPr="004961F9">
        <w:rPr>
          <w:rFonts w:cs="Times New Roman"/>
        </w:rPr>
        <w:tab/>
        <w:t xml:space="preserve">8 </w:t>
      </w:r>
      <w:proofErr w:type="gramStart"/>
      <w:r w:rsidR="0035075D" w:rsidRPr="004961F9">
        <w:rPr>
          <w:rFonts w:cs="Times New Roman"/>
        </w:rPr>
        <w:t>Decline</w:t>
      </w:r>
      <w:proofErr w:type="gramEnd"/>
      <w:r w:rsidR="0035075D" w:rsidRPr="004961F9">
        <w:rPr>
          <w:rFonts w:cs="Times New Roman"/>
        </w:rPr>
        <w:t xml:space="preserve"> to Answer</w:t>
      </w:r>
    </w:p>
    <w:p w14:paraId="01285D96" w14:textId="77777777" w:rsidR="002A595C" w:rsidRPr="004961F9" w:rsidRDefault="002A595C" w:rsidP="0016510D">
      <w:pPr>
        <w:pStyle w:val="NoSpacing"/>
        <w:rPr>
          <w:rFonts w:cs="Times New Roman"/>
          <w:b/>
        </w:rPr>
      </w:pPr>
    </w:p>
    <w:p w14:paraId="146FF788" w14:textId="56207D8C" w:rsidR="002C663C" w:rsidRPr="004961F9" w:rsidRDefault="003C3DB1" w:rsidP="0016510D">
      <w:pPr>
        <w:pStyle w:val="NoSpacing"/>
        <w:rPr>
          <w:rFonts w:cs="Times New Roman"/>
        </w:rPr>
      </w:pPr>
      <w:r w:rsidRPr="004961F9">
        <w:rPr>
          <w:rFonts w:cs="Times New Roman"/>
          <w:b/>
        </w:rPr>
        <w:t>B36</w:t>
      </w:r>
      <w:r w:rsidR="0016510D" w:rsidRPr="004961F9">
        <w:rPr>
          <w:rFonts w:cs="Times New Roman"/>
          <w:b/>
        </w:rPr>
        <w:t>.</w:t>
      </w:r>
      <w:r w:rsidR="0016510D" w:rsidRPr="004961F9">
        <w:rPr>
          <w:rFonts w:cs="Times New Roman"/>
        </w:rPr>
        <w:t xml:space="preserve"> </w:t>
      </w:r>
      <w:r w:rsidR="002C663C" w:rsidRPr="004961F9">
        <w:rPr>
          <w:rFonts w:cs="Times New Roman"/>
        </w:rPr>
        <w:t>Have you ever worked for the same employer for 6 or more months?</w:t>
      </w:r>
    </w:p>
    <w:p w14:paraId="146FF789" w14:textId="77777777" w:rsidR="0016510D" w:rsidRPr="004961F9" w:rsidRDefault="0016510D" w:rsidP="0016510D">
      <w:pPr>
        <w:pStyle w:val="NoSpacing"/>
        <w:rPr>
          <w:rFonts w:cs="Times New Roman"/>
        </w:rPr>
      </w:pPr>
    </w:p>
    <w:p w14:paraId="146FF78A" w14:textId="0E61E503" w:rsidR="0016510D" w:rsidRPr="004961F9" w:rsidRDefault="0016510D" w:rsidP="0016510D">
      <w:pPr>
        <w:pStyle w:val="NoSpacing"/>
        <w:rPr>
          <w:rFonts w:cs="Times New Roman"/>
        </w:rPr>
      </w:pPr>
      <w:r w:rsidRPr="004961F9">
        <w:rPr>
          <w:rFonts w:cs="Times New Roman"/>
        </w:rPr>
        <w:tab/>
      </w:r>
      <w:r w:rsidR="00932DE3" w:rsidRPr="004961F9">
        <w:rPr>
          <w:rFonts w:cs="Times New Roman"/>
        </w:rPr>
        <w:t>1</w:t>
      </w:r>
      <w:r w:rsidR="00E8762B" w:rsidRPr="004961F9">
        <w:rPr>
          <w:rFonts w:cs="Times New Roman"/>
        </w:rPr>
        <w:t xml:space="preserve"> Yes</w:t>
      </w:r>
    </w:p>
    <w:p w14:paraId="146FF78B" w14:textId="5B6145F0" w:rsidR="0016510D" w:rsidRPr="004961F9" w:rsidRDefault="0016510D" w:rsidP="0016510D">
      <w:pPr>
        <w:pStyle w:val="NoSpacing"/>
        <w:rPr>
          <w:rFonts w:cs="Times New Roman"/>
        </w:rPr>
      </w:pPr>
      <w:r w:rsidRPr="004961F9">
        <w:rPr>
          <w:rFonts w:cs="Times New Roman"/>
        </w:rPr>
        <w:tab/>
      </w:r>
      <w:r w:rsidR="00932DE3" w:rsidRPr="004961F9">
        <w:rPr>
          <w:rFonts w:cs="Times New Roman"/>
        </w:rPr>
        <w:t xml:space="preserve">2 </w:t>
      </w:r>
      <w:r w:rsidR="00E8762B" w:rsidRPr="004961F9">
        <w:rPr>
          <w:rFonts w:cs="Times New Roman"/>
        </w:rPr>
        <w:t>No</w:t>
      </w:r>
      <w:r w:rsidR="00A648B7" w:rsidRPr="004961F9">
        <w:rPr>
          <w:rFonts w:cs="Times New Roman"/>
        </w:rPr>
        <w:tab/>
      </w:r>
      <w:r w:rsidR="00A648B7" w:rsidRPr="004961F9">
        <w:rPr>
          <w:rFonts w:cs="Times New Roman"/>
        </w:rPr>
        <w:tab/>
      </w:r>
      <w:r w:rsidR="00A648B7" w:rsidRPr="004961F9">
        <w:rPr>
          <w:rFonts w:cs="Times New Roman"/>
        </w:rPr>
        <w:tab/>
      </w:r>
      <w:r w:rsidR="00A648B7" w:rsidRPr="004961F9">
        <w:rPr>
          <w:rFonts w:cs="Times New Roman"/>
        </w:rPr>
        <w:tab/>
        <w:t xml:space="preserve">[SKIP TO </w:t>
      </w:r>
      <w:r w:rsidR="00673C04" w:rsidRPr="004961F9">
        <w:rPr>
          <w:rFonts w:cs="Times New Roman"/>
        </w:rPr>
        <w:t>B37</w:t>
      </w:r>
      <w:r w:rsidR="00F27D06" w:rsidRPr="004961F9">
        <w:rPr>
          <w:rFonts w:cs="Times New Roman"/>
        </w:rPr>
        <w:t>]</w:t>
      </w:r>
    </w:p>
    <w:p w14:paraId="146FF78C" w14:textId="483F1443" w:rsidR="0016510D" w:rsidRPr="004961F9" w:rsidRDefault="0016510D" w:rsidP="0016510D">
      <w:pPr>
        <w:pStyle w:val="NoSpacing"/>
        <w:rPr>
          <w:rFonts w:cs="Times New Roman"/>
        </w:rPr>
      </w:pPr>
      <w:r w:rsidRPr="004961F9">
        <w:rPr>
          <w:rFonts w:cs="Times New Roman"/>
        </w:rPr>
        <w:tab/>
      </w:r>
      <w:r w:rsidR="00932DE3" w:rsidRPr="004961F9">
        <w:rPr>
          <w:rFonts w:cs="Times New Roman"/>
        </w:rPr>
        <w:t xml:space="preserve">7 </w:t>
      </w:r>
      <w:r w:rsidR="00874700" w:rsidRPr="004961F9">
        <w:rPr>
          <w:rFonts w:cs="Times New Roman"/>
        </w:rPr>
        <w:t>Don’t Know</w:t>
      </w:r>
      <w:r w:rsidR="00A648B7" w:rsidRPr="004961F9">
        <w:rPr>
          <w:rFonts w:cs="Times New Roman"/>
        </w:rPr>
        <w:tab/>
      </w:r>
      <w:r w:rsidR="00A648B7" w:rsidRPr="004961F9">
        <w:rPr>
          <w:rFonts w:cs="Times New Roman"/>
        </w:rPr>
        <w:tab/>
      </w:r>
      <w:r w:rsidR="00A648B7" w:rsidRPr="004961F9">
        <w:rPr>
          <w:rFonts w:cs="Times New Roman"/>
        </w:rPr>
        <w:tab/>
        <w:t xml:space="preserve">[SKIP TO </w:t>
      </w:r>
      <w:r w:rsidR="00673C04" w:rsidRPr="004961F9">
        <w:rPr>
          <w:rFonts w:cs="Times New Roman"/>
        </w:rPr>
        <w:t>B37</w:t>
      </w:r>
      <w:r w:rsidR="00F27D06" w:rsidRPr="004961F9">
        <w:rPr>
          <w:rFonts w:cs="Times New Roman"/>
        </w:rPr>
        <w:t>]</w:t>
      </w:r>
    </w:p>
    <w:p w14:paraId="146FF78D" w14:textId="103F361C" w:rsidR="0016510D" w:rsidRPr="004961F9" w:rsidRDefault="0016510D" w:rsidP="0016510D">
      <w:pPr>
        <w:pStyle w:val="NoSpacing"/>
        <w:rPr>
          <w:rFonts w:cs="Times New Roman"/>
        </w:rPr>
      </w:pPr>
      <w:r w:rsidRPr="004961F9">
        <w:rPr>
          <w:rFonts w:cs="Times New Roman"/>
        </w:rPr>
        <w:tab/>
      </w:r>
      <w:r w:rsidR="00932DE3" w:rsidRPr="004961F9">
        <w:rPr>
          <w:rFonts w:cs="Times New Roman"/>
        </w:rPr>
        <w:t xml:space="preserve">8 </w:t>
      </w:r>
      <w:proofErr w:type="gramStart"/>
      <w:r w:rsidR="0035075D" w:rsidRPr="004961F9">
        <w:rPr>
          <w:rFonts w:cs="Times New Roman"/>
        </w:rPr>
        <w:t>Decline</w:t>
      </w:r>
      <w:proofErr w:type="gramEnd"/>
      <w:r w:rsidR="0035075D" w:rsidRPr="004961F9">
        <w:rPr>
          <w:rFonts w:cs="Times New Roman"/>
        </w:rPr>
        <w:t xml:space="preserve"> to Answer</w:t>
      </w:r>
      <w:r w:rsidR="00A648B7" w:rsidRPr="004961F9">
        <w:rPr>
          <w:rFonts w:cs="Times New Roman"/>
        </w:rPr>
        <w:tab/>
      </w:r>
      <w:r w:rsidR="00A648B7" w:rsidRPr="004961F9">
        <w:rPr>
          <w:rFonts w:cs="Times New Roman"/>
        </w:rPr>
        <w:tab/>
        <w:t xml:space="preserve">[SKIP TO </w:t>
      </w:r>
      <w:r w:rsidR="00673C04" w:rsidRPr="004961F9">
        <w:rPr>
          <w:rFonts w:cs="Times New Roman"/>
        </w:rPr>
        <w:t>B37</w:t>
      </w:r>
      <w:r w:rsidR="00F27D06" w:rsidRPr="004961F9">
        <w:rPr>
          <w:rFonts w:cs="Times New Roman"/>
        </w:rPr>
        <w:t>]</w:t>
      </w:r>
    </w:p>
    <w:p w14:paraId="146FF78E" w14:textId="77777777" w:rsidR="0016510D" w:rsidRPr="004961F9" w:rsidRDefault="0016510D" w:rsidP="0016510D">
      <w:pPr>
        <w:pStyle w:val="NoSpacing"/>
        <w:rPr>
          <w:rFonts w:cs="Times New Roman"/>
        </w:rPr>
      </w:pPr>
    </w:p>
    <w:p w14:paraId="001E65CB" w14:textId="77777777" w:rsidR="00AC542F" w:rsidRDefault="00AC542F" w:rsidP="001122BC">
      <w:pPr>
        <w:pStyle w:val="NoSpacing"/>
        <w:rPr>
          <w:rFonts w:cs="Times New Roman"/>
          <w:b/>
        </w:rPr>
      </w:pPr>
    </w:p>
    <w:p w14:paraId="2933D34C" w14:textId="77777777" w:rsidR="00AC542F" w:rsidRDefault="00AC542F" w:rsidP="001122BC">
      <w:pPr>
        <w:pStyle w:val="NoSpacing"/>
        <w:rPr>
          <w:rFonts w:cs="Times New Roman"/>
          <w:b/>
        </w:rPr>
      </w:pPr>
    </w:p>
    <w:p w14:paraId="443DC714" w14:textId="77777777" w:rsidR="00AC542F" w:rsidRDefault="00AC542F" w:rsidP="001122BC">
      <w:pPr>
        <w:pStyle w:val="NoSpacing"/>
        <w:rPr>
          <w:rFonts w:cs="Times New Roman"/>
          <w:b/>
        </w:rPr>
      </w:pPr>
    </w:p>
    <w:p w14:paraId="6B4F1139" w14:textId="55DE75DE" w:rsidR="00F27D06" w:rsidRPr="004961F9" w:rsidRDefault="003C3DB1" w:rsidP="001122BC">
      <w:pPr>
        <w:pStyle w:val="NoSpacing"/>
        <w:rPr>
          <w:rFonts w:cs="Times New Roman"/>
        </w:rPr>
      </w:pPr>
      <w:r w:rsidRPr="004961F9">
        <w:rPr>
          <w:rFonts w:cs="Times New Roman"/>
          <w:b/>
        </w:rPr>
        <w:lastRenderedPageBreak/>
        <w:t>B36a</w:t>
      </w:r>
      <w:r w:rsidR="00F27D06" w:rsidRPr="004961F9">
        <w:rPr>
          <w:rFonts w:cs="Times New Roman"/>
          <w:b/>
        </w:rPr>
        <w:t xml:space="preserve">. </w:t>
      </w:r>
      <w:r w:rsidR="00F27D06" w:rsidRPr="004961F9">
        <w:rPr>
          <w:rFonts w:cs="Times New Roman"/>
        </w:rPr>
        <w:t>Were you working at this job within the last year?</w:t>
      </w:r>
    </w:p>
    <w:p w14:paraId="2CE1572F" w14:textId="77777777" w:rsidR="00F27D06" w:rsidRPr="004961F9" w:rsidRDefault="00F27D06" w:rsidP="001122BC">
      <w:pPr>
        <w:pStyle w:val="NoSpacing"/>
        <w:rPr>
          <w:rFonts w:cs="Times New Roman"/>
        </w:rPr>
      </w:pPr>
    </w:p>
    <w:p w14:paraId="5864F1DC" w14:textId="77777777" w:rsidR="00F27D06" w:rsidRPr="004961F9" w:rsidRDefault="00F27D06" w:rsidP="00F27D06">
      <w:pPr>
        <w:pStyle w:val="NoSpacing"/>
        <w:rPr>
          <w:rFonts w:cs="Times New Roman"/>
        </w:rPr>
      </w:pPr>
      <w:r w:rsidRPr="004961F9">
        <w:rPr>
          <w:rFonts w:cs="Times New Roman"/>
        </w:rPr>
        <w:tab/>
        <w:t>1 Yes</w:t>
      </w:r>
      <w:r w:rsidRPr="004961F9">
        <w:rPr>
          <w:rFonts w:cs="Times New Roman"/>
        </w:rPr>
        <w:tab/>
      </w:r>
      <w:r w:rsidRPr="004961F9">
        <w:rPr>
          <w:rFonts w:cs="Times New Roman"/>
        </w:rPr>
        <w:tab/>
      </w:r>
      <w:r w:rsidRPr="004961F9">
        <w:rPr>
          <w:rFonts w:cs="Times New Roman"/>
        </w:rPr>
        <w:tab/>
      </w:r>
    </w:p>
    <w:p w14:paraId="339F64D5" w14:textId="185E6E6F" w:rsidR="00F27D06" w:rsidRPr="004961F9" w:rsidRDefault="00F27D06" w:rsidP="00F27D06">
      <w:pPr>
        <w:pStyle w:val="NoSpacing"/>
        <w:rPr>
          <w:rFonts w:cs="Times New Roman"/>
        </w:rPr>
      </w:pPr>
      <w:r w:rsidRPr="004961F9">
        <w:rPr>
          <w:rFonts w:cs="Times New Roman"/>
        </w:rPr>
        <w:tab/>
        <w:t xml:space="preserve">2 No  </w:t>
      </w:r>
      <w:r w:rsidRPr="004961F9">
        <w:rPr>
          <w:rFonts w:cs="Times New Roman"/>
        </w:rPr>
        <w:tab/>
      </w:r>
      <w:r w:rsidRPr="004961F9">
        <w:rPr>
          <w:rFonts w:cs="Times New Roman"/>
        </w:rPr>
        <w:tab/>
      </w:r>
      <w:r w:rsidRPr="004961F9">
        <w:rPr>
          <w:rFonts w:cs="Times New Roman"/>
        </w:rPr>
        <w:tab/>
      </w:r>
    </w:p>
    <w:p w14:paraId="04EC060A" w14:textId="2E6E2302" w:rsidR="00F27D06" w:rsidRPr="004961F9" w:rsidRDefault="00F27D06" w:rsidP="00F27D06">
      <w:pPr>
        <w:pStyle w:val="NoSpacing"/>
        <w:rPr>
          <w:rFonts w:cs="Times New Roman"/>
        </w:rPr>
      </w:pPr>
      <w:r w:rsidRPr="004961F9">
        <w:rPr>
          <w:rFonts w:cs="Times New Roman"/>
        </w:rPr>
        <w:tab/>
        <w:t xml:space="preserve">7 </w:t>
      </w:r>
      <w:r w:rsidR="00874700" w:rsidRPr="004961F9">
        <w:rPr>
          <w:rFonts w:cs="Times New Roman"/>
        </w:rPr>
        <w:t>Don’t Know</w:t>
      </w:r>
      <w:r w:rsidRPr="004961F9">
        <w:rPr>
          <w:rFonts w:cs="Times New Roman"/>
        </w:rPr>
        <w:tab/>
      </w:r>
      <w:r w:rsidRPr="004961F9">
        <w:rPr>
          <w:rFonts w:cs="Times New Roman"/>
        </w:rPr>
        <w:tab/>
        <w:t xml:space="preserve"> </w:t>
      </w:r>
    </w:p>
    <w:p w14:paraId="5354A40D" w14:textId="4833B9D5" w:rsidR="00F27D06" w:rsidRPr="004961F9" w:rsidRDefault="00F27D06" w:rsidP="00F27D06">
      <w:pPr>
        <w:pStyle w:val="NoSpacing"/>
        <w:rPr>
          <w:rFonts w:cs="Times New Roman"/>
          <w:b/>
        </w:rPr>
      </w:pPr>
      <w:r w:rsidRPr="004961F9">
        <w:rPr>
          <w:rFonts w:cs="Times New Roman"/>
        </w:rPr>
        <w:tab/>
        <w:t xml:space="preserve">8 </w:t>
      </w:r>
      <w:proofErr w:type="gramStart"/>
      <w:r w:rsidR="0035075D" w:rsidRPr="004961F9">
        <w:rPr>
          <w:rFonts w:cs="Times New Roman"/>
        </w:rPr>
        <w:t>Decline</w:t>
      </w:r>
      <w:proofErr w:type="gramEnd"/>
      <w:r w:rsidR="0035075D" w:rsidRPr="004961F9">
        <w:rPr>
          <w:rFonts w:cs="Times New Roman"/>
        </w:rPr>
        <w:t xml:space="preserve"> to Answer</w:t>
      </w:r>
      <w:r w:rsidRPr="004961F9">
        <w:rPr>
          <w:rFonts w:cs="Times New Roman"/>
        </w:rPr>
        <w:tab/>
      </w:r>
      <w:r w:rsidRPr="004961F9">
        <w:rPr>
          <w:rFonts w:cs="Times New Roman"/>
        </w:rPr>
        <w:tab/>
        <w:t xml:space="preserve"> </w:t>
      </w:r>
    </w:p>
    <w:p w14:paraId="2430CDD6" w14:textId="77777777" w:rsidR="00F27D06" w:rsidRPr="004961F9" w:rsidRDefault="00F27D06" w:rsidP="001122BC">
      <w:pPr>
        <w:pStyle w:val="NoSpacing"/>
        <w:rPr>
          <w:rFonts w:cs="Times New Roman"/>
          <w:b/>
        </w:rPr>
      </w:pPr>
    </w:p>
    <w:p w14:paraId="146FF79B" w14:textId="78B1E641" w:rsidR="002C663C" w:rsidRPr="004961F9" w:rsidRDefault="003C3DB1" w:rsidP="001122BC">
      <w:pPr>
        <w:pStyle w:val="NoSpacing"/>
        <w:rPr>
          <w:rFonts w:cs="Times New Roman"/>
        </w:rPr>
      </w:pPr>
      <w:r w:rsidRPr="004961F9">
        <w:rPr>
          <w:rFonts w:cs="Times New Roman"/>
          <w:b/>
        </w:rPr>
        <w:t>B37</w:t>
      </w:r>
      <w:r w:rsidR="001122BC" w:rsidRPr="004961F9">
        <w:rPr>
          <w:rFonts w:cs="Times New Roman"/>
        </w:rPr>
        <w:t xml:space="preserve">. </w:t>
      </w:r>
      <w:r w:rsidR="002C663C" w:rsidRPr="004961F9">
        <w:rPr>
          <w:rFonts w:cs="Times New Roman"/>
        </w:rPr>
        <w:t xml:space="preserve">Are you currently looking for </w:t>
      </w:r>
      <w:r w:rsidR="00B934AD" w:rsidRPr="004961F9">
        <w:rPr>
          <w:rFonts w:cs="Times New Roman"/>
        </w:rPr>
        <w:t>a</w:t>
      </w:r>
      <w:r w:rsidR="00CB1632" w:rsidRPr="004961F9">
        <w:rPr>
          <w:rFonts w:cs="Times New Roman"/>
        </w:rPr>
        <w:t xml:space="preserve"> job</w:t>
      </w:r>
      <w:r w:rsidR="002C663C" w:rsidRPr="004961F9">
        <w:rPr>
          <w:rFonts w:cs="Times New Roman"/>
        </w:rPr>
        <w:t>?</w:t>
      </w:r>
    </w:p>
    <w:p w14:paraId="146FF79C" w14:textId="77777777" w:rsidR="001122BC" w:rsidRPr="004961F9" w:rsidRDefault="001122BC" w:rsidP="001122BC">
      <w:pPr>
        <w:pStyle w:val="NoSpacing"/>
        <w:rPr>
          <w:rFonts w:cs="Times New Roman"/>
        </w:rPr>
      </w:pPr>
    </w:p>
    <w:p w14:paraId="146FF79D" w14:textId="54169629" w:rsidR="001122BC" w:rsidRPr="004961F9" w:rsidRDefault="001122BC" w:rsidP="001122BC">
      <w:pPr>
        <w:pStyle w:val="NoSpacing"/>
        <w:rPr>
          <w:rFonts w:cs="Times New Roman"/>
        </w:rPr>
      </w:pPr>
      <w:r w:rsidRPr="004961F9">
        <w:rPr>
          <w:rFonts w:cs="Times New Roman"/>
        </w:rPr>
        <w:tab/>
      </w:r>
      <w:r w:rsidR="00932DE3" w:rsidRPr="004961F9">
        <w:rPr>
          <w:rFonts w:cs="Times New Roman"/>
        </w:rPr>
        <w:t xml:space="preserve">1 </w:t>
      </w:r>
      <w:r w:rsidR="00E8762B" w:rsidRPr="004961F9">
        <w:rPr>
          <w:rFonts w:cs="Times New Roman"/>
        </w:rPr>
        <w:t>Yes</w:t>
      </w:r>
      <w:r w:rsidR="004E54A5" w:rsidRPr="004961F9">
        <w:rPr>
          <w:rFonts w:cs="Times New Roman"/>
        </w:rPr>
        <w:tab/>
      </w:r>
      <w:r w:rsidR="004E54A5" w:rsidRPr="004961F9">
        <w:rPr>
          <w:rFonts w:cs="Times New Roman"/>
        </w:rPr>
        <w:tab/>
      </w:r>
      <w:r w:rsidR="004E54A5" w:rsidRPr="004961F9">
        <w:rPr>
          <w:rFonts w:cs="Times New Roman"/>
        </w:rPr>
        <w:tab/>
      </w:r>
    </w:p>
    <w:p w14:paraId="146FF79E" w14:textId="74218FF7" w:rsidR="001122BC" w:rsidRPr="004961F9" w:rsidRDefault="001122BC" w:rsidP="001122BC">
      <w:pPr>
        <w:pStyle w:val="NoSpacing"/>
        <w:rPr>
          <w:rFonts w:cs="Times New Roman"/>
        </w:rPr>
      </w:pPr>
      <w:r w:rsidRPr="004961F9">
        <w:rPr>
          <w:rFonts w:cs="Times New Roman"/>
        </w:rPr>
        <w:tab/>
      </w:r>
      <w:r w:rsidR="00932DE3" w:rsidRPr="004961F9">
        <w:rPr>
          <w:rFonts w:cs="Times New Roman"/>
        </w:rPr>
        <w:t xml:space="preserve">2 </w:t>
      </w:r>
      <w:r w:rsidR="00E8762B" w:rsidRPr="004961F9">
        <w:rPr>
          <w:rFonts w:cs="Times New Roman"/>
        </w:rPr>
        <w:t>No</w:t>
      </w:r>
      <w:r w:rsidR="004E54A5" w:rsidRPr="004961F9">
        <w:rPr>
          <w:rFonts w:cs="Times New Roman"/>
        </w:rPr>
        <w:t xml:space="preserve">  </w:t>
      </w:r>
      <w:r w:rsidR="004E54A5" w:rsidRPr="004961F9">
        <w:rPr>
          <w:rFonts w:cs="Times New Roman"/>
        </w:rPr>
        <w:tab/>
      </w:r>
      <w:r w:rsidR="004E54A5" w:rsidRPr="004961F9">
        <w:rPr>
          <w:rFonts w:cs="Times New Roman"/>
        </w:rPr>
        <w:tab/>
      </w:r>
      <w:r w:rsidR="00A648B7" w:rsidRPr="004961F9">
        <w:rPr>
          <w:rFonts w:cs="Times New Roman"/>
        </w:rPr>
        <w:tab/>
      </w:r>
      <w:r w:rsidR="00064DA8" w:rsidRPr="004961F9">
        <w:rPr>
          <w:rFonts w:cs="Times New Roman"/>
        </w:rPr>
        <w:tab/>
      </w:r>
      <w:r w:rsidR="000E7232" w:rsidRPr="004961F9">
        <w:rPr>
          <w:rFonts w:cs="Times New Roman"/>
        </w:rPr>
        <w:t xml:space="preserve">[SKIP TO </w:t>
      </w:r>
      <w:r w:rsidR="00673C04" w:rsidRPr="004961F9">
        <w:rPr>
          <w:rFonts w:cs="Times New Roman"/>
        </w:rPr>
        <w:t>B39</w:t>
      </w:r>
      <w:r w:rsidR="00064DA8" w:rsidRPr="004961F9">
        <w:rPr>
          <w:rFonts w:cs="Times New Roman"/>
        </w:rPr>
        <w:t>]</w:t>
      </w:r>
      <w:r w:rsidR="004E54A5" w:rsidRPr="004961F9">
        <w:rPr>
          <w:rFonts w:cs="Times New Roman"/>
        </w:rPr>
        <w:tab/>
      </w:r>
      <w:r w:rsidR="004E54A5" w:rsidRPr="004961F9">
        <w:rPr>
          <w:rFonts w:cs="Times New Roman"/>
        </w:rPr>
        <w:tab/>
      </w:r>
      <w:r w:rsidR="004E54A5" w:rsidRPr="004961F9">
        <w:rPr>
          <w:rFonts w:cs="Times New Roman"/>
        </w:rPr>
        <w:tab/>
      </w:r>
    </w:p>
    <w:p w14:paraId="146FF79F" w14:textId="55F26FFC" w:rsidR="001122BC" w:rsidRPr="004961F9" w:rsidRDefault="001122BC" w:rsidP="001122BC">
      <w:pPr>
        <w:pStyle w:val="NoSpacing"/>
        <w:rPr>
          <w:rFonts w:cs="Times New Roman"/>
        </w:rPr>
      </w:pPr>
      <w:r w:rsidRPr="004961F9">
        <w:rPr>
          <w:rFonts w:cs="Times New Roman"/>
        </w:rPr>
        <w:tab/>
      </w:r>
      <w:r w:rsidR="00932DE3" w:rsidRPr="004961F9">
        <w:rPr>
          <w:rFonts w:cs="Times New Roman"/>
        </w:rPr>
        <w:t xml:space="preserve">7 </w:t>
      </w:r>
      <w:r w:rsidR="00874700" w:rsidRPr="004961F9">
        <w:rPr>
          <w:rFonts w:cs="Times New Roman"/>
        </w:rPr>
        <w:t>Don’t Know</w:t>
      </w:r>
      <w:r w:rsidR="000E7232" w:rsidRPr="004961F9">
        <w:rPr>
          <w:rFonts w:cs="Times New Roman"/>
        </w:rPr>
        <w:tab/>
      </w:r>
      <w:r w:rsidR="000E7232" w:rsidRPr="004961F9">
        <w:rPr>
          <w:rFonts w:cs="Times New Roman"/>
        </w:rPr>
        <w:tab/>
      </w:r>
      <w:r w:rsidR="00A648B7" w:rsidRPr="004961F9">
        <w:rPr>
          <w:rFonts w:cs="Times New Roman"/>
        </w:rPr>
        <w:tab/>
      </w:r>
      <w:r w:rsidR="000E7232" w:rsidRPr="004961F9">
        <w:rPr>
          <w:rFonts w:cs="Times New Roman"/>
        </w:rPr>
        <w:t xml:space="preserve">[SKIP TO </w:t>
      </w:r>
      <w:r w:rsidR="00673C04" w:rsidRPr="004961F9">
        <w:rPr>
          <w:rFonts w:cs="Times New Roman"/>
        </w:rPr>
        <w:t>B39</w:t>
      </w:r>
      <w:r w:rsidR="00064DA8" w:rsidRPr="004961F9">
        <w:rPr>
          <w:rFonts w:cs="Times New Roman"/>
        </w:rPr>
        <w:t>]</w:t>
      </w:r>
      <w:r w:rsidR="00064DA8" w:rsidRPr="004961F9">
        <w:rPr>
          <w:rFonts w:cs="Times New Roman"/>
        </w:rPr>
        <w:tab/>
      </w:r>
      <w:r w:rsidR="00064DA8" w:rsidRPr="004961F9">
        <w:rPr>
          <w:rFonts w:cs="Times New Roman"/>
        </w:rPr>
        <w:tab/>
      </w:r>
    </w:p>
    <w:p w14:paraId="146FF7A1" w14:textId="7A2E7D8A" w:rsidR="004E54A5" w:rsidRPr="004961F9" w:rsidRDefault="001122BC" w:rsidP="001122BC">
      <w:pPr>
        <w:pStyle w:val="NoSpacing"/>
        <w:rPr>
          <w:rFonts w:cs="Times New Roman"/>
        </w:rPr>
      </w:pPr>
      <w:r w:rsidRPr="004961F9">
        <w:rPr>
          <w:rFonts w:cs="Times New Roman"/>
        </w:rPr>
        <w:tab/>
      </w:r>
      <w:r w:rsidR="00932DE3" w:rsidRPr="004961F9">
        <w:rPr>
          <w:rFonts w:cs="Times New Roman"/>
        </w:rPr>
        <w:t xml:space="preserve">8 </w:t>
      </w:r>
      <w:proofErr w:type="gramStart"/>
      <w:r w:rsidR="0035075D" w:rsidRPr="004961F9">
        <w:rPr>
          <w:rFonts w:cs="Times New Roman"/>
        </w:rPr>
        <w:t>Decline</w:t>
      </w:r>
      <w:proofErr w:type="gramEnd"/>
      <w:r w:rsidR="0035075D" w:rsidRPr="004961F9">
        <w:rPr>
          <w:rFonts w:cs="Times New Roman"/>
        </w:rPr>
        <w:t xml:space="preserve"> to Answer</w:t>
      </w:r>
      <w:r w:rsidR="000E7232" w:rsidRPr="004961F9">
        <w:rPr>
          <w:rFonts w:cs="Times New Roman"/>
        </w:rPr>
        <w:tab/>
      </w:r>
      <w:r w:rsidR="000E7232" w:rsidRPr="004961F9">
        <w:rPr>
          <w:rFonts w:cs="Times New Roman"/>
        </w:rPr>
        <w:tab/>
        <w:t xml:space="preserve">[SKIP TO </w:t>
      </w:r>
      <w:r w:rsidR="00673C04" w:rsidRPr="004961F9">
        <w:rPr>
          <w:rFonts w:cs="Times New Roman"/>
        </w:rPr>
        <w:t>B39</w:t>
      </w:r>
      <w:r w:rsidR="00064DA8" w:rsidRPr="004961F9">
        <w:rPr>
          <w:rFonts w:cs="Times New Roman"/>
        </w:rPr>
        <w:t>]</w:t>
      </w:r>
      <w:r w:rsidR="00064DA8" w:rsidRPr="004961F9">
        <w:rPr>
          <w:rFonts w:cs="Times New Roman"/>
        </w:rPr>
        <w:tab/>
      </w:r>
      <w:r w:rsidR="00064DA8" w:rsidRPr="004961F9">
        <w:rPr>
          <w:rFonts w:cs="Times New Roman"/>
        </w:rPr>
        <w:tab/>
      </w:r>
    </w:p>
    <w:p w14:paraId="146FF7A2" w14:textId="77777777" w:rsidR="001122BC" w:rsidRPr="004961F9" w:rsidRDefault="001122BC" w:rsidP="001122BC">
      <w:pPr>
        <w:pStyle w:val="NoSpacing"/>
        <w:rPr>
          <w:rFonts w:cs="Times New Roman"/>
        </w:rPr>
      </w:pPr>
    </w:p>
    <w:p w14:paraId="146FF7A5" w14:textId="2E91CC07" w:rsidR="004E54A5" w:rsidRPr="004961F9" w:rsidRDefault="003C3DB1" w:rsidP="004E54A5">
      <w:pPr>
        <w:pStyle w:val="NoSpacing"/>
        <w:rPr>
          <w:rFonts w:cs="Times New Roman"/>
        </w:rPr>
      </w:pPr>
      <w:r w:rsidRPr="004961F9">
        <w:rPr>
          <w:rFonts w:cs="Times New Roman"/>
          <w:b/>
        </w:rPr>
        <w:t>B38</w:t>
      </w:r>
      <w:r w:rsidR="004E54A5" w:rsidRPr="004961F9">
        <w:rPr>
          <w:rFonts w:cs="Times New Roman"/>
        </w:rPr>
        <w:t xml:space="preserve">. </w:t>
      </w:r>
      <w:r w:rsidR="002C663C" w:rsidRPr="004961F9">
        <w:rPr>
          <w:rFonts w:cs="Times New Roman"/>
        </w:rPr>
        <w:t xml:space="preserve">How long have you been looking for a job? Would you </w:t>
      </w:r>
      <w:proofErr w:type="gramStart"/>
      <w:r w:rsidR="002C663C" w:rsidRPr="004961F9">
        <w:rPr>
          <w:rFonts w:cs="Times New Roman"/>
        </w:rPr>
        <w:t>say</w:t>
      </w:r>
      <w:r w:rsidR="004E54A5" w:rsidRPr="004961F9">
        <w:rPr>
          <w:rFonts w:cs="Times New Roman"/>
        </w:rPr>
        <w:t>:</w:t>
      </w:r>
      <w:proofErr w:type="gramEnd"/>
    </w:p>
    <w:p w14:paraId="146FF7A6" w14:textId="77777777" w:rsidR="004E54A5" w:rsidRPr="004961F9" w:rsidRDefault="004E54A5" w:rsidP="004E54A5">
      <w:pPr>
        <w:pStyle w:val="NoSpacing"/>
        <w:rPr>
          <w:rFonts w:cs="Times New Roman"/>
        </w:rPr>
      </w:pPr>
    </w:p>
    <w:p w14:paraId="146FF7A7" w14:textId="100A2E1E" w:rsidR="004E54A5" w:rsidRPr="004961F9" w:rsidRDefault="00932DE3" w:rsidP="004E54A5">
      <w:pPr>
        <w:pStyle w:val="NoSpacing"/>
        <w:ind w:firstLine="720"/>
        <w:rPr>
          <w:rFonts w:cs="Times New Roman"/>
        </w:rPr>
      </w:pPr>
      <w:r w:rsidRPr="004961F9">
        <w:rPr>
          <w:rFonts w:cs="Times New Roman"/>
        </w:rPr>
        <w:t xml:space="preserve">1 </w:t>
      </w:r>
      <w:r w:rsidR="002C663C" w:rsidRPr="004961F9">
        <w:rPr>
          <w:rFonts w:cs="Times New Roman"/>
        </w:rPr>
        <w:t>L</w:t>
      </w:r>
      <w:r w:rsidR="004E54A5" w:rsidRPr="004961F9">
        <w:rPr>
          <w:rFonts w:cs="Times New Roman"/>
        </w:rPr>
        <w:t>ess than a week</w:t>
      </w:r>
      <w:r w:rsidR="00064DA8" w:rsidRPr="004961F9">
        <w:rPr>
          <w:rFonts w:cs="Times New Roman"/>
        </w:rPr>
        <w:tab/>
      </w:r>
      <w:r w:rsidR="00064DA8" w:rsidRPr="004961F9">
        <w:rPr>
          <w:rFonts w:cs="Times New Roman"/>
        </w:rPr>
        <w:tab/>
      </w:r>
      <w:r w:rsidR="00064DA8" w:rsidRPr="004961F9">
        <w:rPr>
          <w:rFonts w:cs="Times New Roman"/>
        </w:rPr>
        <w:tab/>
      </w:r>
      <w:r w:rsidR="00064DA8" w:rsidRPr="004961F9">
        <w:rPr>
          <w:rFonts w:cs="Times New Roman"/>
        </w:rPr>
        <w:tab/>
        <w:t>[SKIP TO C1]</w:t>
      </w:r>
    </w:p>
    <w:p w14:paraId="146FF7A8" w14:textId="6BB4BCCE" w:rsidR="004E54A5" w:rsidRPr="004961F9" w:rsidRDefault="00932DE3" w:rsidP="004E54A5">
      <w:pPr>
        <w:pStyle w:val="NoSpacing"/>
        <w:ind w:firstLine="720"/>
        <w:rPr>
          <w:rFonts w:cs="Times New Roman"/>
        </w:rPr>
      </w:pPr>
      <w:r w:rsidRPr="004961F9">
        <w:rPr>
          <w:rFonts w:cs="Times New Roman"/>
        </w:rPr>
        <w:t xml:space="preserve">2 </w:t>
      </w:r>
      <w:r w:rsidR="002C663C" w:rsidRPr="004961F9">
        <w:rPr>
          <w:rFonts w:cs="Times New Roman"/>
        </w:rPr>
        <w:t xml:space="preserve">More than a week, but less than a month; </w:t>
      </w:r>
      <w:r w:rsidR="00064DA8" w:rsidRPr="004961F9">
        <w:rPr>
          <w:rFonts w:cs="Times New Roman"/>
        </w:rPr>
        <w:tab/>
        <w:t>[SKIP TO C1]</w:t>
      </w:r>
    </w:p>
    <w:p w14:paraId="146FF7A9" w14:textId="3C372525" w:rsidR="002C663C" w:rsidRPr="004961F9" w:rsidRDefault="00932DE3" w:rsidP="004E54A5">
      <w:pPr>
        <w:pStyle w:val="NoSpacing"/>
        <w:ind w:firstLine="720"/>
        <w:rPr>
          <w:rFonts w:cs="Times New Roman"/>
        </w:rPr>
      </w:pPr>
      <w:r w:rsidRPr="004961F9">
        <w:rPr>
          <w:rFonts w:cs="Times New Roman"/>
        </w:rPr>
        <w:t xml:space="preserve">3 </w:t>
      </w:r>
      <w:r w:rsidR="002C663C" w:rsidRPr="004961F9">
        <w:rPr>
          <w:rFonts w:cs="Times New Roman"/>
        </w:rPr>
        <w:t>Between a month and six months</w:t>
      </w:r>
      <w:r w:rsidR="00064DA8" w:rsidRPr="004961F9">
        <w:rPr>
          <w:rFonts w:cs="Times New Roman"/>
        </w:rPr>
        <w:tab/>
      </w:r>
      <w:r w:rsidR="00064DA8" w:rsidRPr="004961F9">
        <w:rPr>
          <w:rFonts w:cs="Times New Roman"/>
        </w:rPr>
        <w:tab/>
        <w:t>[SKIP TO C1]</w:t>
      </w:r>
    </w:p>
    <w:p w14:paraId="0582AAE5" w14:textId="1511F45A" w:rsidR="0091060C" w:rsidRPr="004961F9" w:rsidRDefault="0091060C" w:rsidP="004E54A5">
      <w:pPr>
        <w:pStyle w:val="NoSpacing"/>
        <w:ind w:firstLine="720"/>
        <w:rPr>
          <w:rFonts w:cs="Times New Roman"/>
        </w:rPr>
      </w:pPr>
      <w:r w:rsidRPr="004961F9">
        <w:rPr>
          <w:rFonts w:cs="Times New Roman"/>
        </w:rPr>
        <w:t>4 Longer than six months</w:t>
      </w:r>
      <w:r w:rsidRPr="004961F9">
        <w:rPr>
          <w:rFonts w:cs="Times New Roman"/>
        </w:rPr>
        <w:tab/>
      </w:r>
      <w:r w:rsidRPr="004961F9">
        <w:rPr>
          <w:rFonts w:cs="Times New Roman"/>
        </w:rPr>
        <w:tab/>
      </w:r>
      <w:r w:rsidRPr="004961F9">
        <w:rPr>
          <w:rFonts w:cs="Times New Roman"/>
        </w:rPr>
        <w:tab/>
        <w:t>[SKIP TO C1]</w:t>
      </w:r>
    </w:p>
    <w:p w14:paraId="146FF7AA" w14:textId="25255A57" w:rsidR="00B164F7" w:rsidRPr="004961F9" w:rsidRDefault="00932DE3" w:rsidP="004E54A5">
      <w:pPr>
        <w:pStyle w:val="NoSpacing"/>
        <w:ind w:firstLine="720"/>
        <w:rPr>
          <w:rFonts w:cs="Times New Roman"/>
        </w:rPr>
      </w:pPr>
      <w:r w:rsidRPr="004961F9">
        <w:rPr>
          <w:rFonts w:cs="Times New Roman"/>
        </w:rPr>
        <w:t xml:space="preserve">7 </w:t>
      </w:r>
      <w:r w:rsidR="00874700" w:rsidRPr="004961F9">
        <w:rPr>
          <w:rFonts w:cs="Times New Roman"/>
        </w:rPr>
        <w:t>Don’t Know</w:t>
      </w:r>
      <w:r w:rsidR="00064DA8" w:rsidRPr="004961F9">
        <w:rPr>
          <w:rFonts w:cs="Times New Roman"/>
        </w:rPr>
        <w:tab/>
      </w:r>
      <w:r w:rsidR="00064DA8" w:rsidRPr="004961F9">
        <w:rPr>
          <w:rFonts w:cs="Times New Roman"/>
        </w:rPr>
        <w:tab/>
      </w:r>
      <w:r w:rsidR="00064DA8" w:rsidRPr="004961F9">
        <w:rPr>
          <w:rFonts w:cs="Times New Roman"/>
        </w:rPr>
        <w:tab/>
      </w:r>
      <w:r w:rsidR="00064DA8" w:rsidRPr="004961F9">
        <w:rPr>
          <w:rFonts w:cs="Times New Roman"/>
        </w:rPr>
        <w:tab/>
      </w:r>
      <w:r w:rsidR="00064DA8" w:rsidRPr="004961F9">
        <w:rPr>
          <w:rFonts w:cs="Times New Roman"/>
        </w:rPr>
        <w:tab/>
        <w:t>[SKIP TO C1]</w:t>
      </w:r>
    </w:p>
    <w:p w14:paraId="146FF7AB" w14:textId="062BB879" w:rsidR="00B164F7" w:rsidRPr="004961F9" w:rsidRDefault="00932DE3" w:rsidP="004E54A5">
      <w:pPr>
        <w:pStyle w:val="NoSpacing"/>
        <w:ind w:firstLine="720"/>
        <w:rPr>
          <w:rFonts w:cs="Times New Roman"/>
        </w:rPr>
      </w:pPr>
      <w:r w:rsidRPr="004961F9">
        <w:rPr>
          <w:rFonts w:cs="Times New Roman"/>
        </w:rPr>
        <w:t xml:space="preserve">8 </w:t>
      </w:r>
      <w:proofErr w:type="gramStart"/>
      <w:r w:rsidR="0035075D" w:rsidRPr="004961F9">
        <w:rPr>
          <w:rFonts w:cs="Times New Roman"/>
        </w:rPr>
        <w:t>Decline</w:t>
      </w:r>
      <w:proofErr w:type="gramEnd"/>
      <w:r w:rsidR="0035075D" w:rsidRPr="004961F9">
        <w:rPr>
          <w:rFonts w:cs="Times New Roman"/>
        </w:rPr>
        <w:t xml:space="preserve"> to Answer</w:t>
      </w:r>
      <w:r w:rsidR="00064DA8" w:rsidRPr="004961F9">
        <w:rPr>
          <w:rFonts w:cs="Times New Roman"/>
        </w:rPr>
        <w:tab/>
      </w:r>
      <w:r w:rsidR="00064DA8" w:rsidRPr="004961F9">
        <w:rPr>
          <w:rFonts w:cs="Times New Roman"/>
        </w:rPr>
        <w:tab/>
      </w:r>
      <w:r w:rsidR="00064DA8" w:rsidRPr="004961F9">
        <w:rPr>
          <w:rFonts w:cs="Times New Roman"/>
        </w:rPr>
        <w:tab/>
      </w:r>
      <w:r w:rsidR="00064DA8" w:rsidRPr="004961F9">
        <w:rPr>
          <w:rFonts w:cs="Times New Roman"/>
        </w:rPr>
        <w:tab/>
        <w:t>[SKIP TO C1]</w:t>
      </w:r>
    </w:p>
    <w:p w14:paraId="146FF7AC" w14:textId="77777777" w:rsidR="004E54A5" w:rsidRPr="004961F9" w:rsidRDefault="004E54A5" w:rsidP="004E54A5">
      <w:pPr>
        <w:pStyle w:val="NoSpacing"/>
        <w:rPr>
          <w:rFonts w:cs="Times New Roman"/>
        </w:rPr>
      </w:pPr>
    </w:p>
    <w:p w14:paraId="146FF7AF" w14:textId="734E29F6" w:rsidR="004E54A5" w:rsidRPr="004961F9" w:rsidRDefault="003C3DB1" w:rsidP="00417E05">
      <w:pPr>
        <w:pStyle w:val="NoSpacing"/>
        <w:rPr>
          <w:rFonts w:cs="Times New Roman"/>
        </w:rPr>
      </w:pPr>
      <w:r w:rsidRPr="004961F9">
        <w:rPr>
          <w:rFonts w:cs="Times New Roman"/>
          <w:b/>
        </w:rPr>
        <w:t>B39</w:t>
      </w:r>
      <w:r w:rsidR="00C51FB3" w:rsidRPr="004961F9">
        <w:rPr>
          <w:rFonts w:cs="Times New Roman"/>
        </w:rPr>
        <w:t xml:space="preserve">. </w:t>
      </w:r>
      <w:r w:rsidR="002C663C" w:rsidRPr="004961F9">
        <w:rPr>
          <w:rFonts w:cs="Times New Roman"/>
        </w:rPr>
        <w:t xml:space="preserve">Why aren’t you looking for a job? </w:t>
      </w:r>
      <w:r w:rsidR="006B0449" w:rsidRPr="004961F9">
        <w:t>Please mark all that apply.</w:t>
      </w:r>
    </w:p>
    <w:p w14:paraId="146FF7B0" w14:textId="77777777" w:rsidR="00417E05" w:rsidRPr="004961F9" w:rsidRDefault="00417E05" w:rsidP="004E54A5">
      <w:pPr>
        <w:pStyle w:val="NoSpacing"/>
        <w:ind w:firstLine="720"/>
        <w:rPr>
          <w:rFonts w:cs="Times New Roman"/>
        </w:rPr>
      </w:pPr>
    </w:p>
    <w:p w14:paraId="146FF7B1" w14:textId="1A14887F" w:rsidR="004E54A5" w:rsidRPr="004961F9" w:rsidRDefault="00932DE3" w:rsidP="004E54A5">
      <w:pPr>
        <w:pStyle w:val="NoSpacing"/>
        <w:ind w:firstLine="720"/>
        <w:rPr>
          <w:rFonts w:cs="Times New Roman"/>
        </w:rPr>
      </w:pPr>
      <w:r w:rsidRPr="004961F9">
        <w:rPr>
          <w:rFonts w:cs="Times New Roman"/>
        </w:rPr>
        <w:t xml:space="preserve">1 </w:t>
      </w:r>
      <w:r w:rsidR="00F44EBF" w:rsidRPr="004961F9">
        <w:rPr>
          <w:rFonts w:cs="Times New Roman"/>
        </w:rPr>
        <w:t>You o</w:t>
      </w:r>
      <w:r w:rsidR="004E54A5" w:rsidRPr="004961F9">
        <w:rPr>
          <w:rFonts w:cs="Times New Roman"/>
        </w:rPr>
        <w:t xml:space="preserve">wn </w:t>
      </w:r>
      <w:r w:rsidR="00F44EBF" w:rsidRPr="004961F9">
        <w:rPr>
          <w:rFonts w:cs="Times New Roman"/>
        </w:rPr>
        <w:t xml:space="preserve">a </w:t>
      </w:r>
      <w:r w:rsidR="004E54A5" w:rsidRPr="004961F9">
        <w:rPr>
          <w:rFonts w:cs="Times New Roman"/>
        </w:rPr>
        <w:t>business</w:t>
      </w:r>
      <w:r w:rsidR="00163AB7" w:rsidRPr="004961F9">
        <w:rPr>
          <w:rFonts w:cs="Times New Roman"/>
        </w:rPr>
        <w:tab/>
      </w:r>
      <w:r w:rsidR="00163AB7" w:rsidRPr="004961F9">
        <w:rPr>
          <w:rFonts w:cs="Times New Roman"/>
        </w:rPr>
        <w:tab/>
      </w:r>
      <w:r w:rsidR="00163AB7" w:rsidRPr="004961F9">
        <w:rPr>
          <w:rFonts w:cs="Times New Roman"/>
        </w:rPr>
        <w:tab/>
      </w:r>
      <w:r w:rsidR="00163AB7" w:rsidRPr="004961F9">
        <w:rPr>
          <w:rFonts w:cs="Times New Roman"/>
        </w:rPr>
        <w:tab/>
        <w:t>[SKIP TO C1]</w:t>
      </w:r>
    </w:p>
    <w:p w14:paraId="146FF7B2" w14:textId="2C9678FA" w:rsidR="004E54A5" w:rsidRPr="004961F9" w:rsidRDefault="00932DE3" w:rsidP="004E54A5">
      <w:pPr>
        <w:pStyle w:val="NoSpacing"/>
        <w:ind w:firstLine="720"/>
        <w:rPr>
          <w:rFonts w:cs="Times New Roman"/>
        </w:rPr>
      </w:pPr>
      <w:r w:rsidRPr="004961F9">
        <w:rPr>
          <w:rFonts w:cs="Times New Roman"/>
        </w:rPr>
        <w:t xml:space="preserve">2 </w:t>
      </w:r>
      <w:r w:rsidR="00F44EBF" w:rsidRPr="004961F9">
        <w:rPr>
          <w:rFonts w:cs="Times New Roman"/>
        </w:rPr>
        <w:t xml:space="preserve">You </w:t>
      </w:r>
      <w:r w:rsidR="004E54A5" w:rsidRPr="004961F9">
        <w:rPr>
          <w:rFonts w:cs="Times New Roman"/>
        </w:rPr>
        <w:t>already have a job</w:t>
      </w:r>
      <w:r w:rsidR="00163AB7" w:rsidRPr="004961F9">
        <w:rPr>
          <w:rFonts w:cs="Times New Roman"/>
        </w:rPr>
        <w:tab/>
      </w:r>
      <w:r w:rsidR="00163AB7" w:rsidRPr="004961F9">
        <w:rPr>
          <w:rFonts w:cs="Times New Roman"/>
        </w:rPr>
        <w:tab/>
      </w:r>
      <w:r w:rsidR="00163AB7" w:rsidRPr="004961F9">
        <w:rPr>
          <w:rFonts w:cs="Times New Roman"/>
        </w:rPr>
        <w:tab/>
        <w:t>[SKIP TO C1]</w:t>
      </w:r>
    </w:p>
    <w:p w14:paraId="146FF7B3" w14:textId="5309E4B5" w:rsidR="004E54A5" w:rsidRPr="004961F9" w:rsidRDefault="00932DE3" w:rsidP="004E54A5">
      <w:pPr>
        <w:pStyle w:val="NoSpacing"/>
        <w:ind w:firstLine="720"/>
        <w:rPr>
          <w:rFonts w:cs="Times New Roman"/>
        </w:rPr>
      </w:pPr>
      <w:r w:rsidRPr="004961F9">
        <w:rPr>
          <w:rFonts w:cs="Times New Roman"/>
        </w:rPr>
        <w:t xml:space="preserve">3 </w:t>
      </w:r>
      <w:r w:rsidR="00F44EBF" w:rsidRPr="004961F9">
        <w:rPr>
          <w:rFonts w:cs="Times New Roman"/>
        </w:rPr>
        <w:t xml:space="preserve">You’re </w:t>
      </w:r>
      <w:r w:rsidR="002C663C" w:rsidRPr="004961F9">
        <w:rPr>
          <w:rFonts w:cs="Times New Roman"/>
        </w:rPr>
        <w:t>on vacation</w:t>
      </w:r>
      <w:r w:rsidR="00163AB7" w:rsidRPr="004961F9">
        <w:rPr>
          <w:rFonts w:cs="Times New Roman"/>
        </w:rPr>
        <w:tab/>
      </w:r>
      <w:r w:rsidR="00163AB7" w:rsidRPr="004961F9">
        <w:rPr>
          <w:rFonts w:cs="Times New Roman"/>
        </w:rPr>
        <w:tab/>
      </w:r>
      <w:r w:rsidR="00163AB7" w:rsidRPr="004961F9">
        <w:rPr>
          <w:rFonts w:cs="Times New Roman"/>
        </w:rPr>
        <w:tab/>
      </w:r>
      <w:r w:rsidR="00163AB7" w:rsidRPr="004961F9">
        <w:rPr>
          <w:rFonts w:cs="Times New Roman"/>
        </w:rPr>
        <w:tab/>
        <w:t>[SKIP TO C1]</w:t>
      </w:r>
    </w:p>
    <w:p w14:paraId="146FF7B4" w14:textId="3D97CCC5" w:rsidR="004E54A5" w:rsidRPr="004961F9" w:rsidRDefault="00932DE3" w:rsidP="004E54A5">
      <w:pPr>
        <w:pStyle w:val="NoSpacing"/>
        <w:ind w:firstLine="720"/>
        <w:rPr>
          <w:rFonts w:cs="Times New Roman"/>
        </w:rPr>
      </w:pPr>
      <w:r w:rsidRPr="004961F9">
        <w:rPr>
          <w:rFonts w:cs="Times New Roman"/>
        </w:rPr>
        <w:t xml:space="preserve">4 </w:t>
      </w:r>
      <w:r w:rsidR="00F44EBF" w:rsidRPr="004961F9">
        <w:rPr>
          <w:rFonts w:cs="Times New Roman"/>
        </w:rPr>
        <w:t xml:space="preserve">Due to </w:t>
      </w:r>
      <w:r w:rsidR="004E54A5" w:rsidRPr="004961F9">
        <w:rPr>
          <w:rFonts w:cs="Times New Roman"/>
        </w:rPr>
        <w:t>illness</w:t>
      </w:r>
      <w:r w:rsidR="00163AB7" w:rsidRPr="004961F9">
        <w:rPr>
          <w:rFonts w:cs="Times New Roman"/>
        </w:rPr>
        <w:tab/>
      </w:r>
      <w:r w:rsidR="00163AB7" w:rsidRPr="004961F9">
        <w:rPr>
          <w:rFonts w:cs="Times New Roman"/>
        </w:rPr>
        <w:tab/>
      </w:r>
      <w:r w:rsidR="00163AB7" w:rsidRPr="004961F9">
        <w:rPr>
          <w:rFonts w:cs="Times New Roman"/>
        </w:rPr>
        <w:tab/>
      </w:r>
      <w:r w:rsidR="00163AB7" w:rsidRPr="004961F9">
        <w:rPr>
          <w:rFonts w:cs="Times New Roman"/>
        </w:rPr>
        <w:tab/>
      </w:r>
      <w:r w:rsidR="00163AB7" w:rsidRPr="004961F9">
        <w:rPr>
          <w:rFonts w:cs="Times New Roman"/>
        </w:rPr>
        <w:tab/>
        <w:t>[SKIP TO C1]</w:t>
      </w:r>
    </w:p>
    <w:p w14:paraId="146FF7B5" w14:textId="03977351" w:rsidR="004E54A5" w:rsidRPr="004961F9" w:rsidRDefault="00932DE3" w:rsidP="004E54A5">
      <w:pPr>
        <w:pStyle w:val="NoSpacing"/>
        <w:ind w:firstLine="720"/>
        <w:rPr>
          <w:rFonts w:cs="Times New Roman"/>
        </w:rPr>
      </w:pPr>
      <w:r w:rsidRPr="004961F9">
        <w:rPr>
          <w:rFonts w:cs="Times New Roman"/>
        </w:rPr>
        <w:t xml:space="preserve">5 </w:t>
      </w:r>
      <w:r w:rsidR="00F44EBF" w:rsidRPr="004961F9">
        <w:rPr>
          <w:rFonts w:cs="Times New Roman"/>
        </w:rPr>
        <w:t xml:space="preserve">Due to a </w:t>
      </w:r>
      <w:r w:rsidR="004E54A5" w:rsidRPr="004961F9">
        <w:rPr>
          <w:rFonts w:cs="Times New Roman"/>
        </w:rPr>
        <w:t>temporary layoff</w:t>
      </w:r>
      <w:r w:rsidR="00163AB7" w:rsidRPr="004961F9">
        <w:rPr>
          <w:rFonts w:cs="Times New Roman"/>
        </w:rPr>
        <w:tab/>
      </w:r>
      <w:r w:rsidR="00163AB7" w:rsidRPr="004961F9">
        <w:rPr>
          <w:rFonts w:cs="Times New Roman"/>
        </w:rPr>
        <w:tab/>
      </w:r>
      <w:r w:rsidR="00163AB7" w:rsidRPr="004961F9">
        <w:rPr>
          <w:rFonts w:cs="Times New Roman"/>
        </w:rPr>
        <w:tab/>
        <w:t>[SKIP TO C1]</w:t>
      </w:r>
    </w:p>
    <w:p w14:paraId="146FF7B6" w14:textId="2CC55A77" w:rsidR="004E54A5" w:rsidRPr="004961F9" w:rsidRDefault="00932DE3" w:rsidP="004E54A5">
      <w:pPr>
        <w:pStyle w:val="NoSpacing"/>
        <w:ind w:firstLine="720"/>
        <w:rPr>
          <w:rFonts w:cs="Times New Roman"/>
        </w:rPr>
      </w:pPr>
      <w:r w:rsidRPr="004961F9">
        <w:rPr>
          <w:rFonts w:cs="Times New Roman"/>
        </w:rPr>
        <w:t xml:space="preserve">6 </w:t>
      </w:r>
      <w:r w:rsidR="00F44EBF" w:rsidRPr="004961F9">
        <w:rPr>
          <w:rFonts w:cs="Times New Roman"/>
        </w:rPr>
        <w:t xml:space="preserve">You’re </w:t>
      </w:r>
      <w:r w:rsidR="002C663C" w:rsidRPr="004961F9">
        <w:rPr>
          <w:rFonts w:cs="Times New Roman"/>
        </w:rPr>
        <w:t xml:space="preserve">in school or </w:t>
      </w:r>
      <w:r w:rsidR="00F44EBF" w:rsidRPr="004961F9">
        <w:rPr>
          <w:rFonts w:cs="Times New Roman"/>
        </w:rPr>
        <w:t xml:space="preserve">a </w:t>
      </w:r>
      <w:r w:rsidR="002C663C" w:rsidRPr="004961F9">
        <w:rPr>
          <w:rFonts w:cs="Times New Roman"/>
        </w:rPr>
        <w:t>trai</w:t>
      </w:r>
      <w:r w:rsidR="004E54A5" w:rsidRPr="004961F9">
        <w:rPr>
          <w:rFonts w:cs="Times New Roman"/>
        </w:rPr>
        <w:t>ning program</w:t>
      </w:r>
      <w:r w:rsidR="00163AB7" w:rsidRPr="004961F9">
        <w:rPr>
          <w:rFonts w:cs="Times New Roman"/>
        </w:rPr>
        <w:tab/>
      </w:r>
      <w:r w:rsidR="00163AB7" w:rsidRPr="004961F9">
        <w:rPr>
          <w:rFonts w:cs="Times New Roman"/>
        </w:rPr>
        <w:tab/>
        <w:t>[SKIP TO C1]</w:t>
      </w:r>
    </w:p>
    <w:p w14:paraId="146FF7B7" w14:textId="49B9EA7B" w:rsidR="004E54A5" w:rsidRPr="004961F9" w:rsidRDefault="00932DE3" w:rsidP="004E54A5">
      <w:pPr>
        <w:pStyle w:val="NoSpacing"/>
        <w:ind w:firstLine="720"/>
        <w:rPr>
          <w:rFonts w:cs="Times New Roman"/>
        </w:rPr>
      </w:pPr>
      <w:r w:rsidRPr="004961F9">
        <w:rPr>
          <w:rFonts w:cs="Times New Roman"/>
        </w:rPr>
        <w:t xml:space="preserve">7 </w:t>
      </w:r>
      <w:r w:rsidR="00F44EBF" w:rsidRPr="004961F9">
        <w:rPr>
          <w:rFonts w:cs="Times New Roman"/>
        </w:rPr>
        <w:t xml:space="preserve">You’re </w:t>
      </w:r>
      <w:r w:rsidR="004E54A5" w:rsidRPr="004961F9">
        <w:rPr>
          <w:rFonts w:cs="Times New Roman"/>
        </w:rPr>
        <w:t>disabled</w:t>
      </w:r>
      <w:r w:rsidR="00163AB7" w:rsidRPr="004961F9">
        <w:rPr>
          <w:rFonts w:cs="Times New Roman"/>
        </w:rPr>
        <w:tab/>
      </w:r>
      <w:r w:rsidR="00163AB7" w:rsidRPr="004961F9">
        <w:rPr>
          <w:rFonts w:cs="Times New Roman"/>
        </w:rPr>
        <w:tab/>
      </w:r>
      <w:r w:rsidR="00163AB7" w:rsidRPr="004961F9">
        <w:rPr>
          <w:rFonts w:cs="Times New Roman"/>
        </w:rPr>
        <w:tab/>
      </w:r>
      <w:r w:rsidR="00163AB7" w:rsidRPr="004961F9">
        <w:rPr>
          <w:rFonts w:cs="Times New Roman"/>
        </w:rPr>
        <w:tab/>
        <w:t>[SKIP TO C1]</w:t>
      </w:r>
    </w:p>
    <w:p w14:paraId="146FF7B8" w14:textId="20C540E9" w:rsidR="004E54A5" w:rsidRPr="004961F9" w:rsidRDefault="00932DE3" w:rsidP="004E54A5">
      <w:pPr>
        <w:pStyle w:val="NoSpacing"/>
        <w:ind w:firstLine="720"/>
        <w:rPr>
          <w:rFonts w:cs="Times New Roman"/>
        </w:rPr>
      </w:pPr>
      <w:r w:rsidRPr="004961F9">
        <w:rPr>
          <w:rFonts w:cs="Times New Roman"/>
        </w:rPr>
        <w:t xml:space="preserve">8 </w:t>
      </w:r>
      <w:r w:rsidR="00F44EBF" w:rsidRPr="004961F9">
        <w:rPr>
          <w:rFonts w:cs="Times New Roman"/>
        </w:rPr>
        <w:t xml:space="preserve">You </w:t>
      </w:r>
      <w:r w:rsidR="004E54A5" w:rsidRPr="004961F9">
        <w:rPr>
          <w:rFonts w:cs="Times New Roman"/>
        </w:rPr>
        <w:t>don’t want to</w:t>
      </w:r>
      <w:r w:rsidR="00F44EBF" w:rsidRPr="004961F9">
        <w:rPr>
          <w:rFonts w:cs="Times New Roman"/>
        </w:rPr>
        <w:t xml:space="preserve"> or </w:t>
      </w:r>
      <w:r w:rsidR="004E54A5" w:rsidRPr="004961F9">
        <w:rPr>
          <w:rFonts w:cs="Times New Roman"/>
        </w:rPr>
        <w:t>need to work</w:t>
      </w:r>
      <w:r w:rsidR="00163AB7" w:rsidRPr="004961F9">
        <w:rPr>
          <w:rFonts w:cs="Times New Roman"/>
        </w:rPr>
        <w:tab/>
      </w:r>
      <w:r w:rsidR="00163AB7" w:rsidRPr="004961F9">
        <w:rPr>
          <w:rFonts w:cs="Times New Roman"/>
        </w:rPr>
        <w:tab/>
        <w:t>[SKIP TO C1]</w:t>
      </w:r>
    </w:p>
    <w:p w14:paraId="146FF7B9" w14:textId="346C5124" w:rsidR="004E54A5" w:rsidRPr="004961F9" w:rsidRDefault="00932DE3" w:rsidP="004E54A5">
      <w:pPr>
        <w:pStyle w:val="NoSpacing"/>
        <w:ind w:firstLine="720"/>
        <w:rPr>
          <w:rFonts w:cs="Times New Roman"/>
        </w:rPr>
      </w:pPr>
      <w:r w:rsidRPr="004961F9">
        <w:rPr>
          <w:rFonts w:cs="Times New Roman"/>
        </w:rPr>
        <w:t xml:space="preserve">9 </w:t>
      </w:r>
      <w:r w:rsidR="00F44EBF" w:rsidRPr="004961F9">
        <w:rPr>
          <w:rFonts w:cs="Times New Roman"/>
        </w:rPr>
        <w:t xml:space="preserve">You </w:t>
      </w:r>
      <w:r w:rsidR="004E54A5" w:rsidRPr="004961F9">
        <w:rPr>
          <w:rFonts w:cs="Times New Roman"/>
        </w:rPr>
        <w:t xml:space="preserve">believe no work </w:t>
      </w:r>
      <w:r w:rsidR="00F44EBF" w:rsidRPr="004961F9">
        <w:rPr>
          <w:rFonts w:cs="Times New Roman"/>
        </w:rPr>
        <w:t xml:space="preserve">is </w:t>
      </w:r>
      <w:r w:rsidR="004E54A5" w:rsidRPr="004961F9">
        <w:rPr>
          <w:rFonts w:cs="Times New Roman"/>
        </w:rPr>
        <w:t>available</w:t>
      </w:r>
      <w:r w:rsidR="00163AB7" w:rsidRPr="004961F9">
        <w:rPr>
          <w:rFonts w:cs="Times New Roman"/>
        </w:rPr>
        <w:tab/>
      </w:r>
      <w:r w:rsidR="00163AB7" w:rsidRPr="004961F9">
        <w:rPr>
          <w:rFonts w:cs="Times New Roman"/>
        </w:rPr>
        <w:tab/>
        <w:t>[SKIP TO C1]</w:t>
      </w:r>
    </w:p>
    <w:p w14:paraId="146FF7BA" w14:textId="3A719B22" w:rsidR="004E54A5" w:rsidRPr="004961F9" w:rsidRDefault="00932DE3" w:rsidP="004E54A5">
      <w:pPr>
        <w:pStyle w:val="NoSpacing"/>
        <w:ind w:firstLine="720"/>
        <w:rPr>
          <w:rFonts w:cs="Times New Roman"/>
        </w:rPr>
      </w:pPr>
      <w:r w:rsidRPr="004961F9">
        <w:rPr>
          <w:rFonts w:cs="Times New Roman"/>
        </w:rPr>
        <w:t xml:space="preserve">10 </w:t>
      </w:r>
      <w:r w:rsidR="00F44EBF" w:rsidRPr="004961F9">
        <w:rPr>
          <w:rFonts w:cs="Times New Roman"/>
        </w:rPr>
        <w:t xml:space="preserve">You have </w:t>
      </w:r>
      <w:r w:rsidR="004E54A5" w:rsidRPr="004961F9">
        <w:rPr>
          <w:rFonts w:cs="Times New Roman"/>
        </w:rPr>
        <w:t>transportation problems</w:t>
      </w:r>
      <w:r w:rsidR="00163AB7" w:rsidRPr="004961F9">
        <w:rPr>
          <w:rFonts w:cs="Times New Roman"/>
        </w:rPr>
        <w:tab/>
      </w:r>
      <w:r w:rsidR="00163AB7" w:rsidRPr="004961F9">
        <w:rPr>
          <w:rFonts w:cs="Times New Roman"/>
        </w:rPr>
        <w:tab/>
        <w:t>[SKIP TO C1]</w:t>
      </w:r>
    </w:p>
    <w:p w14:paraId="146FF7BC" w14:textId="44FD0621" w:rsidR="004E54A5" w:rsidRPr="004961F9" w:rsidRDefault="00932DE3" w:rsidP="004E54A5">
      <w:pPr>
        <w:pStyle w:val="NoSpacing"/>
        <w:ind w:firstLine="720"/>
        <w:rPr>
          <w:rFonts w:cs="Times New Roman"/>
        </w:rPr>
      </w:pPr>
      <w:r w:rsidRPr="004961F9">
        <w:rPr>
          <w:rFonts w:cs="Times New Roman"/>
        </w:rPr>
        <w:t>1</w:t>
      </w:r>
      <w:r w:rsidR="007F735F" w:rsidRPr="004961F9">
        <w:rPr>
          <w:rFonts w:cs="Times New Roman"/>
        </w:rPr>
        <w:t>1</w:t>
      </w:r>
      <w:r w:rsidRPr="004961F9">
        <w:rPr>
          <w:rFonts w:cs="Times New Roman"/>
        </w:rPr>
        <w:t xml:space="preserve"> </w:t>
      </w:r>
      <w:r w:rsidR="00F44EBF" w:rsidRPr="004961F9">
        <w:rPr>
          <w:rFonts w:cs="Times New Roman"/>
        </w:rPr>
        <w:t xml:space="preserve">You have </w:t>
      </w:r>
      <w:r w:rsidR="004E54A5" w:rsidRPr="004961F9">
        <w:rPr>
          <w:rFonts w:cs="Times New Roman"/>
        </w:rPr>
        <w:t>legal issues</w:t>
      </w:r>
      <w:r w:rsidR="00163AB7" w:rsidRPr="004961F9">
        <w:rPr>
          <w:rFonts w:cs="Times New Roman"/>
        </w:rPr>
        <w:tab/>
      </w:r>
      <w:r w:rsidR="00163AB7" w:rsidRPr="004961F9">
        <w:rPr>
          <w:rFonts w:cs="Times New Roman"/>
        </w:rPr>
        <w:tab/>
      </w:r>
      <w:r w:rsidR="00163AB7" w:rsidRPr="004961F9">
        <w:rPr>
          <w:rFonts w:cs="Times New Roman"/>
        </w:rPr>
        <w:tab/>
      </w:r>
      <w:r w:rsidR="00163AB7" w:rsidRPr="004961F9">
        <w:rPr>
          <w:rFonts w:cs="Times New Roman"/>
        </w:rPr>
        <w:tab/>
        <w:t>[SKIP TO C1]</w:t>
      </w:r>
    </w:p>
    <w:p w14:paraId="146FF7BD" w14:textId="39E0EB5E" w:rsidR="004E54A5" w:rsidRPr="004961F9" w:rsidRDefault="00932DE3" w:rsidP="004E54A5">
      <w:pPr>
        <w:pStyle w:val="NoSpacing"/>
        <w:ind w:firstLine="720"/>
        <w:rPr>
          <w:rFonts w:cs="Times New Roman"/>
        </w:rPr>
      </w:pPr>
      <w:r w:rsidRPr="004961F9">
        <w:rPr>
          <w:rFonts w:cs="Times New Roman"/>
        </w:rPr>
        <w:t>1</w:t>
      </w:r>
      <w:r w:rsidR="007F735F" w:rsidRPr="004961F9">
        <w:rPr>
          <w:rFonts w:cs="Times New Roman"/>
        </w:rPr>
        <w:t>2</w:t>
      </w:r>
      <w:r w:rsidRPr="004961F9">
        <w:rPr>
          <w:rFonts w:cs="Times New Roman"/>
        </w:rPr>
        <w:t xml:space="preserve"> </w:t>
      </w:r>
      <w:r w:rsidR="00F44EBF" w:rsidRPr="004961F9">
        <w:rPr>
          <w:rFonts w:cs="Times New Roman"/>
        </w:rPr>
        <w:t xml:space="preserve">It </w:t>
      </w:r>
      <w:r w:rsidR="004E54A5" w:rsidRPr="004961F9">
        <w:rPr>
          <w:rFonts w:cs="Times New Roman"/>
        </w:rPr>
        <w:t>doesn’t pay to work</w:t>
      </w:r>
      <w:r w:rsidR="00163AB7" w:rsidRPr="004961F9">
        <w:rPr>
          <w:rFonts w:cs="Times New Roman"/>
        </w:rPr>
        <w:tab/>
      </w:r>
      <w:r w:rsidR="00163AB7" w:rsidRPr="004961F9">
        <w:rPr>
          <w:rFonts w:cs="Times New Roman"/>
        </w:rPr>
        <w:tab/>
      </w:r>
      <w:r w:rsidR="00163AB7" w:rsidRPr="004961F9">
        <w:rPr>
          <w:rFonts w:cs="Times New Roman"/>
        </w:rPr>
        <w:tab/>
        <w:t>[SKIP TO C1]</w:t>
      </w:r>
    </w:p>
    <w:p w14:paraId="146FF7BE" w14:textId="04B244A7" w:rsidR="004E54A5" w:rsidRPr="004961F9" w:rsidRDefault="00932DE3" w:rsidP="004E54A5">
      <w:pPr>
        <w:pStyle w:val="NoSpacing"/>
        <w:ind w:firstLine="720"/>
        <w:rPr>
          <w:rFonts w:cs="Times New Roman"/>
        </w:rPr>
      </w:pPr>
      <w:r w:rsidRPr="004961F9">
        <w:rPr>
          <w:rFonts w:cs="Times New Roman"/>
        </w:rPr>
        <w:t>1</w:t>
      </w:r>
      <w:r w:rsidR="007F735F" w:rsidRPr="004961F9">
        <w:rPr>
          <w:rFonts w:cs="Times New Roman"/>
        </w:rPr>
        <w:t>3</w:t>
      </w:r>
      <w:r w:rsidRPr="004961F9">
        <w:rPr>
          <w:rFonts w:cs="Times New Roman"/>
        </w:rPr>
        <w:t xml:space="preserve"> </w:t>
      </w:r>
      <w:r w:rsidR="00F44EBF" w:rsidRPr="004961F9">
        <w:rPr>
          <w:rFonts w:cs="Times New Roman"/>
        </w:rPr>
        <w:t xml:space="preserve">You </w:t>
      </w:r>
      <w:r w:rsidR="004E54A5" w:rsidRPr="004961F9">
        <w:rPr>
          <w:rFonts w:cs="Times New Roman"/>
        </w:rPr>
        <w:t>just found a job</w:t>
      </w:r>
      <w:r w:rsidR="00163AB7" w:rsidRPr="004961F9">
        <w:rPr>
          <w:rFonts w:cs="Times New Roman"/>
        </w:rPr>
        <w:tab/>
      </w:r>
      <w:r w:rsidR="00163AB7" w:rsidRPr="004961F9">
        <w:rPr>
          <w:rFonts w:cs="Times New Roman"/>
        </w:rPr>
        <w:tab/>
      </w:r>
      <w:r w:rsidR="00163AB7" w:rsidRPr="004961F9">
        <w:rPr>
          <w:rFonts w:cs="Times New Roman"/>
        </w:rPr>
        <w:tab/>
      </w:r>
      <w:r w:rsidR="00F44EBF" w:rsidRPr="004961F9">
        <w:rPr>
          <w:rFonts w:cs="Times New Roman"/>
        </w:rPr>
        <w:tab/>
      </w:r>
      <w:r w:rsidR="00163AB7" w:rsidRPr="004961F9">
        <w:rPr>
          <w:rFonts w:cs="Times New Roman"/>
        </w:rPr>
        <w:t>[SKIP TO C1]</w:t>
      </w:r>
    </w:p>
    <w:p w14:paraId="146FF7BF" w14:textId="4600636E" w:rsidR="002C663C" w:rsidRPr="004961F9" w:rsidRDefault="00932DE3" w:rsidP="004E54A5">
      <w:pPr>
        <w:pStyle w:val="NoSpacing"/>
        <w:ind w:firstLine="720"/>
        <w:rPr>
          <w:rFonts w:cs="Times New Roman"/>
        </w:rPr>
      </w:pPr>
      <w:proofErr w:type="gramStart"/>
      <w:r w:rsidRPr="004961F9">
        <w:rPr>
          <w:rFonts w:cs="Times New Roman"/>
        </w:rPr>
        <w:t>1</w:t>
      </w:r>
      <w:r w:rsidR="007F735F" w:rsidRPr="004961F9">
        <w:rPr>
          <w:rFonts w:cs="Times New Roman"/>
        </w:rPr>
        <w:t xml:space="preserve">4 </w:t>
      </w:r>
      <w:r w:rsidRPr="004961F9">
        <w:rPr>
          <w:rFonts w:cs="Times New Roman"/>
        </w:rPr>
        <w:t xml:space="preserve"> </w:t>
      </w:r>
      <w:r w:rsidR="00F44EBF" w:rsidRPr="004961F9">
        <w:rPr>
          <w:rFonts w:cs="Times New Roman"/>
        </w:rPr>
        <w:t>S</w:t>
      </w:r>
      <w:r w:rsidR="00163AB7" w:rsidRPr="004961F9">
        <w:rPr>
          <w:rFonts w:cs="Times New Roman"/>
        </w:rPr>
        <w:t>ome</w:t>
      </w:r>
      <w:proofErr w:type="gramEnd"/>
      <w:r w:rsidR="00163AB7" w:rsidRPr="004961F9">
        <w:rPr>
          <w:rFonts w:cs="Times New Roman"/>
        </w:rPr>
        <w:t xml:space="preserve"> </w:t>
      </w:r>
      <w:r w:rsidR="002C663C" w:rsidRPr="004961F9">
        <w:rPr>
          <w:rFonts w:cs="Times New Roman"/>
        </w:rPr>
        <w:t xml:space="preserve">other </w:t>
      </w:r>
      <w:r w:rsidR="00163AB7" w:rsidRPr="004961F9">
        <w:rPr>
          <w:rFonts w:cs="Times New Roman"/>
        </w:rPr>
        <w:t>reason</w:t>
      </w:r>
      <w:r w:rsidR="007418FF" w:rsidRPr="004961F9">
        <w:rPr>
          <w:rFonts w:cs="Times New Roman"/>
        </w:rPr>
        <w:tab/>
      </w:r>
      <w:r w:rsidR="007418FF" w:rsidRPr="004961F9">
        <w:rPr>
          <w:rFonts w:cs="Times New Roman"/>
        </w:rPr>
        <w:tab/>
      </w:r>
    </w:p>
    <w:p w14:paraId="146FF7C0" w14:textId="758446C0" w:rsidR="00B164F7" w:rsidRPr="004961F9" w:rsidRDefault="00932DE3" w:rsidP="00B164F7">
      <w:pPr>
        <w:pStyle w:val="NoSpacing"/>
        <w:ind w:firstLine="720"/>
        <w:rPr>
          <w:rFonts w:cs="Times New Roman"/>
        </w:rPr>
      </w:pPr>
      <w:r w:rsidRPr="004961F9">
        <w:rPr>
          <w:rFonts w:cs="Times New Roman"/>
        </w:rPr>
        <w:t xml:space="preserve">97 </w:t>
      </w:r>
      <w:r w:rsidR="00874700" w:rsidRPr="004961F9">
        <w:rPr>
          <w:rFonts w:cs="Times New Roman"/>
        </w:rPr>
        <w:t>Don’t Know</w:t>
      </w:r>
      <w:r w:rsidR="00163AB7" w:rsidRPr="004961F9">
        <w:rPr>
          <w:rFonts w:cs="Times New Roman"/>
        </w:rPr>
        <w:tab/>
      </w:r>
      <w:r w:rsidR="00163AB7" w:rsidRPr="004961F9">
        <w:rPr>
          <w:rFonts w:cs="Times New Roman"/>
        </w:rPr>
        <w:tab/>
      </w:r>
      <w:r w:rsidR="001A4AEF" w:rsidRPr="004961F9">
        <w:rPr>
          <w:rFonts w:cs="Times New Roman"/>
        </w:rPr>
        <w:tab/>
      </w:r>
      <w:r w:rsidR="00163AB7" w:rsidRPr="004961F9">
        <w:rPr>
          <w:rFonts w:cs="Times New Roman"/>
        </w:rPr>
        <w:tab/>
      </w:r>
      <w:r w:rsidR="00F44EBF" w:rsidRPr="004961F9">
        <w:rPr>
          <w:rFonts w:cs="Times New Roman"/>
        </w:rPr>
        <w:tab/>
      </w:r>
      <w:r w:rsidR="00163AB7" w:rsidRPr="004961F9">
        <w:rPr>
          <w:rFonts w:cs="Times New Roman"/>
        </w:rPr>
        <w:t>[SKIP TO C1]</w:t>
      </w:r>
    </w:p>
    <w:p w14:paraId="39CC6529" w14:textId="6E9B2A36" w:rsidR="006B082D" w:rsidRPr="004961F9" w:rsidRDefault="00932DE3" w:rsidP="006B082D">
      <w:pPr>
        <w:pStyle w:val="NoSpacing"/>
        <w:ind w:firstLine="720"/>
        <w:rPr>
          <w:rFonts w:cs="Times New Roman"/>
        </w:rPr>
      </w:pPr>
      <w:r w:rsidRPr="004961F9">
        <w:rPr>
          <w:rFonts w:cs="Times New Roman"/>
        </w:rPr>
        <w:t xml:space="preserve">98 </w:t>
      </w:r>
      <w:bookmarkStart w:id="147" w:name="_Toc430856570"/>
      <w:proofErr w:type="gramStart"/>
      <w:r w:rsidR="0035075D" w:rsidRPr="004961F9">
        <w:rPr>
          <w:rFonts w:cs="Times New Roman"/>
        </w:rPr>
        <w:t>Decline</w:t>
      </w:r>
      <w:proofErr w:type="gramEnd"/>
      <w:r w:rsidR="0035075D" w:rsidRPr="004961F9">
        <w:rPr>
          <w:rFonts w:cs="Times New Roman"/>
        </w:rPr>
        <w:t xml:space="preserve"> to Answer</w:t>
      </w:r>
      <w:r w:rsidR="00A648B7" w:rsidRPr="004961F9">
        <w:rPr>
          <w:rFonts w:cs="Times New Roman"/>
        </w:rPr>
        <w:tab/>
      </w:r>
      <w:r w:rsidR="001A4AEF" w:rsidRPr="004961F9">
        <w:rPr>
          <w:rFonts w:cs="Times New Roman"/>
        </w:rPr>
        <w:tab/>
      </w:r>
      <w:r w:rsidR="00163AB7" w:rsidRPr="004961F9">
        <w:rPr>
          <w:rFonts w:cs="Times New Roman"/>
        </w:rPr>
        <w:tab/>
      </w:r>
      <w:r w:rsidR="00F44EBF" w:rsidRPr="004961F9">
        <w:rPr>
          <w:rFonts w:cs="Times New Roman"/>
        </w:rPr>
        <w:tab/>
      </w:r>
      <w:r w:rsidR="00163AB7" w:rsidRPr="004961F9">
        <w:rPr>
          <w:rFonts w:cs="Times New Roman"/>
        </w:rPr>
        <w:t>[SKIP TO C1]</w:t>
      </w:r>
    </w:p>
    <w:p w14:paraId="644B826D" w14:textId="77777777" w:rsidR="006B082D" w:rsidRPr="004961F9" w:rsidRDefault="006B082D" w:rsidP="007142B4">
      <w:pPr>
        <w:pStyle w:val="NoSpacing"/>
        <w:rPr>
          <w:rFonts w:cs="Times New Roman"/>
          <w:b/>
        </w:rPr>
      </w:pPr>
    </w:p>
    <w:p w14:paraId="426B4CB1" w14:textId="0D307979" w:rsidR="00163AB7" w:rsidRPr="004961F9" w:rsidRDefault="003C3DB1" w:rsidP="00163AB7">
      <w:pPr>
        <w:rPr>
          <w:rFonts w:asciiTheme="minorHAnsi" w:eastAsiaTheme="minorHAnsi" w:hAnsiTheme="minorHAnsi"/>
        </w:rPr>
      </w:pPr>
      <w:r w:rsidRPr="004961F9">
        <w:rPr>
          <w:rFonts w:asciiTheme="minorHAnsi" w:eastAsiaTheme="minorHAnsi" w:hAnsiTheme="minorHAnsi"/>
          <w:b/>
        </w:rPr>
        <w:t>B39a</w:t>
      </w:r>
      <w:r w:rsidR="00163AB7" w:rsidRPr="004961F9">
        <w:rPr>
          <w:rFonts w:asciiTheme="minorHAnsi" w:eastAsiaTheme="minorHAnsi" w:hAnsiTheme="minorHAnsi"/>
          <w:b/>
        </w:rPr>
        <w:t>.</w:t>
      </w:r>
      <w:r w:rsidR="00163AB7" w:rsidRPr="004961F9">
        <w:rPr>
          <w:rFonts w:asciiTheme="minorHAnsi" w:eastAsiaTheme="minorHAnsi" w:hAnsiTheme="minorHAnsi"/>
        </w:rPr>
        <w:t xml:space="preserve"> Please describe the reason you are not looking for a job</w:t>
      </w:r>
      <w:ins w:id="148" w:author="MDRC" w:date="2016-10-03T14:44:00Z">
        <w:r w:rsidR="00D03D31" w:rsidRPr="004961F9">
          <w:rPr>
            <w:rFonts w:asciiTheme="minorHAnsi" w:eastAsiaTheme="minorHAnsi" w:hAnsiTheme="minorHAnsi"/>
          </w:rPr>
          <w:t xml:space="preserve"> in the box below</w:t>
        </w:r>
      </w:ins>
      <w:r w:rsidR="00D03D31" w:rsidRPr="004961F9">
        <w:rPr>
          <w:rFonts w:asciiTheme="minorHAnsi" w:eastAsiaTheme="minorHAnsi" w:hAnsiTheme="minorHAnsi"/>
        </w:rPr>
        <w:t>.</w:t>
      </w:r>
    </w:p>
    <w:p w14:paraId="2969EB82" w14:textId="77777777" w:rsidR="00163AB7" w:rsidRPr="004961F9" w:rsidRDefault="00163AB7" w:rsidP="00163AB7">
      <w:pPr>
        <w:rPr>
          <w:rFonts w:asciiTheme="minorHAnsi" w:hAnsiTheme="minorHAnsi"/>
        </w:rPr>
      </w:pPr>
    </w:p>
    <w:p w14:paraId="5F7C9F75" w14:textId="76B6804C" w:rsidR="00163AB7" w:rsidRPr="004961F9" w:rsidRDefault="00163AB7" w:rsidP="00163AB7">
      <w:pPr>
        <w:rPr>
          <w:rFonts w:asciiTheme="minorHAnsi" w:hAnsiTheme="minorHAnsi"/>
        </w:rPr>
      </w:pPr>
      <w:r w:rsidRPr="004961F9">
        <w:rPr>
          <w:rFonts w:asciiTheme="minorHAnsi" w:hAnsiTheme="minorHAnsi"/>
        </w:rPr>
        <w:tab/>
        <w:t xml:space="preserve">_______________ </w:t>
      </w:r>
    </w:p>
    <w:p w14:paraId="4AFE4569" w14:textId="37853338" w:rsidR="00163AB7" w:rsidRPr="004961F9" w:rsidRDefault="00455BA9" w:rsidP="00163AB7">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WHY NOT LOOKING FOR JOB</w:t>
      </w:r>
    </w:p>
    <w:p w14:paraId="17B9BB4B" w14:textId="6833A8E5" w:rsidR="00163AB7" w:rsidRPr="004961F9" w:rsidRDefault="00163AB7" w:rsidP="00163AB7">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 xml:space="preserve">7    </w:t>
      </w:r>
      <w:r w:rsidR="00874700" w:rsidRPr="004961F9">
        <w:rPr>
          <w:rFonts w:asciiTheme="minorHAnsi" w:hAnsiTheme="minorHAnsi"/>
          <w:color w:val="000000"/>
          <w:sz w:val="22"/>
          <w:szCs w:val="22"/>
        </w:rPr>
        <w:t>Don’t Know</w:t>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sz w:val="22"/>
          <w:szCs w:val="22"/>
        </w:rPr>
        <w:t xml:space="preserve"> </w:t>
      </w:r>
    </w:p>
    <w:p w14:paraId="27A3FF27" w14:textId="5F4767A6" w:rsidR="00676544" w:rsidRPr="00AC542F" w:rsidRDefault="00163AB7" w:rsidP="00AC542F">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 xml:space="preserve">8    </w:t>
      </w:r>
      <w:r w:rsidR="0035075D" w:rsidRPr="004961F9">
        <w:rPr>
          <w:rFonts w:asciiTheme="minorHAnsi" w:hAnsiTheme="minorHAnsi"/>
          <w:color w:val="000000"/>
          <w:sz w:val="22"/>
          <w:szCs w:val="22"/>
        </w:rPr>
        <w:t>Decline to Answer</w:t>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sz w:val="22"/>
          <w:szCs w:val="22"/>
        </w:rPr>
        <w:t xml:space="preserve"> </w:t>
      </w:r>
      <w:bookmarkStart w:id="149" w:name="_Toc430856577"/>
      <w:bookmarkEnd w:id="147"/>
    </w:p>
    <w:p w14:paraId="2125BDC6" w14:textId="3533257E" w:rsidR="00543D4B" w:rsidRPr="004961F9" w:rsidRDefault="00543D4B" w:rsidP="00AD6869">
      <w:pPr>
        <w:rPr>
          <w:rFonts w:asciiTheme="minorHAnsi" w:hAnsiTheme="minorHAnsi"/>
          <w:b/>
        </w:rPr>
      </w:pPr>
      <w:r w:rsidRPr="004961F9">
        <w:rPr>
          <w:rFonts w:asciiTheme="minorHAnsi" w:hAnsiTheme="minorHAnsi"/>
          <w:b/>
        </w:rPr>
        <w:lastRenderedPageBreak/>
        <w:t>MARK SECTION C START TIME</w:t>
      </w:r>
    </w:p>
    <w:p w14:paraId="146FF881" w14:textId="473C3D0A" w:rsidR="00910B3B" w:rsidRPr="004961F9" w:rsidRDefault="00910B3B" w:rsidP="006B082D">
      <w:pPr>
        <w:jc w:val="center"/>
        <w:rPr>
          <w:rFonts w:asciiTheme="minorHAnsi" w:hAnsiTheme="minorHAnsi"/>
          <w:b/>
        </w:rPr>
      </w:pPr>
      <w:r w:rsidRPr="004961F9">
        <w:rPr>
          <w:rFonts w:asciiTheme="minorHAnsi" w:hAnsiTheme="minorHAnsi"/>
          <w:b/>
        </w:rPr>
        <w:t xml:space="preserve">Module </w:t>
      </w:r>
      <w:r w:rsidR="009F2823" w:rsidRPr="004961F9">
        <w:rPr>
          <w:rFonts w:asciiTheme="minorHAnsi" w:hAnsiTheme="minorHAnsi"/>
          <w:b/>
        </w:rPr>
        <w:t>C</w:t>
      </w:r>
      <w:r w:rsidRPr="004961F9">
        <w:rPr>
          <w:rFonts w:asciiTheme="minorHAnsi" w:hAnsiTheme="minorHAnsi"/>
          <w:b/>
        </w:rPr>
        <w:t>: Criminal justice</w:t>
      </w:r>
      <w:bookmarkEnd w:id="149"/>
    </w:p>
    <w:p w14:paraId="146FF882" w14:textId="77777777" w:rsidR="00ED03C9" w:rsidRPr="004961F9" w:rsidRDefault="00ED03C9" w:rsidP="00ED03C9">
      <w:pPr>
        <w:pStyle w:val="NoSpacing"/>
        <w:rPr>
          <w:rFonts w:cs="Times New Roman"/>
          <w:b/>
        </w:rPr>
      </w:pPr>
    </w:p>
    <w:p w14:paraId="146FF884" w14:textId="27506D43" w:rsidR="00F23A4C" w:rsidRPr="004961F9" w:rsidRDefault="00840338" w:rsidP="00F23A4C">
      <w:pPr>
        <w:pStyle w:val="NoSpacing"/>
        <w:rPr>
          <w:rFonts w:cs="Times New Roman"/>
        </w:rPr>
      </w:pPr>
      <w:r w:rsidRPr="004961F9">
        <w:t>The next few questions ask about your involvement with the criminal justice system.</w:t>
      </w:r>
    </w:p>
    <w:p w14:paraId="537C5996" w14:textId="77777777" w:rsidR="00AE6B55" w:rsidRPr="004961F9" w:rsidRDefault="00AE6B55" w:rsidP="00F23A4C">
      <w:pPr>
        <w:pStyle w:val="NoSpacing"/>
        <w:rPr>
          <w:rFonts w:cs="Times New Roman"/>
          <w:b/>
        </w:rPr>
      </w:pPr>
    </w:p>
    <w:p w14:paraId="146FF885" w14:textId="4DABB9A3" w:rsidR="00D40AFE" w:rsidRPr="004961F9" w:rsidRDefault="009F2823" w:rsidP="00F23A4C">
      <w:pPr>
        <w:pStyle w:val="NoSpacing"/>
        <w:rPr>
          <w:rFonts w:cs="Times New Roman"/>
        </w:rPr>
      </w:pPr>
      <w:r w:rsidRPr="004961F9">
        <w:rPr>
          <w:rFonts w:cs="Times New Roman"/>
          <w:b/>
        </w:rPr>
        <w:t>C</w:t>
      </w:r>
      <w:r w:rsidR="00F23A4C" w:rsidRPr="004961F9">
        <w:rPr>
          <w:rFonts w:cs="Times New Roman"/>
          <w:b/>
        </w:rPr>
        <w:t>1</w:t>
      </w:r>
      <w:r w:rsidR="00F23A4C" w:rsidRPr="004961F9">
        <w:rPr>
          <w:rFonts w:cs="Times New Roman"/>
        </w:rPr>
        <w:t xml:space="preserve">. </w:t>
      </w:r>
      <w:r w:rsidR="00D40AFE" w:rsidRPr="004961F9">
        <w:rPr>
          <w:rFonts w:cs="Times New Roman"/>
        </w:rPr>
        <w:t xml:space="preserve">Have you ever been convicted of a </w:t>
      </w:r>
      <w:r w:rsidR="004525E6" w:rsidRPr="004961F9">
        <w:rPr>
          <w:rFonts w:cs="Times New Roman"/>
        </w:rPr>
        <w:t>crime</w:t>
      </w:r>
      <w:r w:rsidR="00D40AFE" w:rsidRPr="004961F9">
        <w:rPr>
          <w:rFonts w:cs="Times New Roman"/>
        </w:rPr>
        <w:t>?</w:t>
      </w:r>
      <w:r w:rsidR="00FC6C62" w:rsidRPr="004961F9">
        <w:rPr>
          <w:rFonts w:cs="Times New Roman"/>
        </w:rPr>
        <w:t xml:space="preserve"> Please consider both juvenile and adult convictions.</w:t>
      </w:r>
    </w:p>
    <w:p w14:paraId="146FF886" w14:textId="77777777" w:rsidR="00F23A4C" w:rsidRPr="004961F9" w:rsidRDefault="00F23A4C" w:rsidP="00F23A4C">
      <w:pPr>
        <w:pStyle w:val="NoSpacing"/>
        <w:rPr>
          <w:rFonts w:cs="Times New Roman"/>
        </w:rPr>
      </w:pPr>
    </w:p>
    <w:p w14:paraId="146FF887" w14:textId="34A3F514" w:rsidR="00F23A4C" w:rsidRPr="004961F9" w:rsidRDefault="00F23A4C" w:rsidP="00F23A4C">
      <w:pPr>
        <w:pStyle w:val="NoSpacing"/>
        <w:rPr>
          <w:rFonts w:cs="Times New Roman"/>
        </w:rPr>
      </w:pPr>
      <w:r w:rsidRPr="004961F9">
        <w:rPr>
          <w:rFonts w:cs="Times New Roman"/>
        </w:rPr>
        <w:tab/>
      </w:r>
      <w:r w:rsidR="001D203F" w:rsidRPr="004961F9">
        <w:rPr>
          <w:rFonts w:cs="Times New Roman"/>
        </w:rPr>
        <w:t xml:space="preserve">1 Yes </w:t>
      </w:r>
    </w:p>
    <w:p w14:paraId="146FF888" w14:textId="4FFD83C5" w:rsidR="00F23A4C" w:rsidRPr="004961F9" w:rsidRDefault="00F23A4C" w:rsidP="00F23A4C">
      <w:pPr>
        <w:pStyle w:val="NoSpacing"/>
        <w:rPr>
          <w:rFonts w:cs="Times New Roman"/>
        </w:rPr>
      </w:pPr>
      <w:r w:rsidRPr="004961F9">
        <w:rPr>
          <w:rFonts w:cs="Times New Roman"/>
        </w:rPr>
        <w:tab/>
      </w:r>
      <w:r w:rsidR="001D203F" w:rsidRPr="004961F9">
        <w:rPr>
          <w:rFonts w:cs="Times New Roman"/>
        </w:rPr>
        <w:t xml:space="preserve">2 No </w:t>
      </w:r>
      <w:r w:rsidRPr="004961F9">
        <w:rPr>
          <w:rFonts w:cs="Times New Roman"/>
        </w:rPr>
        <w:tab/>
      </w:r>
      <w:r w:rsidRPr="004961F9">
        <w:rPr>
          <w:rFonts w:cs="Times New Roman"/>
        </w:rPr>
        <w:tab/>
      </w:r>
      <w:r w:rsidR="00BA0EB0" w:rsidRPr="004961F9">
        <w:rPr>
          <w:rFonts w:cs="Times New Roman"/>
        </w:rPr>
        <w:tab/>
      </w:r>
      <w:r w:rsidR="000B5F50" w:rsidRPr="004961F9">
        <w:rPr>
          <w:rFonts w:cs="Times New Roman"/>
        </w:rPr>
        <w:t>[</w:t>
      </w:r>
      <w:r w:rsidRPr="004961F9">
        <w:rPr>
          <w:rFonts w:cs="Times New Roman"/>
        </w:rPr>
        <w:t>SKIP TO</w:t>
      </w:r>
      <w:r w:rsidR="00C8554D" w:rsidRPr="004961F9">
        <w:rPr>
          <w:rFonts w:cs="Times New Roman"/>
        </w:rPr>
        <w:t xml:space="preserve"> </w:t>
      </w:r>
      <w:r w:rsidR="009F2823" w:rsidRPr="004961F9">
        <w:rPr>
          <w:rFonts w:cs="Times New Roman"/>
        </w:rPr>
        <w:t>C</w:t>
      </w:r>
      <w:r w:rsidR="00E00D43" w:rsidRPr="004961F9">
        <w:rPr>
          <w:rFonts w:cs="Times New Roman"/>
        </w:rPr>
        <w:t>4</w:t>
      </w:r>
      <w:r w:rsidR="000B5F50" w:rsidRPr="004961F9">
        <w:rPr>
          <w:rFonts w:cs="Times New Roman"/>
        </w:rPr>
        <w:t>]</w:t>
      </w:r>
    </w:p>
    <w:p w14:paraId="146FF889" w14:textId="41243081" w:rsidR="00F23A4C" w:rsidRPr="004961F9" w:rsidRDefault="00F23A4C" w:rsidP="00F23A4C">
      <w:pPr>
        <w:pStyle w:val="NoSpacing"/>
        <w:rPr>
          <w:rFonts w:cs="Times New Roman"/>
        </w:rPr>
      </w:pPr>
      <w:r w:rsidRPr="004961F9">
        <w:rPr>
          <w:rFonts w:cs="Times New Roman"/>
        </w:rPr>
        <w:tab/>
      </w:r>
      <w:r w:rsidR="00E83525" w:rsidRPr="004961F9">
        <w:rPr>
          <w:rFonts w:cs="Times New Roman"/>
        </w:rPr>
        <w:t xml:space="preserve">7 </w:t>
      </w:r>
      <w:r w:rsidR="00874700" w:rsidRPr="004961F9">
        <w:rPr>
          <w:rFonts w:cs="Times New Roman"/>
        </w:rPr>
        <w:t>Don’t Know</w:t>
      </w:r>
    </w:p>
    <w:p w14:paraId="146FF88A" w14:textId="2465AEF7" w:rsidR="00F23A4C" w:rsidRPr="004961F9" w:rsidRDefault="00F23A4C" w:rsidP="00F23A4C">
      <w:pPr>
        <w:pStyle w:val="NoSpacing"/>
        <w:rPr>
          <w:rFonts w:cs="Times New Roman"/>
        </w:rPr>
      </w:pPr>
      <w:r w:rsidRPr="004961F9">
        <w:rPr>
          <w:rFonts w:cs="Times New Roman"/>
        </w:rPr>
        <w:tab/>
      </w:r>
      <w:r w:rsidR="00E83525" w:rsidRPr="004961F9">
        <w:rPr>
          <w:rFonts w:cs="Times New Roman"/>
        </w:rPr>
        <w:t xml:space="preserve">8 </w:t>
      </w:r>
      <w:proofErr w:type="gramStart"/>
      <w:r w:rsidR="0035075D" w:rsidRPr="004961F9">
        <w:rPr>
          <w:rFonts w:cs="Times New Roman"/>
        </w:rPr>
        <w:t>Decline</w:t>
      </w:r>
      <w:proofErr w:type="gramEnd"/>
      <w:r w:rsidR="0035075D" w:rsidRPr="004961F9">
        <w:rPr>
          <w:rFonts w:cs="Times New Roman"/>
        </w:rPr>
        <w:t xml:space="preserve"> to Answer</w:t>
      </w:r>
    </w:p>
    <w:p w14:paraId="146FF88B" w14:textId="77777777" w:rsidR="00F23A4C" w:rsidRPr="004961F9" w:rsidRDefault="00F23A4C" w:rsidP="00F23A4C">
      <w:pPr>
        <w:pStyle w:val="NoSpacing"/>
        <w:rPr>
          <w:rFonts w:cs="Times New Roman"/>
        </w:rPr>
      </w:pPr>
    </w:p>
    <w:p w14:paraId="146FF88C" w14:textId="4BB50970" w:rsidR="00D40AFE" w:rsidRPr="004961F9" w:rsidRDefault="009F2823" w:rsidP="00F23A4C">
      <w:pPr>
        <w:pStyle w:val="NoSpacing"/>
        <w:rPr>
          <w:rFonts w:cs="Times New Roman"/>
        </w:rPr>
      </w:pPr>
      <w:r w:rsidRPr="004961F9">
        <w:rPr>
          <w:rFonts w:cs="Times New Roman"/>
          <w:b/>
        </w:rPr>
        <w:t>C</w:t>
      </w:r>
      <w:r w:rsidR="00F23A4C" w:rsidRPr="004961F9">
        <w:rPr>
          <w:rFonts w:cs="Times New Roman"/>
          <w:b/>
        </w:rPr>
        <w:t>2.</w:t>
      </w:r>
      <w:r w:rsidR="00F23A4C" w:rsidRPr="004961F9">
        <w:rPr>
          <w:rFonts w:cs="Times New Roman"/>
        </w:rPr>
        <w:t xml:space="preserve">  </w:t>
      </w:r>
      <w:r w:rsidR="00D40AFE" w:rsidRPr="004961F9">
        <w:rPr>
          <w:rFonts w:cs="Times New Roman"/>
        </w:rPr>
        <w:t>Have you ever been convicted of a felony?</w:t>
      </w:r>
    </w:p>
    <w:p w14:paraId="146FF88D" w14:textId="77777777" w:rsidR="00F23A4C" w:rsidRPr="004961F9" w:rsidRDefault="00F23A4C" w:rsidP="00F23A4C">
      <w:pPr>
        <w:pStyle w:val="NoSpacing"/>
        <w:rPr>
          <w:rFonts w:cs="Times New Roman"/>
        </w:rPr>
      </w:pPr>
    </w:p>
    <w:p w14:paraId="146FF88E" w14:textId="55C4CE7A" w:rsidR="00F23A4C" w:rsidRPr="004961F9" w:rsidRDefault="00F23A4C" w:rsidP="00F23A4C">
      <w:pPr>
        <w:pStyle w:val="NoSpacing"/>
        <w:rPr>
          <w:rFonts w:cs="Times New Roman"/>
        </w:rPr>
      </w:pPr>
      <w:r w:rsidRPr="004961F9">
        <w:rPr>
          <w:rFonts w:cs="Times New Roman"/>
        </w:rPr>
        <w:tab/>
      </w:r>
      <w:r w:rsidR="001D203F" w:rsidRPr="004961F9">
        <w:rPr>
          <w:rFonts w:cs="Times New Roman"/>
        </w:rPr>
        <w:t xml:space="preserve">1 Yes </w:t>
      </w:r>
    </w:p>
    <w:p w14:paraId="146FF88F" w14:textId="68FBDAB9" w:rsidR="00F23A4C" w:rsidRPr="004961F9" w:rsidRDefault="00F23A4C" w:rsidP="00F23A4C">
      <w:pPr>
        <w:pStyle w:val="NoSpacing"/>
        <w:rPr>
          <w:rFonts w:cs="Times New Roman"/>
        </w:rPr>
      </w:pPr>
      <w:r w:rsidRPr="004961F9">
        <w:rPr>
          <w:rFonts w:cs="Times New Roman"/>
        </w:rPr>
        <w:tab/>
      </w:r>
      <w:r w:rsidR="001D203F" w:rsidRPr="004961F9">
        <w:rPr>
          <w:rFonts w:cs="Times New Roman"/>
        </w:rPr>
        <w:t xml:space="preserve">2 No </w:t>
      </w:r>
    </w:p>
    <w:p w14:paraId="146FF890" w14:textId="2102C858" w:rsidR="00F23A4C" w:rsidRPr="004961F9" w:rsidRDefault="00F23A4C" w:rsidP="00F23A4C">
      <w:pPr>
        <w:pStyle w:val="NoSpacing"/>
        <w:rPr>
          <w:rFonts w:cs="Times New Roman"/>
        </w:rPr>
      </w:pPr>
      <w:r w:rsidRPr="004961F9">
        <w:rPr>
          <w:rFonts w:cs="Times New Roman"/>
        </w:rPr>
        <w:tab/>
      </w:r>
      <w:r w:rsidR="00E83525" w:rsidRPr="004961F9">
        <w:rPr>
          <w:rFonts w:cs="Times New Roman"/>
        </w:rPr>
        <w:t xml:space="preserve">7 </w:t>
      </w:r>
      <w:r w:rsidR="00874700" w:rsidRPr="004961F9">
        <w:rPr>
          <w:rFonts w:cs="Times New Roman"/>
        </w:rPr>
        <w:t>Don’t Know</w:t>
      </w:r>
    </w:p>
    <w:p w14:paraId="146FF891" w14:textId="02CCA958" w:rsidR="00F23A4C" w:rsidRPr="004961F9" w:rsidRDefault="00F23A4C" w:rsidP="00F23A4C">
      <w:pPr>
        <w:pStyle w:val="NoSpacing"/>
        <w:rPr>
          <w:rFonts w:cs="Times New Roman"/>
        </w:rPr>
      </w:pPr>
      <w:r w:rsidRPr="004961F9">
        <w:rPr>
          <w:rFonts w:cs="Times New Roman"/>
        </w:rPr>
        <w:tab/>
      </w:r>
      <w:r w:rsidR="00E83525" w:rsidRPr="004961F9">
        <w:rPr>
          <w:rFonts w:cs="Times New Roman"/>
        </w:rPr>
        <w:t xml:space="preserve">8 </w:t>
      </w:r>
      <w:proofErr w:type="gramStart"/>
      <w:r w:rsidR="0035075D" w:rsidRPr="004961F9">
        <w:rPr>
          <w:rFonts w:cs="Times New Roman"/>
        </w:rPr>
        <w:t>Decline</w:t>
      </w:r>
      <w:proofErr w:type="gramEnd"/>
      <w:r w:rsidR="0035075D" w:rsidRPr="004961F9">
        <w:rPr>
          <w:rFonts w:cs="Times New Roman"/>
        </w:rPr>
        <w:t xml:space="preserve"> to Answer</w:t>
      </w:r>
    </w:p>
    <w:p w14:paraId="146FF892" w14:textId="77777777" w:rsidR="00F23A4C" w:rsidRPr="004961F9" w:rsidRDefault="00F23A4C" w:rsidP="00F23A4C">
      <w:pPr>
        <w:pStyle w:val="NoSpacing"/>
        <w:rPr>
          <w:rFonts w:cs="Times New Roman"/>
        </w:rPr>
      </w:pPr>
    </w:p>
    <w:p w14:paraId="146FF893" w14:textId="7B37E49A" w:rsidR="00D40AFE" w:rsidRPr="004961F9" w:rsidRDefault="009F2823" w:rsidP="00F23A4C">
      <w:pPr>
        <w:pStyle w:val="NoSpacing"/>
        <w:rPr>
          <w:rFonts w:cs="Times New Roman"/>
        </w:rPr>
      </w:pPr>
      <w:r w:rsidRPr="004961F9">
        <w:rPr>
          <w:rFonts w:cs="Times New Roman"/>
          <w:b/>
        </w:rPr>
        <w:t>C</w:t>
      </w:r>
      <w:r w:rsidR="00E00D43" w:rsidRPr="004961F9">
        <w:rPr>
          <w:rFonts w:cs="Times New Roman"/>
          <w:b/>
        </w:rPr>
        <w:t>3</w:t>
      </w:r>
      <w:r w:rsidR="00F23A4C" w:rsidRPr="004961F9">
        <w:rPr>
          <w:rFonts w:cs="Times New Roman"/>
        </w:rPr>
        <w:t xml:space="preserve">. </w:t>
      </w:r>
      <w:r w:rsidR="00D40AFE" w:rsidRPr="004961F9">
        <w:rPr>
          <w:rFonts w:cs="Times New Roman"/>
        </w:rPr>
        <w:t xml:space="preserve">Have you ever been incarcerated in state or federal prison? </w:t>
      </w:r>
    </w:p>
    <w:p w14:paraId="146FF894" w14:textId="77777777" w:rsidR="00F23A4C" w:rsidRPr="004961F9" w:rsidRDefault="00F23A4C" w:rsidP="00F23A4C">
      <w:pPr>
        <w:pStyle w:val="NoSpacing"/>
        <w:rPr>
          <w:rFonts w:cs="Times New Roman"/>
        </w:rPr>
      </w:pPr>
    </w:p>
    <w:p w14:paraId="146FF895" w14:textId="2F2E3DC3" w:rsidR="00F23A4C" w:rsidRPr="004961F9" w:rsidRDefault="001D203F" w:rsidP="00F23A4C">
      <w:pPr>
        <w:pStyle w:val="NoSpacing"/>
        <w:ind w:firstLine="720"/>
        <w:rPr>
          <w:rFonts w:cs="Times New Roman"/>
        </w:rPr>
      </w:pPr>
      <w:r w:rsidRPr="004961F9">
        <w:rPr>
          <w:rFonts w:cs="Times New Roman"/>
        </w:rPr>
        <w:t xml:space="preserve">1 Yes </w:t>
      </w:r>
    </w:p>
    <w:p w14:paraId="146FF896" w14:textId="64CEEFD3" w:rsidR="00F23A4C" w:rsidRPr="004961F9" w:rsidRDefault="00F23A4C" w:rsidP="00F23A4C">
      <w:pPr>
        <w:pStyle w:val="NoSpacing"/>
        <w:rPr>
          <w:rFonts w:cs="Times New Roman"/>
        </w:rPr>
      </w:pPr>
      <w:r w:rsidRPr="004961F9">
        <w:rPr>
          <w:rFonts w:cs="Times New Roman"/>
        </w:rPr>
        <w:tab/>
      </w:r>
      <w:r w:rsidR="001D203F" w:rsidRPr="004961F9">
        <w:rPr>
          <w:rFonts w:cs="Times New Roman"/>
        </w:rPr>
        <w:t xml:space="preserve">2 No </w:t>
      </w:r>
    </w:p>
    <w:p w14:paraId="146FF897" w14:textId="71D34CD6" w:rsidR="00F23A4C" w:rsidRPr="004961F9" w:rsidRDefault="00F23A4C" w:rsidP="00F23A4C">
      <w:pPr>
        <w:pStyle w:val="NoSpacing"/>
        <w:rPr>
          <w:rFonts w:cs="Times New Roman"/>
        </w:rPr>
      </w:pPr>
      <w:r w:rsidRPr="004961F9">
        <w:rPr>
          <w:rFonts w:cs="Times New Roman"/>
        </w:rPr>
        <w:tab/>
      </w:r>
      <w:r w:rsidR="00E83525" w:rsidRPr="004961F9">
        <w:rPr>
          <w:rFonts w:cs="Times New Roman"/>
        </w:rPr>
        <w:t xml:space="preserve">7 </w:t>
      </w:r>
      <w:r w:rsidR="00874700" w:rsidRPr="004961F9">
        <w:rPr>
          <w:rFonts w:cs="Times New Roman"/>
        </w:rPr>
        <w:t>Don’t Know</w:t>
      </w:r>
    </w:p>
    <w:p w14:paraId="146FF898" w14:textId="5237B01E" w:rsidR="00F23A4C" w:rsidRPr="004961F9" w:rsidRDefault="00F23A4C" w:rsidP="00F23A4C">
      <w:pPr>
        <w:pStyle w:val="NoSpacing"/>
        <w:rPr>
          <w:rFonts w:cs="Times New Roman"/>
        </w:rPr>
      </w:pPr>
      <w:r w:rsidRPr="004961F9">
        <w:rPr>
          <w:rFonts w:cs="Times New Roman"/>
        </w:rPr>
        <w:tab/>
      </w:r>
      <w:r w:rsidR="00E83525" w:rsidRPr="004961F9">
        <w:rPr>
          <w:rFonts w:cs="Times New Roman"/>
        </w:rPr>
        <w:t xml:space="preserve">8 </w:t>
      </w:r>
      <w:proofErr w:type="gramStart"/>
      <w:r w:rsidR="0035075D" w:rsidRPr="004961F9">
        <w:rPr>
          <w:rFonts w:cs="Times New Roman"/>
        </w:rPr>
        <w:t>Decline</w:t>
      </w:r>
      <w:proofErr w:type="gramEnd"/>
      <w:r w:rsidR="0035075D" w:rsidRPr="004961F9">
        <w:rPr>
          <w:rFonts w:cs="Times New Roman"/>
        </w:rPr>
        <w:t xml:space="preserve"> to Answer</w:t>
      </w:r>
    </w:p>
    <w:p w14:paraId="146FF899" w14:textId="77777777" w:rsidR="00F23A4C" w:rsidRPr="004961F9" w:rsidRDefault="00F23A4C" w:rsidP="00F23A4C">
      <w:pPr>
        <w:pStyle w:val="NoSpacing"/>
        <w:rPr>
          <w:rFonts w:cs="Times New Roman"/>
        </w:rPr>
      </w:pPr>
    </w:p>
    <w:p w14:paraId="146FF89A" w14:textId="2A49DCC3" w:rsidR="00D40AFE" w:rsidRPr="004961F9" w:rsidRDefault="009F2823" w:rsidP="00F23A4C">
      <w:pPr>
        <w:pStyle w:val="NoSpacing"/>
        <w:rPr>
          <w:rFonts w:cs="Times New Roman"/>
        </w:rPr>
      </w:pPr>
      <w:r w:rsidRPr="004961F9">
        <w:rPr>
          <w:rFonts w:cs="Times New Roman"/>
          <w:b/>
        </w:rPr>
        <w:t>C</w:t>
      </w:r>
      <w:r w:rsidR="00E00D43" w:rsidRPr="004961F9">
        <w:rPr>
          <w:rFonts w:cs="Times New Roman"/>
          <w:b/>
        </w:rPr>
        <w:t>4</w:t>
      </w:r>
      <w:r w:rsidR="00F23A4C" w:rsidRPr="004961F9">
        <w:rPr>
          <w:rFonts w:cs="Times New Roman"/>
          <w:b/>
        </w:rPr>
        <w:t>.</w:t>
      </w:r>
      <w:r w:rsidR="00F23A4C" w:rsidRPr="004961F9">
        <w:rPr>
          <w:rFonts w:cs="Times New Roman"/>
        </w:rPr>
        <w:t xml:space="preserve"> </w:t>
      </w:r>
      <w:r w:rsidR="00D40AFE" w:rsidRPr="004961F9">
        <w:rPr>
          <w:rFonts w:cs="Times New Roman"/>
        </w:rPr>
        <w:t xml:space="preserve">Have you ever been incarcerated in </w:t>
      </w:r>
      <w:r w:rsidR="006B286C" w:rsidRPr="004961F9">
        <w:rPr>
          <w:rFonts w:cs="Times New Roman"/>
        </w:rPr>
        <w:t xml:space="preserve">a local or county </w:t>
      </w:r>
      <w:r w:rsidR="00D40AFE" w:rsidRPr="004961F9">
        <w:rPr>
          <w:rFonts w:cs="Times New Roman"/>
        </w:rPr>
        <w:t>jail?</w:t>
      </w:r>
    </w:p>
    <w:p w14:paraId="146FF89B" w14:textId="77777777" w:rsidR="00F23A4C" w:rsidRPr="004961F9" w:rsidRDefault="00F23A4C" w:rsidP="00F23A4C">
      <w:pPr>
        <w:pStyle w:val="NoSpacing"/>
        <w:rPr>
          <w:rFonts w:cs="Times New Roman"/>
        </w:rPr>
      </w:pPr>
    </w:p>
    <w:p w14:paraId="146FF89C" w14:textId="7E7FC8B5" w:rsidR="00F23A4C" w:rsidRPr="004961F9" w:rsidRDefault="00F23A4C" w:rsidP="00F23A4C">
      <w:pPr>
        <w:pStyle w:val="NoSpacing"/>
        <w:rPr>
          <w:rFonts w:cs="Times New Roman"/>
        </w:rPr>
      </w:pPr>
      <w:r w:rsidRPr="004961F9">
        <w:rPr>
          <w:rFonts w:cs="Times New Roman"/>
        </w:rPr>
        <w:tab/>
      </w:r>
      <w:r w:rsidR="001D203F" w:rsidRPr="004961F9">
        <w:rPr>
          <w:rFonts w:cs="Times New Roman"/>
        </w:rPr>
        <w:t xml:space="preserve">1 Yes </w:t>
      </w:r>
    </w:p>
    <w:p w14:paraId="146FF89D" w14:textId="4E3E150B" w:rsidR="00F23A4C" w:rsidRPr="004961F9" w:rsidRDefault="00F23A4C" w:rsidP="00F23A4C">
      <w:pPr>
        <w:pStyle w:val="NoSpacing"/>
        <w:rPr>
          <w:rFonts w:cs="Times New Roman"/>
        </w:rPr>
      </w:pPr>
      <w:r w:rsidRPr="004961F9">
        <w:rPr>
          <w:rFonts w:cs="Times New Roman"/>
        </w:rPr>
        <w:tab/>
      </w:r>
      <w:r w:rsidR="001D203F" w:rsidRPr="004961F9">
        <w:rPr>
          <w:rFonts w:cs="Times New Roman"/>
        </w:rPr>
        <w:t xml:space="preserve">2 No </w:t>
      </w:r>
    </w:p>
    <w:p w14:paraId="146FF89E" w14:textId="3EBA2A34" w:rsidR="00F23A4C" w:rsidRPr="004961F9" w:rsidRDefault="00F23A4C" w:rsidP="00F23A4C">
      <w:pPr>
        <w:pStyle w:val="NoSpacing"/>
        <w:rPr>
          <w:rFonts w:cs="Times New Roman"/>
        </w:rPr>
      </w:pPr>
      <w:r w:rsidRPr="004961F9">
        <w:rPr>
          <w:rFonts w:cs="Times New Roman"/>
        </w:rPr>
        <w:tab/>
      </w:r>
      <w:r w:rsidR="00E83525" w:rsidRPr="004961F9">
        <w:rPr>
          <w:rFonts w:cs="Times New Roman"/>
        </w:rPr>
        <w:t xml:space="preserve">7 </w:t>
      </w:r>
      <w:r w:rsidR="00874700" w:rsidRPr="004961F9">
        <w:rPr>
          <w:rFonts w:cs="Times New Roman"/>
        </w:rPr>
        <w:t>Don’t Know</w:t>
      </w:r>
    </w:p>
    <w:p w14:paraId="146FF89F" w14:textId="06F1D341" w:rsidR="00F23A4C" w:rsidRPr="004961F9" w:rsidRDefault="00F23A4C" w:rsidP="00F23A4C">
      <w:pPr>
        <w:pStyle w:val="NoSpacing"/>
        <w:rPr>
          <w:rFonts w:cs="Times New Roman"/>
        </w:rPr>
      </w:pPr>
      <w:r w:rsidRPr="004961F9">
        <w:rPr>
          <w:rFonts w:cs="Times New Roman"/>
        </w:rPr>
        <w:tab/>
      </w:r>
      <w:r w:rsidR="00E83525" w:rsidRPr="004961F9">
        <w:rPr>
          <w:rFonts w:cs="Times New Roman"/>
        </w:rPr>
        <w:t xml:space="preserve">8 </w:t>
      </w:r>
      <w:proofErr w:type="gramStart"/>
      <w:r w:rsidR="0035075D" w:rsidRPr="004961F9">
        <w:rPr>
          <w:rFonts w:cs="Times New Roman"/>
        </w:rPr>
        <w:t>Decline</w:t>
      </w:r>
      <w:proofErr w:type="gramEnd"/>
      <w:r w:rsidR="0035075D" w:rsidRPr="004961F9">
        <w:rPr>
          <w:rFonts w:cs="Times New Roman"/>
        </w:rPr>
        <w:t xml:space="preserve"> to Answer</w:t>
      </w:r>
    </w:p>
    <w:p w14:paraId="146FF8A0" w14:textId="77777777" w:rsidR="00F23A4C" w:rsidRPr="004961F9" w:rsidRDefault="00F23A4C" w:rsidP="00F23A4C">
      <w:pPr>
        <w:pStyle w:val="NoSpacing"/>
        <w:rPr>
          <w:rFonts w:cs="Times New Roman"/>
        </w:rPr>
      </w:pPr>
    </w:p>
    <w:p w14:paraId="146FF8B5" w14:textId="4400E5C6" w:rsidR="00064DA8" w:rsidRPr="004961F9" w:rsidRDefault="009F2823" w:rsidP="00F23A4C">
      <w:pPr>
        <w:pStyle w:val="NoSpacing"/>
        <w:rPr>
          <w:rFonts w:cs="Times New Roman"/>
        </w:rPr>
      </w:pPr>
      <w:r w:rsidRPr="004961F9">
        <w:rPr>
          <w:rFonts w:cs="Times New Roman"/>
          <w:b/>
        </w:rPr>
        <w:t>C</w:t>
      </w:r>
      <w:r w:rsidR="00E00D43" w:rsidRPr="004961F9">
        <w:rPr>
          <w:rFonts w:cs="Times New Roman"/>
          <w:b/>
        </w:rPr>
        <w:t>5</w:t>
      </w:r>
      <w:r w:rsidR="00F23A4C" w:rsidRPr="004961F9">
        <w:rPr>
          <w:rFonts w:cs="Times New Roman"/>
          <w:b/>
        </w:rPr>
        <w:t>.</w:t>
      </w:r>
      <w:r w:rsidR="00F23A4C" w:rsidRPr="004961F9">
        <w:rPr>
          <w:rFonts w:cs="Times New Roman"/>
        </w:rPr>
        <w:t xml:space="preserve"> </w:t>
      </w:r>
      <w:r w:rsidR="00EF5D95" w:rsidRPr="004961F9">
        <w:rPr>
          <w:rFonts w:cs="Times New Roman"/>
        </w:rPr>
        <w:t xml:space="preserve">IF </w:t>
      </w:r>
      <w:r w:rsidRPr="004961F9">
        <w:rPr>
          <w:rFonts w:cs="Times New Roman"/>
        </w:rPr>
        <w:t>C</w:t>
      </w:r>
      <w:r w:rsidR="00E00D43" w:rsidRPr="004961F9">
        <w:rPr>
          <w:rFonts w:cs="Times New Roman"/>
        </w:rPr>
        <w:t xml:space="preserve">3 </w:t>
      </w:r>
      <w:r w:rsidR="009E39CC" w:rsidRPr="004961F9">
        <w:rPr>
          <w:rFonts w:cs="Times New Roman"/>
        </w:rPr>
        <w:t xml:space="preserve">= 1 or </w:t>
      </w:r>
      <w:r w:rsidRPr="004961F9">
        <w:rPr>
          <w:rFonts w:cs="Times New Roman"/>
        </w:rPr>
        <w:t>C</w:t>
      </w:r>
      <w:r w:rsidR="00E00D43" w:rsidRPr="004961F9">
        <w:rPr>
          <w:rFonts w:cs="Times New Roman"/>
        </w:rPr>
        <w:t xml:space="preserve">4 </w:t>
      </w:r>
      <w:r w:rsidR="009E39CC" w:rsidRPr="004961F9">
        <w:rPr>
          <w:rFonts w:cs="Times New Roman"/>
        </w:rPr>
        <w:t xml:space="preserve">= 1: </w:t>
      </w:r>
      <w:r w:rsidR="00EF5D95" w:rsidRPr="004961F9">
        <w:rPr>
          <w:rFonts w:cs="Times New Roman"/>
        </w:rPr>
        <w:br/>
        <w:t xml:space="preserve">When were you </w:t>
      </w:r>
      <w:r w:rsidR="005D544A" w:rsidRPr="004961F9">
        <w:rPr>
          <w:rFonts w:cs="Times New Roman"/>
        </w:rPr>
        <w:t xml:space="preserve">last </w:t>
      </w:r>
      <w:r w:rsidR="00EF5D95" w:rsidRPr="004961F9">
        <w:rPr>
          <w:rFonts w:cs="Times New Roman"/>
        </w:rPr>
        <w:t>released from prison or jail?</w:t>
      </w:r>
    </w:p>
    <w:p w14:paraId="4701DB01" w14:textId="77777777" w:rsidR="00241154" w:rsidRPr="004961F9" w:rsidRDefault="00241154" w:rsidP="00241154">
      <w:pPr>
        <w:rPr>
          <w:ins w:id="150" w:author="MDRC" w:date="2016-10-03T14:44:00Z"/>
          <w:rFonts w:asciiTheme="minorHAnsi" w:hAnsiTheme="minorHAnsi"/>
        </w:rPr>
      </w:pPr>
      <w:ins w:id="151" w:author="MDRC" w:date="2016-10-03T14:44:00Z">
        <w:r w:rsidRPr="004961F9">
          <w:rPr>
            <w:rFonts w:asciiTheme="minorHAnsi" w:hAnsiTheme="minorHAnsi"/>
          </w:rPr>
          <w:t>Please enter month and year in the box below.</w:t>
        </w:r>
      </w:ins>
    </w:p>
    <w:p w14:paraId="68635D5E" w14:textId="77777777" w:rsidR="00241154" w:rsidRPr="004961F9" w:rsidRDefault="00241154" w:rsidP="00F23A4C">
      <w:pPr>
        <w:pStyle w:val="NoSpacing"/>
        <w:rPr>
          <w:ins w:id="152" w:author="MDRC" w:date="2016-10-03T14:44:00Z"/>
          <w:rFonts w:cs="Times New Roman"/>
        </w:rPr>
      </w:pPr>
    </w:p>
    <w:p w14:paraId="7FE71B9B" w14:textId="77777777" w:rsidR="00AE6B55" w:rsidRPr="004961F9" w:rsidRDefault="00AE6B55" w:rsidP="00F23A4C">
      <w:pPr>
        <w:pStyle w:val="NoSpacing"/>
      </w:pPr>
    </w:p>
    <w:p w14:paraId="01F3286D" w14:textId="717BBF62" w:rsidR="00276024" w:rsidRPr="004961F9" w:rsidRDefault="00276024" w:rsidP="00276024">
      <w:pPr>
        <w:pStyle w:val="NoSpacing"/>
        <w:rPr>
          <w:rFonts w:cs="Times New Roman"/>
        </w:rPr>
      </w:pPr>
      <w:r w:rsidRPr="004961F9">
        <w:rPr>
          <w:rFonts w:cs="Times New Roman"/>
        </w:rPr>
        <w:t xml:space="preserve">IF RESPONDENT ENTERS A MONTH AND YEAR, SKIP TO </w:t>
      </w:r>
      <w:r w:rsidR="009F2823" w:rsidRPr="004961F9">
        <w:rPr>
          <w:rFonts w:cs="Times New Roman"/>
        </w:rPr>
        <w:t>C</w:t>
      </w:r>
      <w:r w:rsidR="00E00D43" w:rsidRPr="004961F9">
        <w:rPr>
          <w:rFonts w:cs="Times New Roman"/>
        </w:rPr>
        <w:t>6</w:t>
      </w:r>
      <w:r w:rsidRPr="004961F9">
        <w:rPr>
          <w:rFonts w:cs="Times New Roman"/>
        </w:rPr>
        <w:t>.</w:t>
      </w:r>
    </w:p>
    <w:p w14:paraId="6862A0A8" w14:textId="336A065E" w:rsidR="00276024" w:rsidRPr="004961F9" w:rsidRDefault="00276024" w:rsidP="00276024">
      <w:pPr>
        <w:pStyle w:val="NoSpacing"/>
        <w:rPr>
          <w:rFonts w:cs="Times New Roman"/>
        </w:rPr>
      </w:pPr>
      <w:r w:rsidRPr="004961F9">
        <w:rPr>
          <w:rFonts w:cs="Times New Roman"/>
        </w:rPr>
        <w:t xml:space="preserve">IF RESPONDENT DOES NOT ENTER A MONTH BUT DOES ENTER A YEAR, GO TO </w:t>
      </w:r>
      <w:r w:rsidR="009F2823" w:rsidRPr="004961F9">
        <w:rPr>
          <w:rFonts w:cs="Times New Roman"/>
        </w:rPr>
        <w:t>C</w:t>
      </w:r>
      <w:r w:rsidR="00E00D43" w:rsidRPr="004961F9">
        <w:rPr>
          <w:rFonts w:cs="Times New Roman"/>
        </w:rPr>
        <w:t>5a</w:t>
      </w:r>
      <w:r w:rsidRPr="004961F9">
        <w:rPr>
          <w:rFonts w:cs="Times New Roman"/>
        </w:rPr>
        <w:t>.</w:t>
      </w:r>
    </w:p>
    <w:p w14:paraId="2ABA3CAE" w14:textId="0583100E" w:rsidR="00276024" w:rsidRPr="004961F9" w:rsidRDefault="00276024" w:rsidP="00276024">
      <w:pPr>
        <w:pStyle w:val="NoSpacing"/>
        <w:rPr>
          <w:rFonts w:cs="Times New Roman"/>
        </w:rPr>
      </w:pPr>
      <w:r w:rsidRPr="004961F9">
        <w:rPr>
          <w:rFonts w:cs="Times New Roman"/>
        </w:rPr>
        <w:t xml:space="preserve">IF RESPONDENT ENTERS A MONTH BUT NO YEAR, SKIP TO </w:t>
      </w:r>
      <w:r w:rsidR="009F2823" w:rsidRPr="004961F9">
        <w:rPr>
          <w:rFonts w:cs="Times New Roman"/>
        </w:rPr>
        <w:t>C</w:t>
      </w:r>
      <w:r w:rsidR="00E00D43" w:rsidRPr="004961F9">
        <w:rPr>
          <w:rFonts w:cs="Times New Roman"/>
        </w:rPr>
        <w:t>6</w:t>
      </w:r>
      <w:r w:rsidRPr="004961F9">
        <w:rPr>
          <w:rFonts w:cs="Times New Roman"/>
        </w:rPr>
        <w:t>.</w:t>
      </w:r>
    </w:p>
    <w:p w14:paraId="37242D85" w14:textId="098D8B72" w:rsidR="00276024" w:rsidRPr="004961F9" w:rsidRDefault="00276024" w:rsidP="00F23A4C">
      <w:pPr>
        <w:pStyle w:val="NoSpacing"/>
        <w:rPr>
          <w:rFonts w:cs="Times New Roman"/>
        </w:rPr>
      </w:pPr>
      <w:r w:rsidRPr="004961F9">
        <w:rPr>
          <w:rFonts w:cs="Times New Roman"/>
        </w:rPr>
        <w:t>IF RESPONDENT DOES NOT ENTER A MONTH OR A YEAR, DISPLAY “DON’T KNOW” AND “DECLINE TO ANSWER” OPTIONS.</w:t>
      </w:r>
    </w:p>
    <w:p w14:paraId="713012E7" w14:textId="77777777" w:rsidR="00EF5D95" w:rsidRPr="004961F9" w:rsidRDefault="00EF5D95" w:rsidP="00F23A4C">
      <w:pPr>
        <w:pStyle w:val="NoSpacing"/>
        <w:rPr>
          <w:rFonts w:cs="Times New Roman"/>
        </w:rPr>
      </w:pPr>
    </w:p>
    <w:p w14:paraId="38A9AD3F" w14:textId="77777777" w:rsidR="00276024" w:rsidRPr="004961F9" w:rsidRDefault="00EF5D95" w:rsidP="00276024">
      <w:pPr>
        <w:pStyle w:val="NoSpacing"/>
        <w:ind w:firstLine="720"/>
      </w:pPr>
      <w:r w:rsidRPr="004961F9">
        <w:rPr>
          <w:rFonts w:cs="Times New Roman"/>
        </w:rPr>
        <w:t>__________________</w:t>
      </w:r>
      <w:r w:rsidR="00276024" w:rsidRPr="004961F9">
        <w:rPr>
          <w:rFonts w:cs="Times New Roman"/>
        </w:rPr>
        <w:t xml:space="preserve"> </w:t>
      </w:r>
      <w:r w:rsidR="00064DA8" w:rsidRPr="004961F9">
        <w:t>MM (</w:t>
      </w:r>
      <w:r w:rsidR="004D58E1" w:rsidRPr="004961F9">
        <w:t>RANGE:</w:t>
      </w:r>
      <w:r w:rsidR="00064DA8" w:rsidRPr="004961F9">
        <w:t xml:space="preserve"> 1-12)</w:t>
      </w:r>
    </w:p>
    <w:p w14:paraId="34A3CD0A" w14:textId="36FDF074" w:rsidR="001A5798" w:rsidRPr="004961F9" w:rsidRDefault="00276024" w:rsidP="00276024">
      <w:pPr>
        <w:pStyle w:val="NoSpacing"/>
        <w:ind w:firstLine="720"/>
      </w:pPr>
      <w:r w:rsidRPr="004961F9">
        <w:rPr>
          <w:rFonts w:cs="Times New Roman"/>
        </w:rPr>
        <w:t xml:space="preserve">__________________ </w:t>
      </w:r>
      <w:r w:rsidR="00064DA8" w:rsidRPr="004961F9">
        <w:t>YYYY (</w:t>
      </w:r>
      <w:r w:rsidR="004D58E1" w:rsidRPr="004961F9">
        <w:t>RANGE:</w:t>
      </w:r>
      <w:r w:rsidR="00A534CF" w:rsidRPr="004961F9">
        <w:t xml:space="preserve"> </w:t>
      </w:r>
      <w:r w:rsidR="00FE67B1" w:rsidRPr="004961F9">
        <w:t>1950</w:t>
      </w:r>
      <w:r w:rsidR="00A534CF" w:rsidRPr="004961F9">
        <w:t>-current year</w:t>
      </w:r>
      <w:r w:rsidR="00064DA8" w:rsidRPr="004961F9">
        <w:t>)</w:t>
      </w:r>
      <w:r w:rsidR="00064DA8" w:rsidRPr="004961F9">
        <w:tab/>
      </w:r>
    </w:p>
    <w:p w14:paraId="5CB020AE" w14:textId="1F725F5B" w:rsidR="00276024" w:rsidRPr="004961F9" w:rsidRDefault="00276024" w:rsidP="00276024">
      <w:pPr>
        <w:ind w:firstLine="720"/>
        <w:rPr>
          <w:rFonts w:asciiTheme="minorHAnsi" w:hAnsiTheme="minorHAnsi"/>
        </w:rPr>
      </w:pPr>
      <w:r w:rsidRPr="004961F9">
        <w:rPr>
          <w:rFonts w:asciiTheme="minorHAnsi" w:hAnsiTheme="minorHAnsi"/>
        </w:rPr>
        <w:t xml:space="preserve">97/9997 </w:t>
      </w:r>
      <w:r w:rsidR="00874700" w:rsidRPr="004961F9">
        <w:rPr>
          <w:rFonts w:asciiTheme="minorHAnsi" w:hAnsiTheme="minorHAnsi"/>
        </w:rPr>
        <w:t>Don’t Know</w:t>
      </w:r>
    </w:p>
    <w:p w14:paraId="6BE2A061" w14:textId="441165FA" w:rsidR="00276024" w:rsidRPr="004961F9" w:rsidRDefault="00276024" w:rsidP="00276024">
      <w:pPr>
        <w:rPr>
          <w:rFonts w:asciiTheme="minorHAnsi" w:hAnsiTheme="minorHAnsi"/>
        </w:rPr>
      </w:pPr>
      <w:r w:rsidRPr="004961F9">
        <w:rPr>
          <w:rFonts w:asciiTheme="minorHAnsi" w:hAnsiTheme="minorHAnsi"/>
        </w:rPr>
        <w:tab/>
        <w:t xml:space="preserve">98/9998 </w:t>
      </w:r>
      <w:r w:rsidR="0035075D" w:rsidRPr="004961F9">
        <w:rPr>
          <w:rFonts w:asciiTheme="minorHAnsi" w:hAnsiTheme="minorHAnsi"/>
        </w:rPr>
        <w:t>Decline to Answer</w:t>
      </w:r>
    </w:p>
    <w:p w14:paraId="7B9263FE" w14:textId="77777777" w:rsidR="00276024" w:rsidRPr="004961F9" w:rsidRDefault="00276024" w:rsidP="00276024">
      <w:pPr>
        <w:pStyle w:val="NoSpacing"/>
        <w:ind w:firstLine="720"/>
        <w:rPr>
          <w:del w:id="153" w:author="MDRC" w:date="2016-10-03T14:44:00Z"/>
        </w:rPr>
      </w:pPr>
    </w:p>
    <w:p w14:paraId="46FE5859" w14:textId="23D1839B" w:rsidR="00676544" w:rsidRPr="004961F9" w:rsidRDefault="007326F5" w:rsidP="004961F9">
      <w:pPr>
        <w:spacing w:after="200" w:line="276" w:lineRule="auto"/>
        <w:rPr>
          <w:rFonts w:asciiTheme="minorHAnsi" w:hAnsiTheme="minorHAnsi"/>
          <w:b/>
        </w:rPr>
      </w:pPr>
      <w:r w:rsidRPr="004961F9">
        <w:rPr>
          <w:rFonts w:asciiTheme="minorHAnsi" w:hAnsiTheme="minorHAnsi"/>
        </w:rPr>
        <w:t>[CREATE VARIABLE THAT CALCULATES DAYS SINCE RELEASE CALLED #DAYS_SINCE_RELEASE.</w:t>
      </w:r>
      <w:r w:rsidR="00256258" w:rsidRPr="004961F9">
        <w:rPr>
          <w:rFonts w:asciiTheme="minorHAnsi" w:hAnsiTheme="minorHAnsi"/>
        </w:rPr>
        <w:t xml:space="preserve"> ASSUME THE RELEASE WAS ON THE LAST DAY OF THE MONTH.</w:t>
      </w:r>
      <w:r w:rsidR="004972C6" w:rsidRPr="004961F9">
        <w:rPr>
          <w:rFonts w:asciiTheme="minorHAnsi" w:hAnsiTheme="minorHAnsi"/>
        </w:rPr>
        <w:t xml:space="preserve"> IF 97/9997 OR 98/9998 SELECTED, #DAYS_SINCE_RELEASE SHOULD BE </w:t>
      </w:r>
      <w:r w:rsidR="00DD7FE6" w:rsidRPr="004961F9">
        <w:rPr>
          <w:rFonts w:asciiTheme="minorHAnsi" w:hAnsiTheme="minorHAnsi"/>
        </w:rPr>
        <w:t>BLANK (MISSING)</w:t>
      </w:r>
      <w:r w:rsidR="004972C6" w:rsidRPr="004961F9">
        <w:rPr>
          <w:rFonts w:asciiTheme="minorHAnsi" w:hAnsiTheme="minorHAnsi"/>
        </w:rPr>
        <w:t xml:space="preserve">.  IF NO YEAR GIVEN, ASSUME </w:t>
      </w:r>
      <w:r w:rsidR="00F13AD4" w:rsidRPr="004961F9">
        <w:rPr>
          <w:rFonts w:asciiTheme="minorHAnsi" w:hAnsiTheme="minorHAnsi"/>
        </w:rPr>
        <w:t>THE MOST RECENT OCCURANCE OF THE GIVEN MONTH.</w:t>
      </w:r>
      <w:r w:rsidRPr="004961F9">
        <w:rPr>
          <w:rFonts w:asciiTheme="minorHAnsi" w:hAnsiTheme="minorHAnsi"/>
        </w:rPr>
        <w:t>]</w:t>
      </w:r>
    </w:p>
    <w:p w14:paraId="04CB01BF" w14:textId="466DE7A1" w:rsidR="00276024" w:rsidRPr="004961F9" w:rsidRDefault="009F2823" w:rsidP="00276024">
      <w:pPr>
        <w:rPr>
          <w:rFonts w:asciiTheme="minorHAnsi" w:hAnsiTheme="minorHAnsi"/>
        </w:rPr>
      </w:pPr>
      <w:r w:rsidRPr="004961F9">
        <w:rPr>
          <w:rFonts w:asciiTheme="minorHAnsi" w:hAnsiTheme="minorHAnsi"/>
          <w:b/>
        </w:rPr>
        <w:t>C</w:t>
      </w:r>
      <w:r w:rsidR="00E00D43" w:rsidRPr="004961F9">
        <w:rPr>
          <w:rFonts w:asciiTheme="minorHAnsi" w:hAnsiTheme="minorHAnsi"/>
          <w:b/>
        </w:rPr>
        <w:t>5a</w:t>
      </w:r>
      <w:r w:rsidR="00276024" w:rsidRPr="004961F9">
        <w:rPr>
          <w:rFonts w:asciiTheme="minorHAnsi" w:hAnsiTheme="minorHAnsi"/>
          <w:b/>
        </w:rPr>
        <w:t xml:space="preserve">. </w:t>
      </w:r>
      <w:r w:rsidR="009714E2" w:rsidRPr="004961F9">
        <w:rPr>
          <w:rFonts w:asciiTheme="minorHAnsi" w:hAnsiTheme="minorHAnsi"/>
        </w:rPr>
        <w:t>Were you released</w:t>
      </w:r>
      <w:r w:rsidR="00276024" w:rsidRPr="004961F9">
        <w:rPr>
          <w:rFonts w:asciiTheme="minorHAnsi" w:hAnsiTheme="minorHAnsi"/>
        </w:rPr>
        <w:t xml:space="preserve"> in winter, spring, summer or fall of [INSERT YEAR F</w:t>
      </w:r>
      <w:r w:rsidR="009714E2" w:rsidRPr="004961F9">
        <w:rPr>
          <w:rFonts w:asciiTheme="minorHAnsi" w:hAnsiTheme="minorHAnsi"/>
        </w:rPr>
        <w:t xml:space="preserve">ROM </w:t>
      </w:r>
      <w:r w:rsidRPr="004961F9">
        <w:rPr>
          <w:rFonts w:asciiTheme="minorHAnsi" w:hAnsiTheme="minorHAnsi"/>
        </w:rPr>
        <w:t>C</w:t>
      </w:r>
      <w:r w:rsidR="00E00D43" w:rsidRPr="004961F9">
        <w:rPr>
          <w:rFonts w:asciiTheme="minorHAnsi" w:hAnsiTheme="minorHAnsi"/>
        </w:rPr>
        <w:t>5</w:t>
      </w:r>
      <w:r w:rsidR="00276024" w:rsidRPr="004961F9">
        <w:rPr>
          <w:rFonts w:asciiTheme="minorHAnsi" w:hAnsiTheme="minorHAnsi"/>
        </w:rPr>
        <w:t>]</w:t>
      </w:r>
      <w:proofErr w:type="gramStart"/>
      <w:r w:rsidR="001A4AEF" w:rsidRPr="004961F9">
        <w:rPr>
          <w:rFonts w:asciiTheme="minorHAnsi" w:hAnsiTheme="minorHAnsi"/>
        </w:rPr>
        <w:t>/</w:t>
      </w:r>
      <w:r w:rsidR="00276024" w:rsidRPr="004961F9">
        <w:rPr>
          <w:rFonts w:asciiTheme="minorHAnsi" w:hAnsiTheme="minorHAnsi"/>
        </w:rPr>
        <w:t>{</w:t>
      </w:r>
      <w:proofErr w:type="gramEnd"/>
      <w:r w:rsidR="00276024" w:rsidRPr="004961F9">
        <w:rPr>
          <w:rFonts w:asciiTheme="minorHAnsi" w:hAnsiTheme="minorHAnsi"/>
        </w:rPr>
        <w:t>that year}?</w:t>
      </w:r>
    </w:p>
    <w:p w14:paraId="67B423B7" w14:textId="77777777" w:rsidR="00276024" w:rsidRPr="004961F9" w:rsidRDefault="00276024" w:rsidP="00276024">
      <w:pPr>
        <w:pStyle w:val="NoSpacing"/>
        <w:ind w:firstLine="720"/>
      </w:pPr>
    </w:p>
    <w:p w14:paraId="25E35274" w14:textId="04844499" w:rsidR="00064DA8" w:rsidRPr="004961F9" w:rsidRDefault="00064DA8" w:rsidP="001A5798">
      <w:pPr>
        <w:ind w:firstLine="720"/>
        <w:rPr>
          <w:rFonts w:asciiTheme="minorHAnsi" w:hAnsiTheme="minorHAnsi"/>
        </w:rPr>
      </w:pPr>
      <w:r w:rsidRPr="004961F9">
        <w:rPr>
          <w:rFonts w:asciiTheme="minorHAnsi" w:hAnsiTheme="minorHAnsi"/>
        </w:rPr>
        <w:t xml:space="preserve">13 </w:t>
      </w:r>
      <w:proofErr w:type="gramStart"/>
      <w:r w:rsidRPr="004961F9">
        <w:rPr>
          <w:rFonts w:asciiTheme="minorHAnsi" w:hAnsiTheme="minorHAnsi"/>
        </w:rPr>
        <w:t>W</w:t>
      </w:r>
      <w:r w:rsidR="00FA1D0E" w:rsidRPr="004961F9">
        <w:rPr>
          <w:rFonts w:asciiTheme="minorHAnsi" w:hAnsiTheme="minorHAnsi"/>
        </w:rPr>
        <w:t>inter</w:t>
      </w:r>
      <w:proofErr w:type="gramEnd"/>
    </w:p>
    <w:p w14:paraId="1CDF0409" w14:textId="61485A60" w:rsidR="00064DA8" w:rsidRPr="004961F9" w:rsidRDefault="00064DA8" w:rsidP="00064DA8">
      <w:pPr>
        <w:rPr>
          <w:rFonts w:asciiTheme="minorHAnsi" w:hAnsiTheme="minorHAnsi"/>
        </w:rPr>
      </w:pPr>
      <w:r w:rsidRPr="004961F9">
        <w:rPr>
          <w:rFonts w:asciiTheme="minorHAnsi" w:hAnsiTheme="minorHAnsi"/>
        </w:rPr>
        <w:tab/>
        <w:t xml:space="preserve">14 </w:t>
      </w:r>
      <w:proofErr w:type="gramStart"/>
      <w:r w:rsidRPr="004961F9">
        <w:rPr>
          <w:rFonts w:asciiTheme="minorHAnsi" w:hAnsiTheme="minorHAnsi"/>
        </w:rPr>
        <w:t>S</w:t>
      </w:r>
      <w:r w:rsidR="00FA1D0E" w:rsidRPr="004961F9">
        <w:rPr>
          <w:rFonts w:asciiTheme="minorHAnsi" w:hAnsiTheme="minorHAnsi"/>
        </w:rPr>
        <w:t>pring</w:t>
      </w:r>
      <w:proofErr w:type="gramEnd"/>
    </w:p>
    <w:p w14:paraId="32AA8338" w14:textId="2FC008F1" w:rsidR="00064DA8" w:rsidRPr="004961F9" w:rsidRDefault="00064DA8" w:rsidP="00064DA8">
      <w:pPr>
        <w:rPr>
          <w:rFonts w:asciiTheme="minorHAnsi" w:hAnsiTheme="minorHAnsi"/>
        </w:rPr>
      </w:pPr>
      <w:r w:rsidRPr="004961F9">
        <w:rPr>
          <w:rFonts w:asciiTheme="minorHAnsi" w:hAnsiTheme="minorHAnsi"/>
        </w:rPr>
        <w:tab/>
        <w:t xml:space="preserve">15 </w:t>
      </w:r>
      <w:proofErr w:type="gramStart"/>
      <w:r w:rsidRPr="004961F9">
        <w:rPr>
          <w:rFonts w:asciiTheme="minorHAnsi" w:hAnsiTheme="minorHAnsi"/>
        </w:rPr>
        <w:t>S</w:t>
      </w:r>
      <w:r w:rsidR="00FA1D0E" w:rsidRPr="004961F9">
        <w:rPr>
          <w:rFonts w:asciiTheme="minorHAnsi" w:hAnsiTheme="minorHAnsi"/>
        </w:rPr>
        <w:t>ummer</w:t>
      </w:r>
      <w:proofErr w:type="gramEnd"/>
    </w:p>
    <w:p w14:paraId="5278CCCA" w14:textId="7523C6E3" w:rsidR="00064DA8" w:rsidRPr="004961F9" w:rsidRDefault="00064DA8" w:rsidP="00064DA8">
      <w:pPr>
        <w:rPr>
          <w:rFonts w:asciiTheme="minorHAnsi" w:hAnsiTheme="minorHAnsi"/>
        </w:rPr>
      </w:pPr>
      <w:r w:rsidRPr="004961F9">
        <w:rPr>
          <w:rFonts w:asciiTheme="minorHAnsi" w:hAnsiTheme="minorHAnsi"/>
        </w:rPr>
        <w:tab/>
        <w:t>16 F</w:t>
      </w:r>
      <w:r w:rsidR="00FA1D0E" w:rsidRPr="004961F9">
        <w:rPr>
          <w:rFonts w:asciiTheme="minorHAnsi" w:hAnsiTheme="minorHAnsi"/>
        </w:rPr>
        <w:t>all</w:t>
      </w:r>
    </w:p>
    <w:p w14:paraId="065A4E07" w14:textId="0E968439" w:rsidR="00064DA8" w:rsidRPr="004961F9" w:rsidRDefault="00064DA8" w:rsidP="00064DA8">
      <w:pPr>
        <w:pStyle w:val="NoSpacing"/>
        <w:rPr>
          <w:rFonts w:cs="Times New Roman"/>
        </w:rPr>
      </w:pPr>
      <w:r w:rsidRPr="004961F9">
        <w:rPr>
          <w:rFonts w:cs="Times New Roman"/>
        </w:rPr>
        <w:tab/>
        <w:t xml:space="preserve">97 </w:t>
      </w:r>
      <w:r w:rsidR="00874700" w:rsidRPr="004961F9">
        <w:rPr>
          <w:rFonts w:cs="Times New Roman"/>
        </w:rPr>
        <w:t>Don’t Know</w:t>
      </w:r>
    </w:p>
    <w:p w14:paraId="146FF8B9" w14:textId="26D51B71" w:rsidR="00EF5D95" w:rsidRPr="004961F9" w:rsidRDefault="00064DA8" w:rsidP="00064DA8">
      <w:pPr>
        <w:pStyle w:val="NoSpacing"/>
        <w:rPr>
          <w:rFonts w:cs="Times New Roman"/>
        </w:rPr>
      </w:pPr>
      <w:r w:rsidRPr="004961F9">
        <w:rPr>
          <w:rFonts w:cs="Times New Roman"/>
        </w:rPr>
        <w:tab/>
        <w:t xml:space="preserve">98 </w:t>
      </w:r>
      <w:proofErr w:type="gramStart"/>
      <w:r w:rsidR="0035075D" w:rsidRPr="004961F9">
        <w:rPr>
          <w:rFonts w:cs="Times New Roman"/>
        </w:rPr>
        <w:t>Decline</w:t>
      </w:r>
      <w:proofErr w:type="gramEnd"/>
      <w:r w:rsidR="0035075D" w:rsidRPr="004961F9">
        <w:rPr>
          <w:rFonts w:cs="Times New Roman"/>
        </w:rPr>
        <w:t xml:space="preserve"> to Answer</w:t>
      </w:r>
    </w:p>
    <w:p w14:paraId="34319298" w14:textId="77777777" w:rsidR="005D395F" w:rsidRPr="004961F9" w:rsidRDefault="005D395F" w:rsidP="00F23A4C">
      <w:pPr>
        <w:pStyle w:val="NoSpacing"/>
        <w:rPr>
          <w:rFonts w:cs="Times New Roman"/>
        </w:rPr>
      </w:pPr>
    </w:p>
    <w:p w14:paraId="6CD1904E" w14:textId="6BCBD42D" w:rsidR="005D395F" w:rsidRPr="004961F9" w:rsidRDefault="005D395F" w:rsidP="005D395F">
      <w:pPr>
        <w:rPr>
          <w:rFonts w:asciiTheme="minorHAnsi" w:hAnsiTheme="minorHAnsi"/>
          <w:b/>
        </w:rPr>
      </w:pPr>
      <w:r w:rsidRPr="004961F9">
        <w:rPr>
          <w:rFonts w:asciiTheme="minorHAnsi" w:hAnsiTheme="minorHAnsi"/>
        </w:rPr>
        <w:t>[CALCULATE DAYS SINCE RELEASE CALLED #DAYS_SINCE_RELEASE.</w:t>
      </w:r>
      <w:r w:rsidR="00AE7004" w:rsidRPr="004961F9">
        <w:rPr>
          <w:rFonts w:asciiTheme="minorHAnsi" w:hAnsiTheme="minorHAnsi"/>
        </w:rPr>
        <w:t xml:space="preserve"> USE THE LAST DAY OF THE FOLLOWING MONTHS FOR CALCULATION:  WINTER=JANUARY (01), SPRING=</w:t>
      </w:r>
      <w:r w:rsidR="00F13AD4" w:rsidRPr="004961F9">
        <w:rPr>
          <w:rFonts w:asciiTheme="minorHAnsi" w:hAnsiTheme="minorHAnsi"/>
        </w:rPr>
        <w:t>APRIL</w:t>
      </w:r>
      <w:r w:rsidR="00AE7004" w:rsidRPr="004961F9">
        <w:rPr>
          <w:rFonts w:asciiTheme="minorHAnsi" w:hAnsiTheme="minorHAnsi"/>
        </w:rPr>
        <w:t xml:space="preserve"> (0</w:t>
      </w:r>
      <w:r w:rsidR="00F13AD4" w:rsidRPr="004961F9">
        <w:rPr>
          <w:rFonts w:asciiTheme="minorHAnsi" w:hAnsiTheme="minorHAnsi"/>
        </w:rPr>
        <w:t>4</w:t>
      </w:r>
      <w:r w:rsidR="00AE7004" w:rsidRPr="004961F9">
        <w:rPr>
          <w:rFonts w:asciiTheme="minorHAnsi" w:hAnsiTheme="minorHAnsi"/>
        </w:rPr>
        <w:t>), SUMMER=JU</w:t>
      </w:r>
      <w:r w:rsidR="00F13AD4" w:rsidRPr="004961F9">
        <w:rPr>
          <w:rFonts w:asciiTheme="minorHAnsi" w:hAnsiTheme="minorHAnsi"/>
        </w:rPr>
        <w:t>LY</w:t>
      </w:r>
      <w:r w:rsidR="00AE7004" w:rsidRPr="004961F9">
        <w:rPr>
          <w:rFonts w:asciiTheme="minorHAnsi" w:hAnsiTheme="minorHAnsi"/>
        </w:rPr>
        <w:t xml:space="preserve"> (0</w:t>
      </w:r>
      <w:r w:rsidR="00F13AD4" w:rsidRPr="004961F9">
        <w:rPr>
          <w:rFonts w:asciiTheme="minorHAnsi" w:hAnsiTheme="minorHAnsi"/>
        </w:rPr>
        <w:t>7</w:t>
      </w:r>
      <w:r w:rsidR="00AE7004" w:rsidRPr="004961F9">
        <w:rPr>
          <w:rFonts w:asciiTheme="minorHAnsi" w:hAnsiTheme="minorHAnsi"/>
        </w:rPr>
        <w:t>) AND FALL=</w:t>
      </w:r>
      <w:r w:rsidR="00F13AD4" w:rsidRPr="004961F9">
        <w:rPr>
          <w:rFonts w:asciiTheme="minorHAnsi" w:hAnsiTheme="minorHAnsi"/>
        </w:rPr>
        <w:t>OCTOBER</w:t>
      </w:r>
      <w:r w:rsidR="00AE7004" w:rsidRPr="004961F9">
        <w:rPr>
          <w:rFonts w:asciiTheme="minorHAnsi" w:hAnsiTheme="minorHAnsi"/>
        </w:rPr>
        <w:t xml:space="preserve"> (</w:t>
      </w:r>
      <w:r w:rsidR="00F13AD4" w:rsidRPr="004961F9">
        <w:rPr>
          <w:rFonts w:asciiTheme="minorHAnsi" w:hAnsiTheme="minorHAnsi"/>
        </w:rPr>
        <w:t>10</w:t>
      </w:r>
      <w:r w:rsidR="00AE7004" w:rsidRPr="004961F9">
        <w:rPr>
          <w:rFonts w:asciiTheme="minorHAnsi" w:hAnsiTheme="minorHAnsi"/>
        </w:rPr>
        <w:t>)</w:t>
      </w:r>
      <w:r w:rsidRPr="004961F9">
        <w:rPr>
          <w:rFonts w:asciiTheme="minorHAnsi" w:hAnsiTheme="minorHAnsi"/>
        </w:rPr>
        <w:t>. IF 97</w:t>
      </w:r>
      <w:r w:rsidR="00F13AD4" w:rsidRPr="004961F9">
        <w:rPr>
          <w:rFonts w:asciiTheme="minorHAnsi" w:hAnsiTheme="minorHAnsi"/>
        </w:rPr>
        <w:t xml:space="preserve"> </w:t>
      </w:r>
      <w:r w:rsidRPr="004961F9">
        <w:rPr>
          <w:rFonts w:asciiTheme="minorHAnsi" w:hAnsiTheme="minorHAnsi"/>
        </w:rPr>
        <w:t xml:space="preserve">OR 98 SELECTED, #DAYS_SINCE_RELEASE SHOULD BE </w:t>
      </w:r>
      <w:r w:rsidR="00DD7FE6" w:rsidRPr="004961F9">
        <w:rPr>
          <w:rFonts w:asciiTheme="minorHAnsi" w:hAnsiTheme="minorHAnsi"/>
        </w:rPr>
        <w:t>BLANK (MISSING).</w:t>
      </w:r>
      <w:r w:rsidRPr="004961F9">
        <w:rPr>
          <w:rFonts w:asciiTheme="minorHAnsi" w:hAnsiTheme="minorHAnsi"/>
        </w:rPr>
        <w:t>]</w:t>
      </w:r>
    </w:p>
    <w:p w14:paraId="7850F49B" w14:textId="7BA45CE8" w:rsidR="00981FD1" w:rsidRPr="004961F9" w:rsidRDefault="00EF5D95" w:rsidP="00F23A4C">
      <w:pPr>
        <w:pStyle w:val="NoSpacing"/>
        <w:rPr>
          <w:rFonts w:cs="Times New Roman"/>
        </w:rPr>
      </w:pPr>
      <w:r w:rsidRPr="004961F9">
        <w:rPr>
          <w:rFonts w:cs="Times New Roman"/>
        </w:rPr>
        <w:tab/>
      </w:r>
    </w:p>
    <w:p w14:paraId="04B74435" w14:textId="3A13053B" w:rsidR="005D544A" w:rsidRPr="004961F9" w:rsidRDefault="009F2823" w:rsidP="00F23A4C">
      <w:pPr>
        <w:pStyle w:val="NoSpacing"/>
        <w:rPr>
          <w:rFonts w:cs="Times New Roman"/>
        </w:rPr>
      </w:pPr>
      <w:r w:rsidRPr="004961F9">
        <w:rPr>
          <w:rFonts w:cs="Times New Roman"/>
          <w:b/>
        </w:rPr>
        <w:t>C</w:t>
      </w:r>
      <w:r w:rsidR="00E00D43" w:rsidRPr="004961F9">
        <w:rPr>
          <w:rFonts w:cs="Times New Roman"/>
          <w:b/>
        </w:rPr>
        <w:t>6</w:t>
      </w:r>
      <w:r w:rsidR="00E83525" w:rsidRPr="004961F9">
        <w:rPr>
          <w:rFonts w:cs="Times New Roman"/>
          <w:b/>
        </w:rPr>
        <w:t>.</w:t>
      </w:r>
      <w:r w:rsidR="00E83525" w:rsidRPr="004961F9">
        <w:rPr>
          <w:rFonts w:cs="Times New Roman"/>
        </w:rPr>
        <w:t xml:space="preserve"> </w:t>
      </w:r>
      <w:r w:rsidR="005D544A" w:rsidRPr="004961F9">
        <w:rPr>
          <w:rFonts w:cs="Times New Roman"/>
        </w:rPr>
        <w:t xml:space="preserve">IF </w:t>
      </w:r>
      <w:r w:rsidRPr="004961F9">
        <w:rPr>
          <w:rFonts w:cs="Times New Roman"/>
        </w:rPr>
        <w:t>C</w:t>
      </w:r>
      <w:r w:rsidR="00E00D43" w:rsidRPr="004961F9">
        <w:rPr>
          <w:rFonts w:cs="Times New Roman"/>
        </w:rPr>
        <w:t xml:space="preserve">3 </w:t>
      </w:r>
      <w:r w:rsidR="005D544A" w:rsidRPr="004961F9">
        <w:rPr>
          <w:rFonts w:cs="Times New Roman"/>
        </w:rPr>
        <w:t xml:space="preserve">= 1 </w:t>
      </w:r>
      <w:del w:id="154" w:author="MDRC" w:date="2016-10-03T14:44:00Z">
        <w:r w:rsidR="005D544A" w:rsidRPr="004961F9">
          <w:rPr>
            <w:rFonts w:cs="Times New Roman"/>
          </w:rPr>
          <w:delText>AND</w:delText>
        </w:r>
      </w:del>
      <w:ins w:id="155" w:author="MDRC" w:date="2016-10-03T14:44:00Z">
        <w:r w:rsidR="005E2AFC" w:rsidRPr="004961F9">
          <w:rPr>
            <w:rFonts w:cs="Times New Roman"/>
          </w:rPr>
          <w:t>OR</w:t>
        </w:r>
      </w:ins>
      <w:r w:rsidR="005D544A" w:rsidRPr="004961F9">
        <w:rPr>
          <w:rFonts w:cs="Times New Roman"/>
        </w:rPr>
        <w:t xml:space="preserve"> </w:t>
      </w:r>
      <w:r w:rsidRPr="004961F9">
        <w:rPr>
          <w:rFonts w:cs="Times New Roman"/>
        </w:rPr>
        <w:t>C</w:t>
      </w:r>
      <w:r w:rsidR="00E00D43" w:rsidRPr="004961F9">
        <w:rPr>
          <w:rFonts w:cs="Times New Roman"/>
        </w:rPr>
        <w:t xml:space="preserve">4 </w:t>
      </w:r>
      <w:r w:rsidR="005D544A" w:rsidRPr="004961F9">
        <w:rPr>
          <w:rFonts w:cs="Times New Roman"/>
        </w:rPr>
        <w:t>= 1:</w:t>
      </w:r>
    </w:p>
    <w:p w14:paraId="146FF8BB" w14:textId="0DB92D00" w:rsidR="00E83525" w:rsidRPr="004961F9" w:rsidRDefault="00E83525" w:rsidP="00F23A4C">
      <w:pPr>
        <w:pStyle w:val="NoSpacing"/>
        <w:rPr>
          <w:rFonts w:cs="Times New Roman"/>
        </w:rPr>
      </w:pPr>
      <w:r w:rsidRPr="004961F9">
        <w:rPr>
          <w:rFonts w:cs="Times New Roman"/>
        </w:rPr>
        <w:t xml:space="preserve">Was your most recent release from prison or </w:t>
      </w:r>
      <w:r w:rsidR="006B286C" w:rsidRPr="004961F9">
        <w:rPr>
          <w:rFonts w:cs="Times New Roman"/>
        </w:rPr>
        <w:t xml:space="preserve">from a local or county </w:t>
      </w:r>
      <w:r w:rsidRPr="004961F9">
        <w:rPr>
          <w:rFonts w:cs="Times New Roman"/>
        </w:rPr>
        <w:t>jail?</w:t>
      </w:r>
    </w:p>
    <w:p w14:paraId="146FF8BC" w14:textId="77777777" w:rsidR="00E83525" w:rsidRPr="004961F9" w:rsidRDefault="00E83525" w:rsidP="00F23A4C">
      <w:pPr>
        <w:pStyle w:val="NoSpacing"/>
        <w:rPr>
          <w:rFonts w:cs="Times New Roman"/>
        </w:rPr>
      </w:pPr>
    </w:p>
    <w:p w14:paraId="146FF8BD" w14:textId="77777777" w:rsidR="00E83525" w:rsidRPr="004961F9" w:rsidRDefault="00E83525" w:rsidP="00F23A4C">
      <w:pPr>
        <w:pStyle w:val="NoSpacing"/>
        <w:rPr>
          <w:rFonts w:cs="Times New Roman"/>
        </w:rPr>
      </w:pPr>
      <w:r w:rsidRPr="004961F9">
        <w:rPr>
          <w:rFonts w:cs="Times New Roman"/>
        </w:rPr>
        <w:tab/>
        <w:t>1 Prison</w:t>
      </w:r>
    </w:p>
    <w:p w14:paraId="146FF8BE" w14:textId="2EAF83EC" w:rsidR="00E83525" w:rsidRPr="004961F9" w:rsidRDefault="00E83525" w:rsidP="00F23A4C">
      <w:pPr>
        <w:pStyle w:val="NoSpacing"/>
        <w:rPr>
          <w:rFonts w:cs="Times New Roman"/>
        </w:rPr>
      </w:pPr>
      <w:r w:rsidRPr="004961F9">
        <w:rPr>
          <w:rFonts w:cs="Times New Roman"/>
        </w:rPr>
        <w:tab/>
        <w:t xml:space="preserve">2 </w:t>
      </w:r>
      <w:r w:rsidR="006B286C" w:rsidRPr="004961F9">
        <w:rPr>
          <w:rFonts w:cs="Times New Roman"/>
        </w:rPr>
        <w:t>Local or county j</w:t>
      </w:r>
      <w:r w:rsidRPr="004961F9">
        <w:rPr>
          <w:rFonts w:cs="Times New Roman"/>
        </w:rPr>
        <w:t>ail</w:t>
      </w:r>
    </w:p>
    <w:p w14:paraId="146FF8BF" w14:textId="588A7845" w:rsidR="00E83525" w:rsidRPr="004961F9" w:rsidRDefault="00E83525" w:rsidP="00F23A4C">
      <w:pPr>
        <w:pStyle w:val="NoSpacing"/>
        <w:rPr>
          <w:rFonts w:cs="Times New Roman"/>
        </w:rPr>
      </w:pPr>
      <w:r w:rsidRPr="004961F9">
        <w:rPr>
          <w:rFonts w:cs="Times New Roman"/>
        </w:rPr>
        <w:tab/>
        <w:t xml:space="preserve">7 </w:t>
      </w:r>
      <w:r w:rsidR="00874700" w:rsidRPr="004961F9">
        <w:t>Don’t Know</w:t>
      </w:r>
    </w:p>
    <w:p w14:paraId="146FF8C0" w14:textId="5334CE13" w:rsidR="00E83525" w:rsidRPr="004961F9" w:rsidRDefault="00E83525" w:rsidP="00F23A4C">
      <w:pPr>
        <w:pStyle w:val="NoSpacing"/>
        <w:rPr>
          <w:rFonts w:cs="Times New Roman"/>
        </w:rPr>
      </w:pPr>
      <w:r w:rsidRPr="004961F9">
        <w:rPr>
          <w:rFonts w:cs="Times New Roman"/>
        </w:rPr>
        <w:tab/>
        <w:t xml:space="preserve">8 </w:t>
      </w:r>
      <w:proofErr w:type="gramStart"/>
      <w:r w:rsidR="0035075D" w:rsidRPr="004961F9">
        <w:rPr>
          <w:rFonts w:cs="Times New Roman"/>
        </w:rPr>
        <w:t>Decline</w:t>
      </w:r>
      <w:proofErr w:type="gramEnd"/>
      <w:r w:rsidR="0035075D" w:rsidRPr="004961F9">
        <w:rPr>
          <w:rFonts w:cs="Times New Roman"/>
        </w:rPr>
        <w:t xml:space="preserve"> to Answer</w:t>
      </w:r>
    </w:p>
    <w:p w14:paraId="146FF8C1" w14:textId="77777777" w:rsidR="00E83525" w:rsidRPr="004961F9" w:rsidRDefault="00E83525" w:rsidP="00F23A4C">
      <w:pPr>
        <w:pStyle w:val="NoSpacing"/>
        <w:rPr>
          <w:rFonts w:cs="Times New Roman"/>
        </w:rPr>
      </w:pPr>
    </w:p>
    <w:p w14:paraId="58415C39" w14:textId="17EF223C" w:rsidR="009E39CC" w:rsidRPr="004961F9" w:rsidRDefault="009F2823" w:rsidP="00F23A4C">
      <w:pPr>
        <w:pStyle w:val="NoSpacing"/>
        <w:rPr>
          <w:rFonts w:cs="Times New Roman"/>
        </w:rPr>
      </w:pPr>
      <w:r w:rsidRPr="004961F9">
        <w:rPr>
          <w:rFonts w:cs="Times New Roman"/>
          <w:b/>
        </w:rPr>
        <w:t>C</w:t>
      </w:r>
      <w:r w:rsidR="00E00D43" w:rsidRPr="004961F9">
        <w:rPr>
          <w:rFonts w:cs="Times New Roman"/>
          <w:b/>
        </w:rPr>
        <w:t>7</w:t>
      </w:r>
      <w:r w:rsidR="00EF5D95" w:rsidRPr="004961F9">
        <w:rPr>
          <w:rFonts w:cs="Times New Roman"/>
          <w:b/>
        </w:rPr>
        <w:t>.</w:t>
      </w:r>
      <w:r w:rsidR="009E39CC" w:rsidRPr="004961F9">
        <w:rPr>
          <w:rFonts w:cs="Times New Roman"/>
          <w:b/>
        </w:rPr>
        <w:t xml:space="preserve"> </w:t>
      </w:r>
      <w:r w:rsidR="009E39CC" w:rsidRPr="004961F9">
        <w:rPr>
          <w:rFonts w:cs="Times New Roman"/>
        </w:rPr>
        <w:t xml:space="preserve">IF </w:t>
      </w:r>
      <w:r w:rsidRPr="004961F9">
        <w:rPr>
          <w:rFonts w:cs="Times New Roman"/>
        </w:rPr>
        <w:t>C</w:t>
      </w:r>
      <w:r w:rsidR="00E00D43" w:rsidRPr="004961F9">
        <w:rPr>
          <w:rFonts w:cs="Times New Roman"/>
        </w:rPr>
        <w:t xml:space="preserve">3 </w:t>
      </w:r>
      <w:r w:rsidR="009E39CC" w:rsidRPr="004961F9">
        <w:rPr>
          <w:rFonts w:cs="Times New Roman"/>
        </w:rPr>
        <w:t xml:space="preserve">= 1 or </w:t>
      </w:r>
      <w:r w:rsidRPr="004961F9">
        <w:rPr>
          <w:rFonts w:cs="Times New Roman"/>
        </w:rPr>
        <w:t>C</w:t>
      </w:r>
      <w:r w:rsidR="00E00D43" w:rsidRPr="004961F9">
        <w:rPr>
          <w:rFonts w:cs="Times New Roman"/>
        </w:rPr>
        <w:t xml:space="preserve">4 </w:t>
      </w:r>
      <w:r w:rsidR="009E39CC" w:rsidRPr="004961F9">
        <w:rPr>
          <w:rFonts w:cs="Times New Roman"/>
        </w:rPr>
        <w:t>= 1</w:t>
      </w:r>
      <w:r w:rsidR="00C44C85" w:rsidRPr="004961F9">
        <w:rPr>
          <w:rFonts w:cs="Times New Roman"/>
        </w:rPr>
        <w:t xml:space="preserve">, ELSE SKIP TO </w:t>
      </w:r>
      <w:r w:rsidRPr="004961F9">
        <w:rPr>
          <w:rFonts w:cs="Times New Roman"/>
        </w:rPr>
        <w:t>C</w:t>
      </w:r>
      <w:r w:rsidR="00E00D43" w:rsidRPr="004961F9">
        <w:rPr>
          <w:rFonts w:cs="Times New Roman"/>
        </w:rPr>
        <w:t>8</w:t>
      </w:r>
      <w:r w:rsidR="009E39CC" w:rsidRPr="004961F9">
        <w:rPr>
          <w:rFonts w:cs="Times New Roman"/>
        </w:rPr>
        <w:t xml:space="preserve">: </w:t>
      </w:r>
      <w:r w:rsidR="00EF5D95" w:rsidRPr="004961F9">
        <w:rPr>
          <w:rFonts w:cs="Times New Roman"/>
        </w:rPr>
        <w:t xml:space="preserve"> </w:t>
      </w:r>
    </w:p>
    <w:p w14:paraId="146FF8C3" w14:textId="4C010F51" w:rsidR="00F23A4C" w:rsidRPr="004961F9" w:rsidRDefault="00C44C85" w:rsidP="00F23A4C">
      <w:pPr>
        <w:pStyle w:val="NoSpacing"/>
        <w:rPr>
          <w:rFonts w:cs="Times New Roman"/>
        </w:rPr>
      </w:pPr>
      <w:r w:rsidRPr="004961F9">
        <w:t>What is the total amount of time that you have spent in jail or prison? Don’t include time spent in halfway houses or work release centers.</w:t>
      </w:r>
      <w:r w:rsidR="00637C6E" w:rsidRPr="004961F9">
        <w:t xml:space="preserve"> Is it…</w:t>
      </w:r>
    </w:p>
    <w:p w14:paraId="146FF8C5" w14:textId="4E7DDC21" w:rsidR="00F23A4C" w:rsidRPr="004961F9" w:rsidRDefault="00F23A4C" w:rsidP="000C3E6E">
      <w:pPr>
        <w:pStyle w:val="NoSpacing"/>
        <w:rPr>
          <w:rFonts w:cs="Times New Roman"/>
        </w:rPr>
      </w:pPr>
      <w:r w:rsidRPr="004961F9">
        <w:rPr>
          <w:rFonts w:cs="Times New Roman"/>
        </w:rPr>
        <w:tab/>
      </w:r>
    </w:p>
    <w:p w14:paraId="1692AEA5" w14:textId="5EEEA1EA" w:rsidR="00637C6E" w:rsidRPr="004961F9" w:rsidRDefault="00637C6E" w:rsidP="004961F9">
      <w:pPr>
        <w:pStyle w:val="CommentText"/>
        <w:ind w:left="360" w:firstLine="360"/>
        <w:rPr>
          <w:rFonts w:asciiTheme="minorHAnsi" w:hAnsiTheme="minorHAnsi"/>
          <w:sz w:val="22"/>
          <w:szCs w:val="22"/>
        </w:rPr>
      </w:pPr>
      <w:r w:rsidRPr="004961F9">
        <w:rPr>
          <w:rFonts w:asciiTheme="minorHAnsi" w:hAnsiTheme="minorHAnsi"/>
          <w:sz w:val="22"/>
          <w:szCs w:val="22"/>
        </w:rPr>
        <w:t xml:space="preserve">1 </w:t>
      </w:r>
      <w:r w:rsidR="0031332A" w:rsidRPr="004961F9">
        <w:rPr>
          <w:rFonts w:asciiTheme="minorHAnsi" w:hAnsiTheme="minorHAnsi"/>
          <w:sz w:val="22"/>
          <w:szCs w:val="22"/>
        </w:rPr>
        <w:t>Less than 1 month</w:t>
      </w:r>
    </w:p>
    <w:p w14:paraId="1442BC72" w14:textId="6FE80F65" w:rsidR="00637C6E" w:rsidRPr="004961F9" w:rsidRDefault="00637C6E" w:rsidP="004961F9">
      <w:pPr>
        <w:pStyle w:val="CommentText"/>
        <w:ind w:left="360" w:firstLine="360"/>
        <w:rPr>
          <w:rFonts w:asciiTheme="minorHAnsi" w:hAnsiTheme="minorHAnsi"/>
          <w:sz w:val="22"/>
          <w:szCs w:val="22"/>
        </w:rPr>
      </w:pPr>
      <w:r w:rsidRPr="004961F9">
        <w:rPr>
          <w:rFonts w:asciiTheme="minorHAnsi" w:hAnsiTheme="minorHAnsi"/>
          <w:sz w:val="22"/>
          <w:szCs w:val="22"/>
        </w:rPr>
        <w:t xml:space="preserve">2 </w:t>
      </w:r>
      <w:r w:rsidR="00602089" w:rsidRPr="004961F9">
        <w:rPr>
          <w:rFonts w:asciiTheme="minorHAnsi" w:hAnsiTheme="minorHAnsi"/>
          <w:sz w:val="22"/>
          <w:szCs w:val="22"/>
        </w:rPr>
        <w:t>1-11</w:t>
      </w:r>
      <w:r w:rsidRPr="004961F9">
        <w:rPr>
          <w:rFonts w:asciiTheme="minorHAnsi" w:hAnsiTheme="minorHAnsi"/>
          <w:sz w:val="22"/>
          <w:szCs w:val="22"/>
        </w:rPr>
        <w:t xml:space="preserve"> months</w:t>
      </w:r>
    </w:p>
    <w:p w14:paraId="5F442659" w14:textId="022D6A5B" w:rsidR="00637C6E" w:rsidRPr="004961F9" w:rsidRDefault="00637C6E" w:rsidP="004961F9">
      <w:pPr>
        <w:pStyle w:val="CommentText"/>
        <w:ind w:left="360" w:firstLine="360"/>
        <w:rPr>
          <w:rFonts w:asciiTheme="minorHAnsi" w:hAnsiTheme="minorHAnsi"/>
          <w:sz w:val="22"/>
          <w:szCs w:val="22"/>
        </w:rPr>
      </w:pPr>
      <w:r w:rsidRPr="004961F9">
        <w:rPr>
          <w:rFonts w:asciiTheme="minorHAnsi" w:hAnsiTheme="minorHAnsi"/>
          <w:sz w:val="22"/>
          <w:szCs w:val="22"/>
        </w:rPr>
        <w:t xml:space="preserve">3 </w:t>
      </w:r>
      <w:r w:rsidR="00602089" w:rsidRPr="004961F9">
        <w:rPr>
          <w:rFonts w:asciiTheme="minorHAnsi" w:hAnsiTheme="minorHAnsi"/>
          <w:sz w:val="22"/>
          <w:szCs w:val="22"/>
        </w:rPr>
        <w:t>1-3 years</w:t>
      </w:r>
    </w:p>
    <w:p w14:paraId="5480025E" w14:textId="54204FFB" w:rsidR="00637C6E" w:rsidRPr="004961F9" w:rsidRDefault="00637C6E" w:rsidP="004961F9">
      <w:pPr>
        <w:pStyle w:val="CommentText"/>
        <w:ind w:left="360" w:firstLine="360"/>
        <w:rPr>
          <w:rFonts w:asciiTheme="minorHAnsi" w:hAnsiTheme="minorHAnsi"/>
          <w:sz w:val="22"/>
          <w:szCs w:val="22"/>
        </w:rPr>
      </w:pPr>
      <w:r w:rsidRPr="004961F9">
        <w:rPr>
          <w:rFonts w:asciiTheme="minorHAnsi" w:hAnsiTheme="minorHAnsi"/>
          <w:sz w:val="22"/>
          <w:szCs w:val="22"/>
        </w:rPr>
        <w:t xml:space="preserve">4 </w:t>
      </w:r>
      <w:r w:rsidR="00602089" w:rsidRPr="004961F9">
        <w:rPr>
          <w:rFonts w:asciiTheme="minorHAnsi" w:hAnsiTheme="minorHAnsi"/>
          <w:sz w:val="22"/>
          <w:szCs w:val="22"/>
        </w:rPr>
        <w:t xml:space="preserve">4-9 </w:t>
      </w:r>
      <w:r w:rsidRPr="004961F9">
        <w:rPr>
          <w:rFonts w:asciiTheme="minorHAnsi" w:hAnsiTheme="minorHAnsi"/>
          <w:sz w:val="22"/>
          <w:szCs w:val="22"/>
        </w:rPr>
        <w:t>years</w:t>
      </w:r>
    </w:p>
    <w:p w14:paraId="4B34C34C" w14:textId="09B5DDBE" w:rsidR="00637C6E" w:rsidRPr="00AD43ED" w:rsidRDefault="00637C6E" w:rsidP="004961F9">
      <w:pPr>
        <w:pStyle w:val="CommentText"/>
        <w:ind w:left="360" w:firstLine="360"/>
        <w:rPr>
          <w:rFonts w:asciiTheme="minorHAnsi" w:hAnsiTheme="minorHAnsi"/>
          <w:sz w:val="22"/>
          <w:szCs w:val="22"/>
        </w:rPr>
      </w:pPr>
      <w:r w:rsidRPr="004961F9">
        <w:rPr>
          <w:rFonts w:asciiTheme="minorHAnsi" w:hAnsiTheme="minorHAnsi"/>
          <w:sz w:val="22"/>
          <w:szCs w:val="22"/>
        </w:rPr>
        <w:t xml:space="preserve">5 </w:t>
      </w:r>
      <w:r w:rsidR="00AC12B0" w:rsidRPr="004961F9">
        <w:rPr>
          <w:rFonts w:asciiTheme="minorHAnsi" w:hAnsiTheme="minorHAnsi"/>
          <w:sz w:val="22"/>
          <w:szCs w:val="22"/>
        </w:rPr>
        <w:t>10 or more</w:t>
      </w:r>
      <w:r w:rsidR="00602089" w:rsidRPr="004961F9">
        <w:rPr>
          <w:rFonts w:asciiTheme="minorHAnsi" w:hAnsiTheme="minorHAnsi"/>
          <w:sz w:val="22"/>
          <w:szCs w:val="22"/>
        </w:rPr>
        <w:t xml:space="preserve"> </w:t>
      </w:r>
      <w:r w:rsidRPr="004961F9">
        <w:rPr>
          <w:rFonts w:asciiTheme="minorHAnsi" w:hAnsiTheme="minorHAnsi"/>
          <w:sz w:val="22"/>
          <w:szCs w:val="22"/>
        </w:rPr>
        <w:t>years</w:t>
      </w:r>
    </w:p>
    <w:p w14:paraId="146FF8C6" w14:textId="353681C7" w:rsidR="00F23A4C" w:rsidRPr="004961F9" w:rsidRDefault="00F23A4C" w:rsidP="00F23A4C">
      <w:pPr>
        <w:rPr>
          <w:rFonts w:asciiTheme="minorHAnsi" w:hAnsiTheme="minorHAnsi"/>
        </w:rPr>
      </w:pPr>
      <w:r w:rsidRPr="00AD43ED">
        <w:rPr>
          <w:rFonts w:asciiTheme="minorHAnsi" w:hAnsiTheme="minorHAnsi"/>
        </w:rPr>
        <w:tab/>
      </w:r>
      <w:r w:rsidR="00E83525" w:rsidRPr="004961F9">
        <w:rPr>
          <w:rFonts w:asciiTheme="minorHAnsi" w:hAnsiTheme="minorHAnsi"/>
        </w:rPr>
        <w:t xml:space="preserve">7 </w:t>
      </w:r>
      <w:r w:rsidR="00874700" w:rsidRPr="004961F9">
        <w:rPr>
          <w:rFonts w:asciiTheme="minorHAnsi" w:hAnsiTheme="minorHAnsi"/>
        </w:rPr>
        <w:t>Don’t Know</w:t>
      </w:r>
      <w:r w:rsidRPr="004961F9">
        <w:rPr>
          <w:rFonts w:asciiTheme="minorHAnsi" w:hAnsiTheme="minorHAnsi"/>
        </w:rPr>
        <w:tab/>
      </w:r>
      <w:r w:rsidRPr="004961F9">
        <w:rPr>
          <w:rFonts w:asciiTheme="minorHAnsi" w:hAnsiTheme="minorHAnsi"/>
        </w:rPr>
        <w:tab/>
      </w:r>
    </w:p>
    <w:p w14:paraId="146FF8C7" w14:textId="071D7774" w:rsidR="00F23A4C" w:rsidRPr="004961F9" w:rsidRDefault="00F23A4C" w:rsidP="00F23A4C">
      <w:pPr>
        <w:pStyle w:val="NoSpacing"/>
        <w:rPr>
          <w:rFonts w:cs="Times New Roman"/>
        </w:rPr>
      </w:pPr>
      <w:r w:rsidRPr="004961F9">
        <w:tab/>
      </w:r>
      <w:r w:rsidR="00E83525" w:rsidRPr="004961F9">
        <w:t xml:space="preserve">8 </w:t>
      </w:r>
      <w:proofErr w:type="gramStart"/>
      <w:r w:rsidR="0035075D" w:rsidRPr="004961F9">
        <w:rPr>
          <w:rFonts w:cs="Times New Roman"/>
        </w:rPr>
        <w:t>Decline</w:t>
      </w:r>
      <w:proofErr w:type="gramEnd"/>
      <w:r w:rsidR="0035075D" w:rsidRPr="004961F9">
        <w:rPr>
          <w:rFonts w:cs="Times New Roman"/>
        </w:rPr>
        <w:t xml:space="preserve"> to Answer</w:t>
      </w:r>
    </w:p>
    <w:p w14:paraId="146FF8C8" w14:textId="77777777" w:rsidR="00EF5D95" w:rsidRPr="004961F9" w:rsidRDefault="00EF5D95" w:rsidP="00F23A4C">
      <w:pPr>
        <w:pStyle w:val="NoSpacing"/>
        <w:rPr>
          <w:rFonts w:cs="Times New Roman"/>
        </w:rPr>
      </w:pPr>
    </w:p>
    <w:p w14:paraId="372D2590" w14:textId="218F896A" w:rsidR="009E39CC" w:rsidRPr="004961F9" w:rsidRDefault="009F2823" w:rsidP="00F23A4C">
      <w:pPr>
        <w:pStyle w:val="NoSpacing"/>
        <w:rPr>
          <w:rFonts w:cs="Times New Roman"/>
        </w:rPr>
      </w:pPr>
      <w:r w:rsidRPr="004961F9">
        <w:rPr>
          <w:rFonts w:cs="Times New Roman"/>
          <w:b/>
        </w:rPr>
        <w:t>C</w:t>
      </w:r>
      <w:r w:rsidR="00E00D43" w:rsidRPr="004961F9">
        <w:rPr>
          <w:rFonts w:cs="Times New Roman"/>
          <w:b/>
        </w:rPr>
        <w:t>8</w:t>
      </w:r>
      <w:r w:rsidR="000D24EA" w:rsidRPr="004961F9">
        <w:rPr>
          <w:rFonts w:cs="Times New Roman"/>
          <w:b/>
        </w:rPr>
        <w:t xml:space="preserve">. </w:t>
      </w:r>
      <w:r w:rsidR="00F23A4C" w:rsidRPr="004961F9">
        <w:rPr>
          <w:rFonts w:cs="Times New Roman"/>
        </w:rPr>
        <w:t xml:space="preserve"> </w:t>
      </w:r>
      <w:r w:rsidR="00F850AF" w:rsidRPr="004961F9">
        <w:rPr>
          <w:rFonts w:cs="Times New Roman"/>
        </w:rPr>
        <w:t xml:space="preserve">IF </w:t>
      </w:r>
      <w:r w:rsidRPr="004961F9">
        <w:rPr>
          <w:rFonts w:cs="Times New Roman"/>
        </w:rPr>
        <w:t>C</w:t>
      </w:r>
      <w:r w:rsidR="00E00D43" w:rsidRPr="004961F9">
        <w:rPr>
          <w:rFonts w:cs="Times New Roman"/>
        </w:rPr>
        <w:t xml:space="preserve">1 </w:t>
      </w:r>
      <w:r w:rsidR="00F850AF" w:rsidRPr="004961F9">
        <w:rPr>
          <w:rFonts w:cs="Times New Roman"/>
        </w:rPr>
        <w:t>= 1:</w:t>
      </w:r>
    </w:p>
    <w:p w14:paraId="146FF8D2" w14:textId="25EC87B2" w:rsidR="00F23A4C" w:rsidRPr="004961F9" w:rsidRDefault="00F23A4C" w:rsidP="00F23A4C">
      <w:pPr>
        <w:pStyle w:val="NoSpacing"/>
        <w:rPr>
          <w:rFonts w:cs="Times New Roman"/>
        </w:rPr>
      </w:pPr>
      <w:r w:rsidRPr="004961F9">
        <w:rPr>
          <w:rFonts w:cs="Times New Roman"/>
        </w:rPr>
        <w:t>Are you currently on community supervision</w:t>
      </w:r>
      <w:r w:rsidR="00C44C85" w:rsidRPr="004961F9">
        <w:rPr>
          <w:rFonts w:cs="Times New Roman"/>
        </w:rPr>
        <w:t xml:space="preserve">, </w:t>
      </w:r>
      <w:r w:rsidR="00C44C85" w:rsidRPr="004961F9">
        <w:t>such as parole or probation</w:t>
      </w:r>
      <w:r w:rsidRPr="004961F9">
        <w:rPr>
          <w:rFonts w:cs="Times New Roman"/>
        </w:rPr>
        <w:t xml:space="preserve">? </w:t>
      </w:r>
    </w:p>
    <w:p w14:paraId="146FF8D4" w14:textId="77777777" w:rsidR="00F23A4C" w:rsidRPr="004961F9" w:rsidRDefault="00F23A4C" w:rsidP="00F23A4C">
      <w:pPr>
        <w:pStyle w:val="NoSpacing"/>
        <w:rPr>
          <w:rFonts w:cs="Times New Roman"/>
        </w:rPr>
      </w:pPr>
    </w:p>
    <w:p w14:paraId="146FF8D5" w14:textId="33D0F64A" w:rsidR="00F23A4C" w:rsidRPr="004961F9" w:rsidRDefault="001D203F" w:rsidP="00F23A4C">
      <w:pPr>
        <w:pStyle w:val="NoSpacing"/>
        <w:ind w:firstLine="720"/>
        <w:rPr>
          <w:rFonts w:cs="Times New Roman"/>
        </w:rPr>
      </w:pPr>
      <w:r w:rsidRPr="004961F9">
        <w:rPr>
          <w:rFonts w:cs="Times New Roman"/>
        </w:rPr>
        <w:t xml:space="preserve">1 Yes </w:t>
      </w:r>
    </w:p>
    <w:p w14:paraId="146FF8D6" w14:textId="3D3F3390" w:rsidR="00F23A4C" w:rsidRPr="004961F9" w:rsidRDefault="001D203F" w:rsidP="00F23A4C">
      <w:pPr>
        <w:pStyle w:val="NoSpacing"/>
        <w:ind w:firstLine="720"/>
        <w:rPr>
          <w:rFonts w:cs="Times New Roman"/>
        </w:rPr>
      </w:pPr>
      <w:r w:rsidRPr="004961F9">
        <w:rPr>
          <w:rFonts w:cs="Times New Roman"/>
        </w:rPr>
        <w:t xml:space="preserve">2 No </w:t>
      </w:r>
      <w:r w:rsidR="00C8554D" w:rsidRPr="004961F9">
        <w:rPr>
          <w:rFonts w:cs="Times New Roman"/>
        </w:rPr>
        <w:tab/>
      </w:r>
      <w:r w:rsidR="00C8554D" w:rsidRPr="004961F9">
        <w:rPr>
          <w:rFonts w:cs="Times New Roman"/>
        </w:rPr>
        <w:tab/>
      </w:r>
      <w:r w:rsidR="00C8554D" w:rsidRPr="004961F9">
        <w:rPr>
          <w:rFonts w:cs="Times New Roman"/>
        </w:rPr>
        <w:tab/>
      </w:r>
      <w:r w:rsidR="00A64010" w:rsidRPr="004961F9">
        <w:rPr>
          <w:rFonts w:cs="Times New Roman"/>
        </w:rPr>
        <w:tab/>
      </w:r>
      <w:r w:rsidR="000B5F50" w:rsidRPr="004961F9">
        <w:rPr>
          <w:rFonts w:cs="Times New Roman"/>
        </w:rPr>
        <w:t>[</w:t>
      </w:r>
      <w:r w:rsidR="00C8554D" w:rsidRPr="004961F9">
        <w:rPr>
          <w:rFonts w:cs="Times New Roman"/>
        </w:rPr>
        <w:t>SKIP TO</w:t>
      </w:r>
      <w:r w:rsidR="00EF5D95" w:rsidRPr="004961F9">
        <w:rPr>
          <w:rFonts w:cs="Times New Roman"/>
        </w:rPr>
        <w:t xml:space="preserve"> </w:t>
      </w:r>
      <w:r w:rsidR="009F2823" w:rsidRPr="004961F9">
        <w:rPr>
          <w:rFonts w:cs="Times New Roman"/>
        </w:rPr>
        <w:t>C</w:t>
      </w:r>
      <w:r w:rsidR="00E00D43" w:rsidRPr="004961F9">
        <w:rPr>
          <w:rFonts w:cs="Times New Roman"/>
        </w:rPr>
        <w:t>10</w:t>
      </w:r>
      <w:r w:rsidR="000B5F50" w:rsidRPr="004961F9">
        <w:rPr>
          <w:rFonts w:cs="Times New Roman"/>
        </w:rPr>
        <w:t>]</w:t>
      </w:r>
    </w:p>
    <w:p w14:paraId="146FF8D7" w14:textId="5D3A8157" w:rsidR="00F23A4C" w:rsidRPr="004961F9" w:rsidRDefault="00C84BB9" w:rsidP="00F23A4C">
      <w:pPr>
        <w:pStyle w:val="NoSpacing"/>
        <w:ind w:left="720"/>
        <w:rPr>
          <w:rFonts w:cs="Times New Roman"/>
        </w:rPr>
      </w:pPr>
      <w:r w:rsidRPr="004961F9">
        <w:rPr>
          <w:rFonts w:cs="Times New Roman"/>
        </w:rPr>
        <w:t xml:space="preserve">7 </w:t>
      </w:r>
      <w:r w:rsidR="00874700" w:rsidRPr="004961F9">
        <w:rPr>
          <w:rFonts w:cs="Times New Roman"/>
        </w:rPr>
        <w:t>Don’t Know</w:t>
      </w:r>
      <w:r w:rsidR="00EF5D95" w:rsidRPr="004961F9">
        <w:rPr>
          <w:rFonts w:cs="Times New Roman"/>
        </w:rPr>
        <w:tab/>
      </w:r>
      <w:r w:rsidR="00EF5D95" w:rsidRPr="004961F9">
        <w:rPr>
          <w:rFonts w:cs="Times New Roman"/>
        </w:rPr>
        <w:tab/>
      </w:r>
      <w:r w:rsidR="00A64010" w:rsidRPr="004961F9">
        <w:rPr>
          <w:rFonts w:cs="Times New Roman"/>
        </w:rPr>
        <w:tab/>
      </w:r>
      <w:r w:rsidR="000B5F50" w:rsidRPr="004961F9">
        <w:rPr>
          <w:rFonts w:cs="Times New Roman"/>
        </w:rPr>
        <w:t>[</w:t>
      </w:r>
      <w:r w:rsidR="00EF5D95" w:rsidRPr="004961F9">
        <w:rPr>
          <w:rFonts w:cs="Times New Roman"/>
        </w:rPr>
        <w:t xml:space="preserve">SKIP TO </w:t>
      </w:r>
      <w:r w:rsidR="009F2823" w:rsidRPr="004961F9">
        <w:rPr>
          <w:rFonts w:cs="Times New Roman"/>
        </w:rPr>
        <w:t>C</w:t>
      </w:r>
      <w:r w:rsidR="00E00D43" w:rsidRPr="004961F9">
        <w:rPr>
          <w:rFonts w:cs="Times New Roman"/>
        </w:rPr>
        <w:t>10</w:t>
      </w:r>
      <w:r w:rsidR="000B5F50" w:rsidRPr="004961F9">
        <w:rPr>
          <w:rFonts w:cs="Times New Roman"/>
        </w:rPr>
        <w:t>]</w:t>
      </w:r>
    </w:p>
    <w:p w14:paraId="146FF8D8" w14:textId="724BFA14" w:rsidR="000D24EA" w:rsidRPr="004961F9" w:rsidRDefault="00C84BB9" w:rsidP="00F23A4C">
      <w:pPr>
        <w:pStyle w:val="NoSpacing"/>
        <w:ind w:left="720"/>
        <w:rPr>
          <w:rFonts w:cs="Times New Roman"/>
        </w:rPr>
      </w:pPr>
      <w:r w:rsidRPr="004961F9">
        <w:rPr>
          <w:rFonts w:cs="Times New Roman"/>
        </w:rPr>
        <w:t xml:space="preserve">8 </w:t>
      </w:r>
      <w:proofErr w:type="gramStart"/>
      <w:r w:rsidR="0035075D" w:rsidRPr="004961F9">
        <w:rPr>
          <w:rFonts w:cs="Times New Roman"/>
        </w:rPr>
        <w:t>Decline</w:t>
      </w:r>
      <w:proofErr w:type="gramEnd"/>
      <w:r w:rsidR="0035075D" w:rsidRPr="004961F9">
        <w:rPr>
          <w:rFonts w:cs="Times New Roman"/>
        </w:rPr>
        <w:t xml:space="preserve"> to Answer</w:t>
      </w:r>
      <w:r w:rsidR="00EF5D95" w:rsidRPr="004961F9">
        <w:rPr>
          <w:rFonts w:cs="Times New Roman"/>
        </w:rPr>
        <w:tab/>
      </w:r>
      <w:r w:rsidR="00EF5D95" w:rsidRPr="004961F9">
        <w:rPr>
          <w:rFonts w:cs="Times New Roman"/>
        </w:rPr>
        <w:tab/>
      </w:r>
      <w:r w:rsidR="000B5F50" w:rsidRPr="004961F9">
        <w:rPr>
          <w:rFonts w:cs="Times New Roman"/>
        </w:rPr>
        <w:t>[</w:t>
      </w:r>
      <w:r w:rsidR="00EF5D95" w:rsidRPr="004961F9">
        <w:rPr>
          <w:rFonts w:cs="Times New Roman"/>
        </w:rPr>
        <w:t xml:space="preserve">SKIP TO </w:t>
      </w:r>
      <w:r w:rsidR="009F2823" w:rsidRPr="004961F9">
        <w:rPr>
          <w:rFonts w:cs="Times New Roman"/>
        </w:rPr>
        <w:t>C</w:t>
      </w:r>
      <w:r w:rsidR="00E00D43" w:rsidRPr="004961F9">
        <w:rPr>
          <w:rFonts w:cs="Times New Roman"/>
        </w:rPr>
        <w:t>10</w:t>
      </w:r>
      <w:r w:rsidR="000B5F50" w:rsidRPr="004961F9">
        <w:rPr>
          <w:rFonts w:cs="Times New Roman"/>
        </w:rPr>
        <w:t>]</w:t>
      </w:r>
    </w:p>
    <w:p w14:paraId="7196D82B" w14:textId="637DF968" w:rsidR="00F850AF" w:rsidRPr="004961F9" w:rsidRDefault="009F2823" w:rsidP="000D24EA">
      <w:pPr>
        <w:pStyle w:val="NoSpacing"/>
        <w:rPr>
          <w:rFonts w:cs="Times New Roman"/>
        </w:rPr>
      </w:pPr>
      <w:r w:rsidRPr="004961F9">
        <w:rPr>
          <w:rFonts w:cs="Times New Roman"/>
          <w:b/>
        </w:rPr>
        <w:lastRenderedPageBreak/>
        <w:t>C</w:t>
      </w:r>
      <w:r w:rsidR="00E00D43" w:rsidRPr="004961F9">
        <w:rPr>
          <w:rFonts w:cs="Times New Roman"/>
          <w:b/>
        </w:rPr>
        <w:t>9</w:t>
      </w:r>
      <w:r w:rsidR="000D24EA" w:rsidRPr="004961F9">
        <w:rPr>
          <w:rFonts w:cs="Times New Roman"/>
          <w:b/>
        </w:rPr>
        <w:t>.</w:t>
      </w:r>
      <w:r w:rsidR="000D24EA" w:rsidRPr="004961F9">
        <w:rPr>
          <w:rFonts w:cs="Times New Roman"/>
        </w:rPr>
        <w:t xml:space="preserve"> </w:t>
      </w:r>
      <w:r w:rsidR="00F850AF" w:rsidRPr="004961F9">
        <w:rPr>
          <w:rFonts w:cs="Times New Roman"/>
        </w:rPr>
        <w:t xml:space="preserve">IF </w:t>
      </w:r>
      <w:r w:rsidRPr="004961F9">
        <w:rPr>
          <w:rFonts w:cs="Times New Roman"/>
        </w:rPr>
        <w:t>C</w:t>
      </w:r>
      <w:r w:rsidR="00E00D43" w:rsidRPr="004961F9">
        <w:rPr>
          <w:rFonts w:cs="Times New Roman"/>
        </w:rPr>
        <w:t xml:space="preserve">8 </w:t>
      </w:r>
      <w:r w:rsidR="00F850AF" w:rsidRPr="004961F9">
        <w:rPr>
          <w:rFonts w:cs="Times New Roman"/>
        </w:rPr>
        <w:t>= 1:</w:t>
      </w:r>
    </w:p>
    <w:p w14:paraId="146FF8DA" w14:textId="42EFCBDA" w:rsidR="000D24EA" w:rsidRPr="004961F9" w:rsidRDefault="00F23A4C" w:rsidP="000D24EA">
      <w:pPr>
        <w:pStyle w:val="NoSpacing"/>
        <w:rPr>
          <w:rFonts w:cs="Times New Roman"/>
        </w:rPr>
      </w:pPr>
      <w:r w:rsidRPr="004961F9">
        <w:rPr>
          <w:rFonts w:cs="Times New Roman"/>
        </w:rPr>
        <w:t>Is it</w:t>
      </w:r>
      <w:r w:rsidR="000D24EA" w:rsidRPr="004961F9">
        <w:rPr>
          <w:rFonts w:cs="Times New Roman"/>
        </w:rPr>
        <w:t>…</w:t>
      </w:r>
    </w:p>
    <w:p w14:paraId="146FF8DB" w14:textId="77777777" w:rsidR="000D24EA" w:rsidRPr="004961F9" w:rsidRDefault="000D24EA" w:rsidP="000D24EA">
      <w:pPr>
        <w:pStyle w:val="NoSpacing"/>
        <w:rPr>
          <w:rFonts w:cs="Times New Roman"/>
        </w:rPr>
      </w:pPr>
    </w:p>
    <w:p w14:paraId="146FF8DC" w14:textId="13FB2191" w:rsidR="000D24EA" w:rsidRPr="004961F9" w:rsidRDefault="00C84BB9" w:rsidP="000D24EA">
      <w:pPr>
        <w:pStyle w:val="NoSpacing"/>
        <w:ind w:firstLine="720"/>
        <w:rPr>
          <w:rFonts w:cs="Times New Roman"/>
        </w:rPr>
      </w:pPr>
      <w:r w:rsidRPr="004961F9">
        <w:rPr>
          <w:rFonts w:cs="Times New Roman"/>
        </w:rPr>
        <w:t xml:space="preserve">1 </w:t>
      </w:r>
      <w:r w:rsidR="000D24EA" w:rsidRPr="004961F9">
        <w:rPr>
          <w:rFonts w:cs="Times New Roman"/>
        </w:rPr>
        <w:t>Parole</w:t>
      </w:r>
      <w:r w:rsidR="00EF1EF6" w:rsidRPr="004961F9">
        <w:rPr>
          <w:rFonts w:cs="Times New Roman"/>
        </w:rPr>
        <w:tab/>
      </w:r>
      <w:r w:rsidR="00885BC9" w:rsidRPr="004961F9">
        <w:rPr>
          <w:rFonts w:cs="Times New Roman"/>
        </w:rPr>
        <w:tab/>
      </w:r>
      <w:r w:rsidR="00885BC9" w:rsidRPr="004961F9">
        <w:rPr>
          <w:rFonts w:cs="Times New Roman"/>
        </w:rPr>
        <w:tab/>
      </w:r>
      <w:r w:rsidR="00EF1EF6" w:rsidRPr="004961F9">
        <w:rPr>
          <w:rFonts w:cs="Times New Roman"/>
        </w:rPr>
        <w:tab/>
      </w:r>
      <w:r w:rsidR="00EF1EF6" w:rsidRPr="004961F9">
        <w:rPr>
          <w:rFonts w:cs="Times New Roman"/>
        </w:rPr>
        <w:tab/>
        <w:t xml:space="preserve">[SKIP TO </w:t>
      </w:r>
      <w:r w:rsidR="009F2823" w:rsidRPr="004961F9">
        <w:rPr>
          <w:rFonts w:cs="Times New Roman"/>
        </w:rPr>
        <w:t>C</w:t>
      </w:r>
      <w:r w:rsidR="00E00D43" w:rsidRPr="004961F9">
        <w:rPr>
          <w:rFonts w:cs="Times New Roman"/>
        </w:rPr>
        <w:t>10</w:t>
      </w:r>
      <w:r w:rsidR="00EF1EF6" w:rsidRPr="004961F9">
        <w:rPr>
          <w:rFonts w:cs="Times New Roman"/>
        </w:rPr>
        <w:t>]</w:t>
      </w:r>
    </w:p>
    <w:p w14:paraId="146FF8DD" w14:textId="4BBCEE75" w:rsidR="000D24EA" w:rsidRPr="004961F9" w:rsidRDefault="00C84BB9" w:rsidP="000D24EA">
      <w:pPr>
        <w:pStyle w:val="NoSpacing"/>
        <w:ind w:firstLine="720"/>
        <w:rPr>
          <w:rFonts w:cs="Times New Roman"/>
        </w:rPr>
      </w:pPr>
      <w:r w:rsidRPr="004961F9">
        <w:rPr>
          <w:rFonts w:cs="Times New Roman"/>
        </w:rPr>
        <w:t xml:space="preserve">2 </w:t>
      </w:r>
      <w:r w:rsidR="000D24EA" w:rsidRPr="004961F9">
        <w:rPr>
          <w:rFonts w:cs="Times New Roman"/>
        </w:rPr>
        <w:t>P</w:t>
      </w:r>
      <w:r w:rsidR="00F23A4C" w:rsidRPr="004961F9">
        <w:rPr>
          <w:rFonts w:cs="Times New Roman"/>
        </w:rPr>
        <w:t>robation</w:t>
      </w:r>
      <w:r w:rsidR="00EF1EF6" w:rsidRPr="004961F9">
        <w:rPr>
          <w:rFonts w:cs="Times New Roman"/>
        </w:rPr>
        <w:tab/>
      </w:r>
      <w:r w:rsidR="00EF1EF6" w:rsidRPr="004961F9">
        <w:rPr>
          <w:rFonts w:cs="Times New Roman"/>
        </w:rPr>
        <w:tab/>
      </w:r>
      <w:r w:rsidR="00EF1EF6" w:rsidRPr="004961F9">
        <w:rPr>
          <w:rFonts w:cs="Times New Roman"/>
        </w:rPr>
        <w:tab/>
      </w:r>
      <w:r w:rsidR="00885BC9" w:rsidRPr="004961F9">
        <w:rPr>
          <w:rFonts w:cs="Times New Roman"/>
        </w:rPr>
        <w:tab/>
      </w:r>
      <w:r w:rsidR="00885BC9" w:rsidRPr="004961F9">
        <w:rPr>
          <w:rFonts w:cs="Times New Roman"/>
        </w:rPr>
        <w:tab/>
      </w:r>
      <w:r w:rsidR="00EF1EF6" w:rsidRPr="004961F9">
        <w:rPr>
          <w:rFonts w:cs="Times New Roman"/>
        </w:rPr>
        <w:t xml:space="preserve">[SKIP TO </w:t>
      </w:r>
      <w:r w:rsidR="009F2823" w:rsidRPr="004961F9">
        <w:rPr>
          <w:rFonts w:cs="Times New Roman"/>
        </w:rPr>
        <w:t>C</w:t>
      </w:r>
      <w:r w:rsidR="00E00D43" w:rsidRPr="004961F9">
        <w:rPr>
          <w:rFonts w:cs="Times New Roman"/>
        </w:rPr>
        <w:t>10</w:t>
      </w:r>
      <w:r w:rsidR="00EF1EF6" w:rsidRPr="004961F9">
        <w:rPr>
          <w:rFonts w:cs="Times New Roman"/>
        </w:rPr>
        <w:t>]</w:t>
      </w:r>
    </w:p>
    <w:p w14:paraId="146FF8DE" w14:textId="7A9A8190" w:rsidR="00F23A4C" w:rsidRPr="004961F9" w:rsidRDefault="00C84BB9" w:rsidP="000D24EA">
      <w:pPr>
        <w:pStyle w:val="NoSpacing"/>
        <w:ind w:firstLine="720"/>
        <w:rPr>
          <w:rFonts w:cs="Times New Roman"/>
        </w:rPr>
      </w:pPr>
      <w:r w:rsidRPr="004961F9">
        <w:rPr>
          <w:rFonts w:cs="Times New Roman"/>
        </w:rPr>
        <w:t xml:space="preserve">3 </w:t>
      </w:r>
      <w:r w:rsidR="00163AB7" w:rsidRPr="004961F9">
        <w:rPr>
          <w:rFonts w:cs="Times New Roman"/>
        </w:rPr>
        <w:t xml:space="preserve">Some other type of community supervision </w:t>
      </w:r>
    </w:p>
    <w:p w14:paraId="146FF8DF" w14:textId="7D29B4B9" w:rsidR="00417E05" w:rsidRPr="004961F9" w:rsidRDefault="00C84BB9" w:rsidP="000D24EA">
      <w:pPr>
        <w:pStyle w:val="NoSpacing"/>
        <w:ind w:firstLine="720"/>
        <w:rPr>
          <w:rFonts w:cs="Times New Roman"/>
        </w:rPr>
      </w:pPr>
      <w:r w:rsidRPr="004961F9">
        <w:rPr>
          <w:rFonts w:cs="Times New Roman"/>
        </w:rPr>
        <w:t xml:space="preserve">7 </w:t>
      </w:r>
      <w:r w:rsidR="00874700" w:rsidRPr="004961F9">
        <w:rPr>
          <w:rFonts w:cs="Times New Roman"/>
        </w:rPr>
        <w:t>Don’t Know</w:t>
      </w:r>
      <w:r w:rsidR="00EF1EF6" w:rsidRPr="004961F9">
        <w:rPr>
          <w:rFonts w:cs="Times New Roman"/>
        </w:rPr>
        <w:tab/>
      </w:r>
      <w:r w:rsidR="00885BC9" w:rsidRPr="004961F9">
        <w:rPr>
          <w:rFonts w:cs="Times New Roman"/>
        </w:rPr>
        <w:tab/>
      </w:r>
      <w:r w:rsidR="00885BC9" w:rsidRPr="004961F9">
        <w:rPr>
          <w:rFonts w:cs="Times New Roman"/>
        </w:rPr>
        <w:tab/>
      </w:r>
      <w:r w:rsidR="00EF1EF6" w:rsidRPr="004961F9">
        <w:rPr>
          <w:rFonts w:cs="Times New Roman"/>
        </w:rPr>
        <w:tab/>
      </w:r>
      <w:r w:rsidR="00EF1EF6" w:rsidRPr="004961F9">
        <w:rPr>
          <w:rFonts w:cs="Times New Roman"/>
        </w:rPr>
        <w:tab/>
        <w:t xml:space="preserve">[SKIP TO </w:t>
      </w:r>
      <w:r w:rsidR="009F2823" w:rsidRPr="004961F9">
        <w:rPr>
          <w:rFonts w:cs="Times New Roman"/>
        </w:rPr>
        <w:t>C</w:t>
      </w:r>
      <w:r w:rsidR="00E00D43" w:rsidRPr="004961F9">
        <w:rPr>
          <w:rFonts w:cs="Times New Roman"/>
        </w:rPr>
        <w:t>10</w:t>
      </w:r>
      <w:r w:rsidR="00EF1EF6" w:rsidRPr="004961F9">
        <w:rPr>
          <w:rFonts w:cs="Times New Roman"/>
        </w:rPr>
        <w:t>]</w:t>
      </w:r>
    </w:p>
    <w:p w14:paraId="146FF8E0" w14:textId="5F761D19" w:rsidR="00417E05" w:rsidRPr="004961F9" w:rsidRDefault="00C84BB9" w:rsidP="000D24EA">
      <w:pPr>
        <w:pStyle w:val="NoSpacing"/>
        <w:ind w:firstLine="720"/>
        <w:rPr>
          <w:rFonts w:cs="Times New Roman"/>
        </w:rPr>
      </w:pPr>
      <w:r w:rsidRPr="004961F9">
        <w:rPr>
          <w:rFonts w:cs="Times New Roman"/>
        </w:rPr>
        <w:t xml:space="preserve">8 </w:t>
      </w:r>
      <w:proofErr w:type="gramStart"/>
      <w:r w:rsidR="0035075D" w:rsidRPr="004961F9">
        <w:rPr>
          <w:rFonts w:cs="Times New Roman"/>
        </w:rPr>
        <w:t>Decline</w:t>
      </w:r>
      <w:proofErr w:type="gramEnd"/>
      <w:r w:rsidR="0035075D" w:rsidRPr="004961F9">
        <w:rPr>
          <w:rFonts w:cs="Times New Roman"/>
        </w:rPr>
        <w:t xml:space="preserve"> to Answer</w:t>
      </w:r>
      <w:r w:rsidR="00EF1EF6" w:rsidRPr="004961F9">
        <w:rPr>
          <w:rFonts w:cs="Times New Roman"/>
        </w:rPr>
        <w:tab/>
      </w:r>
      <w:r w:rsidR="00EF1EF6" w:rsidRPr="004961F9">
        <w:rPr>
          <w:rFonts w:cs="Times New Roman"/>
        </w:rPr>
        <w:tab/>
      </w:r>
      <w:r w:rsidR="00885BC9" w:rsidRPr="004961F9">
        <w:rPr>
          <w:rFonts w:cs="Times New Roman"/>
        </w:rPr>
        <w:tab/>
      </w:r>
      <w:r w:rsidR="00EF1EF6" w:rsidRPr="004961F9">
        <w:rPr>
          <w:rFonts w:cs="Times New Roman"/>
        </w:rPr>
        <w:tab/>
        <w:t xml:space="preserve">[SKIP TO </w:t>
      </w:r>
      <w:r w:rsidR="009F2823" w:rsidRPr="004961F9">
        <w:rPr>
          <w:rFonts w:cs="Times New Roman"/>
        </w:rPr>
        <w:t>C</w:t>
      </w:r>
      <w:r w:rsidR="00E00D43" w:rsidRPr="004961F9">
        <w:rPr>
          <w:rFonts w:cs="Times New Roman"/>
        </w:rPr>
        <w:t>10</w:t>
      </w:r>
      <w:r w:rsidR="00EF1EF6" w:rsidRPr="004961F9">
        <w:rPr>
          <w:rFonts w:cs="Times New Roman"/>
        </w:rPr>
        <w:t>]</w:t>
      </w:r>
    </w:p>
    <w:p w14:paraId="146FF8E2" w14:textId="77777777" w:rsidR="00F23A4C" w:rsidRPr="004961F9" w:rsidRDefault="00F23A4C" w:rsidP="00F23A4C">
      <w:pPr>
        <w:pStyle w:val="NoSpacing"/>
        <w:rPr>
          <w:rFonts w:cs="Times New Roman"/>
        </w:rPr>
      </w:pPr>
    </w:p>
    <w:p w14:paraId="43A34645" w14:textId="17B0D35A" w:rsidR="00163AB7" w:rsidRPr="004961F9" w:rsidRDefault="009F2823" w:rsidP="00163AB7">
      <w:pPr>
        <w:rPr>
          <w:rFonts w:asciiTheme="minorHAnsi" w:eastAsiaTheme="minorHAnsi" w:hAnsiTheme="minorHAnsi"/>
        </w:rPr>
      </w:pPr>
      <w:r w:rsidRPr="004961F9">
        <w:rPr>
          <w:rFonts w:asciiTheme="minorHAnsi" w:eastAsiaTheme="minorHAnsi" w:hAnsiTheme="minorHAnsi"/>
          <w:b/>
        </w:rPr>
        <w:t>C</w:t>
      </w:r>
      <w:r w:rsidR="00163AB7" w:rsidRPr="004961F9">
        <w:rPr>
          <w:rFonts w:asciiTheme="minorHAnsi" w:eastAsiaTheme="minorHAnsi" w:hAnsiTheme="minorHAnsi"/>
          <w:b/>
        </w:rPr>
        <w:t>9a.</w:t>
      </w:r>
      <w:r w:rsidR="00163AB7" w:rsidRPr="004961F9">
        <w:rPr>
          <w:rFonts w:asciiTheme="minorHAnsi" w:eastAsiaTheme="minorHAnsi" w:hAnsiTheme="minorHAnsi"/>
        </w:rPr>
        <w:t xml:space="preserve"> Please describe what type </w:t>
      </w:r>
      <w:r w:rsidR="00163AB7" w:rsidRPr="004961F9">
        <w:rPr>
          <w:rFonts w:asciiTheme="minorHAnsi" w:hAnsiTheme="minorHAnsi"/>
        </w:rPr>
        <w:t>of community supervision</w:t>
      </w:r>
      <w:r w:rsidR="00163AB7" w:rsidRPr="004961F9">
        <w:rPr>
          <w:rFonts w:asciiTheme="minorHAnsi" w:eastAsiaTheme="minorHAnsi" w:hAnsiTheme="minorHAnsi"/>
        </w:rPr>
        <w:t xml:space="preserve"> you are currently on</w:t>
      </w:r>
      <w:ins w:id="156" w:author="MDRC" w:date="2016-10-03T14:44:00Z">
        <w:r w:rsidR="00241154" w:rsidRPr="004961F9">
          <w:rPr>
            <w:rFonts w:asciiTheme="minorHAnsi" w:eastAsiaTheme="minorHAnsi" w:hAnsiTheme="minorHAnsi"/>
          </w:rPr>
          <w:t xml:space="preserve"> </w:t>
        </w:r>
        <w:r w:rsidR="00241154" w:rsidRPr="004961F9">
          <w:rPr>
            <w:rFonts w:asciiTheme="minorHAnsi" w:hAnsiTheme="minorHAnsi"/>
          </w:rPr>
          <w:t>in the box below</w:t>
        </w:r>
      </w:ins>
      <w:r w:rsidR="00241154" w:rsidRPr="004961F9">
        <w:rPr>
          <w:rFonts w:asciiTheme="minorHAnsi" w:hAnsiTheme="minorHAnsi"/>
        </w:rPr>
        <w:t>.</w:t>
      </w:r>
    </w:p>
    <w:p w14:paraId="69CBA8B8" w14:textId="77777777" w:rsidR="00163AB7" w:rsidRPr="004961F9" w:rsidRDefault="00163AB7" w:rsidP="00163AB7">
      <w:pPr>
        <w:rPr>
          <w:rFonts w:asciiTheme="minorHAnsi" w:hAnsiTheme="minorHAnsi"/>
        </w:rPr>
      </w:pPr>
    </w:p>
    <w:p w14:paraId="45148B03" w14:textId="273013A7" w:rsidR="00163AB7" w:rsidRPr="004961F9" w:rsidRDefault="00163AB7" w:rsidP="00163AB7">
      <w:pPr>
        <w:rPr>
          <w:rFonts w:asciiTheme="minorHAnsi" w:hAnsiTheme="minorHAnsi"/>
        </w:rPr>
      </w:pPr>
      <w:r w:rsidRPr="004961F9">
        <w:rPr>
          <w:rFonts w:asciiTheme="minorHAnsi" w:hAnsiTheme="minorHAnsi"/>
        </w:rPr>
        <w:tab/>
        <w:t xml:space="preserve">_______________ </w:t>
      </w:r>
    </w:p>
    <w:p w14:paraId="4025C8B5" w14:textId="0C0ACA82" w:rsidR="00163AB7" w:rsidRPr="004961F9" w:rsidRDefault="0078647B" w:rsidP="00163AB7">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TYPE OF SUPERVISION</w:t>
      </w:r>
    </w:p>
    <w:p w14:paraId="0491A0B3" w14:textId="001B4D41" w:rsidR="00163AB7" w:rsidRPr="004961F9" w:rsidRDefault="00874700" w:rsidP="00163AB7">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7    Don’t Know</w:t>
      </w:r>
    </w:p>
    <w:p w14:paraId="3DF715A1" w14:textId="75A8E69A" w:rsidR="00F30F04" w:rsidRPr="004961F9" w:rsidRDefault="00163AB7" w:rsidP="00276E09">
      <w:pPr>
        <w:pStyle w:val="NoSpacing"/>
        <w:ind w:firstLine="720"/>
      </w:pPr>
      <w:r w:rsidRPr="004961F9">
        <w:rPr>
          <w:color w:val="000000"/>
        </w:rPr>
        <w:t xml:space="preserve">8    </w:t>
      </w:r>
      <w:r w:rsidR="0035075D" w:rsidRPr="004961F9">
        <w:rPr>
          <w:color w:val="000000"/>
        </w:rPr>
        <w:t>Decline to Answer</w:t>
      </w:r>
      <w:r w:rsidRPr="004961F9">
        <w:rPr>
          <w:color w:val="000000"/>
        </w:rPr>
        <w:tab/>
      </w:r>
    </w:p>
    <w:p w14:paraId="51E82723" w14:textId="77777777" w:rsidR="00163AB7" w:rsidRPr="00AD43ED" w:rsidRDefault="00163AB7" w:rsidP="00F23A4C">
      <w:pPr>
        <w:pStyle w:val="NoSpacing"/>
        <w:rPr>
          <w:del w:id="157" w:author="MDRC" w:date="2016-10-03T14:44:00Z"/>
          <w:rFonts w:cs="Times New Roman"/>
        </w:rPr>
      </w:pPr>
    </w:p>
    <w:p w14:paraId="65E8DE2E" w14:textId="2B5D9713" w:rsidR="00F850AF" w:rsidRPr="004961F9" w:rsidRDefault="009F2823" w:rsidP="006B6661">
      <w:pPr>
        <w:pStyle w:val="NoSpacing"/>
        <w:rPr>
          <w:rFonts w:cs="Times New Roman"/>
        </w:rPr>
      </w:pPr>
      <w:r w:rsidRPr="004961F9">
        <w:rPr>
          <w:rFonts w:cs="Times New Roman"/>
          <w:b/>
        </w:rPr>
        <w:t>C</w:t>
      </w:r>
      <w:r w:rsidR="00E00D43" w:rsidRPr="004961F9">
        <w:rPr>
          <w:rFonts w:cs="Times New Roman"/>
          <w:b/>
        </w:rPr>
        <w:t>10</w:t>
      </w:r>
      <w:r w:rsidR="00F23A4C" w:rsidRPr="004961F9">
        <w:rPr>
          <w:rFonts w:cs="Times New Roman"/>
          <w:b/>
        </w:rPr>
        <w:t>.</w:t>
      </w:r>
      <w:r w:rsidR="00F23A4C" w:rsidRPr="004961F9">
        <w:rPr>
          <w:rFonts w:cs="Times New Roman"/>
        </w:rPr>
        <w:t xml:space="preserve"> </w:t>
      </w:r>
      <w:r w:rsidR="00F850AF" w:rsidRPr="004961F9">
        <w:rPr>
          <w:rFonts w:cs="Times New Roman"/>
        </w:rPr>
        <w:t xml:space="preserve">IF </w:t>
      </w:r>
      <w:r w:rsidRPr="004961F9">
        <w:rPr>
          <w:rFonts w:cs="Times New Roman"/>
        </w:rPr>
        <w:t>C</w:t>
      </w:r>
      <w:r w:rsidR="00E00D43" w:rsidRPr="004961F9">
        <w:rPr>
          <w:rFonts w:cs="Times New Roman"/>
        </w:rPr>
        <w:t xml:space="preserve">1 </w:t>
      </w:r>
      <w:r w:rsidR="00F850AF" w:rsidRPr="004961F9">
        <w:rPr>
          <w:rFonts w:cs="Times New Roman"/>
        </w:rPr>
        <w:t>= 1:</w:t>
      </w:r>
    </w:p>
    <w:p w14:paraId="146FF8E3" w14:textId="31A07CE7" w:rsidR="000D24EA" w:rsidRPr="004961F9" w:rsidRDefault="00F23A4C" w:rsidP="005D544A">
      <w:pPr>
        <w:pStyle w:val="NoSpacing"/>
        <w:ind w:left="540" w:hanging="540"/>
        <w:rPr>
          <w:rFonts w:cs="Times New Roman"/>
        </w:rPr>
      </w:pPr>
      <w:r w:rsidRPr="004961F9">
        <w:rPr>
          <w:rFonts w:cs="Times New Roman"/>
        </w:rPr>
        <w:t>How old were you the first time you were convicted of a crime?</w:t>
      </w:r>
      <w:r w:rsidR="005D544A" w:rsidRPr="004961F9">
        <w:rPr>
          <w:rFonts w:cs="Times New Roman"/>
        </w:rPr>
        <w:t xml:space="preserve"> Please consider both juvenile and adult convictions.</w:t>
      </w:r>
      <w:r w:rsidR="00D40AFE" w:rsidRPr="004961F9">
        <w:rPr>
          <w:rFonts w:cs="Times New Roman"/>
        </w:rPr>
        <w:tab/>
      </w:r>
    </w:p>
    <w:p w14:paraId="16101C3C" w14:textId="77777777" w:rsidR="00241154" w:rsidRPr="004961F9" w:rsidRDefault="00241154" w:rsidP="00241154">
      <w:pPr>
        <w:rPr>
          <w:ins w:id="158" w:author="MDRC" w:date="2016-10-03T14:44:00Z"/>
          <w:rFonts w:asciiTheme="minorHAnsi" w:eastAsiaTheme="minorEastAsia" w:hAnsiTheme="minorHAnsi"/>
          <w:color w:val="FF0000"/>
          <w:lang w:eastAsia="es-ES_tradnl"/>
        </w:rPr>
      </w:pPr>
      <w:ins w:id="159" w:author="MDRC" w:date="2016-10-03T14:44:00Z">
        <w:r w:rsidRPr="004961F9">
          <w:rPr>
            <w:rFonts w:asciiTheme="minorHAnsi" w:eastAsiaTheme="minorEastAsia" w:hAnsiTheme="minorHAnsi"/>
            <w:color w:val="FF0000"/>
            <w:lang w:eastAsia="es-ES_tradnl"/>
          </w:rPr>
          <w:t xml:space="preserve">Please choose an answer from the numbers listed in the box below when you click on the down arrow. </w:t>
        </w:r>
      </w:ins>
    </w:p>
    <w:p w14:paraId="146FF8E4" w14:textId="77777777" w:rsidR="000D24EA" w:rsidRPr="004961F9" w:rsidRDefault="000D24EA" w:rsidP="00F23A4C">
      <w:pPr>
        <w:pStyle w:val="NoSpacing"/>
      </w:pPr>
    </w:p>
    <w:p w14:paraId="146FF8E5" w14:textId="77777777" w:rsidR="000D24EA" w:rsidRPr="004961F9" w:rsidRDefault="000D24EA" w:rsidP="00F23A4C">
      <w:pPr>
        <w:pStyle w:val="NoSpacing"/>
        <w:rPr>
          <w:rFonts w:cs="Times New Roman"/>
        </w:rPr>
      </w:pPr>
      <w:r w:rsidRPr="004961F9">
        <w:rPr>
          <w:rFonts w:cs="Times New Roman"/>
        </w:rPr>
        <w:tab/>
        <w:t>__________________________</w:t>
      </w:r>
    </w:p>
    <w:p w14:paraId="146FF8E6" w14:textId="66185461" w:rsidR="00D40AFE" w:rsidRPr="004961F9" w:rsidRDefault="000D24EA" w:rsidP="00F23A4C">
      <w:pPr>
        <w:pStyle w:val="NoSpacing"/>
        <w:rPr>
          <w:rFonts w:cs="Times New Roman"/>
        </w:rPr>
      </w:pPr>
      <w:r w:rsidRPr="004961F9">
        <w:rPr>
          <w:rFonts w:cs="Times New Roman"/>
        </w:rPr>
        <w:tab/>
        <w:t>AGE OF FIRST CONVICTION</w:t>
      </w:r>
      <w:r w:rsidR="00D40AFE" w:rsidRPr="004961F9">
        <w:rPr>
          <w:rFonts w:cs="Times New Roman"/>
        </w:rPr>
        <w:tab/>
      </w:r>
      <w:r w:rsidR="004C7A50" w:rsidRPr="004961F9">
        <w:rPr>
          <w:rFonts w:cs="Times New Roman"/>
        </w:rPr>
        <w:t>(</w:t>
      </w:r>
      <w:r w:rsidR="00C84BB9" w:rsidRPr="004961F9">
        <w:rPr>
          <w:rFonts w:cs="Times New Roman"/>
        </w:rPr>
        <w:t>RANGE</w:t>
      </w:r>
      <w:r w:rsidR="004D58E1" w:rsidRPr="004961F9">
        <w:rPr>
          <w:rFonts w:cs="Times New Roman"/>
        </w:rPr>
        <w:t>:</w:t>
      </w:r>
      <w:r w:rsidR="00C84BB9" w:rsidRPr="004961F9">
        <w:rPr>
          <w:rFonts w:cs="Times New Roman"/>
        </w:rPr>
        <w:t xml:space="preserve"> 1 – 95</w:t>
      </w:r>
      <w:r w:rsidR="004C7A50" w:rsidRPr="004961F9">
        <w:rPr>
          <w:rFonts w:cs="Times New Roman"/>
        </w:rPr>
        <w:t>)</w:t>
      </w:r>
    </w:p>
    <w:p w14:paraId="146FF8E7" w14:textId="70006B69" w:rsidR="000D24EA" w:rsidRPr="004961F9" w:rsidRDefault="00C84BB9" w:rsidP="001A5798">
      <w:pPr>
        <w:pStyle w:val="NoSpacing"/>
        <w:ind w:firstLine="720"/>
        <w:rPr>
          <w:rFonts w:cs="Times New Roman"/>
        </w:rPr>
      </w:pPr>
      <w:r w:rsidRPr="004961F9">
        <w:rPr>
          <w:rFonts w:cs="Times New Roman"/>
        </w:rPr>
        <w:t xml:space="preserve">97 </w:t>
      </w:r>
      <w:r w:rsidR="00874700" w:rsidRPr="004961F9">
        <w:rPr>
          <w:rFonts w:cs="Times New Roman"/>
        </w:rPr>
        <w:t>Don’t Know</w:t>
      </w:r>
    </w:p>
    <w:p w14:paraId="249F24BE" w14:textId="5B25804C" w:rsidR="006B082D" w:rsidRPr="004961F9" w:rsidRDefault="000D24EA" w:rsidP="00ED03C9">
      <w:pPr>
        <w:pStyle w:val="NoSpacing"/>
        <w:rPr>
          <w:rFonts w:cs="Times New Roman"/>
        </w:rPr>
      </w:pPr>
      <w:r w:rsidRPr="004961F9">
        <w:rPr>
          <w:rFonts w:cs="Times New Roman"/>
        </w:rPr>
        <w:tab/>
      </w:r>
      <w:r w:rsidR="00C84BB9" w:rsidRPr="004961F9">
        <w:rPr>
          <w:rFonts w:cs="Times New Roman"/>
        </w:rPr>
        <w:t xml:space="preserve">98 </w:t>
      </w:r>
      <w:proofErr w:type="gramStart"/>
      <w:r w:rsidR="0035075D" w:rsidRPr="004961F9">
        <w:rPr>
          <w:rFonts w:cs="Times New Roman"/>
        </w:rPr>
        <w:t>Decline</w:t>
      </w:r>
      <w:proofErr w:type="gramEnd"/>
      <w:r w:rsidR="0035075D" w:rsidRPr="004961F9">
        <w:rPr>
          <w:rFonts w:cs="Times New Roman"/>
        </w:rPr>
        <w:t xml:space="preserve"> to Answer</w:t>
      </w:r>
    </w:p>
    <w:p w14:paraId="3CB59385" w14:textId="77777777" w:rsidR="00F77EB6" w:rsidRPr="004961F9" w:rsidRDefault="00F77EB6" w:rsidP="004961F9">
      <w:pPr>
        <w:pStyle w:val="NoSpacing"/>
      </w:pPr>
    </w:p>
    <w:p w14:paraId="5EF53CC7" w14:textId="6BA3AA03" w:rsidR="00F517E0" w:rsidRPr="004961F9" w:rsidRDefault="00F517E0" w:rsidP="004961F9">
      <w:pPr>
        <w:spacing w:after="200" w:line="276" w:lineRule="auto"/>
        <w:rPr>
          <w:rFonts w:asciiTheme="minorHAnsi" w:eastAsiaTheme="minorHAnsi" w:hAnsiTheme="minorHAnsi"/>
          <w:b/>
        </w:rPr>
      </w:pPr>
      <w:bookmarkStart w:id="160" w:name="_Toc430856580"/>
    </w:p>
    <w:p w14:paraId="4B7690C5" w14:textId="1E7E8865" w:rsidR="00543D4B" w:rsidRPr="004961F9" w:rsidRDefault="00543D4B" w:rsidP="00543D4B">
      <w:pPr>
        <w:rPr>
          <w:rFonts w:asciiTheme="minorHAnsi" w:hAnsiTheme="minorHAnsi"/>
          <w:b/>
        </w:rPr>
      </w:pPr>
      <w:r w:rsidRPr="004961F9">
        <w:rPr>
          <w:rFonts w:asciiTheme="minorHAnsi" w:hAnsiTheme="minorHAnsi"/>
          <w:b/>
        </w:rPr>
        <w:t xml:space="preserve">MARK SECTION </w:t>
      </w:r>
      <w:r w:rsidR="00D57292" w:rsidRPr="004961F9">
        <w:rPr>
          <w:rFonts w:asciiTheme="minorHAnsi" w:hAnsiTheme="minorHAnsi"/>
          <w:b/>
        </w:rPr>
        <w:t>D</w:t>
      </w:r>
      <w:r w:rsidRPr="004961F9">
        <w:rPr>
          <w:rFonts w:asciiTheme="minorHAnsi" w:hAnsiTheme="minorHAnsi"/>
          <w:b/>
        </w:rPr>
        <w:t xml:space="preserve"> START TIME</w:t>
      </w:r>
    </w:p>
    <w:p w14:paraId="3E2AAF2C" w14:textId="011A09C3" w:rsidR="003E57DC" w:rsidRPr="004961F9" w:rsidRDefault="003E57DC" w:rsidP="003E57DC">
      <w:pPr>
        <w:pStyle w:val="NoSpacing"/>
        <w:ind w:firstLine="720"/>
        <w:jc w:val="center"/>
        <w:rPr>
          <w:rFonts w:cs="Times New Roman"/>
          <w:b/>
        </w:rPr>
      </w:pPr>
      <w:r w:rsidRPr="004961F9">
        <w:rPr>
          <w:b/>
        </w:rPr>
        <w:t xml:space="preserve">Module </w:t>
      </w:r>
      <w:r w:rsidR="009F2823" w:rsidRPr="004961F9">
        <w:rPr>
          <w:b/>
        </w:rPr>
        <w:t>D</w:t>
      </w:r>
      <w:r w:rsidRPr="004961F9">
        <w:rPr>
          <w:b/>
        </w:rPr>
        <w:t>: Income and Well-being</w:t>
      </w:r>
    </w:p>
    <w:p w14:paraId="068EF611" w14:textId="77777777" w:rsidR="003E57DC" w:rsidRPr="004961F9" w:rsidRDefault="003E57DC" w:rsidP="003E57DC">
      <w:pPr>
        <w:rPr>
          <w:rFonts w:asciiTheme="minorHAnsi" w:hAnsiTheme="minorHAnsi"/>
        </w:rPr>
      </w:pPr>
    </w:p>
    <w:p w14:paraId="4F8DA571" w14:textId="6BFDC431" w:rsidR="007326F5" w:rsidRPr="004961F9" w:rsidRDefault="007326F5" w:rsidP="003E57DC">
      <w:pPr>
        <w:rPr>
          <w:rFonts w:asciiTheme="minorHAnsi" w:hAnsiTheme="minorHAnsi"/>
        </w:rPr>
      </w:pPr>
      <w:proofErr w:type="gramStart"/>
      <w:r w:rsidRPr="004961F9">
        <w:rPr>
          <w:rFonts w:asciiTheme="minorHAnsi" w:hAnsiTheme="minorHAnsi"/>
        </w:rPr>
        <w:t>[</w:t>
      </w:r>
      <w:r w:rsidR="00256258" w:rsidRPr="004961F9">
        <w:rPr>
          <w:rFonts w:asciiTheme="minorHAnsi" w:hAnsiTheme="minorHAnsi"/>
        </w:rPr>
        <w:t>IF #DAYS_SINCE_RELEASE &lt; 9</w:t>
      </w:r>
      <w:r w:rsidRPr="004961F9">
        <w:rPr>
          <w:rFonts w:asciiTheme="minorHAnsi" w:hAnsiTheme="minorHAnsi"/>
        </w:rPr>
        <w:t>0</w:t>
      </w:r>
      <w:r w:rsidR="00256258" w:rsidRPr="004961F9">
        <w:rPr>
          <w:rFonts w:asciiTheme="minorHAnsi" w:hAnsiTheme="minorHAnsi"/>
        </w:rPr>
        <w:t xml:space="preserve"> AND NOT MISSING</w:t>
      </w:r>
      <w:r w:rsidRPr="004961F9">
        <w:rPr>
          <w:rFonts w:asciiTheme="minorHAnsi" w:hAnsiTheme="minorHAnsi"/>
        </w:rPr>
        <w:t xml:space="preserve">, SKIP </w:t>
      </w:r>
      <w:r w:rsidR="00891AE3" w:rsidRPr="004961F9">
        <w:rPr>
          <w:rFonts w:asciiTheme="minorHAnsi" w:hAnsiTheme="minorHAnsi"/>
        </w:rPr>
        <w:t xml:space="preserve">TO </w:t>
      </w:r>
      <w:r w:rsidRPr="004961F9">
        <w:rPr>
          <w:rFonts w:asciiTheme="minorHAnsi" w:hAnsiTheme="minorHAnsi"/>
        </w:rPr>
        <w:t xml:space="preserve">MODULE </w:t>
      </w:r>
      <w:r w:rsidR="00891AE3" w:rsidRPr="004961F9">
        <w:rPr>
          <w:rFonts w:asciiTheme="minorHAnsi" w:hAnsiTheme="minorHAnsi"/>
        </w:rPr>
        <w:t>E</w:t>
      </w:r>
      <w:r w:rsidRPr="004961F9">
        <w:rPr>
          <w:rFonts w:asciiTheme="minorHAnsi" w:hAnsiTheme="minorHAnsi"/>
        </w:rPr>
        <w:t>.]</w:t>
      </w:r>
      <w:proofErr w:type="gramEnd"/>
    </w:p>
    <w:p w14:paraId="57E95B9F" w14:textId="77777777" w:rsidR="00637C6E" w:rsidRPr="004961F9" w:rsidRDefault="00637C6E" w:rsidP="003E57DC">
      <w:pPr>
        <w:rPr>
          <w:rFonts w:asciiTheme="minorHAnsi" w:hAnsiTheme="minorHAnsi"/>
        </w:rPr>
      </w:pPr>
    </w:p>
    <w:p w14:paraId="35829DCD" w14:textId="097E7178" w:rsidR="003E57DC" w:rsidRPr="004961F9" w:rsidRDefault="003E57DC" w:rsidP="003E57DC">
      <w:pPr>
        <w:rPr>
          <w:rFonts w:asciiTheme="minorHAnsi" w:eastAsiaTheme="minorHAnsi" w:hAnsiTheme="minorHAnsi" w:cstheme="minorBidi"/>
        </w:rPr>
      </w:pPr>
      <w:r w:rsidRPr="004961F9">
        <w:rPr>
          <w:rFonts w:asciiTheme="minorHAnsi" w:hAnsiTheme="minorHAnsi"/>
        </w:rPr>
        <w:t>Now I would like to ask you some questions about your income and challenges people sometimes face.</w:t>
      </w:r>
      <w:r w:rsidR="00637C6E" w:rsidRPr="004961F9">
        <w:rPr>
          <w:rFonts w:asciiTheme="minorHAnsi" w:hAnsiTheme="minorHAnsi"/>
        </w:rPr>
        <w:t xml:space="preserve"> When considering your income, please think about income from work, </w:t>
      </w:r>
      <w:r w:rsidR="00F71AC4" w:rsidRPr="004961F9">
        <w:rPr>
          <w:rFonts w:asciiTheme="minorHAnsi" w:hAnsiTheme="minorHAnsi"/>
        </w:rPr>
        <w:t xml:space="preserve">unemployment insurance, disability insurance, </w:t>
      </w:r>
      <w:r w:rsidR="00602089" w:rsidRPr="004961F9">
        <w:rPr>
          <w:rFonts w:asciiTheme="minorHAnsi" w:hAnsiTheme="minorHAnsi"/>
        </w:rPr>
        <w:t xml:space="preserve">public assistance, </w:t>
      </w:r>
      <w:r w:rsidR="00F71AC4" w:rsidRPr="004961F9">
        <w:rPr>
          <w:rFonts w:asciiTheme="minorHAnsi" w:hAnsiTheme="minorHAnsi"/>
        </w:rPr>
        <w:t>or any other source of income you have.</w:t>
      </w:r>
    </w:p>
    <w:p w14:paraId="6EECA114" w14:textId="77777777" w:rsidR="003E57DC" w:rsidRPr="004961F9" w:rsidRDefault="003E57DC" w:rsidP="003E57DC">
      <w:pPr>
        <w:rPr>
          <w:rFonts w:asciiTheme="minorHAnsi" w:hAnsiTheme="minorHAnsi"/>
          <w:b/>
        </w:rPr>
      </w:pPr>
    </w:p>
    <w:p w14:paraId="06EC73C8" w14:textId="0E3D51DE" w:rsidR="003E57DC" w:rsidRPr="004961F9" w:rsidRDefault="009F2823" w:rsidP="003E57DC">
      <w:pPr>
        <w:pStyle w:val="NoSpacing"/>
        <w:rPr>
          <w:rFonts w:cs="Times New Roman"/>
        </w:rPr>
      </w:pPr>
      <w:r w:rsidRPr="004961F9">
        <w:rPr>
          <w:rFonts w:cs="Times New Roman"/>
          <w:b/>
        </w:rPr>
        <w:t>D</w:t>
      </w:r>
      <w:r w:rsidR="00E00D43" w:rsidRPr="004961F9">
        <w:rPr>
          <w:rFonts w:cs="Times New Roman"/>
          <w:b/>
        </w:rPr>
        <w:t>1</w:t>
      </w:r>
      <w:r w:rsidR="003E57DC" w:rsidRPr="004961F9">
        <w:rPr>
          <w:rFonts w:cs="Times New Roman"/>
          <w:b/>
        </w:rPr>
        <w:t xml:space="preserve">. </w:t>
      </w:r>
      <w:r w:rsidR="003E57DC" w:rsidRPr="004961F9">
        <w:rPr>
          <w:rFonts w:cs="Times New Roman"/>
        </w:rPr>
        <w:t>Would you say that your income…</w:t>
      </w:r>
    </w:p>
    <w:p w14:paraId="38226858" w14:textId="77777777" w:rsidR="003E57DC" w:rsidRPr="004961F9" w:rsidRDefault="003E57DC" w:rsidP="003E57DC">
      <w:pPr>
        <w:pStyle w:val="NoSpacing"/>
        <w:rPr>
          <w:rFonts w:cs="Times New Roman"/>
        </w:rPr>
      </w:pPr>
    </w:p>
    <w:p w14:paraId="1B09C3A6" w14:textId="617A7216" w:rsidR="003E57DC" w:rsidRPr="004961F9" w:rsidRDefault="003E57DC" w:rsidP="003E57DC">
      <w:pPr>
        <w:pStyle w:val="NoSpacing"/>
        <w:ind w:firstLine="360"/>
        <w:rPr>
          <w:rFonts w:cs="Times New Roman"/>
        </w:rPr>
      </w:pPr>
      <w:r w:rsidRPr="004961F9">
        <w:rPr>
          <w:rFonts w:cs="Times New Roman"/>
        </w:rPr>
        <w:t>1 stays the same each month</w:t>
      </w:r>
    </w:p>
    <w:p w14:paraId="60A37C50" w14:textId="77777777" w:rsidR="003E57DC" w:rsidRPr="004961F9" w:rsidRDefault="003E57DC" w:rsidP="003E57DC">
      <w:pPr>
        <w:pStyle w:val="NoSpacing"/>
        <w:ind w:firstLine="360"/>
        <w:rPr>
          <w:rFonts w:cs="Times New Roman"/>
        </w:rPr>
      </w:pPr>
      <w:r w:rsidRPr="004961F9">
        <w:rPr>
          <w:rFonts w:cs="Times New Roman"/>
        </w:rPr>
        <w:t>2 varies a little month by month</w:t>
      </w:r>
    </w:p>
    <w:p w14:paraId="7AE4EE10" w14:textId="77777777" w:rsidR="003E57DC" w:rsidRPr="004961F9" w:rsidRDefault="003E57DC" w:rsidP="003E57DC">
      <w:pPr>
        <w:pStyle w:val="NoSpacing"/>
        <w:ind w:firstLine="360"/>
        <w:rPr>
          <w:rFonts w:cs="Times New Roman"/>
        </w:rPr>
      </w:pPr>
      <w:r w:rsidRPr="004961F9">
        <w:rPr>
          <w:rFonts w:cs="Times New Roman"/>
        </w:rPr>
        <w:t>3 varies a lot month by month</w:t>
      </w:r>
    </w:p>
    <w:p w14:paraId="3B8DD652" w14:textId="77777777" w:rsidR="003E57DC" w:rsidRPr="004961F9" w:rsidRDefault="003E57DC" w:rsidP="003E57DC">
      <w:pPr>
        <w:pStyle w:val="NoSpacing"/>
        <w:ind w:firstLine="360"/>
        <w:rPr>
          <w:rFonts w:cs="Times New Roman"/>
        </w:rPr>
      </w:pPr>
      <w:r w:rsidRPr="004961F9">
        <w:rPr>
          <w:rFonts w:cs="Times New Roman"/>
        </w:rPr>
        <w:t>7 Don’t Know</w:t>
      </w:r>
    </w:p>
    <w:p w14:paraId="4B63E107" w14:textId="77777777" w:rsidR="003E57DC" w:rsidRPr="004961F9" w:rsidRDefault="003E57DC" w:rsidP="003E57DC">
      <w:pPr>
        <w:pStyle w:val="NoSpacing"/>
        <w:ind w:firstLine="360"/>
        <w:rPr>
          <w:rFonts w:cs="Times New Roman"/>
        </w:rPr>
      </w:pPr>
      <w:r w:rsidRPr="004961F9">
        <w:rPr>
          <w:rFonts w:cs="Times New Roman"/>
        </w:rPr>
        <w:t xml:space="preserve">8 </w:t>
      </w:r>
      <w:proofErr w:type="gramStart"/>
      <w:r w:rsidRPr="004961F9">
        <w:rPr>
          <w:rFonts w:cs="Times New Roman"/>
        </w:rPr>
        <w:t>Decline</w:t>
      </w:r>
      <w:proofErr w:type="gramEnd"/>
      <w:r w:rsidRPr="004961F9">
        <w:rPr>
          <w:rFonts w:cs="Times New Roman"/>
        </w:rPr>
        <w:t xml:space="preserve"> to Answer</w:t>
      </w:r>
    </w:p>
    <w:p w14:paraId="51BCB032" w14:textId="77777777" w:rsidR="003E57DC" w:rsidRPr="004961F9" w:rsidRDefault="003E57DC" w:rsidP="003E57DC">
      <w:pPr>
        <w:pStyle w:val="NoSpacing"/>
        <w:rPr>
          <w:rFonts w:cs="Times New Roman"/>
          <w:b/>
        </w:rPr>
      </w:pPr>
    </w:p>
    <w:p w14:paraId="292381E9" w14:textId="77777777" w:rsidR="007610A3" w:rsidRDefault="007610A3" w:rsidP="003E57DC">
      <w:pPr>
        <w:pStyle w:val="NoSpacing"/>
        <w:rPr>
          <w:rFonts w:cs="Times New Roman"/>
          <w:b/>
        </w:rPr>
      </w:pPr>
    </w:p>
    <w:p w14:paraId="523B9066" w14:textId="77777777" w:rsidR="007610A3" w:rsidRDefault="007610A3" w:rsidP="003E57DC">
      <w:pPr>
        <w:pStyle w:val="NoSpacing"/>
        <w:rPr>
          <w:rFonts w:cs="Times New Roman"/>
          <w:b/>
        </w:rPr>
      </w:pPr>
    </w:p>
    <w:p w14:paraId="521F8134" w14:textId="77777777" w:rsidR="007610A3" w:rsidRDefault="007610A3" w:rsidP="003E57DC">
      <w:pPr>
        <w:pStyle w:val="NoSpacing"/>
        <w:rPr>
          <w:rFonts w:cs="Times New Roman"/>
          <w:b/>
        </w:rPr>
      </w:pPr>
    </w:p>
    <w:p w14:paraId="4EC04228" w14:textId="540C2215" w:rsidR="003E57DC" w:rsidRPr="004961F9" w:rsidRDefault="009F2823" w:rsidP="003E57DC">
      <w:pPr>
        <w:pStyle w:val="NoSpacing"/>
        <w:rPr>
          <w:rFonts w:cs="Times New Roman"/>
        </w:rPr>
      </w:pPr>
      <w:r w:rsidRPr="004961F9">
        <w:rPr>
          <w:rFonts w:cs="Times New Roman"/>
          <w:b/>
        </w:rPr>
        <w:lastRenderedPageBreak/>
        <w:t>D</w:t>
      </w:r>
      <w:r w:rsidR="00E00D43" w:rsidRPr="004961F9">
        <w:rPr>
          <w:rFonts w:cs="Times New Roman"/>
          <w:b/>
        </w:rPr>
        <w:t>2</w:t>
      </w:r>
      <w:r w:rsidR="003E57DC" w:rsidRPr="004961F9">
        <w:rPr>
          <w:rFonts w:cs="Times New Roman"/>
        </w:rPr>
        <w:t xml:space="preserve">. In the last </w:t>
      </w:r>
      <w:r w:rsidR="00770F0E" w:rsidRPr="004961F9">
        <w:rPr>
          <w:rFonts w:cs="Times New Roman"/>
        </w:rPr>
        <w:t>3</w:t>
      </w:r>
      <w:r w:rsidR="003E57DC" w:rsidRPr="004961F9">
        <w:rPr>
          <w:rFonts w:cs="Times New Roman"/>
        </w:rPr>
        <w:t xml:space="preserve"> months, for about how many months did you have no income? </w:t>
      </w:r>
    </w:p>
    <w:p w14:paraId="40B6EA1F" w14:textId="77777777" w:rsidR="003E57DC" w:rsidRPr="004961F9" w:rsidRDefault="003E57DC" w:rsidP="003E57DC">
      <w:pPr>
        <w:pStyle w:val="NoSpacing"/>
        <w:rPr>
          <w:rFonts w:cs="Times New Roman"/>
        </w:rPr>
      </w:pPr>
    </w:p>
    <w:p w14:paraId="44408F30" w14:textId="77777777" w:rsidR="003E57DC" w:rsidRPr="004961F9" w:rsidRDefault="003E57DC" w:rsidP="003E57DC">
      <w:pPr>
        <w:pStyle w:val="NoSpacing"/>
        <w:ind w:firstLine="360"/>
        <w:rPr>
          <w:rFonts w:cs="Times New Roman"/>
        </w:rPr>
      </w:pPr>
      <w:r w:rsidRPr="004961F9">
        <w:rPr>
          <w:rFonts w:cs="Times New Roman"/>
        </w:rPr>
        <w:t xml:space="preserve">1 Zero months </w:t>
      </w:r>
    </w:p>
    <w:p w14:paraId="7BC1FBCD" w14:textId="77777777" w:rsidR="003E57DC" w:rsidRPr="004961F9" w:rsidRDefault="003E57DC" w:rsidP="003E57DC">
      <w:pPr>
        <w:pStyle w:val="NoSpacing"/>
        <w:ind w:firstLine="360"/>
        <w:rPr>
          <w:rFonts w:cs="Times New Roman"/>
        </w:rPr>
      </w:pPr>
      <w:r w:rsidRPr="004961F9">
        <w:rPr>
          <w:rFonts w:cs="Times New Roman"/>
        </w:rPr>
        <w:t>2 One or two months</w:t>
      </w:r>
    </w:p>
    <w:p w14:paraId="5BE5DFBB" w14:textId="7084684D" w:rsidR="003E57DC" w:rsidRPr="004961F9" w:rsidRDefault="003E57DC" w:rsidP="003E57DC">
      <w:pPr>
        <w:pStyle w:val="NoSpacing"/>
        <w:ind w:firstLine="360"/>
        <w:rPr>
          <w:rFonts w:cs="Times New Roman"/>
        </w:rPr>
      </w:pPr>
      <w:r w:rsidRPr="004961F9">
        <w:rPr>
          <w:rFonts w:cs="Times New Roman"/>
        </w:rPr>
        <w:t xml:space="preserve">3 Three months </w:t>
      </w:r>
    </w:p>
    <w:p w14:paraId="1CC4F74E" w14:textId="77777777" w:rsidR="003E57DC" w:rsidRPr="004961F9" w:rsidRDefault="003E57DC" w:rsidP="003E57DC">
      <w:pPr>
        <w:pStyle w:val="NoSpacing"/>
        <w:ind w:firstLine="360"/>
        <w:rPr>
          <w:rFonts w:cs="Times New Roman"/>
        </w:rPr>
      </w:pPr>
      <w:r w:rsidRPr="004961F9">
        <w:rPr>
          <w:rFonts w:cs="Times New Roman"/>
        </w:rPr>
        <w:t>7 Don’t Know</w:t>
      </w:r>
    </w:p>
    <w:p w14:paraId="4B50342A" w14:textId="77777777" w:rsidR="003E57DC" w:rsidRPr="004961F9" w:rsidRDefault="003E57DC" w:rsidP="003E57DC">
      <w:pPr>
        <w:pStyle w:val="NoSpacing"/>
        <w:ind w:firstLine="360"/>
        <w:rPr>
          <w:rFonts w:cs="Times New Roman"/>
        </w:rPr>
      </w:pPr>
      <w:r w:rsidRPr="004961F9">
        <w:rPr>
          <w:rFonts w:cs="Times New Roman"/>
        </w:rPr>
        <w:t xml:space="preserve">8 </w:t>
      </w:r>
      <w:proofErr w:type="gramStart"/>
      <w:r w:rsidRPr="004961F9">
        <w:rPr>
          <w:rFonts w:cs="Times New Roman"/>
        </w:rPr>
        <w:t>Decline</w:t>
      </w:r>
      <w:proofErr w:type="gramEnd"/>
      <w:r w:rsidRPr="004961F9">
        <w:rPr>
          <w:rFonts w:cs="Times New Roman"/>
        </w:rPr>
        <w:t xml:space="preserve"> to Answer</w:t>
      </w:r>
    </w:p>
    <w:p w14:paraId="5EEE1E60" w14:textId="77777777" w:rsidR="003E57DC" w:rsidRPr="004961F9" w:rsidRDefault="003E57DC" w:rsidP="003E57DC">
      <w:pPr>
        <w:pStyle w:val="NoSpacing"/>
        <w:rPr>
          <w:rFonts w:cs="Times New Roman"/>
        </w:rPr>
      </w:pPr>
    </w:p>
    <w:p w14:paraId="70103106" w14:textId="46CA4A72" w:rsidR="003E57DC" w:rsidRPr="004961F9" w:rsidRDefault="009F2823" w:rsidP="003E57DC">
      <w:pPr>
        <w:pStyle w:val="NoSpacing"/>
        <w:rPr>
          <w:rFonts w:cs="Times New Roman"/>
        </w:rPr>
      </w:pPr>
      <w:r w:rsidRPr="004961F9">
        <w:rPr>
          <w:rFonts w:cs="Times New Roman"/>
          <w:b/>
        </w:rPr>
        <w:t>D</w:t>
      </w:r>
      <w:r w:rsidR="003E57DC" w:rsidRPr="004961F9">
        <w:rPr>
          <w:rFonts w:cs="Times New Roman"/>
          <w:b/>
        </w:rPr>
        <w:t>3.</w:t>
      </w:r>
      <w:r w:rsidR="003E57DC" w:rsidRPr="004961F9">
        <w:rPr>
          <w:rFonts w:cs="Times New Roman"/>
        </w:rPr>
        <w:t xml:space="preserve"> In the last </w:t>
      </w:r>
      <w:r w:rsidR="00770F0E" w:rsidRPr="004961F9">
        <w:rPr>
          <w:rFonts w:cs="Times New Roman"/>
        </w:rPr>
        <w:t>3</w:t>
      </w:r>
      <w:r w:rsidR="003E57DC" w:rsidRPr="004961F9">
        <w:rPr>
          <w:rFonts w:cs="Times New Roman"/>
        </w:rPr>
        <w:t xml:space="preserve"> months, about how many months did you run out of money between paychecks, or before the end of the month?</w:t>
      </w:r>
    </w:p>
    <w:p w14:paraId="38359F74" w14:textId="77777777" w:rsidR="003E57DC" w:rsidRPr="004961F9" w:rsidRDefault="003E57DC" w:rsidP="003E57DC">
      <w:pPr>
        <w:pStyle w:val="NoSpacing"/>
        <w:rPr>
          <w:rFonts w:cs="Times New Roman"/>
        </w:rPr>
      </w:pPr>
    </w:p>
    <w:p w14:paraId="7C32EABF" w14:textId="5996C317" w:rsidR="003E57DC" w:rsidRPr="004961F9" w:rsidRDefault="003E57DC" w:rsidP="003E57DC">
      <w:pPr>
        <w:pStyle w:val="NoSpacing"/>
        <w:ind w:firstLine="360"/>
        <w:rPr>
          <w:rFonts w:cs="Times New Roman"/>
        </w:rPr>
      </w:pPr>
      <w:r w:rsidRPr="004961F9">
        <w:rPr>
          <w:rFonts w:cs="Times New Roman"/>
        </w:rPr>
        <w:t>1 Zero months</w:t>
      </w:r>
      <w:r w:rsidRPr="004961F9">
        <w:rPr>
          <w:rFonts w:cs="Times New Roman"/>
        </w:rPr>
        <w:tab/>
      </w:r>
      <w:r w:rsidRPr="004961F9">
        <w:rPr>
          <w:rFonts w:cs="Times New Roman"/>
        </w:rPr>
        <w:tab/>
        <w:t xml:space="preserve">[SKIP TO </w:t>
      </w:r>
      <w:r w:rsidR="009F2823" w:rsidRPr="004961F9">
        <w:rPr>
          <w:rFonts w:cs="Times New Roman"/>
        </w:rPr>
        <w:t>E</w:t>
      </w:r>
      <w:r w:rsidR="00E00D43" w:rsidRPr="004961F9">
        <w:rPr>
          <w:rFonts w:cs="Times New Roman"/>
        </w:rPr>
        <w:t>1</w:t>
      </w:r>
      <w:r w:rsidRPr="004961F9">
        <w:rPr>
          <w:rFonts w:cs="Times New Roman"/>
        </w:rPr>
        <w:t>]</w:t>
      </w:r>
    </w:p>
    <w:p w14:paraId="486497C6" w14:textId="77777777" w:rsidR="003E57DC" w:rsidRPr="004961F9" w:rsidRDefault="003E57DC" w:rsidP="003E57DC">
      <w:pPr>
        <w:pStyle w:val="NoSpacing"/>
        <w:ind w:firstLine="360"/>
        <w:rPr>
          <w:rFonts w:cs="Times New Roman"/>
        </w:rPr>
      </w:pPr>
      <w:r w:rsidRPr="004961F9">
        <w:rPr>
          <w:rFonts w:cs="Times New Roman"/>
        </w:rPr>
        <w:t>2 One or two months</w:t>
      </w:r>
    </w:p>
    <w:p w14:paraId="561F6078" w14:textId="07C734BB" w:rsidR="003E57DC" w:rsidRPr="004961F9" w:rsidRDefault="003E57DC" w:rsidP="003E57DC">
      <w:pPr>
        <w:pStyle w:val="NoSpacing"/>
        <w:ind w:firstLine="360"/>
        <w:rPr>
          <w:rFonts w:cs="Times New Roman"/>
        </w:rPr>
      </w:pPr>
      <w:r w:rsidRPr="004961F9">
        <w:rPr>
          <w:rFonts w:cs="Times New Roman"/>
        </w:rPr>
        <w:t xml:space="preserve">3 Three months </w:t>
      </w:r>
    </w:p>
    <w:p w14:paraId="0CC4B7C2" w14:textId="77777777" w:rsidR="003E57DC" w:rsidRPr="004961F9" w:rsidRDefault="003E57DC" w:rsidP="003E57DC">
      <w:pPr>
        <w:pStyle w:val="NoSpacing"/>
        <w:ind w:firstLine="360"/>
        <w:rPr>
          <w:rFonts w:cs="Times New Roman"/>
        </w:rPr>
      </w:pPr>
      <w:r w:rsidRPr="004961F9">
        <w:rPr>
          <w:rFonts w:cs="Times New Roman"/>
        </w:rPr>
        <w:t>7 Don’t Know</w:t>
      </w:r>
    </w:p>
    <w:p w14:paraId="71CA50FC" w14:textId="77777777" w:rsidR="003E57DC" w:rsidRPr="004961F9" w:rsidRDefault="003E57DC" w:rsidP="003E57DC">
      <w:pPr>
        <w:pStyle w:val="NoSpacing"/>
        <w:ind w:firstLine="360"/>
        <w:rPr>
          <w:rFonts w:cs="Times New Roman"/>
        </w:rPr>
      </w:pPr>
      <w:r w:rsidRPr="004961F9">
        <w:rPr>
          <w:rFonts w:cs="Times New Roman"/>
        </w:rPr>
        <w:t xml:space="preserve">8 </w:t>
      </w:r>
      <w:proofErr w:type="gramStart"/>
      <w:r w:rsidRPr="004961F9">
        <w:rPr>
          <w:rFonts w:cs="Times New Roman"/>
        </w:rPr>
        <w:t>Decline</w:t>
      </w:r>
      <w:proofErr w:type="gramEnd"/>
      <w:r w:rsidRPr="004961F9">
        <w:rPr>
          <w:rFonts w:cs="Times New Roman"/>
        </w:rPr>
        <w:t xml:space="preserve"> to Answer</w:t>
      </w:r>
    </w:p>
    <w:p w14:paraId="7991C6A2" w14:textId="77777777" w:rsidR="003E57DC" w:rsidRPr="004961F9" w:rsidRDefault="003E57DC" w:rsidP="003E57DC">
      <w:pPr>
        <w:pStyle w:val="NoSpacing"/>
        <w:ind w:firstLine="360"/>
        <w:rPr>
          <w:rFonts w:cs="Times New Roman"/>
        </w:rPr>
      </w:pPr>
    </w:p>
    <w:p w14:paraId="687E350D" w14:textId="003EA894" w:rsidR="003E57DC" w:rsidRPr="004961F9" w:rsidRDefault="009F2823" w:rsidP="003E57DC">
      <w:pPr>
        <w:pStyle w:val="NoSpacing"/>
        <w:rPr>
          <w:rFonts w:cs="Times New Roman"/>
        </w:rPr>
      </w:pPr>
      <w:r w:rsidRPr="004961F9">
        <w:rPr>
          <w:rFonts w:cs="Times New Roman"/>
          <w:b/>
        </w:rPr>
        <w:t>D</w:t>
      </w:r>
      <w:r w:rsidR="00E00D43" w:rsidRPr="004961F9">
        <w:rPr>
          <w:rFonts w:cs="Times New Roman"/>
          <w:b/>
        </w:rPr>
        <w:t>4</w:t>
      </w:r>
      <w:r w:rsidR="003E57DC" w:rsidRPr="004961F9">
        <w:rPr>
          <w:rFonts w:cs="Times New Roman"/>
          <w:b/>
        </w:rPr>
        <w:t>.</w:t>
      </w:r>
      <w:r w:rsidR="003E57DC" w:rsidRPr="004961F9">
        <w:rPr>
          <w:rFonts w:cs="Times New Roman"/>
        </w:rPr>
        <w:t xml:space="preserve"> What was the main reason why you ran out of money? Please select one answer.</w:t>
      </w:r>
    </w:p>
    <w:p w14:paraId="4CC62BD5" w14:textId="77777777" w:rsidR="003E57DC" w:rsidRPr="004961F9" w:rsidRDefault="003E57DC" w:rsidP="003E57DC">
      <w:pPr>
        <w:pStyle w:val="NoSpacing"/>
        <w:rPr>
          <w:rFonts w:cs="Times New Roman"/>
        </w:rPr>
      </w:pPr>
    </w:p>
    <w:p w14:paraId="698C6ABC" w14:textId="7ED5E38B" w:rsidR="003E57DC" w:rsidRPr="004961F9" w:rsidRDefault="003E57DC" w:rsidP="003E57DC">
      <w:pPr>
        <w:pStyle w:val="NoSpacing"/>
        <w:ind w:firstLine="360"/>
        <w:rPr>
          <w:rFonts w:cs="Times New Roman"/>
        </w:rPr>
      </w:pPr>
      <w:r w:rsidRPr="004961F9">
        <w:rPr>
          <w:rFonts w:cs="Times New Roman"/>
        </w:rPr>
        <w:t>1 You were unemployed</w:t>
      </w:r>
      <w:r w:rsidRPr="004961F9">
        <w:rPr>
          <w:rFonts w:cs="Times New Roman"/>
        </w:rPr>
        <w:tab/>
      </w:r>
      <w:r w:rsidRPr="004961F9">
        <w:rPr>
          <w:rFonts w:cs="Times New Roman"/>
        </w:rPr>
        <w:tab/>
      </w:r>
      <w:r w:rsidRPr="004961F9">
        <w:rPr>
          <w:rFonts w:cs="Times New Roman"/>
        </w:rPr>
        <w:tab/>
      </w:r>
      <w:r w:rsidRPr="004961F9">
        <w:rPr>
          <w:rFonts w:cs="Times New Roman"/>
        </w:rPr>
        <w:tab/>
      </w:r>
      <w:r w:rsidRPr="004961F9">
        <w:rPr>
          <w:rFonts w:cs="Times New Roman"/>
        </w:rPr>
        <w:tab/>
      </w:r>
      <w:r w:rsidRPr="004961F9">
        <w:rPr>
          <w:rFonts w:cs="Times New Roman"/>
        </w:rPr>
        <w:tab/>
      </w:r>
      <w:r w:rsidRPr="004961F9">
        <w:rPr>
          <w:rFonts w:cs="Times New Roman"/>
        </w:rPr>
        <w:tab/>
        <w:t xml:space="preserve">      </w:t>
      </w:r>
      <w:r w:rsidRPr="004961F9">
        <w:rPr>
          <w:rFonts w:cs="Times New Roman"/>
        </w:rPr>
        <w:tab/>
        <w:t xml:space="preserve">  [SKIP TO </w:t>
      </w:r>
      <w:r w:rsidR="009F2823" w:rsidRPr="004961F9">
        <w:rPr>
          <w:rFonts w:cs="Times New Roman"/>
        </w:rPr>
        <w:t>E</w:t>
      </w:r>
      <w:r w:rsidR="00E00D43" w:rsidRPr="004961F9">
        <w:rPr>
          <w:rFonts w:cs="Times New Roman"/>
        </w:rPr>
        <w:t>1</w:t>
      </w:r>
      <w:r w:rsidRPr="004961F9">
        <w:rPr>
          <w:rFonts w:cs="Times New Roman"/>
        </w:rPr>
        <w:t>]</w:t>
      </w:r>
    </w:p>
    <w:p w14:paraId="4AE79EC4" w14:textId="6E874B06" w:rsidR="003E57DC" w:rsidRPr="004961F9" w:rsidRDefault="003E57DC" w:rsidP="003E57DC">
      <w:pPr>
        <w:pStyle w:val="NoSpacing"/>
        <w:ind w:firstLine="360"/>
        <w:rPr>
          <w:rFonts w:cs="Times New Roman"/>
        </w:rPr>
      </w:pPr>
      <w:r w:rsidRPr="004961F9">
        <w:rPr>
          <w:rFonts w:cs="Times New Roman"/>
        </w:rPr>
        <w:t>2 You couldn’t get enough hours of work from your employer</w:t>
      </w:r>
      <w:r w:rsidRPr="004961F9">
        <w:rPr>
          <w:rFonts w:cs="Times New Roman"/>
        </w:rPr>
        <w:tab/>
      </w:r>
      <w:r w:rsidRPr="004961F9">
        <w:rPr>
          <w:rFonts w:cs="Times New Roman"/>
        </w:rPr>
        <w:tab/>
      </w:r>
      <w:r w:rsidRPr="004961F9">
        <w:rPr>
          <w:rFonts w:cs="Times New Roman"/>
        </w:rPr>
        <w:tab/>
        <w:t xml:space="preserve">  [SKIP TO </w:t>
      </w:r>
      <w:r w:rsidR="009F2823" w:rsidRPr="004961F9">
        <w:rPr>
          <w:rFonts w:cs="Times New Roman"/>
        </w:rPr>
        <w:t>E</w:t>
      </w:r>
      <w:r w:rsidR="00E00D43" w:rsidRPr="004961F9">
        <w:rPr>
          <w:rFonts w:cs="Times New Roman"/>
        </w:rPr>
        <w:t>1</w:t>
      </w:r>
      <w:r w:rsidRPr="004961F9">
        <w:rPr>
          <w:rFonts w:cs="Times New Roman"/>
        </w:rPr>
        <w:t>]</w:t>
      </w:r>
    </w:p>
    <w:p w14:paraId="32C29155" w14:textId="57561340" w:rsidR="003E57DC" w:rsidRPr="004961F9" w:rsidRDefault="003E57DC" w:rsidP="000D52E7">
      <w:pPr>
        <w:pStyle w:val="NoSpacing"/>
        <w:ind w:right="-720" w:firstLine="360"/>
        <w:rPr>
          <w:rFonts w:cs="Times New Roman"/>
        </w:rPr>
      </w:pPr>
      <w:r w:rsidRPr="004961F9">
        <w:rPr>
          <w:rFonts w:cs="Times New Roman"/>
        </w:rPr>
        <w:t xml:space="preserve">3 </w:t>
      </w:r>
      <w:r w:rsidR="005B6B9F" w:rsidRPr="004961F9">
        <w:rPr>
          <w:rFonts w:cs="Times New Roman"/>
        </w:rPr>
        <w:t>You had a</w:t>
      </w:r>
      <w:r w:rsidRPr="004961F9">
        <w:rPr>
          <w:rFonts w:cs="Times New Roman"/>
        </w:rPr>
        <w:t xml:space="preserve"> reduction or termination of benefits (like Unemployment Insurance or disability)   [SKIP TO </w:t>
      </w:r>
      <w:r w:rsidR="009F2823" w:rsidRPr="004961F9">
        <w:rPr>
          <w:rFonts w:cs="Times New Roman"/>
        </w:rPr>
        <w:t>E</w:t>
      </w:r>
      <w:r w:rsidR="00E00D43" w:rsidRPr="004961F9">
        <w:rPr>
          <w:rFonts w:cs="Times New Roman"/>
        </w:rPr>
        <w:t>1</w:t>
      </w:r>
      <w:r w:rsidRPr="004961F9">
        <w:rPr>
          <w:rFonts w:cs="Times New Roman"/>
        </w:rPr>
        <w:t>]</w:t>
      </w:r>
    </w:p>
    <w:p w14:paraId="4862E6A3" w14:textId="1C2D51A6" w:rsidR="005B6B9F" w:rsidRPr="004961F9" w:rsidRDefault="005B6B9F" w:rsidP="003E57DC">
      <w:pPr>
        <w:pStyle w:val="NoSpacing"/>
        <w:ind w:firstLine="360"/>
        <w:rPr>
          <w:rFonts w:eastAsiaTheme="minorEastAsia" w:cs="Times New Roman"/>
          <w:lang w:eastAsia="es-ES_tradnl"/>
        </w:rPr>
      </w:pPr>
      <w:r w:rsidRPr="004961F9">
        <w:rPr>
          <w:rFonts w:eastAsiaTheme="minorEastAsia" w:cs="Times New Roman"/>
          <w:lang w:eastAsia="es-ES_tradnl"/>
        </w:rPr>
        <w:t>4 You had a large bill or other expense to pay</w:t>
      </w:r>
      <w:r w:rsidRPr="004961F9">
        <w:rPr>
          <w:rFonts w:eastAsiaTheme="minorEastAsia" w:cs="Times New Roman"/>
          <w:lang w:eastAsia="es-ES_tradnl"/>
        </w:rPr>
        <w:tab/>
      </w:r>
      <w:r w:rsidRPr="004961F9">
        <w:rPr>
          <w:rFonts w:eastAsiaTheme="minorEastAsia" w:cs="Times New Roman"/>
          <w:lang w:eastAsia="es-ES_tradnl"/>
        </w:rPr>
        <w:tab/>
      </w:r>
      <w:r w:rsidRPr="004961F9">
        <w:rPr>
          <w:rFonts w:eastAsiaTheme="minorEastAsia" w:cs="Times New Roman"/>
          <w:lang w:eastAsia="es-ES_tradnl"/>
        </w:rPr>
        <w:tab/>
      </w:r>
      <w:r w:rsidRPr="004961F9">
        <w:rPr>
          <w:rFonts w:eastAsiaTheme="minorEastAsia" w:cs="Times New Roman"/>
          <w:lang w:eastAsia="es-ES_tradnl"/>
        </w:rPr>
        <w:tab/>
      </w:r>
      <w:r w:rsidRPr="004961F9">
        <w:rPr>
          <w:rFonts w:eastAsiaTheme="minorEastAsia" w:cs="Times New Roman"/>
          <w:lang w:eastAsia="es-ES_tradnl"/>
        </w:rPr>
        <w:tab/>
        <w:t xml:space="preserve">  [SKIP TO </w:t>
      </w:r>
      <w:r w:rsidR="009F2823" w:rsidRPr="004961F9">
        <w:rPr>
          <w:rFonts w:eastAsiaTheme="minorEastAsia" w:cs="Times New Roman"/>
          <w:lang w:eastAsia="es-ES_tradnl"/>
        </w:rPr>
        <w:t>E</w:t>
      </w:r>
      <w:r w:rsidRPr="004961F9">
        <w:rPr>
          <w:rFonts w:eastAsiaTheme="minorEastAsia" w:cs="Times New Roman"/>
          <w:lang w:eastAsia="es-ES_tradnl"/>
        </w:rPr>
        <w:t>1]</w:t>
      </w:r>
    </w:p>
    <w:p w14:paraId="4FE747ED" w14:textId="11A20727" w:rsidR="005B6B9F" w:rsidRPr="004961F9" w:rsidRDefault="005B6B9F" w:rsidP="005B6B9F">
      <w:pPr>
        <w:pStyle w:val="NoSpacing"/>
        <w:ind w:firstLine="360"/>
        <w:rPr>
          <w:rFonts w:eastAsiaTheme="minorEastAsia" w:cs="Times New Roman"/>
          <w:lang w:eastAsia="es-ES_tradnl"/>
        </w:rPr>
      </w:pPr>
      <w:r w:rsidRPr="004961F9">
        <w:rPr>
          <w:rFonts w:eastAsiaTheme="minorEastAsia" w:cs="Times New Roman"/>
          <w:lang w:eastAsia="es-ES_tradnl"/>
        </w:rPr>
        <w:t>5 You helped a family member or friend</w:t>
      </w:r>
      <w:r w:rsidRPr="004961F9">
        <w:rPr>
          <w:rFonts w:eastAsiaTheme="minorEastAsia" w:cs="Times New Roman"/>
          <w:lang w:eastAsia="es-ES_tradnl"/>
        </w:rPr>
        <w:tab/>
      </w:r>
      <w:r w:rsidRPr="004961F9">
        <w:rPr>
          <w:rFonts w:eastAsiaTheme="minorEastAsia" w:cs="Times New Roman"/>
          <w:lang w:eastAsia="es-ES_tradnl"/>
        </w:rPr>
        <w:tab/>
      </w:r>
      <w:r w:rsidRPr="004961F9">
        <w:rPr>
          <w:rFonts w:eastAsiaTheme="minorEastAsia" w:cs="Times New Roman"/>
          <w:lang w:eastAsia="es-ES_tradnl"/>
        </w:rPr>
        <w:tab/>
      </w:r>
      <w:r w:rsidRPr="004961F9">
        <w:rPr>
          <w:rFonts w:eastAsiaTheme="minorEastAsia" w:cs="Times New Roman"/>
          <w:lang w:eastAsia="es-ES_tradnl"/>
        </w:rPr>
        <w:tab/>
      </w:r>
      <w:r w:rsidRPr="004961F9">
        <w:rPr>
          <w:rFonts w:eastAsiaTheme="minorEastAsia" w:cs="Times New Roman"/>
          <w:lang w:eastAsia="es-ES_tradnl"/>
        </w:rPr>
        <w:tab/>
      </w:r>
      <w:r w:rsidRPr="004961F9">
        <w:rPr>
          <w:rFonts w:eastAsiaTheme="minorEastAsia" w:cs="Times New Roman"/>
          <w:lang w:eastAsia="es-ES_tradnl"/>
        </w:rPr>
        <w:tab/>
        <w:t xml:space="preserve">  [SKIP TO </w:t>
      </w:r>
      <w:r w:rsidR="009F2823" w:rsidRPr="004961F9">
        <w:rPr>
          <w:rFonts w:eastAsiaTheme="minorEastAsia" w:cs="Times New Roman"/>
          <w:lang w:eastAsia="es-ES_tradnl"/>
        </w:rPr>
        <w:t>E</w:t>
      </w:r>
      <w:r w:rsidRPr="004961F9">
        <w:rPr>
          <w:rFonts w:eastAsiaTheme="minorEastAsia" w:cs="Times New Roman"/>
          <w:lang w:eastAsia="es-ES_tradnl"/>
        </w:rPr>
        <w:t>1]</w:t>
      </w:r>
    </w:p>
    <w:p w14:paraId="6D4E3255" w14:textId="0FF91F57" w:rsidR="003E57DC" w:rsidRPr="004961F9" w:rsidRDefault="005B6B9F" w:rsidP="003E57DC">
      <w:pPr>
        <w:pStyle w:val="NoSpacing"/>
        <w:ind w:firstLine="360"/>
        <w:rPr>
          <w:rFonts w:cs="Times New Roman"/>
        </w:rPr>
      </w:pPr>
      <w:r w:rsidRPr="004961F9">
        <w:rPr>
          <w:rFonts w:cs="Times New Roman"/>
        </w:rPr>
        <w:t>6</w:t>
      </w:r>
      <w:r w:rsidR="003E57DC" w:rsidRPr="004961F9">
        <w:rPr>
          <w:rFonts w:cs="Times New Roman"/>
        </w:rPr>
        <w:t xml:space="preserve"> Some other reason</w:t>
      </w:r>
      <w:r w:rsidR="003E57DC" w:rsidRPr="004961F9">
        <w:rPr>
          <w:rFonts w:cs="Times New Roman"/>
        </w:rPr>
        <w:tab/>
        <w:t xml:space="preserve"> </w:t>
      </w:r>
    </w:p>
    <w:p w14:paraId="6BEDD984" w14:textId="6333FA9C" w:rsidR="003E57DC" w:rsidRPr="004961F9" w:rsidRDefault="003E57DC" w:rsidP="003E57DC">
      <w:pPr>
        <w:pStyle w:val="NoSpacing"/>
        <w:ind w:firstLine="360"/>
        <w:rPr>
          <w:rFonts w:cs="Times New Roman"/>
        </w:rPr>
      </w:pPr>
      <w:r w:rsidRPr="004961F9">
        <w:rPr>
          <w:rFonts w:cs="Times New Roman"/>
        </w:rPr>
        <w:t>7 Don’t Know</w:t>
      </w:r>
      <w:r w:rsidRPr="004961F9">
        <w:rPr>
          <w:rFonts w:cs="Times New Roman"/>
        </w:rPr>
        <w:tab/>
      </w:r>
      <w:r w:rsidRPr="004961F9">
        <w:rPr>
          <w:rFonts w:cs="Times New Roman"/>
        </w:rPr>
        <w:tab/>
      </w:r>
      <w:r w:rsidRPr="004961F9">
        <w:rPr>
          <w:rFonts w:cs="Times New Roman"/>
        </w:rPr>
        <w:tab/>
      </w:r>
      <w:r w:rsidRPr="004961F9">
        <w:rPr>
          <w:rFonts w:cs="Times New Roman"/>
        </w:rPr>
        <w:tab/>
      </w:r>
      <w:r w:rsidRPr="004961F9">
        <w:rPr>
          <w:rFonts w:cs="Times New Roman"/>
        </w:rPr>
        <w:tab/>
      </w:r>
      <w:r w:rsidRPr="004961F9">
        <w:rPr>
          <w:rFonts w:cs="Times New Roman"/>
        </w:rPr>
        <w:tab/>
      </w:r>
      <w:r w:rsidRPr="004961F9">
        <w:rPr>
          <w:rFonts w:cs="Times New Roman"/>
        </w:rPr>
        <w:tab/>
      </w:r>
      <w:r w:rsidRPr="004961F9">
        <w:rPr>
          <w:rFonts w:cs="Times New Roman"/>
        </w:rPr>
        <w:tab/>
      </w:r>
      <w:r w:rsidRPr="004961F9">
        <w:rPr>
          <w:rFonts w:cs="Times New Roman"/>
        </w:rPr>
        <w:tab/>
        <w:t xml:space="preserve">  [SKIP TO </w:t>
      </w:r>
      <w:r w:rsidR="009F2823" w:rsidRPr="004961F9">
        <w:rPr>
          <w:rFonts w:cs="Times New Roman"/>
        </w:rPr>
        <w:t>E</w:t>
      </w:r>
      <w:r w:rsidR="00E00D43" w:rsidRPr="004961F9">
        <w:rPr>
          <w:rFonts w:cs="Times New Roman"/>
        </w:rPr>
        <w:t>1</w:t>
      </w:r>
      <w:r w:rsidRPr="004961F9">
        <w:rPr>
          <w:rFonts w:cs="Times New Roman"/>
        </w:rPr>
        <w:t>]</w:t>
      </w:r>
    </w:p>
    <w:p w14:paraId="1EBE99DC" w14:textId="5C2220BD" w:rsidR="003E57DC" w:rsidRPr="004961F9" w:rsidRDefault="003E57DC" w:rsidP="003E57DC">
      <w:pPr>
        <w:pStyle w:val="NoSpacing"/>
        <w:ind w:firstLine="360"/>
        <w:rPr>
          <w:rFonts w:cs="Times New Roman"/>
        </w:rPr>
      </w:pPr>
      <w:r w:rsidRPr="004961F9">
        <w:rPr>
          <w:rFonts w:cs="Times New Roman"/>
        </w:rPr>
        <w:t xml:space="preserve">8 </w:t>
      </w:r>
      <w:proofErr w:type="gramStart"/>
      <w:r w:rsidRPr="004961F9">
        <w:rPr>
          <w:rFonts w:cs="Times New Roman"/>
        </w:rPr>
        <w:t>Decline</w:t>
      </w:r>
      <w:proofErr w:type="gramEnd"/>
      <w:r w:rsidRPr="004961F9">
        <w:rPr>
          <w:rFonts w:cs="Times New Roman"/>
        </w:rPr>
        <w:t xml:space="preserve"> to Answer</w:t>
      </w:r>
      <w:r w:rsidRPr="004961F9">
        <w:rPr>
          <w:rFonts w:cs="Times New Roman"/>
        </w:rPr>
        <w:tab/>
      </w:r>
      <w:r w:rsidRPr="004961F9">
        <w:rPr>
          <w:rFonts w:cs="Times New Roman"/>
        </w:rPr>
        <w:tab/>
      </w:r>
      <w:r w:rsidRPr="004961F9">
        <w:rPr>
          <w:rFonts w:cs="Times New Roman"/>
        </w:rPr>
        <w:tab/>
      </w:r>
      <w:r w:rsidRPr="004961F9">
        <w:rPr>
          <w:rFonts w:cs="Times New Roman"/>
        </w:rPr>
        <w:tab/>
      </w:r>
      <w:r w:rsidRPr="004961F9">
        <w:rPr>
          <w:rFonts w:cs="Times New Roman"/>
        </w:rPr>
        <w:tab/>
      </w:r>
      <w:r w:rsidRPr="004961F9">
        <w:rPr>
          <w:rFonts w:cs="Times New Roman"/>
        </w:rPr>
        <w:tab/>
      </w:r>
      <w:r w:rsidRPr="004961F9">
        <w:rPr>
          <w:rFonts w:cs="Times New Roman"/>
        </w:rPr>
        <w:tab/>
      </w:r>
      <w:r w:rsidRPr="004961F9">
        <w:rPr>
          <w:rFonts w:cs="Times New Roman"/>
        </w:rPr>
        <w:tab/>
      </w:r>
      <w:r w:rsidRPr="004961F9">
        <w:rPr>
          <w:rFonts w:cs="Times New Roman"/>
        </w:rPr>
        <w:tab/>
        <w:t xml:space="preserve">  [SKIP TO </w:t>
      </w:r>
      <w:r w:rsidR="009F2823" w:rsidRPr="004961F9">
        <w:rPr>
          <w:rFonts w:cs="Times New Roman"/>
        </w:rPr>
        <w:t>E</w:t>
      </w:r>
      <w:r w:rsidR="00E00D43" w:rsidRPr="004961F9">
        <w:rPr>
          <w:rFonts w:cs="Times New Roman"/>
        </w:rPr>
        <w:t>1</w:t>
      </w:r>
      <w:r w:rsidRPr="004961F9">
        <w:rPr>
          <w:rFonts w:cs="Times New Roman"/>
        </w:rPr>
        <w:t>]</w:t>
      </w:r>
    </w:p>
    <w:p w14:paraId="11215EF9" w14:textId="77777777" w:rsidR="003E57DC" w:rsidRPr="004961F9" w:rsidRDefault="003E57DC" w:rsidP="004961F9">
      <w:pPr>
        <w:pStyle w:val="NoSpacing"/>
        <w:ind w:firstLine="720"/>
      </w:pPr>
    </w:p>
    <w:p w14:paraId="06DF2F50" w14:textId="77777777" w:rsidR="00301A83" w:rsidRPr="004961F9" w:rsidRDefault="009F2823" w:rsidP="004961F9">
      <w:pPr>
        <w:spacing w:after="200" w:line="276" w:lineRule="auto"/>
        <w:rPr>
          <w:rFonts w:asciiTheme="minorHAnsi" w:eastAsiaTheme="minorHAnsi" w:hAnsiTheme="minorHAnsi"/>
        </w:rPr>
      </w:pPr>
      <w:r w:rsidRPr="00AD43ED">
        <w:rPr>
          <w:rFonts w:asciiTheme="minorHAnsi" w:eastAsiaTheme="minorHAnsi" w:hAnsiTheme="minorHAnsi"/>
          <w:b/>
        </w:rPr>
        <w:t>D</w:t>
      </w:r>
      <w:r w:rsidR="00E00D43" w:rsidRPr="004961F9">
        <w:rPr>
          <w:rFonts w:asciiTheme="minorHAnsi" w:eastAsiaTheme="minorHAnsi" w:hAnsiTheme="minorHAnsi"/>
          <w:b/>
        </w:rPr>
        <w:t>4a</w:t>
      </w:r>
      <w:r w:rsidR="003E57DC" w:rsidRPr="004961F9">
        <w:rPr>
          <w:rFonts w:asciiTheme="minorHAnsi" w:eastAsiaTheme="minorHAnsi" w:hAnsiTheme="minorHAnsi"/>
          <w:b/>
        </w:rPr>
        <w:t>.</w:t>
      </w:r>
      <w:r w:rsidR="003E57DC" w:rsidRPr="004961F9">
        <w:rPr>
          <w:rFonts w:asciiTheme="minorHAnsi" w:eastAsiaTheme="minorHAnsi" w:hAnsiTheme="minorHAnsi"/>
        </w:rPr>
        <w:t xml:space="preserve"> Please describe the reason you ran out of money</w:t>
      </w:r>
      <w:r w:rsidR="005B6B9F" w:rsidRPr="004961F9">
        <w:rPr>
          <w:rFonts w:asciiTheme="minorHAnsi" w:eastAsiaTheme="minorHAnsi" w:hAnsiTheme="minorHAnsi"/>
        </w:rPr>
        <w:t xml:space="preserve"> in your own words</w:t>
      </w:r>
      <w:r w:rsidR="00301A83" w:rsidRPr="004961F9">
        <w:rPr>
          <w:rFonts w:asciiTheme="minorHAnsi" w:eastAsiaTheme="minorHAnsi" w:hAnsiTheme="minorHAnsi"/>
        </w:rPr>
        <w:t>.</w:t>
      </w:r>
    </w:p>
    <w:p w14:paraId="484525F6" w14:textId="00BE2FE7" w:rsidR="003E57DC" w:rsidRPr="004961F9" w:rsidRDefault="00301A83" w:rsidP="00D172C0">
      <w:pPr>
        <w:spacing w:after="200" w:line="276" w:lineRule="auto"/>
        <w:rPr>
          <w:ins w:id="161" w:author="MDRC" w:date="2016-10-03T14:44:00Z"/>
          <w:rFonts w:asciiTheme="minorHAnsi" w:eastAsiaTheme="minorHAnsi" w:hAnsiTheme="minorHAnsi"/>
        </w:rPr>
      </w:pPr>
      <w:ins w:id="162" w:author="MDRC" w:date="2016-10-03T14:44:00Z">
        <w:r w:rsidRPr="004961F9">
          <w:rPr>
            <w:rFonts w:asciiTheme="minorHAnsi" w:eastAsiaTheme="minorHAnsi" w:hAnsiTheme="minorHAnsi"/>
          </w:rPr>
          <w:t>You may enter your response in the box.</w:t>
        </w:r>
      </w:ins>
    </w:p>
    <w:p w14:paraId="1FCE2E5A" w14:textId="77777777" w:rsidR="003E57DC" w:rsidRPr="004961F9" w:rsidRDefault="003E57DC" w:rsidP="003E57DC">
      <w:pPr>
        <w:rPr>
          <w:rFonts w:asciiTheme="minorHAnsi" w:hAnsiTheme="minorHAnsi"/>
        </w:rPr>
      </w:pPr>
    </w:p>
    <w:p w14:paraId="43D50052" w14:textId="77777777" w:rsidR="003E57DC" w:rsidRPr="004961F9" w:rsidRDefault="003E57DC" w:rsidP="003E57DC">
      <w:pPr>
        <w:rPr>
          <w:rFonts w:asciiTheme="minorHAnsi" w:hAnsiTheme="minorHAnsi"/>
        </w:rPr>
      </w:pPr>
      <w:r w:rsidRPr="004961F9">
        <w:rPr>
          <w:rFonts w:asciiTheme="minorHAnsi" w:hAnsiTheme="minorHAnsi"/>
        </w:rPr>
        <w:tab/>
        <w:t xml:space="preserve">_______________ </w:t>
      </w:r>
    </w:p>
    <w:p w14:paraId="5D7A2A85" w14:textId="15078491" w:rsidR="003E57DC" w:rsidRPr="004961F9" w:rsidRDefault="0078647B" w:rsidP="003E57DC">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WHY RAN OUT OF MONEY</w:t>
      </w:r>
    </w:p>
    <w:p w14:paraId="32BE1D43" w14:textId="77777777" w:rsidR="003E57DC" w:rsidRPr="004961F9" w:rsidRDefault="003E57DC" w:rsidP="003E57DC">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7    Don’t Know</w:t>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sz w:val="22"/>
          <w:szCs w:val="22"/>
        </w:rPr>
        <w:t xml:space="preserve"> </w:t>
      </w:r>
    </w:p>
    <w:p w14:paraId="4275713A" w14:textId="77777777" w:rsidR="003E57DC" w:rsidRPr="004961F9" w:rsidRDefault="003E57DC" w:rsidP="003E57DC">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8    Decline to Answer</w:t>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sz w:val="22"/>
          <w:szCs w:val="22"/>
        </w:rPr>
        <w:t xml:space="preserve"> </w:t>
      </w:r>
    </w:p>
    <w:p w14:paraId="2E858867" w14:textId="77777777" w:rsidR="003E57DC" w:rsidRPr="004961F9" w:rsidRDefault="003E57DC" w:rsidP="003E57DC">
      <w:pPr>
        <w:pStyle w:val="NoSpacing"/>
        <w:ind w:firstLine="720"/>
        <w:rPr>
          <w:rFonts w:cs="Times New Roman"/>
        </w:rPr>
      </w:pPr>
    </w:p>
    <w:p w14:paraId="673C38CD" w14:textId="77777777" w:rsidR="007610A3" w:rsidRDefault="007610A3">
      <w:pPr>
        <w:spacing w:after="200" w:line="276" w:lineRule="auto"/>
        <w:rPr>
          <w:rFonts w:asciiTheme="minorHAnsi" w:eastAsiaTheme="minorHAnsi" w:hAnsiTheme="minorHAnsi" w:cstheme="minorBidi"/>
          <w:b/>
        </w:rPr>
      </w:pPr>
      <w:bookmarkStart w:id="163" w:name="_Toc430856585"/>
      <w:bookmarkEnd w:id="160"/>
      <w:r>
        <w:rPr>
          <w:b/>
        </w:rPr>
        <w:br w:type="page"/>
      </w:r>
    </w:p>
    <w:p w14:paraId="77434C1A" w14:textId="00BCD4CC" w:rsidR="00D57292" w:rsidRPr="004961F9" w:rsidRDefault="00D57292" w:rsidP="00D172C0">
      <w:pPr>
        <w:pStyle w:val="NoSpacing"/>
        <w:rPr>
          <w:b/>
        </w:rPr>
      </w:pPr>
      <w:r w:rsidRPr="004961F9">
        <w:rPr>
          <w:b/>
        </w:rPr>
        <w:lastRenderedPageBreak/>
        <w:t>MARK SECTION E START TIME</w:t>
      </w:r>
    </w:p>
    <w:p w14:paraId="7C75F3CE" w14:textId="2B95356C" w:rsidR="006B082D" w:rsidRPr="004961F9" w:rsidRDefault="00910B3B" w:rsidP="00A105AE">
      <w:pPr>
        <w:pStyle w:val="Heading1"/>
        <w:spacing w:before="0"/>
        <w:rPr>
          <w:rFonts w:asciiTheme="minorHAnsi" w:hAnsiTheme="minorHAnsi"/>
          <w:sz w:val="22"/>
          <w:szCs w:val="22"/>
        </w:rPr>
      </w:pPr>
      <w:r w:rsidRPr="004961F9">
        <w:rPr>
          <w:rFonts w:asciiTheme="minorHAnsi" w:hAnsiTheme="minorHAnsi"/>
          <w:sz w:val="22"/>
          <w:szCs w:val="22"/>
        </w:rPr>
        <w:t xml:space="preserve">Module </w:t>
      </w:r>
      <w:r w:rsidR="009F2823" w:rsidRPr="004961F9">
        <w:rPr>
          <w:rFonts w:asciiTheme="minorHAnsi" w:hAnsiTheme="minorHAnsi"/>
          <w:sz w:val="22"/>
          <w:szCs w:val="22"/>
        </w:rPr>
        <w:t>E</w:t>
      </w:r>
      <w:r w:rsidRPr="004961F9">
        <w:rPr>
          <w:rFonts w:asciiTheme="minorHAnsi" w:hAnsiTheme="minorHAnsi"/>
          <w:sz w:val="22"/>
          <w:szCs w:val="22"/>
        </w:rPr>
        <w:t>: Cognitive</w:t>
      </w:r>
      <w:r w:rsidR="008D0E55" w:rsidRPr="004961F9">
        <w:rPr>
          <w:rFonts w:asciiTheme="minorHAnsi" w:hAnsiTheme="minorHAnsi"/>
          <w:sz w:val="22"/>
          <w:szCs w:val="22"/>
        </w:rPr>
        <w:t xml:space="preserve"> and B</w:t>
      </w:r>
      <w:r w:rsidRPr="004961F9">
        <w:rPr>
          <w:rFonts w:asciiTheme="minorHAnsi" w:hAnsiTheme="minorHAnsi"/>
          <w:sz w:val="22"/>
          <w:szCs w:val="22"/>
        </w:rPr>
        <w:t>ehavioral</w:t>
      </w:r>
      <w:bookmarkEnd w:id="163"/>
    </w:p>
    <w:p w14:paraId="166EA724" w14:textId="77777777" w:rsidR="006B082D" w:rsidRPr="004961F9" w:rsidRDefault="006B082D" w:rsidP="006B082D">
      <w:pPr>
        <w:rPr>
          <w:rFonts w:asciiTheme="minorHAnsi" w:eastAsiaTheme="minorHAnsi" w:hAnsiTheme="minorHAnsi"/>
        </w:rPr>
      </w:pPr>
    </w:p>
    <w:p w14:paraId="097A3FD5" w14:textId="1010FED4" w:rsidR="00EB3B9B" w:rsidRPr="004961F9" w:rsidDel="00D6268E" w:rsidRDefault="00EB3B9B" w:rsidP="00EB3B9B">
      <w:pPr>
        <w:spacing w:line="276" w:lineRule="auto"/>
        <w:rPr>
          <w:rFonts w:asciiTheme="minorHAnsi" w:eastAsia="Calibri" w:hAnsiTheme="minorHAnsi" w:cs="Calibri"/>
          <w:color w:val="000000"/>
        </w:rPr>
      </w:pPr>
      <w:r w:rsidRPr="004961F9" w:rsidDel="00D6268E">
        <w:rPr>
          <w:rFonts w:asciiTheme="minorHAnsi" w:eastAsia="Calibri" w:hAnsiTheme="minorHAnsi" w:cs="Calibri"/>
          <w:color w:val="000000"/>
        </w:rPr>
        <w:t xml:space="preserve">Below are a number of statements that describe </w:t>
      </w:r>
      <w:r w:rsidR="00F84062" w:rsidRPr="004961F9">
        <w:rPr>
          <w:rFonts w:asciiTheme="minorHAnsi" w:eastAsia="Calibri" w:hAnsiTheme="minorHAnsi" w:cs="Calibri"/>
          <w:color w:val="000000"/>
        </w:rPr>
        <w:t xml:space="preserve">traits </w:t>
      </w:r>
      <w:r w:rsidR="00AB0AB9" w:rsidRPr="004961F9">
        <w:rPr>
          <w:rFonts w:asciiTheme="minorHAnsi" w:eastAsia="Calibri" w:hAnsiTheme="minorHAnsi" w:cs="Calibri"/>
          <w:color w:val="000000"/>
        </w:rPr>
        <w:t xml:space="preserve">and </w:t>
      </w:r>
      <w:proofErr w:type="spellStart"/>
      <w:r w:rsidR="00AB0AB9" w:rsidRPr="004961F9">
        <w:rPr>
          <w:rFonts w:asciiTheme="minorHAnsi" w:eastAsia="Calibri" w:hAnsiTheme="minorHAnsi" w:cs="Calibri"/>
          <w:color w:val="000000"/>
        </w:rPr>
        <w:t>tendancies</w:t>
      </w:r>
      <w:proofErr w:type="spellEnd"/>
      <w:r w:rsidR="00AB0AB9" w:rsidRPr="004961F9">
        <w:rPr>
          <w:rFonts w:asciiTheme="minorHAnsi" w:eastAsia="Calibri" w:hAnsiTheme="minorHAnsi" w:cs="Calibri"/>
          <w:color w:val="000000"/>
        </w:rPr>
        <w:t xml:space="preserve"> </w:t>
      </w:r>
      <w:r w:rsidRPr="004961F9" w:rsidDel="00D6268E">
        <w:rPr>
          <w:rFonts w:asciiTheme="minorHAnsi" w:eastAsia="Calibri" w:hAnsiTheme="minorHAnsi" w:cs="Calibri"/>
          <w:color w:val="000000"/>
        </w:rPr>
        <w:t xml:space="preserve">that people have. For each statement, please indicate how </w:t>
      </w:r>
      <w:proofErr w:type="spellStart"/>
      <w:r w:rsidR="002262E6" w:rsidRPr="004961F9" w:rsidDel="00D6268E">
        <w:rPr>
          <w:rFonts w:asciiTheme="minorHAnsi" w:eastAsia="Calibri" w:hAnsiTheme="minorHAnsi" w:cs="Calibri"/>
          <w:color w:val="000000"/>
        </w:rPr>
        <w:t>how</w:t>
      </w:r>
      <w:proofErr w:type="spellEnd"/>
      <w:r w:rsidR="002262E6" w:rsidRPr="004961F9" w:rsidDel="00D6268E">
        <w:rPr>
          <w:rFonts w:asciiTheme="minorHAnsi" w:eastAsia="Calibri" w:hAnsiTheme="minorHAnsi" w:cs="Calibri"/>
          <w:color w:val="000000"/>
        </w:rPr>
        <w:t xml:space="preserve"> </w:t>
      </w:r>
      <w:r w:rsidR="00F562AD" w:rsidRPr="004961F9">
        <w:rPr>
          <w:rFonts w:asciiTheme="minorHAnsi" w:eastAsia="Calibri" w:hAnsiTheme="minorHAnsi" w:cs="Calibri"/>
          <w:color w:val="000000"/>
        </w:rPr>
        <w:t>often</w:t>
      </w:r>
      <w:r w:rsidR="00F562AD" w:rsidRPr="004961F9" w:rsidDel="00D6268E">
        <w:rPr>
          <w:rFonts w:asciiTheme="minorHAnsi" w:eastAsia="Calibri" w:hAnsiTheme="minorHAnsi" w:cs="Calibri"/>
          <w:color w:val="000000"/>
        </w:rPr>
        <w:t xml:space="preserve"> </w:t>
      </w:r>
      <w:r w:rsidR="002262E6" w:rsidRPr="004961F9" w:rsidDel="00D6268E">
        <w:rPr>
          <w:rFonts w:asciiTheme="minorHAnsi" w:eastAsia="Calibri" w:hAnsiTheme="minorHAnsi" w:cs="Calibri"/>
          <w:color w:val="000000"/>
        </w:rPr>
        <w:t>the statement applies to you</w:t>
      </w:r>
      <w:r w:rsidRPr="004961F9" w:rsidDel="00D6268E">
        <w:rPr>
          <w:rFonts w:asciiTheme="minorHAnsi" w:eastAsia="Calibri" w:hAnsiTheme="minorHAnsi" w:cs="Calibri"/>
          <w:color w:val="000000"/>
        </w:rPr>
        <w:t xml:space="preserve">. </w:t>
      </w:r>
      <w:r w:rsidR="00094D07" w:rsidRPr="004961F9">
        <w:rPr>
          <w:rFonts w:asciiTheme="minorHAnsi" w:eastAsia="Calibri" w:hAnsiTheme="minorHAnsi" w:cs="Calibri"/>
          <w:color w:val="000000"/>
        </w:rPr>
        <w:t>Some of these questions are tricky to answer; please just do your best.</w:t>
      </w:r>
    </w:p>
    <w:p w14:paraId="0C5BEE23" w14:textId="77777777" w:rsidR="007610A3" w:rsidRDefault="007610A3" w:rsidP="007610A3">
      <w:pPr>
        <w:spacing w:line="276" w:lineRule="auto"/>
        <w:rPr>
          <w:rFonts w:asciiTheme="minorHAnsi" w:eastAsiaTheme="minorHAnsi" w:hAnsiTheme="minorHAnsi" w:cstheme="minorBidi"/>
          <w:b/>
        </w:rPr>
      </w:pPr>
    </w:p>
    <w:p w14:paraId="42BD98E1" w14:textId="1A263FE0" w:rsidR="002C1500" w:rsidRPr="004961F9" w:rsidRDefault="009F2823" w:rsidP="00664F90">
      <w:pPr>
        <w:spacing w:after="200" w:line="276" w:lineRule="auto"/>
        <w:rPr>
          <w:rFonts w:asciiTheme="minorHAnsi" w:eastAsiaTheme="minorHAnsi" w:hAnsiTheme="minorHAnsi" w:cstheme="minorBidi"/>
        </w:rPr>
      </w:pPr>
      <w:r w:rsidRPr="00AD43ED">
        <w:rPr>
          <w:rFonts w:asciiTheme="minorHAnsi" w:eastAsiaTheme="minorHAnsi" w:hAnsiTheme="minorHAnsi" w:cstheme="minorBidi"/>
          <w:b/>
        </w:rPr>
        <w:t>E</w:t>
      </w:r>
      <w:r w:rsidR="00005791" w:rsidRPr="004961F9">
        <w:rPr>
          <w:rFonts w:asciiTheme="minorHAnsi" w:eastAsiaTheme="minorHAnsi" w:hAnsiTheme="minorHAnsi" w:cstheme="minorBidi"/>
          <w:b/>
        </w:rPr>
        <w:t>1</w:t>
      </w:r>
      <w:r w:rsidR="002C1500"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I finish what I set out to do by the end of the day.</w:t>
      </w:r>
    </w:p>
    <w:p w14:paraId="1FF8AF2B" w14:textId="01D851C2" w:rsidR="0008475C" w:rsidRPr="004961F9" w:rsidRDefault="005547AA" w:rsidP="0008475C">
      <w:pPr>
        <w:ind w:firstLine="720"/>
        <w:rPr>
          <w:rFonts w:asciiTheme="minorHAnsi" w:hAnsiTheme="minorHAnsi"/>
          <w:lang w:eastAsia="es-ES_tradnl"/>
        </w:rPr>
      </w:pPr>
      <w:r w:rsidRPr="004961F9">
        <w:rPr>
          <w:rFonts w:asciiTheme="minorHAnsi" w:hAnsiTheme="minorHAnsi"/>
          <w:lang w:eastAsia="es-ES_tradnl"/>
        </w:rPr>
        <w:t>1 Rarely</w:t>
      </w:r>
      <w:r w:rsidR="0008475C" w:rsidRPr="004961F9">
        <w:rPr>
          <w:rFonts w:asciiTheme="minorHAnsi" w:hAnsiTheme="minorHAnsi"/>
          <w:lang w:eastAsia="es-ES_tradnl"/>
        </w:rPr>
        <w:t xml:space="preserve"> </w:t>
      </w:r>
    </w:p>
    <w:p w14:paraId="2264C2AA" w14:textId="3F77AC63" w:rsidR="0008475C" w:rsidRPr="004961F9" w:rsidRDefault="0008475C" w:rsidP="0008475C">
      <w:pPr>
        <w:ind w:firstLine="720"/>
        <w:rPr>
          <w:rFonts w:asciiTheme="minorHAnsi" w:hAnsiTheme="minorHAnsi"/>
          <w:lang w:eastAsia="es-ES_tradnl"/>
        </w:rPr>
      </w:pPr>
      <w:r w:rsidRPr="004961F9">
        <w:rPr>
          <w:rFonts w:asciiTheme="minorHAnsi" w:hAnsiTheme="minorHAnsi"/>
          <w:lang w:eastAsia="es-ES_tradnl"/>
        </w:rPr>
        <w:t xml:space="preserve">2 </w:t>
      </w:r>
      <w:r w:rsidR="005547AA" w:rsidRPr="004961F9">
        <w:rPr>
          <w:rFonts w:asciiTheme="minorHAnsi" w:hAnsiTheme="minorHAnsi"/>
          <w:lang w:eastAsia="es-ES_tradnl"/>
        </w:rPr>
        <w:t>Sometimes</w:t>
      </w:r>
    </w:p>
    <w:p w14:paraId="4742E016" w14:textId="25F36CE7" w:rsidR="0008475C" w:rsidRPr="004961F9" w:rsidRDefault="0008475C" w:rsidP="005547AA">
      <w:pPr>
        <w:ind w:firstLine="720"/>
        <w:rPr>
          <w:rFonts w:asciiTheme="minorHAnsi" w:hAnsiTheme="minorHAnsi"/>
          <w:lang w:eastAsia="es-ES_tradnl"/>
        </w:rPr>
      </w:pPr>
      <w:r w:rsidRPr="004961F9">
        <w:rPr>
          <w:rFonts w:asciiTheme="minorHAnsi" w:hAnsiTheme="minorHAnsi"/>
          <w:lang w:eastAsia="es-ES_tradnl"/>
        </w:rPr>
        <w:t xml:space="preserve">3 </w:t>
      </w:r>
      <w:r w:rsidR="00CD1ADF" w:rsidRPr="004961F9">
        <w:rPr>
          <w:rFonts w:asciiTheme="minorHAnsi" w:hAnsiTheme="minorHAnsi"/>
          <w:lang w:eastAsia="es-ES_tradnl"/>
        </w:rPr>
        <w:t>Often</w:t>
      </w:r>
    </w:p>
    <w:p w14:paraId="20143E91" w14:textId="25C4CEB1" w:rsidR="00EB3B9B" w:rsidRPr="004961F9" w:rsidRDefault="00EB3B9B" w:rsidP="00EB3B9B">
      <w:pPr>
        <w:rPr>
          <w:rFonts w:asciiTheme="minorHAnsi" w:eastAsia="Calibri" w:hAnsiTheme="minorHAnsi" w:cs="Calibri"/>
          <w:color w:val="000000"/>
        </w:rPr>
      </w:pPr>
      <w:r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43B110C6" w14:textId="18A5AB86"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1382AF89" w14:textId="77777777" w:rsidR="00280D34" w:rsidRPr="004961F9" w:rsidRDefault="00280D34" w:rsidP="00EB3B9B">
      <w:pPr>
        <w:spacing w:line="276" w:lineRule="auto"/>
        <w:rPr>
          <w:rFonts w:asciiTheme="minorHAnsi" w:eastAsiaTheme="minorHAnsi" w:hAnsiTheme="minorHAnsi" w:cstheme="minorBidi"/>
          <w:b/>
        </w:rPr>
      </w:pPr>
    </w:p>
    <w:p w14:paraId="29B40674" w14:textId="55293FB3" w:rsidR="002C1500"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2</w:t>
      </w:r>
      <w:r w:rsidR="002C1500"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I am good at guessing how long it takes to do something.</w:t>
      </w:r>
    </w:p>
    <w:p w14:paraId="3EC86F32"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2A5EB904"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0EEC9EDB"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7ADD5C6F" w14:textId="75A37B9A" w:rsidR="00EB3B9B" w:rsidRPr="004961F9" w:rsidRDefault="00EB3B9B" w:rsidP="00EB3B9B">
      <w:pPr>
        <w:rPr>
          <w:rFonts w:asciiTheme="minorHAnsi" w:eastAsia="Calibri" w:hAnsiTheme="minorHAnsi" w:cs="Calibri"/>
          <w:color w:val="000000"/>
        </w:rPr>
      </w:pPr>
      <w:r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19300CBB" w14:textId="143CA157"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23A6E2D2" w14:textId="77777777" w:rsidR="00280D34" w:rsidRPr="004961F9" w:rsidRDefault="00280D34" w:rsidP="00EB3B9B">
      <w:pPr>
        <w:spacing w:line="276" w:lineRule="auto"/>
        <w:rPr>
          <w:rFonts w:asciiTheme="minorHAnsi" w:eastAsiaTheme="minorHAnsi" w:hAnsiTheme="minorHAnsi" w:cstheme="minorBidi"/>
          <w:b/>
        </w:rPr>
      </w:pPr>
    </w:p>
    <w:p w14:paraId="0E5B460A" w14:textId="03029F62" w:rsidR="002C1500"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3</w:t>
      </w:r>
      <w:r w:rsidR="002C1500"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I am on time for appointments and activities.</w:t>
      </w:r>
    </w:p>
    <w:p w14:paraId="086CD41D"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5212043F"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1839C912"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636525E4" w14:textId="247BCF8F" w:rsidR="00EB3B9B" w:rsidRPr="004961F9" w:rsidRDefault="00EB3B9B" w:rsidP="00EB3B9B">
      <w:pPr>
        <w:rPr>
          <w:rFonts w:asciiTheme="minorHAnsi" w:eastAsia="Calibri" w:hAnsiTheme="minorHAnsi" w:cs="Calibri"/>
          <w:color w:val="000000"/>
        </w:rPr>
      </w:pPr>
      <w:r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3A6B925E" w14:textId="0DD4A7F0"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351C3A9F" w14:textId="77777777" w:rsidR="00280D34" w:rsidRPr="004961F9" w:rsidRDefault="00280D34" w:rsidP="00EB3B9B">
      <w:pPr>
        <w:spacing w:line="276" w:lineRule="auto"/>
        <w:rPr>
          <w:rFonts w:asciiTheme="minorHAnsi" w:eastAsiaTheme="minorHAnsi" w:hAnsiTheme="minorHAnsi" w:cstheme="minorBidi"/>
          <w:b/>
        </w:rPr>
      </w:pPr>
    </w:p>
    <w:p w14:paraId="6B3AD6D4" w14:textId="15B1C321" w:rsidR="002C1500"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4</w:t>
      </w:r>
      <w:r w:rsidR="002C1500"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I have a clear plan in mind for what I need to do each day.</w:t>
      </w:r>
    </w:p>
    <w:p w14:paraId="1F8BADEE"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4C9C476C"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226CCA69"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4BDAE143" w14:textId="084EAA4C" w:rsidR="00EB3B9B" w:rsidRPr="004961F9" w:rsidRDefault="00EB3B9B" w:rsidP="00EB3B9B">
      <w:pPr>
        <w:rPr>
          <w:rFonts w:asciiTheme="minorHAnsi" w:eastAsia="Calibri" w:hAnsiTheme="minorHAnsi" w:cs="Calibri"/>
          <w:color w:val="000000"/>
        </w:rPr>
      </w:pPr>
      <w:r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27009B43" w14:textId="1F013A0C"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042CF1CB" w14:textId="77777777" w:rsidR="00280D34" w:rsidRPr="004961F9" w:rsidRDefault="00280D34" w:rsidP="00EB3B9B">
      <w:pPr>
        <w:spacing w:line="276" w:lineRule="auto"/>
        <w:rPr>
          <w:rFonts w:asciiTheme="minorHAnsi" w:eastAsiaTheme="minorHAnsi" w:hAnsiTheme="minorHAnsi" w:cstheme="minorBidi"/>
          <w:b/>
        </w:rPr>
      </w:pPr>
    </w:p>
    <w:p w14:paraId="56E43A00" w14:textId="64BD751D" w:rsidR="002C1500"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5</w:t>
      </w:r>
      <w:r w:rsidR="002C1500"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I focus on the most important things when I have a lot to do.</w:t>
      </w:r>
    </w:p>
    <w:p w14:paraId="412D5A2D"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03E95864"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29F09CA4"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5D511D99" w14:textId="732CED6F" w:rsidR="00EB3B9B" w:rsidRPr="004961F9" w:rsidRDefault="00EB3B9B" w:rsidP="00EB3B9B">
      <w:pPr>
        <w:rPr>
          <w:rFonts w:asciiTheme="minorHAnsi" w:eastAsia="Calibri" w:hAnsiTheme="minorHAnsi" w:cs="Calibri"/>
          <w:color w:val="000000"/>
        </w:rPr>
      </w:pPr>
      <w:r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0BE962A2" w14:textId="1C726C26"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2D6E0A21" w14:textId="77777777" w:rsidR="00280D34" w:rsidRPr="004961F9" w:rsidRDefault="00280D34" w:rsidP="00EB3B9B">
      <w:pPr>
        <w:spacing w:line="276" w:lineRule="auto"/>
        <w:rPr>
          <w:rFonts w:asciiTheme="minorHAnsi" w:eastAsiaTheme="minorHAnsi" w:hAnsiTheme="minorHAnsi" w:cstheme="minorBidi"/>
          <w:b/>
        </w:rPr>
      </w:pPr>
    </w:p>
    <w:p w14:paraId="6A80ACC5" w14:textId="60BF5946" w:rsidR="002C1500"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lastRenderedPageBreak/>
        <w:t>E</w:t>
      </w:r>
      <w:r w:rsidR="00005791" w:rsidRPr="004961F9">
        <w:rPr>
          <w:rFonts w:asciiTheme="minorHAnsi" w:eastAsiaTheme="minorHAnsi" w:hAnsiTheme="minorHAnsi" w:cstheme="minorBidi"/>
          <w:b/>
        </w:rPr>
        <w:t>6</w:t>
      </w:r>
      <w:r w:rsidR="002C1500"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I break big tasks down into smaller tasks and set deadlines to get everything done.</w:t>
      </w:r>
    </w:p>
    <w:p w14:paraId="6DE35E3D"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46A32DF7"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7D273478"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1379917C" w14:textId="42BACF35" w:rsidR="00EB3B9B" w:rsidRPr="004961F9" w:rsidRDefault="00EB3B9B" w:rsidP="00EB3B9B">
      <w:pPr>
        <w:rPr>
          <w:rFonts w:asciiTheme="minorHAnsi" w:eastAsia="Calibri" w:hAnsiTheme="minorHAnsi" w:cs="Calibri"/>
          <w:color w:val="000000"/>
        </w:rPr>
      </w:pPr>
      <w:r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39CEF11A" w14:textId="11E39B79"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052902D6" w14:textId="77777777" w:rsidR="00280D34" w:rsidRPr="004961F9" w:rsidRDefault="00280D34" w:rsidP="00EB3B9B">
      <w:pPr>
        <w:spacing w:line="276" w:lineRule="auto"/>
        <w:rPr>
          <w:rFonts w:asciiTheme="minorHAnsi" w:eastAsiaTheme="minorHAnsi" w:hAnsiTheme="minorHAnsi" w:cstheme="minorBidi"/>
          <w:b/>
        </w:rPr>
      </w:pPr>
    </w:p>
    <w:p w14:paraId="38C891FC" w14:textId="5D9F7F6F" w:rsidR="002C1500"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7</w:t>
      </w:r>
      <w:r w:rsidR="002C1500"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I listen before I draw conclusions.</w:t>
      </w:r>
    </w:p>
    <w:p w14:paraId="09D4A6EC"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3E14685A"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2FF41C83"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53044EFB" w14:textId="483CD085" w:rsidR="00EB3B9B" w:rsidRPr="004961F9" w:rsidRDefault="00EB3B9B" w:rsidP="00EB3B9B">
      <w:pPr>
        <w:rPr>
          <w:rFonts w:asciiTheme="minorHAnsi" w:eastAsia="Calibri" w:hAnsiTheme="minorHAnsi" w:cs="Calibri"/>
          <w:color w:val="000000"/>
        </w:rPr>
      </w:pPr>
      <w:r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6756D989" w14:textId="468D9FE8"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2B98DC3E" w14:textId="77777777" w:rsidR="00280D34" w:rsidRPr="004961F9" w:rsidRDefault="00280D34" w:rsidP="00EB3B9B">
      <w:pPr>
        <w:spacing w:line="276" w:lineRule="auto"/>
        <w:rPr>
          <w:rFonts w:asciiTheme="minorHAnsi" w:eastAsiaTheme="minorHAnsi" w:hAnsiTheme="minorHAnsi" w:cstheme="minorBidi"/>
          <w:b/>
        </w:rPr>
      </w:pPr>
    </w:p>
    <w:p w14:paraId="55931DCF" w14:textId="22CAB2F7" w:rsidR="002C1500"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8</w:t>
      </w:r>
      <w:r w:rsidR="002C1500"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I think before I speak.</w:t>
      </w:r>
    </w:p>
    <w:p w14:paraId="41760F74"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693BB8DE"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333013C9"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09E43B42" w14:textId="2187A1DE" w:rsidR="00EB3B9B" w:rsidRPr="004961F9" w:rsidRDefault="00EB3B9B" w:rsidP="00EB3B9B">
      <w:pPr>
        <w:rPr>
          <w:rFonts w:asciiTheme="minorHAnsi" w:eastAsia="Calibri" w:hAnsiTheme="minorHAnsi" w:cs="Calibri"/>
          <w:color w:val="000000"/>
        </w:rPr>
      </w:pPr>
      <w:r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13C20854" w14:textId="1F9AC8A1"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47E4129B" w14:textId="77777777" w:rsidR="00280D34" w:rsidRPr="004961F9" w:rsidRDefault="00280D34" w:rsidP="00EB3B9B">
      <w:pPr>
        <w:spacing w:line="276" w:lineRule="auto"/>
        <w:rPr>
          <w:rFonts w:asciiTheme="minorHAnsi" w:eastAsiaTheme="minorHAnsi" w:hAnsiTheme="minorHAnsi" w:cstheme="minorBidi"/>
          <w:b/>
        </w:rPr>
      </w:pPr>
    </w:p>
    <w:p w14:paraId="714D335D" w14:textId="431C9FE9" w:rsidR="002C1500"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9</w:t>
      </w:r>
      <w:r w:rsidR="002C1500"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 xml:space="preserve">I get all the facts before I take action. </w:t>
      </w:r>
    </w:p>
    <w:p w14:paraId="4B6A26D8"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42611598"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21863BFE"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15C63E95" w14:textId="66198E51" w:rsidR="00EB3B9B" w:rsidRPr="004961F9" w:rsidRDefault="00EB3B9B" w:rsidP="00EB3B9B">
      <w:pPr>
        <w:rPr>
          <w:rFonts w:asciiTheme="minorHAnsi" w:eastAsia="Calibri" w:hAnsiTheme="minorHAnsi" w:cs="Calibri"/>
          <w:color w:val="000000"/>
        </w:rPr>
      </w:pPr>
      <w:r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715B9937" w14:textId="3E1638C3"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6F2B572E" w14:textId="77777777" w:rsidR="00280D34" w:rsidRPr="004961F9" w:rsidRDefault="00280D34" w:rsidP="00EB3B9B">
      <w:pPr>
        <w:spacing w:line="276" w:lineRule="auto"/>
        <w:rPr>
          <w:rFonts w:asciiTheme="minorHAnsi" w:eastAsiaTheme="minorHAnsi" w:hAnsiTheme="minorHAnsi" w:cstheme="minorBidi"/>
          <w:b/>
        </w:rPr>
      </w:pPr>
    </w:p>
    <w:p w14:paraId="68DE7A05" w14:textId="658A7EFD" w:rsidR="002C1500"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2C1500" w:rsidRPr="004961F9">
        <w:rPr>
          <w:rFonts w:asciiTheme="minorHAnsi" w:eastAsiaTheme="minorHAnsi" w:hAnsiTheme="minorHAnsi" w:cstheme="minorBidi"/>
          <w:b/>
        </w:rPr>
        <w:t>1</w:t>
      </w:r>
      <w:r w:rsidR="00005791" w:rsidRPr="004961F9">
        <w:rPr>
          <w:rFonts w:asciiTheme="minorHAnsi" w:eastAsiaTheme="minorHAnsi" w:hAnsiTheme="minorHAnsi" w:cstheme="minorBidi"/>
          <w:b/>
        </w:rPr>
        <w:t>0</w:t>
      </w:r>
      <w:r w:rsidR="002C1500"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I do what I am supposed to do, even if I get frustrated.</w:t>
      </w:r>
    </w:p>
    <w:p w14:paraId="4A1F28F6"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28733CF6"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67F669CE"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4289962F" w14:textId="2E8A46C7" w:rsidR="00EB3B9B" w:rsidRPr="004961F9" w:rsidRDefault="00EB3B9B" w:rsidP="00EB3B9B">
      <w:pPr>
        <w:rPr>
          <w:rFonts w:asciiTheme="minorHAnsi" w:eastAsia="Calibri" w:hAnsiTheme="minorHAnsi" w:cs="Calibri"/>
          <w:color w:val="000000"/>
        </w:rPr>
      </w:pPr>
      <w:r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33535D98" w14:textId="35D08D4A"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69C11302" w14:textId="77777777" w:rsidR="00280D34" w:rsidRPr="004961F9" w:rsidRDefault="00280D34" w:rsidP="00EB3B9B">
      <w:pPr>
        <w:spacing w:line="276" w:lineRule="auto"/>
        <w:rPr>
          <w:rFonts w:asciiTheme="minorHAnsi" w:eastAsiaTheme="minorHAnsi" w:hAnsiTheme="minorHAnsi" w:cstheme="minorBidi"/>
          <w:b/>
        </w:rPr>
      </w:pPr>
    </w:p>
    <w:p w14:paraId="142FB3CE" w14:textId="74DFDD3C" w:rsidR="002C1500"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2C1500" w:rsidRPr="004961F9">
        <w:rPr>
          <w:rFonts w:asciiTheme="minorHAnsi" w:eastAsiaTheme="minorHAnsi" w:hAnsiTheme="minorHAnsi" w:cstheme="minorBidi"/>
          <w:b/>
        </w:rPr>
        <w:t>1</w:t>
      </w:r>
      <w:r w:rsidR="00005791" w:rsidRPr="004961F9">
        <w:rPr>
          <w:rFonts w:asciiTheme="minorHAnsi" w:eastAsiaTheme="minorHAnsi" w:hAnsiTheme="minorHAnsi" w:cstheme="minorBidi"/>
          <w:b/>
        </w:rPr>
        <w:t>1</w:t>
      </w:r>
      <w:r w:rsidR="002C1500"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I keep my cool, even if my feelings are hurt.</w:t>
      </w:r>
    </w:p>
    <w:p w14:paraId="0E281478"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32A5FD90"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24FD391B"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203A65DD" w14:textId="273CF457" w:rsidR="00EB3B9B" w:rsidRPr="004961F9" w:rsidRDefault="00EB3B9B" w:rsidP="00EB3B9B">
      <w:pPr>
        <w:rPr>
          <w:rFonts w:asciiTheme="minorHAnsi" w:eastAsia="Calibri" w:hAnsiTheme="minorHAnsi" w:cs="Calibri"/>
          <w:color w:val="000000"/>
        </w:rPr>
      </w:pPr>
      <w:r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7B629A5C" w14:textId="68BA9943"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3E3E0775" w14:textId="77777777" w:rsidR="00280D34" w:rsidRPr="004961F9" w:rsidRDefault="00280D34" w:rsidP="00EB3B9B">
      <w:pPr>
        <w:spacing w:line="276" w:lineRule="auto"/>
        <w:rPr>
          <w:rFonts w:asciiTheme="minorHAnsi" w:eastAsiaTheme="minorHAnsi" w:hAnsiTheme="minorHAnsi" w:cstheme="minorBidi"/>
          <w:b/>
        </w:rPr>
      </w:pPr>
    </w:p>
    <w:p w14:paraId="10419795" w14:textId="1FE22B07" w:rsidR="002C1500"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lastRenderedPageBreak/>
        <w:t>E</w:t>
      </w:r>
      <w:r w:rsidR="002C1500" w:rsidRPr="004961F9">
        <w:rPr>
          <w:rFonts w:asciiTheme="minorHAnsi" w:eastAsiaTheme="minorHAnsi" w:hAnsiTheme="minorHAnsi" w:cstheme="minorBidi"/>
          <w:b/>
        </w:rPr>
        <w:t>1</w:t>
      </w:r>
      <w:r w:rsidR="00005791" w:rsidRPr="004961F9">
        <w:rPr>
          <w:rFonts w:asciiTheme="minorHAnsi" w:eastAsiaTheme="minorHAnsi" w:hAnsiTheme="minorHAnsi" w:cstheme="minorBidi"/>
          <w:b/>
        </w:rPr>
        <w:t>2</w:t>
      </w:r>
      <w:r w:rsidR="002C1500" w:rsidRPr="004961F9">
        <w:rPr>
          <w:rFonts w:asciiTheme="minorHAnsi" w:eastAsiaTheme="minorHAnsi" w:hAnsiTheme="minorHAnsi" w:cstheme="minorBidi"/>
          <w:b/>
        </w:rPr>
        <w:t xml:space="preserve">. </w:t>
      </w:r>
      <w:r w:rsidR="00517FB9" w:rsidRPr="004961F9">
        <w:rPr>
          <w:rFonts w:asciiTheme="minorHAnsi" w:eastAsiaTheme="minorHAnsi" w:hAnsiTheme="minorHAnsi" w:cstheme="minorBidi"/>
        </w:rPr>
        <w:t>Even in frustrating or annoying situations,</w:t>
      </w:r>
      <w:r w:rsidR="00517FB9"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 xml:space="preserve">I </w:t>
      </w:r>
      <w:r w:rsidR="004A5E5E" w:rsidRPr="004961F9">
        <w:rPr>
          <w:rFonts w:asciiTheme="minorHAnsi" w:eastAsiaTheme="minorHAnsi" w:hAnsiTheme="minorHAnsi" w:cstheme="minorBidi"/>
        </w:rPr>
        <w:t>can control</w:t>
      </w:r>
      <w:r w:rsidR="002C1500" w:rsidRPr="004961F9">
        <w:rPr>
          <w:rFonts w:asciiTheme="minorHAnsi" w:eastAsiaTheme="minorHAnsi" w:hAnsiTheme="minorHAnsi" w:cstheme="minorBidi"/>
        </w:rPr>
        <w:t xml:space="preserve"> my temper. </w:t>
      </w:r>
    </w:p>
    <w:p w14:paraId="1B862A8F"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051B7DCE"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0AB5F0C0"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10C8BBC7" w14:textId="21856825" w:rsidR="00EB3B9B" w:rsidRPr="004961F9" w:rsidRDefault="00EB3B9B" w:rsidP="00EB3B9B">
      <w:pPr>
        <w:rPr>
          <w:rFonts w:asciiTheme="minorHAnsi" w:eastAsia="Calibri" w:hAnsiTheme="minorHAnsi" w:cs="Calibri"/>
          <w:color w:val="000000"/>
        </w:rPr>
      </w:pPr>
      <w:r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7FD87A9C" w14:textId="7ECA5353"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1301266F" w14:textId="77777777" w:rsidR="00280D34" w:rsidRPr="004961F9" w:rsidRDefault="00280D34" w:rsidP="00EB3B9B">
      <w:pPr>
        <w:spacing w:line="276" w:lineRule="auto"/>
        <w:rPr>
          <w:rFonts w:asciiTheme="minorHAnsi" w:eastAsiaTheme="minorHAnsi" w:hAnsiTheme="minorHAnsi" w:cstheme="minorBidi"/>
          <w:b/>
        </w:rPr>
      </w:pPr>
    </w:p>
    <w:p w14:paraId="1970BDB3" w14:textId="6D9342BF" w:rsidR="002C1500"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2C1500" w:rsidRPr="004961F9">
        <w:rPr>
          <w:rFonts w:asciiTheme="minorHAnsi" w:eastAsiaTheme="minorHAnsi" w:hAnsiTheme="minorHAnsi" w:cstheme="minorBidi"/>
          <w:b/>
        </w:rPr>
        <w:t>1</w:t>
      </w:r>
      <w:r w:rsidR="00005791" w:rsidRPr="004961F9">
        <w:rPr>
          <w:rFonts w:asciiTheme="minorHAnsi" w:eastAsiaTheme="minorHAnsi" w:hAnsiTheme="minorHAnsi" w:cstheme="minorBidi"/>
          <w:b/>
        </w:rPr>
        <w:t>3</w:t>
      </w:r>
      <w:r w:rsidR="002C1500"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 xml:space="preserve">I can review a </w:t>
      </w:r>
      <w:r w:rsidR="00015690" w:rsidRPr="004961F9">
        <w:rPr>
          <w:rFonts w:asciiTheme="minorHAnsi" w:eastAsiaTheme="minorHAnsi" w:hAnsiTheme="minorHAnsi" w:cstheme="minorBidi"/>
        </w:rPr>
        <w:t xml:space="preserve">past </w:t>
      </w:r>
      <w:r w:rsidR="002C1500" w:rsidRPr="004961F9">
        <w:rPr>
          <w:rFonts w:asciiTheme="minorHAnsi" w:eastAsiaTheme="minorHAnsi" w:hAnsiTheme="minorHAnsi" w:cstheme="minorBidi"/>
        </w:rPr>
        <w:t xml:space="preserve">situation </w:t>
      </w:r>
      <w:r w:rsidR="00015690" w:rsidRPr="004961F9">
        <w:rPr>
          <w:rFonts w:asciiTheme="minorHAnsi" w:eastAsiaTheme="minorHAnsi" w:hAnsiTheme="minorHAnsi" w:cstheme="minorBidi"/>
        </w:rPr>
        <w:t xml:space="preserve">to </w:t>
      </w:r>
      <w:r w:rsidR="002C1500" w:rsidRPr="004961F9">
        <w:rPr>
          <w:rFonts w:asciiTheme="minorHAnsi" w:eastAsiaTheme="minorHAnsi" w:hAnsiTheme="minorHAnsi" w:cstheme="minorBidi"/>
        </w:rPr>
        <w:t>see how I could improve</w:t>
      </w:r>
      <w:r w:rsidR="00015690" w:rsidRPr="004961F9">
        <w:rPr>
          <w:rFonts w:asciiTheme="minorHAnsi" w:eastAsiaTheme="minorHAnsi" w:hAnsiTheme="minorHAnsi" w:cstheme="minorBidi"/>
        </w:rPr>
        <w:t xml:space="preserve"> in the future</w:t>
      </w:r>
      <w:r w:rsidR="002C1500" w:rsidRPr="004961F9">
        <w:rPr>
          <w:rFonts w:asciiTheme="minorHAnsi" w:eastAsiaTheme="minorHAnsi" w:hAnsiTheme="minorHAnsi" w:cstheme="minorBidi"/>
        </w:rPr>
        <w:t xml:space="preserve">. </w:t>
      </w:r>
    </w:p>
    <w:p w14:paraId="5E8DDA55"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02FDE33F"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61039EBC"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2EE4B127" w14:textId="12A9FC13" w:rsidR="00EB3B9B" w:rsidRPr="004961F9" w:rsidRDefault="00EB3B9B" w:rsidP="00EB3B9B">
      <w:pPr>
        <w:rPr>
          <w:rFonts w:asciiTheme="minorHAnsi" w:eastAsia="Calibri" w:hAnsiTheme="minorHAnsi" w:cs="Calibri"/>
          <w:color w:val="000000"/>
        </w:rPr>
      </w:pPr>
      <w:r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166CF006" w14:textId="1325CF4B"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40B47F68" w14:textId="77777777" w:rsidR="00280D34" w:rsidRPr="004961F9" w:rsidRDefault="00280D34" w:rsidP="00EB3B9B">
      <w:pPr>
        <w:spacing w:line="276" w:lineRule="auto"/>
        <w:rPr>
          <w:rFonts w:asciiTheme="minorHAnsi" w:eastAsiaTheme="minorHAnsi" w:hAnsiTheme="minorHAnsi" w:cstheme="minorBidi"/>
          <w:b/>
        </w:rPr>
      </w:pPr>
    </w:p>
    <w:p w14:paraId="1037943A" w14:textId="124D53D3" w:rsidR="002C1500"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14</w:t>
      </w:r>
      <w:r w:rsidR="002C1500"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 xml:space="preserve">I know when I am doing a good job. </w:t>
      </w:r>
    </w:p>
    <w:p w14:paraId="041157DC"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28643E9B"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28C2962E"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6C40DB43" w14:textId="6911D2A6" w:rsidR="00EB3B9B" w:rsidRPr="004961F9" w:rsidRDefault="00EB3B9B" w:rsidP="00EB3B9B">
      <w:pPr>
        <w:rPr>
          <w:rFonts w:asciiTheme="minorHAnsi" w:eastAsia="Calibri" w:hAnsiTheme="minorHAnsi" w:cs="Calibri"/>
          <w:color w:val="000000"/>
        </w:rPr>
      </w:pPr>
      <w:r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0F288551" w14:textId="627EF314"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36E29C73" w14:textId="77777777" w:rsidR="00280D34" w:rsidRPr="004961F9" w:rsidRDefault="00280D34" w:rsidP="00EB3B9B">
      <w:pPr>
        <w:spacing w:line="276" w:lineRule="auto"/>
        <w:rPr>
          <w:rFonts w:asciiTheme="minorHAnsi" w:eastAsiaTheme="minorHAnsi" w:hAnsiTheme="minorHAnsi" w:cstheme="minorBidi"/>
          <w:b/>
        </w:rPr>
      </w:pPr>
    </w:p>
    <w:p w14:paraId="512757B1" w14:textId="28C835B0" w:rsidR="002C1500"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15</w:t>
      </w:r>
      <w:r w:rsidR="002C1500"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 xml:space="preserve">I easily recognize when a job is a good match for my skills. </w:t>
      </w:r>
    </w:p>
    <w:p w14:paraId="14CB97AA"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61860FE0"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6F1BEA46"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208F1E2A" w14:textId="6ADD1DE6" w:rsidR="00EB3B9B" w:rsidRPr="004961F9" w:rsidRDefault="00EB3B9B" w:rsidP="00EB3B9B">
      <w:pPr>
        <w:rPr>
          <w:rFonts w:asciiTheme="minorHAnsi" w:eastAsia="Calibri" w:hAnsiTheme="minorHAnsi" w:cs="Calibri"/>
          <w:color w:val="000000"/>
        </w:rPr>
      </w:pPr>
      <w:r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2D84EB67" w14:textId="27B1CB3F"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4A36E6A0" w14:textId="77777777" w:rsidR="00280D34" w:rsidRPr="004961F9" w:rsidRDefault="00280D34" w:rsidP="00EB3B9B">
      <w:pPr>
        <w:spacing w:line="276" w:lineRule="auto"/>
        <w:rPr>
          <w:rFonts w:asciiTheme="minorHAnsi" w:eastAsiaTheme="minorHAnsi" w:hAnsiTheme="minorHAnsi" w:cstheme="minorBidi"/>
          <w:b/>
        </w:rPr>
      </w:pPr>
    </w:p>
    <w:p w14:paraId="309830B5" w14:textId="30330492" w:rsidR="002C1500"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16</w:t>
      </w:r>
      <w:r w:rsidR="002C1500"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 xml:space="preserve">I stay focused on what I am doing. </w:t>
      </w:r>
    </w:p>
    <w:p w14:paraId="5F591BDA"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788E6471"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09B0329F"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2AE012FC" w14:textId="6D8D0935" w:rsidR="00EB3B9B" w:rsidRPr="004961F9" w:rsidRDefault="00EB3B9B" w:rsidP="00EB3B9B">
      <w:pPr>
        <w:rPr>
          <w:rFonts w:asciiTheme="minorHAnsi" w:eastAsia="Calibri" w:hAnsiTheme="minorHAnsi" w:cs="Calibri"/>
          <w:color w:val="000000"/>
        </w:rPr>
      </w:pPr>
      <w:r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714522AA" w14:textId="3062AB8B"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24374A73" w14:textId="77777777" w:rsidR="00280D34" w:rsidRPr="004961F9" w:rsidRDefault="00280D34" w:rsidP="00EB3B9B">
      <w:pPr>
        <w:spacing w:line="276" w:lineRule="auto"/>
        <w:rPr>
          <w:rFonts w:asciiTheme="minorHAnsi" w:eastAsiaTheme="minorHAnsi" w:hAnsiTheme="minorHAnsi" w:cstheme="minorBidi"/>
          <w:b/>
        </w:rPr>
      </w:pPr>
    </w:p>
    <w:p w14:paraId="374563A8" w14:textId="731AEEBF" w:rsidR="002C1500"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17</w:t>
      </w:r>
      <w:r w:rsidR="002C1500"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 xml:space="preserve">I keep working until the job is done. </w:t>
      </w:r>
    </w:p>
    <w:p w14:paraId="1DDB0A36"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77238BF6"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29BD4E1C"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044FBACA" w14:textId="63D06711" w:rsidR="00EB3B9B" w:rsidRPr="004961F9" w:rsidRDefault="00EB3B9B" w:rsidP="00EB3B9B">
      <w:pPr>
        <w:rPr>
          <w:rFonts w:asciiTheme="minorHAnsi" w:eastAsia="Calibri" w:hAnsiTheme="minorHAnsi" w:cs="Calibri"/>
          <w:color w:val="000000"/>
        </w:rPr>
      </w:pPr>
      <w:r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01BD8192" w14:textId="5C971F51"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3F2CA0B0" w14:textId="77777777" w:rsidR="00280D34" w:rsidRPr="004961F9" w:rsidRDefault="00280D34" w:rsidP="00EB3B9B">
      <w:pPr>
        <w:spacing w:line="276" w:lineRule="auto"/>
        <w:rPr>
          <w:rFonts w:asciiTheme="minorHAnsi" w:eastAsiaTheme="minorHAnsi" w:hAnsiTheme="minorHAnsi" w:cstheme="minorBidi"/>
          <w:b/>
        </w:rPr>
      </w:pPr>
    </w:p>
    <w:p w14:paraId="2E1D531C" w14:textId="197B884F" w:rsidR="00280D34"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lastRenderedPageBreak/>
        <w:t>E</w:t>
      </w:r>
      <w:r w:rsidR="00005791" w:rsidRPr="004961F9">
        <w:rPr>
          <w:rFonts w:asciiTheme="minorHAnsi" w:eastAsiaTheme="minorHAnsi" w:hAnsiTheme="minorHAnsi" w:cstheme="minorBidi"/>
          <w:b/>
        </w:rPr>
        <w:t>18</w:t>
      </w:r>
      <w:r w:rsidR="002C1500" w:rsidRPr="004961F9">
        <w:rPr>
          <w:rFonts w:asciiTheme="minorHAnsi" w:eastAsiaTheme="minorHAnsi" w:hAnsiTheme="minorHAnsi" w:cstheme="minorBidi"/>
          <w:b/>
        </w:rPr>
        <w:t xml:space="preserve">. </w:t>
      </w:r>
      <w:r w:rsidR="001D6D58" w:rsidRPr="004961F9">
        <w:rPr>
          <w:rFonts w:asciiTheme="minorHAnsi" w:eastAsiaTheme="minorHAnsi" w:hAnsiTheme="minorHAnsi" w:cstheme="minorBidi"/>
        </w:rPr>
        <w:t>If I am interrupted,</w:t>
      </w:r>
      <w:r w:rsidR="001D6D58"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I find it easy to get back on track and complete what I started.</w:t>
      </w:r>
    </w:p>
    <w:p w14:paraId="50895A95"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4064D567"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775BB0FF"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5E207BA1" w14:textId="4CC8B460" w:rsidR="00EB3B9B" w:rsidRPr="004961F9" w:rsidRDefault="002C1500" w:rsidP="00EB3B9B">
      <w:pPr>
        <w:rPr>
          <w:rFonts w:asciiTheme="minorHAnsi" w:eastAsia="Calibri" w:hAnsiTheme="minorHAnsi" w:cs="Calibri"/>
          <w:color w:val="000000"/>
        </w:rPr>
      </w:pPr>
      <w:r w:rsidRPr="004961F9">
        <w:rPr>
          <w:rFonts w:asciiTheme="minorHAnsi" w:eastAsiaTheme="minorHAnsi" w:hAnsiTheme="minorHAnsi" w:cstheme="minorBidi"/>
          <w:b/>
        </w:rPr>
        <w:t xml:space="preserve"> </w:t>
      </w:r>
      <w:r w:rsidR="00EB3B9B"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1F33B52C" w14:textId="0E65C0D4"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15BF905D" w14:textId="7F797ACC" w:rsidR="002C1500" w:rsidRPr="004961F9" w:rsidRDefault="002C1500" w:rsidP="00EB3B9B">
      <w:pPr>
        <w:spacing w:line="276" w:lineRule="auto"/>
        <w:rPr>
          <w:rFonts w:asciiTheme="minorHAnsi" w:eastAsiaTheme="minorHAnsi" w:hAnsiTheme="minorHAnsi" w:cstheme="minorBidi"/>
          <w:b/>
        </w:rPr>
      </w:pPr>
    </w:p>
    <w:p w14:paraId="7268ED13" w14:textId="36B26FDD" w:rsidR="00280D34"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19</w:t>
      </w:r>
      <w:r w:rsidR="00280D34"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I am driven to meet my goals.</w:t>
      </w:r>
    </w:p>
    <w:p w14:paraId="04824DE7"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15F351BD"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329389B1"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1DBA0FC2" w14:textId="40B3868F" w:rsidR="00EB3B9B" w:rsidRPr="004961F9" w:rsidRDefault="002C1500" w:rsidP="00EB3B9B">
      <w:pPr>
        <w:rPr>
          <w:rFonts w:asciiTheme="minorHAnsi" w:eastAsia="Calibri" w:hAnsiTheme="minorHAnsi" w:cs="Calibri"/>
          <w:color w:val="000000"/>
        </w:rPr>
      </w:pPr>
      <w:r w:rsidRPr="004961F9">
        <w:rPr>
          <w:rFonts w:asciiTheme="minorHAnsi" w:eastAsiaTheme="minorHAnsi" w:hAnsiTheme="minorHAnsi" w:cstheme="minorBidi"/>
        </w:rPr>
        <w:t xml:space="preserve"> </w:t>
      </w:r>
      <w:r w:rsidR="00EB3B9B"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05FB56DA" w14:textId="3F005F5D"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6DA3E912" w14:textId="651BB612" w:rsidR="002C1500" w:rsidRPr="004961F9" w:rsidRDefault="002C1500" w:rsidP="00EB3B9B">
      <w:pPr>
        <w:spacing w:line="276" w:lineRule="auto"/>
        <w:rPr>
          <w:rFonts w:asciiTheme="minorHAnsi" w:eastAsiaTheme="minorHAnsi" w:hAnsiTheme="minorHAnsi" w:cstheme="minorBidi"/>
        </w:rPr>
      </w:pPr>
    </w:p>
    <w:p w14:paraId="44315C63" w14:textId="214DA34E" w:rsidR="002C1500"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20</w:t>
      </w:r>
      <w:r w:rsidR="00280D34"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 xml:space="preserve">I give up short-term pleasures to work on long-term goals. </w:t>
      </w:r>
    </w:p>
    <w:p w14:paraId="565AA527"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6E7EBE21"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0F50E696"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163FA6B7" w14:textId="5DDFF9FE" w:rsidR="00EB3B9B" w:rsidRPr="004961F9" w:rsidRDefault="00EB3B9B" w:rsidP="00EB3B9B">
      <w:pPr>
        <w:rPr>
          <w:rFonts w:asciiTheme="minorHAnsi" w:eastAsia="Calibri" w:hAnsiTheme="minorHAnsi" w:cs="Calibri"/>
          <w:color w:val="000000"/>
        </w:rPr>
      </w:pPr>
      <w:r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22EB72D4" w14:textId="097186D7"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2C9BE230" w14:textId="77777777" w:rsidR="00280D34" w:rsidRPr="004961F9" w:rsidRDefault="00280D34" w:rsidP="00EB3B9B">
      <w:pPr>
        <w:spacing w:line="276" w:lineRule="auto"/>
        <w:rPr>
          <w:rFonts w:asciiTheme="minorHAnsi" w:eastAsiaTheme="minorHAnsi" w:hAnsiTheme="minorHAnsi" w:cstheme="minorBidi"/>
          <w:b/>
        </w:rPr>
      </w:pPr>
    </w:p>
    <w:p w14:paraId="73410F05" w14:textId="3710592A" w:rsidR="00280D34"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21</w:t>
      </w:r>
      <w:r w:rsidR="00280D34"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I set goals and I perform to my best ability.</w:t>
      </w:r>
    </w:p>
    <w:p w14:paraId="75CBB0BB"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2247EB80"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3C2240D4"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3DA0F945" w14:textId="656E2581" w:rsidR="00EB3B9B" w:rsidRPr="004961F9" w:rsidRDefault="002C1500" w:rsidP="00EB3B9B">
      <w:pPr>
        <w:rPr>
          <w:rFonts w:asciiTheme="minorHAnsi" w:eastAsia="Calibri" w:hAnsiTheme="minorHAnsi" w:cs="Calibri"/>
          <w:color w:val="000000"/>
        </w:rPr>
      </w:pPr>
      <w:r w:rsidRPr="004961F9">
        <w:rPr>
          <w:rFonts w:asciiTheme="minorHAnsi" w:eastAsiaTheme="minorHAnsi" w:hAnsiTheme="minorHAnsi" w:cstheme="minorBidi"/>
          <w:b/>
        </w:rPr>
        <w:t xml:space="preserve"> </w:t>
      </w:r>
      <w:r w:rsidR="00EB3B9B"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6387A621" w14:textId="58138A0F"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15FF0133" w14:textId="4595BD87" w:rsidR="002C1500" w:rsidRPr="004961F9" w:rsidRDefault="002C1500" w:rsidP="00EB3B9B">
      <w:pPr>
        <w:spacing w:line="276" w:lineRule="auto"/>
        <w:rPr>
          <w:rFonts w:asciiTheme="minorHAnsi" w:eastAsiaTheme="minorHAnsi" w:hAnsiTheme="minorHAnsi" w:cstheme="minorBidi"/>
          <w:b/>
        </w:rPr>
      </w:pPr>
    </w:p>
    <w:p w14:paraId="1C94B57E" w14:textId="5159D282" w:rsidR="00280D34"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22</w:t>
      </w:r>
      <w:r w:rsidR="00280D34"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I have a good memory for facts, dates and details.</w:t>
      </w:r>
    </w:p>
    <w:p w14:paraId="63AF0059"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4BAD4E11"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5298C60E"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5D754813" w14:textId="08D8E0B7" w:rsidR="00EB3B9B" w:rsidRPr="004961F9" w:rsidRDefault="002C1500" w:rsidP="00EB3B9B">
      <w:pPr>
        <w:rPr>
          <w:rFonts w:asciiTheme="minorHAnsi" w:eastAsia="Calibri" w:hAnsiTheme="minorHAnsi" w:cs="Calibri"/>
          <w:color w:val="000000"/>
        </w:rPr>
      </w:pPr>
      <w:r w:rsidRPr="004961F9">
        <w:rPr>
          <w:rFonts w:asciiTheme="minorHAnsi" w:eastAsiaTheme="minorHAnsi" w:hAnsiTheme="minorHAnsi" w:cstheme="minorBidi"/>
        </w:rPr>
        <w:t xml:space="preserve"> </w:t>
      </w:r>
      <w:r w:rsidR="00EB3B9B"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775AF69D" w14:textId="3BA741CA"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409F1024" w14:textId="6B9BC1D7" w:rsidR="002C1500" w:rsidRPr="004961F9" w:rsidRDefault="002C1500" w:rsidP="00EB3B9B">
      <w:pPr>
        <w:spacing w:line="276" w:lineRule="auto"/>
        <w:rPr>
          <w:rFonts w:asciiTheme="minorHAnsi" w:eastAsiaTheme="minorHAnsi" w:hAnsiTheme="minorHAnsi" w:cstheme="minorBidi"/>
        </w:rPr>
      </w:pPr>
    </w:p>
    <w:p w14:paraId="5168577B" w14:textId="1674120A" w:rsidR="00280D34"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23</w:t>
      </w:r>
      <w:r w:rsidR="00280D34" w:rsidRPr="004961F9">
        <w:rPr>
          <w:rFonts w:asciiTheme="minorHAnsi" w:eastAsiaTheme="minorHAnsi" w:hAnsiTheme="minorHAnsi" w:cstheme="minorBidi"/>
          <w:b/>
        </w:rPr>
        <w:t xml:space="preserve">. </w:t>
      </w:r>
      <w:r w:rsidR="002C1500" w:rsidRPr="004961F9">
        <w:rPr>
          <w:rFonts w:asciiTheme="minorHAnsi" w:eastAsiaTheme="minorHAnsi" w:hAnsiTheme="minorHAnsi" w:cstheme="minorBidi"/>
        </w:rPr>
        <w:t>I am very good at remembering the things I am supposed to do.</w:t>
      </w:r>
    </w:p>
    <w:p w14:paraId="20713956"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32B1596E"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58C0ABD9"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77B3CC95" w14:textId="1BBEFA6C" w:rsidR="00EB3B9B" w:rsidRPr="004961F9" w:rsidRDefault="002C1500" w:rsidP="00EB3B9B">
      <w:pPr>
        <w:rPr>
          <w:rFonts w:asciiTheme="minorHAnsi" w:eastAsia="Calibri" w:hAnsiTheme="minorHAnsi" w:cs="Calibri"/>
          <w:color w:val="000000"/>
        </w:rPr>
      </w:pPr>
      <w:r w:rsidRPr="004961F9">
        <w:rPr>
          <w:rFonts w:asciiTheme="minorHAnsi" w:eastAsiaTheme="minorHAnsi" w:hAnsiTheme="minorHAnsi" w:cstheme="minorBidi"/>
          <w:b/>
        </w:rPr>
        <w:t xml:space="preserve"> </w:t>
      </w:r>
      <w:r w:rsidR="00EB3B9B"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47BC7161" w14:textId="2E83A115"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409E6BB8" w14:textId="55361A92" w:rsidR="002C1500" w:rsidRPr="004961F9" w:rsidRDefault="002C1500" w:rsidP="00EB3B9B">
      <w:pPr>
        <w:spacing w:line="276" w:lineRule="auto"/>
        <w:rPr>
          <w:rFonts w:asciiTheme="minorHAnsi" w:eastAsiaTheme="minorHAnsi" w:hAnsiTheme="minorHAnsi" w:cstheme="minorBidi"/>
          <w:b/>
        </w:rPr>
      </w:pPr>
    </w:p>
    <w:p w14:paraId="17A637F8" w14:textId="0A4771F1" w:rsidR="00280D34" w:rsidRPr="004961F9" w:rsidRDefault="009F2823" w:rsidP="00664F90">
      <w:pPr>
        <w:spacing w:after="200" w:line="276" w:lineRule="auto"/>
        <w:rPr>
          <w:rFonts w:asciiTheme="minorHAnsi" w:eastAsiaTheme="minorHAnsi" w:hAnsiTheme="minorHAnsi" w:cstheme="minorBidi"/>
        </w:rPr>
      </w:pPr>
      <w:r w:rsidRPr="004961F9">
        <w:rPr>
          <w:rFonts w:asciiTheme="minorHAnsi" w:eastAsiaTheme="minorHAnsi" w:hAnsiTheme="minorHAnsi" w:cstheme="minorBidi"/>
          <w:b/>
        </w:rPr>
        <w:lastRenderedPageBreak/>
        <w:t>E</w:t>
      </w:r>
      <w:r w:rsidR="00005791" w:rsidRPr="004961F9">
        <w:rPr>
          <w:rFonts w:asciiTheme="minorHAnsi" w:eastAsiaTheme="minorHAnsi" w:hAnsiTheme="minorHAnsi" w:cstheme="minorBidi"/>
          <w:b/>
        </w:rPr>
        <w:t>24</w:t>
      </w:r>
      <w:r w:rsidR="00280D34" w:rsidRPr="004961F9">
        <w:rPr>
          <w:rFonts w:asciiTheme="minorHAnsi" w:eastAsiaTheme="minorHAnsi" w:hAnsiTheme="minorHAnsi" w:cstheme="minorBidi"/>
          <w:b/>
        </w:rPr>
        <w:t>.</w:t>
      </w:r>
      <w:r w:rsidR="00280D34" w:rsidRPr="004961F9">
        <w:rPr>
          <w:rFonts w:asciiTheme="minorHAnsi" w:eastAsiaTheme="minorHAnsi" w:hAnsiTheme="minorHAnsi" w:cstheme="minorBidi"/>
        </w:rPr>
        <w:t xml:space="preserve"> </w:t>
      </w:r>
      <w:r w:rsidR="002C1500" w:rsidRPr="004961F9">
        <w:rPr>
          <w:rFonts w:asciiTheme="minorHAnsi" w:eastAsiaTheme="minorHAnsi" w:hAnsiTheme="minorHAnsi" w:cstheme="minorBidi"/>
        </w:rPr>
        <w:t>I set reminders to get things done.</w:t>
      </w:r>
    </w:p>
    <w:p w14:paraId="385A18B5"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73729F62"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0F596552"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03065FFA" w14:textId="0D0F8347" w:rsidR="00EB3B9B" w:rsidRPr="004961F9" w:rsidRDefault="00EB3B9B" w:rsidP="00EB3B9B">
      <w:pPr>
        <w:rPr>
          <w:rFonts w:asciiTheme="minorHAnsi" w:eastAsia="Calibri" w:hAnsiTheme="minorHAnsi" w:cs="Calibri"/>
          <w:color w:val="000000"/>
        </w:rPr>
      </w:pPr>
      <w:r w:rsidRPr="004961F9">
        <w:rPr>
          <w:rFonts w:asciiTheme="minorHAnsi" w:eastAsia="Calibri" w:hAnsiTheme="minorHAnsi" w:cs="Calibri"/>
          <w:color w:val="000000"/>
        </w:rPr>
        <w:tab/>
        <w:t xml:space="preserve">7 </w:t>
      </w:r>
      <w:r w:rsidR="0035075D" w:rsidRPr="004961F9">
        <w:rPr>
          <w:rFonts w:asciiTheme="minorHAnsi" w:eastAsia="Calibri" w:hAnsiTheme="minorHAnsi" w:cs="Calibri"/>
          <w:color w:val="000000"/>
        </w:rPr>
        <w:t>Don’t Know</w:t>
      </w:r>
    </w:p>
    <w:p w14:paraId="269CBAA3" w14:textId="1F2799FD" w:rsidR="00EB3B9B" w:rsidRPr="004961F9" w:rsidRDefault="00EB3B9B" w:rsidP="00EB3B9B">
      <w:pPr>
        <w:rPr>
          <w:rFonts w:asciiTheme="minorHAnsi" w:hAnsiTheme="minorHAnsi"/>
        </w:rPr>
      </w:pPr>
      <w:r w:rsidRPr="004961F9">
        <w:rPr>
          <w:rFonts w:asciiTheme="minorHAnsi" w:eastAsia="Calibri" w:hAnsiTheme="minorHAnsi" w:cs="Calibri"/>
          <w:color w:val="000000"/>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407FD475" w14:textId="77777777" w:rsidR="00EB3B9B" w:rsidRPr="004961F9" w:rsidRDefault="00EB3B9B" w:rsidP="00EB3B9B">
      <w:pPr>
        <w:spacing w:line="276" w:lineRule="auto"/>
        <w:rPr>
          <w:rFonts w:asciiTheme="minorHAnsi" w:eastAsiaTheme="minorHAnsi" w:hAnsiTheme="minorHAnsi" w:cstheme="minorBidi"/>
        </w:rPr>
      </w:pPr>
    </w:p>
    <w:p w14:paraId="4586645D" w14:textId="5733DEA0" w:rsidR="00802F29" w:rsidRPr="004961F9" w:rsidRDefault="00802F29" w:rsidP="00802F29">
      <w:pPr>
        <w:spacing w:line="276" w:lineRule="auto"/>
        <w:rPr>
          <w:rFonts w:asciiTheme="minorHAnsi" w:eastAsiaTheme="minorHAnsi" w:hAnsiTheme="minorHAnsi" w:cstheme="minorBidi"/>
        </w:rPr>
      </w:pPr>
      <w:r w:rsidRPr="004961F9">
        <w:rPr>
          <w:rFonts w:asciiTheme="minorHAnsi" w:eastAsiaTheme="minorHAnsi" w:hAnsiTheme="minorHAnsi" w:cstheme="minorBidi"/>
        </w:rPr>
        <w:t xml:space="preserve">The next couple of questions are about substance use. </w:t>
      </w:r>
    </w:p>
    <w:p w14:paraId="4FC517EE" w14:textId="77777777" w:rsidR="00802F29" w:rsidRPr="004961F9" w:rsidRDefault="00802F29" w:rsidP="00802F29">
      <w:pPr>
        <w:spacing w:line="276" w:lineRule="auto"/>
        <w:rPr>
          <w:rFonts w:asciiTheme="minorHAnsi" w:eastAsiaTheme="minorHAnsi" w:hAnsiTheme="minorHAnsi" w:cstheme="minorBidi"/>
          <w:b/>
        </w:rPr>
      </w:pPr>
    </w:p>
    <w:p w14:paraId="3FA33335" w14:textId="3E7DB73F" w:rsidR="00802F29" w:rsidRPr="004961F9" w:rsidRDefault="009F2823" w:rsidP="00802F29">
      <w:pPr>
        <w:spacing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25</w:t>
      </w:r>
      <w:r w:rsidR="00802F29" w:rsidRPr="004961F9">
        <w:rPr>
          <w:rFonts w:asciiTheme="minorHAnsi" w:eastAsiaTheme="minorHAnsi" w:hAnsiTheme="minorHAnsi" w:cstheme="minorBidi"/>
          <w:b/>
        </w:rPr>
        <w:t>.</w:t>
      </w:r>
      <w:r w:rsidR="00802F29" w:rsidRPr="004961F9">
        <w:rPr>
          <w:rFonts w:asciiTheme="minorHAnsi" w:eastAsiaTheme="minorHAnsi" w:hAnsiTheme="minorHAnsi" w:cstheme="minorBidi"/>
        </w:rPr>
        <w:t xml:space="preserve"> In the last month, </w:t>
      </w:r>
      <w:r w:rsidR="00794948" w:rsidRPr="004961F9">
        <w:rPr>
          <w:rFonts w:asciiTheme="minorHAnsi" w:eastAsiaTheme="minorHAnsi" w:hAnsiTheme="minorHAnsi" w:cstheme="minorBidi"/>
        </w:rPr>
        <w:t xml:space="preserve">how often </w:t>
      </w:r>
      <w:r w:rsidR="00802F29" w:rsidRPr="004961F9">
        <w:rPr>
          <w:rFonts w:asciiTheme="minorHAnsi" w:eastAsiaTheme="minorHAnsi" w:hAnsiTheme="minorHAnsi" w:cstheme="minorBidi"/>
        </w:rPr>
        <w:t xml:space="preserve">did you have problems </w:t>
      </w:r>
      <w:r w:rsidR="0092616C" w:rsidRPr="004961F9">
        <w:rPr>
          <w:rFonts w:asciiTheme="minorHAnsi" w:eastAsiaTheme="minorHAnsi" w:hAnsiTheme="minorHAnsi" w:cstheme="minorBidi"/>
        </w:rPr>
        <w:t>getting a job</w:t>
      </w:r>
      <w:r w:rsidR="00E922D6" w:rsidRPr="004961F9">
        <w:rPr>
          <w:rFonts w:asciiTheme="minorHAnsi" w:eastAsiaTheme="minorHAnsi" w:hAnsiTheme="minorHAnsi" w:cstheme="minorBidi"/>
        </w:rPr>
        <w:t xml:space="preserve">, </w:t>
      </w:r>
      <w:r w:rsidR="00802F29" w:rsidRPr="004961F9">
        <w:rPr>
          <w:rFonts w:asciiTheme="minorHAnsi" w:eastAsia="Calibri" w:hAnsiTheme="minorHAnsi" w:cs="Calibri"/>
          <w:color w:val="000000"/>
        </w:rPr>
        <w:t>showing up to work</w:t>
      </w:r>
      <w:r w:rsidR="00E922D6" w:rsidRPr="004961F9">
        <w:rPr>
          <w:rFonts w:asciiTheme="minorHAnsi" w:eastAsia="Calibri" w:hAnsiTheme="minorHAnsi" w:cs="Calibri"/>
          <w:color w:val="000000"/>
        </w:rPr>
        <w:t xml:space="preserve">, </w:t>
      </w:r>
      <w:r w:rsidR="00802F29" w:rsidRPr="004961F9">
        <w:rPr>
          <w:rFonts w:asciiTheme="minorHAnsi" w:eastAsia="Calibri" w:hAnsiTheme="minorHAnsi" w:cs="Calibri"/>
          <w:color w:val="000000"/>
        </w:rPr>
        <w:t xml:space="preserve">or </w:t>
      </w:r>
      <w:r w:rsidR="00E922D6" w:rsidRPr="004961F9">
        <w:rPr>
          <w:rFonts w:asciiTheme="minorHAnsi" w:eastAsia="Calibri" w:hAnsiTheme="minorHAnsi" w:cs="Calibri"/>
          <w:color w:val="000000"/>
        </w:rPr>
        <w:t xml:space="preserve">keeping </w:t>
      </w:r>
      <w:r w:rsidR="00802F29" w:rsidRPr="004961F9">
        <w:rPr>
          <w:rFonts w:asciiTheme="minorHAnsi" w:eastAsia="Calibri" w:hAnsiTheme="minorHAnsi" w:cs="Calibri"/>
          <w:color w:val="000000"/>
        </w:rPr>
        <w:t>a job</w:t>
      </w:r>
      <w:r w:rsidR="00802F29" w:rsidRPr="004961F9">
        <w:rPr>
          <w:rFonts w:asciiTheme="minorHAnsi" w:eastAsiaTheme="minorHAnsi" w:hAnsiTheme="minorHAnsi" w:cstheme="minorBidi"/>
        </w:rPr>
        <w:t xml:space="preserve"> because of </w:t>
      </w:r>
      <w:r w:rsidR="005E077B" w:rsidRPr="004961F9">
        <w:rPr>
          <w:rFonts w:asciiTheme="minorHAnsi" w:eastAsiaTheme="minorHAnsi" w:hAnsiTheme="minorHAnsi" w:cstheme="minorBidi"/>
        </w:rPr>
        <w:t xml:space="preserve">your </w:t>
      </w:r>
      <w:r w:rsidR="002C0846">
        <w:rPr>
          <w:rFonts w:asciiTheme="minorHAnsi" w:eastAsiaTheme="minorHAnsi" w:hAnsiTheme="minorHAnsi" w:cstheme="minorBidi"/>
        </w:rPr>
        <w:t>alcohol or drug use?</w:t>
      </w:r>
      <w:r w:rsidR="00802F29" w:rsidRPr="004961F9">
        <w:rPr>
          <w:rFonts w:asciiTheme="minorHAnsi" w:eastAsiaTheme="minorHAnsi" w:hAnsiTheme="minorHAnsi" w:cstheme="minorBidi"/>
        </w:rPr>
        <w:tab/>
      </w:r>
    </w:p>
    <w:p w14:paraId="4CAB49FC" w14:textId="77777777" w:rsidR="003D5B60" w:rsidRPr="004961F9" w:rsidRDefault="00802F29" w:rsidP="003D5B60">
      <w:pPr>
        <w:rPr>
          <w:rFonts w:asciiTheme="minorHAnsi" w:eastAsiaTheme="minorHAnsi" w:hAnsiTheme="minorHAnsi" w:cstheme="minorBidi"/>
        </w:rPr>
      </w:pPr>
      <w:r w:rsidRPr="004961F9">
        <w:rPr>
          <w:rFonts w:asciiTheme="minorHAnsi" w:eastAsiaTheme="minorHAnsi" w:hAnsiTheme="minorHAnsi" w:cstheme="minorBidi"/>
        </w:rPr>
        <w:tab/>
      </w:r>
    </w:p>
    <w:p w14:paraId="392CDD99" w14:textId="30A37B90" w:rsidR="003D5B60" w:rsidRPr="004961F9" w:rsidRDefault="003D5B60" w:rsidP="004961F9">
      <w:pPr>
        <w:ind w:firstLine="720"/>
        <w:rPr>
          <w:rFonts w:asciiTheme="minorHAnsi" w:eastAsiaTheme="minorHAnsi" w:hAnsiTheme="minorHAnsi" w:cstheme="minorBidi"/>
        </w:rPr>
      </w:pPr>
      <w:r w:rsidRPr="004961F9">
        <w:rPr>
          <w:rFonts w:asciiTheme="minorHAnsi" w:eastAsiaTheme="minorHAnsi" w:hAnsiTheme="minorHAnsi" w:cstheme="minorBidi"/>
        </w:rPr>
        <w:t xml:space="preserve">1 </w:t>
      </w:r>
      <w:del w:id="164" w:author="MDRC" w:date="2016-10-03T14:44:00Z">
        <w:r w:rsidR="00A422AF" w:rsidRPr="004961F9">
          <w:rPr>
            <w:rFonts w:asciiTheme="minorHAnsi" w:eastAsiaTheme="minorHAnsi" w:hAnsiTheme="minorHAnsi" w:cstheme="minorBidi"/>
          </w:rPr>
          <w:delText>N</w:delText>
        </w:r>
        <w:r w:rsidR="003258D9" w:rsidRPr="004961F9">
          <w:rPr>
            <w:rFonts w:asciiTheme="minorHAnsi" w:eastAsiaTheme="minorHAnsi" w:hAnsiTheme="minorHAnsi" w:cstheme="minorBidi"/>
          </w:rPr>
          <w:delText>ever</w:delText>
        </w:r>
      </w:del>
      <w:ins w:id="165" w:author="MDRC" w:date="2016-10-03T14:44:00Z">
        <w:r w:rsidRPr="004961F9">
          <w:rPr>
            <w:rFonts w:asciiTheme="minorHAnsi" w:eastAsiaTheme="minorHAnsi" w:hAnsiTheme="minorHAnsi" w:cstheme="minorBidi"/>
          </w:rPr>
          <w:t>Often</w:t>
        </w:r>
      </w:ins>
    </w:p>
    <w:p w14:paraId="0AC80DCB" w14:textId="77777777" w:rsidR="00802F29" w:rsidRPr="004961F9" w:rsidRDefault="003D5B60" w:rsidP="00802F29">
      <w:pPr>
        <w:spacing w:line="276" w:lineRule="auto"/>
        <w:rPr>
          <w:del w:id="166" w:author="MDRC" w:date="2016-10-03T14:44:00Z"/>
          <w:rFonts w:asciiTheme="minorHAnsi" w:eastAsiaTheme="minorHAnsi" w:hAnsiTheme="minorHAnsi" w:cstheme="minorBidi"/>
        </w:rPr>
      </w:pPr>
      <w:r w:rsidRPr="004961F9">
        <w:rPr>
          <w:rFonts w:asciiTheme="minorHAnsi" w:eastAsiaTheme="minorHAnsi" w:hAnsiTheme="minorHAnsi" w:cstheme="minorBidi"/>
        </w:rPr>
        <w:tab/>
        <w:t xml:space="preserve">2 </w:t>
      </w:r>
      <w:del w:id="167" w:author="MDRC" w:date="2016-10-03T14:44:00Z">
        <w:r w:rsidR="00794948" w:rsidRPr="004961F9">
          <w:rPr>
            <w:rFonts w:asciiTheme="minorHAnsi" w:eastAsiaTheme="minorHAnsi" w:hAnsiTheme="minorHAnsi" w:cstheme="minorBidi"/>
          </w:rPr>
          <w:delText>Rarely</w:delText>
        </w:r>
      </w:del>
    </w:p>
    <w:p w14:paraId="093DF766" w14:textId="37C5ED5A" w:rsidR="003D5B60" w:rsidRPr="004961F9" w:rsidRDefault="00794948" w:rsidP="004961F9">
      <w:pPr>
        <w:rPr>
          <w:rFonts w:asciiTheme="minorHAnsi" w:eastAsiaTheme="minorHAnsi" w:hAnsiTheme="minorHAnsi" w:cstheme="minorBidi"/>
        </w:rPr>
      </w:pPr>
      <w:del w:id="168" w:author="MDRC" w:date="2016-10-03T14:44:00Z">
        <w:r w:rsidRPr="004961F9">
          <w:rPr>
            <w:rFonts w:asciiTheme="minorHAnsi" w:eastAsiaTheme="minorHAnsi" w:hAnsiTheme="minorHAnsi" w:cstheme="minorBidi"/>
          </w:rPr>
          <w:tab/>
          <w:delText xml:space="preserve">3 </w:delText>
        </w:r>
      </w:del>
      <w:r w:rsidR="003D5B60" w:rsidRPr="004961F9">
        <w:rPr>
          <w:rFonts w:asciiTheme="minorHAnsi" w:eastAsiaTheme="minorHAnsi" w:hAnsiTheme="minorHAnsi" w:cstheme="minorBidi"/>
        </w:rPr>
        <w:t>Sometimes</w:t>
      </w:r>
    </w:p>
    <w:p w14:paraId="2948BC1A" w14:textId="77777777" w:rsidR="003D5B60" w:rsidRPr="004961F9" w:rsidRDefault="003D5B60" w:rsidP="003D5B60">
      <w:pPr>
        <w:rPr>
          <w:ins w:id="169" w:author="MDRC" w:date="2016-10-03T14:44:00Z"/>
          <w:rFonts w:asciiTheme="minorHAnsi" w:eastAsiaTheme="minorHAnsi" w:hAnsiTheme="minorHAnsi" w:cstheme="minorBidi"/>
        </w:rPr>
      </w:pPr>
      <w:ins w:id="170" w:author="MDRC" w:date="2016-10-03T14:44:00Z">
        <w:r w:rsidRPr="004961F9">
          <w:rPr>
            <w:rFonts w:asciiTheme="minorHAnsi" w:eastAsiaTheme="minorHAnsi" w:hAnsiTheme="minorHAnsi" w:cstheme="minorBidi"/>
          </w:rPr>
          <w:tab/>
          <w:t>3 Rarely</w:t>
        </w:r>
      </w:ins>
    </w:p>
    <w:p w14:paraId="66650630" w14:textId="3F2F6FE9" w:rsidR="003D5B60" w:rsidRPr="004961F9" w:rsidRDefault="003D5B60" w:rsidP="004961F9">
      <w:pPr>
        <w:rPr>
          <w:rFonts w:asciiTheme="minorHAnsi" w:eastAsiaTheme="minorHAnsi" w:hAnsiTheme="minorHAnsi" w:cstheme="minorBidi"/>
        </w:rPr>
      </w:pPr>
      <w:r w:rsidRPr="004961F9">
        <w:rPr>
          <w:rFonts w:asciiTheme="minorHAnsi" w:eastAsiaTheme="minorHAnsi" w:hAnsiTheme="minorHAnsi" w:cstheme="minorBidi"/>
        </w:rPr>
        <w:tab/>
        <w:t xml:space="preserve">4 </w:t>
      </w:r>
      <w:del w:id="171" w:author="MDRC" w:date="2016-10-03T14:44:00Z">
        <w:r w:rsidR="00517FB9" w:rsidRPr="004961F9">
          <w:rPr>
            <w:rFonts w:asciiTheme="minorHAnsi" w:eastAsiaTheme="minorHAnsi" w:hAnsiTheme="minorHAnsi" w:cstheme="minorBidi"/>
          </w:rPr>
          <w:delText>Often</w:delText>
        </w:r>
      </w:del>
      <w:ins w:id="172" w:author="MDRC" w:date="2016-10-03T14:44:00Z">
        <w:r w:rsidRPr="004961F9">
          <w:rPr>
            <w:rFonts w:asciiTheme="minorHAnsi" w:eastAsiaTheme="minorHAnsi" w:hAnsiTheme="minorHAnsi" w:cstheme="minorBidi"/>
          </w:rPr>
          <w:t>Never</w:t>
        </w:r>
      </w:ins>
    </w:p>
    <w:p w14:paraId="25875CA7" w14:textId="5FAFA412" w:rsidR="00802F29" w:rsidRPr="004961F9" w:rsidRDefault="00802F29" w:rsidP="00802F2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7 </w:t>
      </w:r>
      <w:r w:rsidR="0035075D" w:rsidRPr="004961F9">
        <w:rPr>
          <w:rFonts w:asciiTheme="minorHAnsi" w:eastAsiaTheme="minorHAnsi" w:hAnsiTheme="minorHAnsi" w:cstheme="minorBidi"/>
        </w:rPr>
        <w:t>Don’t Know</w:t>
      </w:r>
    </w:p>
    <w:p w14:paraId="54FA41CB" w14:textId="70363A9A" w:rsidR="00802F29" w:rsidRPr="004961F9" w:rsidRDefault="00802F29" w:rsidP="00802F2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5B7F930C" w14:textId="77777777" w:rsidR="007D266F" w:rsidRPr="004961F9" w:rsidRDefault="007D266F" w:rsidP="00802F29">
      <w:pPr>
        <w:spacing w:line="276" w:lineRule="auto"/>
        <w:rPr>
          <w:rFonts w:asciiTheme="minorHAnsi" w:eastAsiaTheme="minorHAnsi" w:hAnsiTheme="minorHAnsi"/>
          <w:b/>
        </w:rPr>
      </w:pPr>
    </w:p>
    <w:p w14:paraId="5E7F7294" w14:textId="410C6DB3" w:rsidR="00802F29" w:rsidRPr="004961F9" w:rsidRDefault="009F2823" w:rsidP="00802F29">
      <w:pPr>
        <w:spacing w:line="276" w:lineRule="auto"/>
        <w:rPr>
          <w:rFonts w:asciiTheme="minorHAnsi" w:eastAsiaTheme="minorHAnsi" w:hAnsiTheme="minorHAnsi" w:cstheme="minorBidi"/>
        </w:rPr>
      </w:pPr>
      <w:r w:rsidRPr="00AD43ED">
        <w:rPr>
          <w:rFonts w:asciiTheme="minorHAnsi" w:eastAsiaTheme="minorHAnsi" w:hAnsiTheme="minorHAnsi" w:cstheme="minorBidi"/>
          <w:b/>
        </w:rPr>
        <w:t>E</w:t>
      </w:r>
      <w:r w:rsidR="00005791" w:rsidRPr="004961F9">
        <w:rPr>
          <w:rFonts w:asciiTheme="minorHAnsi" w:eastAsiaTheme="minorHAnsi" w:hAnsiTheme="minorHAnsi" w:cstheme="minorBidi"/>
          <w:b/>
        </w:rPr>
        <w:t>26</w:t>
      </w:r>
      <w:r w:rsidR="00802F29" w:rsidRPr="004961F9">
        <w:rPr>
          <w:rFonts w:asciiTheme="minorHAnsi" w:eastAsiaTheme="minorHAnsi" w:hAnsiTheme="minorHAnsi" w:cstheme="minorBidi"/>
          <w:b/>
        </w:rPr>
        <w:t>.</w:t>
      </w:r>
      <w:r w:rsidR="00802F29" w:rsidRPr="004961F9">
        <w:rPr>
          <w:rFonts w:asciiTheme="minorHAnsi" w:eastAsiaTheme="minorHAnsi" w:hAnsiTheme="minorHAnsi" w:cstheme="minorBidi"/>
        </w:rPr>
        <w:t xml:space="preserve"> In the last month, </w:t>
      </w:r>
      <w:r w:rsidR="00794948" w:rsidRPr="004961F9">
        <w:rPr>
          <w:rFonts w:asciiTheme="minorHAnsi" w:eastAsiaTheme="minorHAnsi" w:hAnsiTheme="minorHAnsi" w:cstheme="minorBidi"/>
        </w:rPr>
        <w:t xml:space="preserve">how often </w:t>
      </w:r>
      <w:r w:rsidR="00802F29" w:rsidRPr="004961F9">
        <w:rPr>
          <w:rFonts w:asciiTheme="minorHAnsi" w:eastAsiaTheme="minorHAnsi" w:hAnsiTheme="minorHAnsi" w:cstheme="minorBidi"/>
        </w:rPr>
        <w:t xml:space="preserve">did you have problems getting along with family or friends because of </w:t>
      </w:r>
      <w:r w:rsidR="00DD351D" w:rsidRPr="004961F9">
        <w:rPr>
          <w:rFonts w:asciiTheme="minorHAnsi" w:eastAsiaTheme="minorHAnsi" w:hAnsiTheme="minorHAnsi" w:cstheme="minorBidi"/>
        </w:rPr>
        <w:t xml:space="preserve">your </w:t>
      </w:r>
      <w:r w:rsidR="00802F29" w:rsidRPr="004961F9">
        <w:rPr>
          <w:rFonts w:asciiTheme="minorHAnsi" w:eastAsiaTheme="minorHAnsi" w:hAnsiTheme="minorHAnsi" w:cstheme="minorBidi"/>
        </w:rPr>
        <w:t>alcohol or drug use?</w:t>
      </w:r>
    </w:p>
    <w:p w14:paraId="5A5B7D24" w14:textId="77777777" w:rsidR="00802F29" w:rsidRPr="004961F9" w:rsidRDefault="00802F29" w:rsidP="00802F29">
      <w:pPr>
        <w:spacing w:line="276" w:lineRule="auto"/>
        <w:rPr>
          <w:rFonts w:asciiTheme="minorHAnsi" w:eastAsiaTheme="minorHAnsi" w:hAnsiTheme="minorHAnsi" w:cstheme="minorBidi"/>
        </w:rPr>
      </w:pPr>
    </w:p>
    <w:p w14:paraId="57FC89AB" w14:textId="030255E6" w:rsidR="003D5B60" w:rsidRPr="004961F9" w:rsidRDefault="00A422AF" w:rsidP="004961F9">
      <w:pPr>
        <w:ind w:firstLine="720"/>
        <w:rPr>
          <w:rFonts w:asciiTheme="minorHAnsi" w:eastAsiaTheme="minorHAnsi" w:hAnsiTheme="minorHAnsi" w:cstheme="minorBidi"/>
        </w:rPr>
      </w:pPr>
      <w:del w:id="173" w:author="MDRC" w:date="2016-10-03T14:44:00Z">
        <w:r w:rsidRPr="004961F9">
          <w:rPr>
            <w:rFonts w:asciiTheme="minorHAnsi" w:eastAsiaTheme="minorHAnsi" w:hAnsiTheme="minorHAnsi" w:cstheme="minorBidi"/>
          </w:rPr>
          <w:tab/>
        </w:r>
      </w:del>
      <w:r w:rsidR="003D5B60" w:rsidRPr="004961F9">
        <w:rPr>
          <w:rFonts w:asciiTheme="minorHAnsi" w:eastAsiaTheme="minorHAnsi" w:hAnsiTheme="minorHAnsi" w:cstheme="minorBidi"/>
        </w:rPr>
        <w:t xml:space="preserve">1 </w:t>
      </w:r>
      <w:del w:id="174" w:author="MDRC" w:date="2016-10-03T14:44:00Z">
        <w:r w:rsidRPr="004961F9">
          <w:rPr>
            <w:rFonts w:asciiTheme="minorHAnsi" w:eastAsiaTheme="minorHAnsi" w:hAnsiTheme="minorHAnsi" w:cstheme="minorBidi"/>
          </w:rPr>
          <w:delText>N</w:delText>
        </w:r>
        <w:r w:rsidR="003258D9" w:rsidRPr="004961F9">
          <w:rPr>
            <w:rFonts w:asciiTheme="minorHAnsi" w:eastAsiaTheme="minorHAnsi" w:hAnsiTheme="minorHAnsi" w:cstheme="minorBidi"/>
          </w:rPr>
          <w:delText>ever</w:delText>
        </w:r>
      </w:del>
      <w:ins w:id="175" w:author="MDRC" w:date="2016-10-03T14:44:00Z">
        <w:r w:rsidR="003D5B60" w:rsidRPr="004961F9">
          <w:rPr>
            <w:rFonts w:asciiTheme="minorHAnsi" w:eastAsiaTheme="minorHAnsi" w:hAnsiTheme="minorHAnsi" w:cstheme="minorBidi"/>
          </w:rPr>
          <w:t>Often</w:t>
        </w:r>
      </w:ins>
    </w:p>
    <w:p w14:paraId="0BA6024B" w14:textId="77777777" w:rsidR="00794948" w:rsidRPr="004961F9" w:rsidRDefault="003D5B60" w:rsidP="00794948">
      <w:pPr>
        <w:spacing w:line="276" w:lineRule="auto"/>
        <w:rPr>
          <w:del w:id="176" w:author="MDRC" w:date="2016-10-03T14:44:00Z"/>
          <w:rFonts w:asciiTheme="minorHAnsi" w:eastAsiaTheme="minorHAnsi" w:hAnsiTheme="minorHAnsi" w:cstheme="minorBidi"/>
        </w:rPr>
      </w:pPr>
      <w:r w:rsidRPr="004961F9">
        <w:rPr>
          <w:rFonts w:asciiTheme="minorHAnsi" w:eastAsiaTheme="minorHAnsi" w:hAnsiTheme="minorHAnsi" w:cstheme="minorBidi"/>
        </w:rPr>
        <w:tab/>
        <w:t xml:space="preserve">2 </w:t>
      </w:r>
      <w:del w:id="177" w:author="MDRC" w:date="2016-10-03T14:44:00Z">
        <w:r w:rsidR="00794948" w:rsidRPr="004961F9">
          <w:rPr>
            <w:rFonts w:asciiTheme="minorHAnsi" w:eastAsiaTheme="minorHAnsi" w:hAnsiTheme="minorHAnsi" w:cstheme="minorBidi"/>
          </w:rPr>
          <w:delText>Rarely</w:delText>
        </w:r>
      </w:del>
    </w:p>
    <w:p w14:paraId="0E3A3DEA" w14:textId="7AB2B164" w:rsidR="003D5B60" w:rsidRPr="004961F9" w:rsidRDefault="00794948" w:rsidP="004961F9">
      <w:pPr>
        <w:rPr>
          <w:rFonts w:asciiTheme="minorHAnsi" w:eastAsiaTheme="minorHAnsi" w:hAnsiTheme="minorHAnsi" w:cstheme="minorBidi"/>
        </w:rPr>
      </w:pPr>
      <w:del w:id="178" w:author="MDRC" w:date="2016-10-03T14:44:00Z">
        <w:r w:rsidRPr="004961F9">
          <w:rPr>
            <w:rFonts w:asciiTheme="minorHAnsi" w:eastAsiaTheme="minorHAnsi" w:hAnsiTheme="minorHAnsi" w:cstheme="minorBidi"/>
          </w:rPr>
          <w:tab/>
          <w:delText xml:space="preserve">3 </w:delText>
        </w:r>
      </w:del>
      <w:r w:rsidR="003D5B60" w:rsidRPr="004961F9">
        <w:rPr>
          <w:rFonts w:asciiTheme="minorHAnsi" w:eastAsiaTheme="minorHAnsi" w:hAnsiTheme="minorHAnsi" w:cstheme="minorBidi"/>
        </w:rPr>
        <w:t>Sometimes</w:t>
      </w:r>
    </w:p>
    <w:p w14:paraId="6B65F6D9" w14:textId="77777777" w:rsidR="003D5B60" w:rsidRPr="004961F9" w:rsidRDefault="003D5B60" w:rsidP="003D5B60">
      <w:pPr>
        <w:rPr>
          <w:ins w:id="179" w:author="MDRC" w:date="2016-10-03T14:44:00Z"/>
          <w:rFonts w:asciiTheme="minorHAnsi" w:eastAsiaTheme="minorHAnsi" w:hAnsiTheme="minorHAnsi" w:cstheme="minorBidi"/>
        </w:rPr>
      </w:pPr>
      <w:ins w:id="180" w:author="MDRC" w:date="2016-10-03T14:44:00Z">
        <w:r w:rsidRPr="004961F9">
          <w:rPr>
            <w:rFonts w:asciiTheme="minorHAnsi" w:eastAsiaTheme="minorHAnsi" w:hAnsiTheme="minorHAnsi" w:cstheme="minorBidi"/>
          </w:rPr>
          <w:tab/>
          <w:t>3 Rarely</w:t>
        </w:r>
      </w:ins>
    </w:p>
    <w:p w14:paraId="41BBCF8E" w14:textId="344C385D" w:rsidR="003D5B60" w:rsidRPr="004961F9" w:rsidRDefault="003D5B60" w:rsidP="004961F9">
      <w:pPr>
        <w:rPr>
          <w:rFonts w:asciiTheme="minorHAnsi" w:eastAsiaTheme="minorHAnsi" w:hAnsiTheme="minorHAnsi" w:cstheme="minorBidi"/>
        </w:rPr>
      </w:pPr>
      <w:r w:rsidRPr="004961F9">
        <w:rPr>
          <w:rFonts w:asciiTheme="minorHAnsi" w:eastAsiaTheme="minorHAnsi" w:hAnsiTheme="minorHAnsi" w:cstheme="minorBidi"/>
        </w:rPr>
        <w:tab/>
        <w:t xml:space="preserve">4 </w:t>
      </w:r>
      <w:del w:id="181" w:author="MDRC" w:date="2016-10-03T14:44:00Z">
        <w:r w:rsidR="00517FB9" w:rsidRPr="004961F9">
          <w:rPr>
            <w:rFonts w:asciiTheme="minorHAnsi" w:eastAsiaTheme="minorHAnsi" w:hAnsiTheme="minorHAnsi" w:cstheme="minorBidi"/>
          </w:rPr>
          <w:delText>Often</w:delText>
        </w:r>
      </w:del>
      <w:ins w:id="182" w:author="MDRC" w:date="2016-10-03T14:44:00Z">
        <w:r w:rsidRPr="004961F9">
          <w:rPr>
            <w:rFonts w:asciiTheme="minorHAnsi" w:eastAsiaTheme="minorHAnsi" w:hAnsiTheme="minorHAnsi" w:cstheme="minorBidi"/>
          </w:rPr>
          <w:t>Never</w:t>
        </w:r>
      </w:ins>
    </w:p>
    <w:p w14:paraId="6D60CADA" w14:textId="681517E8" w:rsidR="00802F29" w:rsidRPr="004961F9" w:rsidRDefault="00802F29" w:rsidP="00802F2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7 </w:t>
      </w:r>
      <w:r w:rsidR="0035075D" w:rsidRPr="004961F9">
        <w:rPr>
          <w:rFonts w:asciiTheme="minorHAnsi" w:eastAsiaTheme="minorHAnsi" w:hAnsiTheme="minorHAnsi" w:cstheme="minorBidi"/>
        </w:rPr>
        <w:t>Don’t Know</w:t>
      </w:r>
    </w:p>
    <w:p w14:paraId="35531112" w14:textId="0C430DF4" w:rsidR="00802F29" w:rsidRPr="004961F9" w:rsidRDefault="00802F29" w:rsidP="00802F2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8 </w:t>
      </w:r>
      <w:proofErr w:type="gramStart"/>
      <w:r w:rsidR="0035075D" w:rsidRPr="004961F9">
        <w:rPr>
          <w:rFonts w:asciiTheme="minorHAnsi" w:hAnsiTheme="minorHAnsi"/>
        </w:rPr>
        <w:t>Decline</w:t>
      </w:r>
      <w:proofErr w:type="gramEnd"/>
      <w:r w:rsidR="0035075D" w:rsidRPr="004961F9">
        <w:rPr>
          <w:rFonts w:asciiTheme="minorHAnsi" w:hAnsiTheme="minorHAnsi"/>
        </w:rPr>
        <w:t xml:space="preserve"> to Answer</w:t>
      </w:r>
    </w:p>
    <w:p w14:paraId="39085E94" w14:textId="0D9D97BD" w:rsidR="00802F29" w:rsidRPr="004961F9" w:rsidRDefault="00802F29" w:rsidP="004961F9">
      <w:pPr>
        <w:spacing w:line="276" w:lineRule="auto"/>
        <w:rPr>
          <w:rFonts w:asciiTheme="minorHAnsi" w:eastAsiaTheme="minorHAnsi" w:hAnsiTheme="minorHAnsi" w:cstheme="minorBidi"/>
        </w:rPr>
      </w:pPr>
    </w:p>
    <w:p w14:paraId="5C5487D7" w14:textId="48945629" w:rsidR="009D45B9" w:rsidRPr="004961F9" w:rsidRDefault="009D45B9" w:rsidP="009D45B9">
      <w:pPr>
        <w:rPr>
          <w:rFonts w:asciiTheme="minorHAnsi" w:eastAsiaTheme="minorEastAsia" w:hAnsiTheme="minorHAnsi"/>
          <w:lang w:eastAsia="es-ES_tradnl"/>
        </w:rPr>
      </w:pPr>
      <w:r w:rsidRPr="004961F9">
        <w:rPr>
          <w:rFonts w:asciiTheme="minorHAnsi" w:hAnsiTheme="minorHAnsi" w:cstheme="minorBidi"/>
        </w:rPr>
        <w:t xml:space="preserve">There are many things that can cause stress in your life such as loss of </w:t>
      </w:r>
      <w:r w:rsidR="002D2607" w:rsidRPr="004961F9">
        <w:rPr>
          <w:rFonts w:asciiTheme="minorHAnsi" w:hAnsiTheme="minorHAnsi" w:cstheme="minorBidi"/>
        </w:rPr>
        <w:t>a job</w:t>
      </w:r>
      <w:r w:rsidRPr="004961F9">
        <w:rPr>
          <w:rFonts w:asciiTheme="minorHAnsi" w:hAnsiTheme="minorHAnsi" w:cstheme="minorBidi"/>
        </w:rPr>
        <w:t>, problems at work, problems with the law, conflicts with your child or co-parent</w:t>
      </w:r>
      <w:r w:rsidRPr="004961F9">
        <w:rPr>
          <w:rFonts w:asciiTheme="minorHAnsi" w:hAnsiTheme="minorHAnsi"/>
        </w:rPr>
        <w:t>, conflicts with your landlord or people you live with, or something else</w:t>
      </w:r>
      <w:r w:rsidRPr="004961F9">
        <w:rPr>
          <w:rFonts w:asciiTheme="minorHAnsi" w:hAnsiTheme="minorHAnsi" w:cstheme="minorBidi"/>
        </w:rPr>
        <w:t xml:space="preserve">. The next </w:t>
      </w:r>
      <w:proofErr w:type="gramStart"/>
      <w:r w:rsidRPr="004961F9">
        <w:rPr>
          <w:rFonts w:asciiTheme="minorHAnsi" w:hAnsiTheme="minorHAnsi" w:cstheme="minorBidi"/>
        </w:rPr>
        <w:t>set of questions ask</w:t>
      </w:r>
      <w:proofErr w:type="gramEnd"/>
      <w:r w:rsidRPr="004961F9">
        <w:rPr>
          <w:rFonts w:asciiTheme="minorHAnsi" w:hAnsiTheme="minorHAnsi" w:cstheme="minorBidi"/>
        </w:rPr>
        <w:t xml:space="preserve"> what you've been doing to cope with a problem you have faced recently. Please think about </w:t>
      </w:r>
      <w:r w:rsidR="002D2607" w:rsidRPr="004961F9">
        <w:rPr>
          <w:rFonts w:asciiTheme="minorHAnsi" w:hAnsiTheme="minorHAnsi" w:cstheme="minorBidi"/>
        </w:rPr>
        <w:t>a</w:t>
      </w:r>
      <w:r w:rsidRPr="004961F9">
        <w:rPr>
          <w:rFonts w:asciiTheme="minorHAnsi" w:hAnsiTheme="minorHAnsi" w:cstheme="minorBidi"/>
        </w:rPr>
        <w:t xml:space="preserve"> recent stressful situation you experienced and </w:t>
      </w:r>
      <w:r w:rsidR="00AC12B0" w:rsidRPr="004961F9">
        <w:rPr>
          <w:rFonts w:asciiTheme="minorHAnsi" w:hAnsiTheme="minorHAnsi" w:cstheme="minorBidi"/>
        </w:rPr>
        <w:t>tell us how much</w:t>
      </w:r>
      <w:r w:rsidRPr="004961F9">
        <w:rPr>
          <w:rFonts w:asciiTheme="minorHAnsi" w:hAnsiTheme="minorHAnsi" w:cstheme="minorBidi"/>
        </w:rPr>
        <w:t xml:space="preserve"> you did </w:t>
      </w:r>
      <w:r w:rsidR="00AC12B0" w:rsidRPr="004961F9">
        <w:rPr>
          <w:rFonts w:asciiTheme="minorHAnsi" w:hAnsiTheme="minorHAnsi" w:cstheme="minorBidi"/>
        </w:rPr>
        <w:t>each of these things</w:t>
      </w:r>
      <w:r w:rsidRPr="004961F9">
        <w:rPr>
          <w:rFonts w:asciiTheme="minorHAnsi" w:hAnsiTheme="minorHAnsi" w:cstheme="minorBidi"/>
        </w:rPr>
        <w:t>. </w:t>
      </w:r>
    </w:p>
    <w:p w14:paraId="782C7369" w14:textId="55D7B242" w:rsidR="009D45B9" w:rsidRPr="004961F9" w:rsidRDefault="009D45B9" w:rsidP="002C0846">
      <w:pPr>
        <w:spacing w:line="276" w:lineRule="auto"/>
        <w:rPr>
          <w:rFonts w:asciiTheme="minorHAnsi" w:eastAsiaTheme="minorHAnsi" w:hAnsiTheme="minorHAnsi" w:cstheme="minorBidi"/>
        </w:rPr>
      </w:pPr>
    </w:p>
    <w:p w14:paraId="56780C79" w14:textId="650CCE1C" w:rsidR="009D45B9" w:rsidRPr="004961F9" w:rsidRDefault="009F2823" w:rsidP="009D45B9">
      <w:pPr>
        <w:rPr>
          <w:rFonts w:asciiTheme="minorHAnsi" w:eastAsia="Calibri" w:hAnsiTheme="minorHAnsi"/>
        </w:rPr>
      </w:pPr>
      <w:r w:rsidRPr="004961F9">
        <w:rPr>
          <w:rFonts w:asciiTheme="minorHAnsi" w:eastAsiaTheme="minorEastAsia" w:hAnsiTheme="minorHAnsi"/>
          <w:b/>
          <w:lang w:eastAsia="es-ES_tradnl"/>
        </w:rPr>
        <w:t>E</w:t>
      </w:r>
      <w:r w:rsidR="00005791" w:rsidRPr="004961F9">
        <w:rPr>
          <w:rFonts w:asciiTheme="minorHAnsi" w:eastAsiaTheme="minorEastAsia" w:hAnsiTheme="minorHAnsi"/>
          <w:b/>
          <w:lang w:eastAsia="es-ES_tradnl"/>
        </w:rPr>
        <w:t>27</w:t>
      </w:r>
      <w:r w:rsidR="009D45B9" w:rsidRPr="004961F9">
        <w:rPr>
          <w:rFonts w:asciiTheme="minorHAnsi" w:eastAsiaTheme="minorEastAsia" w:hAnsiTheme="minorHAnsi"/>
          <w:b/>
          <w:lang w:eastAsia="es-ES_tradnl"/>
        </w:rPr>
        <w:t xml:space="preserve">. </w:t>
      </w:r>
      <w:r w:rsidR="009D45B9" w:rsidRPr="004961F9">
        <w:rPr>
          <w:rFonts w:asciiTheme="minorHAnsi" w:eastAsia="Calibri" w:hAnsiTheme="minorHAnsi"/>
        </w:rPr>
        <w:t>Did you think about a plan for what you could do to change the situation?</w:t>
      </w:r>
    </w:p>
    <w:p w14:paraId="56837218" w14:textId="77777777" w:rsidR="009D45B9" w:rsidRPr="004961F9" w:rsidRDefault="009D45B9" w:rsidP="009D45B9">
      <w:pPr>
        <w:rPr>
          <w:rFonts w:asciiTheme="minorHAnsi" w:eastAsia="Calibri" w:hAnsiTheme="minorHAnsi"/>
        </w:rPr>
      </w:pPr>
    </w:p>
    <w:p w14:paraId="0BBCF164" w14:textId="77777777" w:rsidR="009D45B9" w:rsidRPr="004961F9" w:rsidRDefault="009D45B9" w:rsidP="009D45B9">
      <w:pPr>
        <w:ind w:firstLine="720"/>
        <w:rPr>
          <w:rFonts w:asciiTheme="minorHAnsi" w:eastAsia="Calibri" w:hAnsiTheme="minorHAnsi"/>
        </w:rPr>
      </w:pPr>
      <w:r w:rsidRPr="004961F9">
        <w:rPr>
          <w:rFonts w:asciiTheme="minorHAnsi" w:eastAsia="Calibri" w:hAnsiTheme="minorHAnsi"/>
        </w:rPr>
        <w:t>1 I didn’t do this at all</w:t>
      </w:r>
    </w:p>
    <w:p w14:paraId="6A8547AB" w14:textId="77777777" w:rsidR="009D45B9" w:rsidRPr="004961F9" w:rsidRDefault="009D45B9" w:rsidP="009D45B9">
      <w:pPr>
        <w:ind w:firstLine="720"/>
        <w:rPr>
          <w:rFonts w:asciiTheme="minorHAnsi" w:eastAsia="Calibri" w:hAnsiTheme="minorHAnsi"/>
        </w:rPr>
      </w:pPr>
      <w:r w:rsidRPr="004961F9">
        <w:rPr>
          <w:rFonts w:asciiTheme="minorHAnsi" w:eastAsia="Calibri" w:hAnsiTheme="minorHAnsi"/>
        </w:rPr>
        <w:t>2 I did this a little bit</w:t>
      </w:r>
    </w:p>
    <w:p w14:paraId="161B49C2" w14:textId="77777777" w:rsidR="009D45B9" w:rsidRPr="004961F9" w:rsidRDefault="009D45B9" w:rsidP="009D45B9">
      <w:pPr>
        <w:ind w:firstLine="720"/>
        <w:rPr>
          <w:rFonts w:asciiTheme="minorHAnsi" w:eastAsia="Calibri" w:hAnsiTheme="minorHAnsi"/>
        </w:rPr>
      </w:pPr>
      <w:r w:rsidRPr="004961F9">
        <w:rPr>
          <w:rFonts w:asciiTheme="minorHAnsi" w:eastAsia="Calibri" w:hAnsiTheme="minorHAnsi"/>
        </w:rPr>
        <w:t>3 I did this a lot</w:t>
      </w:r>
    </w:p>
    <w:p w14:paraId="4CB4ABF1" w14:textId="77777777" w:rsidR="009D45B9" w:rsidRPr="004961F9" w:rsidRDefault="009D45B9" w:rsidP="009D45B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7 Don’t Know</w:t>
      </w:r>
    </w:p>
    <w:p w14:paraId="264BC907" w14:textId="73A874FA" w:rsidR="009D45B9" w:rsidRPr="004961F9" w:rsidRDefault="009D45B9" w:rsidP="009D45B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774C6D25" w14:textId="045AD2CE" w:rsidR="009D45B9" w:rsidRPr="004961F9" w:rsidRDefault="009F2823" w:rsidP="009D45B9">
      <w:pPr>
        <w:rPr>
          <w:rFonts w:asciiTheme="minorHAnsi" w:eastAsia="Calibri" w:hAnsiTheme="minorHAnsi"/>
        </w:rPr>
      </w:pPr>
      <w:r w:rsidRPr="004961F9">
        <w:rPr>
          <w:rFonts w:asciiTheme="minorHAnsi" w:eastAsia="Calibri" w:hAnsiTheme="minorHAnsi"/>
          <w:b/>
        </w:rPr>
        <w:lastRenderedPageBreak/>
        <w:t>E</w:t>
      </w:r>
      <w:r w:rsidR="00005791" w:rsidRPr="004961F9">
        <w:rPr>
          <w:rFonts w:asciiTheme="minorHAnsi" w:eastAsia="Calibri" w:hAnsiTheme="minorHAnsi"/>
          <w:b/>
        </w:rPr>
        <w:t>28</w:t>
      </w:r>
      <w:r w:rsidR="009D45B9" w:rsidRPr="004961F9">
        <w:rPr>
          <w:rFonts w:asciiTheme="minorHAnsi" w:eastAsia="Calibri" w:hAnsiTheme="minorHAnsi"/>
        </w:rPr>
        <w:t>. Did you get help or advice from other people about what to do?</w:t>
      </w:r>
    </w:p>
    <w:p w14:paraId="4A042EC2" w14:textId="77777777" w:rsidR="009D45B9" w:rsidRPr="004961F9" w:rsidRDefault="009D45B9" w:rsidP="009D45B9">
      <w:pPr>
        <w:rPr>
          <w:rFonts w:asciiTheme="minorHAnsi" w:eastAsia="Calibri" w:hAnsiTheme="minorHAnsi"/>
        </w:rPr>
      </w:pPr>
    </w:p>
    <w:p w14:paraId="1D82AE4E" w14:textId="77777777" w:rsidR="009D45B9" w:rsidRPr="004961F9" w:rsidRDefault="009D45B9" w:rsidP="009D45B9">
      <w:pPr>
        <w:ind w:firstLine="720"/>
        <w:rPr>
          <w:rFonts w:asciiTheme="minorHAnsi" w:eastAsia="Calibri" w:hAnsiTheme="minorHAnsi"/>
        </w:rPr>
      </w:pPr>
      <w:r w:rsidRPr="004961F9">
        <w:rPr>
          <w:rFonts w:asciiTheme="minorHAnsi" w:eastAsia="Calibri" w:hAnsiTheme="minorHAnsi"/>
        </w:rPr>
        <w:t>1 I didn’t do this at all</w:t>
      </w:r>
    </w:p>
    <w:p w14:paraId="3965BA68" w14:textId="77777777" w:rsidR="009D45B9" w:rsidRPr="004961F9" w:rsidRDefault="009D45B9" w:rsidP="009D45B9">
      <w:pPr>
        <w:ind w:firstLine="720"/>
        <w:rPr>
          <w:rFonts w:asciiTheme="minorHAnsi" w:eastAsia="Calibri" w:hAnsiTheme="minorHAnsi"/>
        </w:rPr>
      </w:pPr>
      <w:r w:rsidRPr="004961F9">
        <w:rPr>
          <w:rFonts w:asciiTheme="minorHAnsi" w:eastAsia="Calibri" w:hAnsiTheme="minorHAnsi"/>
        </w:rPr>
        <w:t>2 I did this a little bit</w:t>
      </w:r>
    </w:p>
    <w:p w14:paraId="0EACF9FB" w14:textId="77777777" w:rsidR="009D45B9" w:rsidRPr="004961F9" w:rsidRDefault="009D45B9" w:rsidP="009D45B9">
      <w:pPr>
        <w:ind w:firstLine="720"/>
        <w:rPr>
          <w:rFonts w:asciiTheme="minorHAnsi" w:eastAsia="Calibri" w:hAnsiTheme="minorHAnsi"/>
        </w:rPr>
      </w:pPr>
      <w:r w:rsidRPr="004961F9">
        <w:rPr>
          <w:rFonts w:asciiTheme="minorHAnsi" w:eastAsia="Calibri" w:hAnsiTheme="minorHAnsi"/>
        </w:rPr>
        <w:t>3 I did this a lot</w:t>
      </w:r>
    </w:p>
    <w:p w14:paraId="6E4C0ED1" w14:textId="77777777" w:rsidR="009D45B9" w:rsidRPr="004961F9" w:rsidRDefault="009D45B9" w:rsidP="009D45B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7 Don’t Know</w:t>
      </w:r>
    </w:p>
    <w:p w14:paraId="76E163B4" w14:textId="77777777" w:rsidR="009D45B9" w:rsidRPr="004961F9" w:rsidRDefault="009D45B9" w:rsidP="009D45B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42778706" w14:textId="77777777" w:rsidR="009D45B9" w:rsidRPr="004961F9" w:rsidRDefault="009D45B9" w:rsidP="009D45B9">
      <w:pPr>
        <w:rPr>
          <w:rFonts w:asciiTheme="minorHAnsi" w:eastAsia="Calibri" w:hAnsiTheme="minorHAnsi"/>
        </w:rPr>
      </w:pPr>
    </w:p>
    <w:p w14:paraId="7E83CB04" w14:textId="1F3F8973" w:rsidR="009D45B9" w:rsidRPr="004961F9" w:rsidRDefault="009F2823" w:rsidP="009D45B9">
      <w:pPr>
        <w:rPr>
          <w:rFonts w:asciiTheme="minorHAnsi" w:eastAsia="Calibri" w:hAnsiTheme="minorHAnsi"/>
        </w:rPr>
      </w:pPr>
      <w:r w:rsidRPr="004961F9">
        <w:rPr>
          <w:rFonts w:asciiTheme="minorHAnsi" w:eastAsia="Calibri" w:hAnsiTheme="minorHAnsi"/>
          <w:b/>
        </w:rPr>
        <w:t>E</w:t>
      </w:r>
      <w:r w:rsidR="00005791" w:rsidRPr="004961F9">
        <w:rPr>
          <w:rFonts w:asciiTheme="minorHAnsi" w:eastAsia="Calibri" w:hAnsiTheme="minorHAnsi"/>
          <w:b/>
        </w:rPr>
        <w:t>29</w:t>
      </w:r>
      <w:r w:rsidR="009D45B9" w:rsidRPr="004961F9">
        <w:rPr>
          <w:rFonts w:asciiTheme="minorHAnsi" w:eastAsia="Calibri" w:hAnsiTheme="minorHAnsi"/>
          <w:b/>
        </w:rPr>
        <w:t>.</w:t>
      </w:r>
      <w:r w:rsidR="009D45B9" w:rsidRPr="004961F9">
        <w:rPr>
          <w:rFonts w:asciiTheme="minorHAnsi" w:eastAsia="Calibri" w:hAnsiTheme="minorHAnsi"/>
        </w:rPr>
        <w:t xml:space="preserve"> Did you try to see the situation in a different</w:t>
      </w:r>
      <w:r w:rsidR="00D23799" w:rsidRPr="004961F9">
        <w:rPr>
          <w:rFonts w:asciiTheme="minorHAnsi" w:eastAsia="Calibri" w:hAnsiTheme="minorHAnsi"/>
        </w:rPr>
        <w:t xml:space="preserve"> </w:t>
      </w:r>
      <w:proofErr w:type="gramStart"/>
      <w:r w:rsidR="00D23799" w:rsidRPr="004961F9">
        <w:rPr>
          <w:rFonts w:asciiTheme="minorHAnsi" w:eastAsia="Calibri" w:hAnsiTheme="minorHAnsi"/>
        </w:rPr>
        <w:t>way</w:t>
      </w:r>
      <w:r w:rsidR="009D45B9" w:rsidRPr="004961F9">
        <w:rPr>
          <w:rFonts w:asciiTheme="minorHAnsi" w:eastAsia="Calibri" w:hAnsiTheme="minorHAnsi"/>
        </w:rPr>
        <w:t xml:space="preserve"> ,</w:t>
      </w:r>
      <w:proofErr w:type="gramEnd"/>
      <w:r w:rsidR="009D45B9" w:rsidRPr="004961F9">
        <w:rPr>
          <w:rFonts w:asciiTheme="minorHAnsi" w:eastAsia="Calibri" w:hAnsiTheme="minorHAnsi"/>
        </w:rPr>
        <w:t xml:space="preserve"> to make it seem more positive?</w:t>
      </w:r>
    </w:p>
    <w:p w14:paraId="2110507E" w14:textId="77777777" w:rsidR="009D45B9" w:rsidRPr="004961F9" w:rsidRDefault="009D45B9" w:rsidP="009D45B9">
      <w:pPr>
        <w:rPr>
          <w:rFonts w:asciiTheme="minorHAnsi" w:eastAsia="Calibri" w:hAnsiTheme="minorHAnsi"/>
        </w:rPr>
      </w:pPr>
    </w:p>
    <w:p w14:paraId="09ECA4F4" w14:textId="77777777" w:rsidR="009D45B9" w:rsidRPr="004961F9" w:rsidRDefault="009D45B9" w:rsidP="009D45B9">
      <w:pPr>
        <w:ind w:firstLine="720"/>
        <w:rPr>
          <w:rFonts w:asciiTheme="minorHAnsi" w:eastAsia="Calibri" w:hAnsiTheme="minorHAnsi"/>
        </w:rPr>
      </w:pPr>
      <w:r w:rsidRPr="004961F9">
        <w:rPr>
          <w:rFonts w:asciiTheme="minorHAnsi" w:eastAsia="Calibri" w:hAnsiTheme="minorHAnsi"/>
        </w:rPr>
        <w:t>1 I didn’t do this at all</w:t>
      </w:r>
    </w:p>
    <w:p w14:paraId="5680DA70" w14:textId="77777777" w:rsidR="009D45B9" w:rsidRPr="004961F9" w:rsidRDefault="009D45B9" w:rsidP="009D45B9">
      <w:pPr>
        <w:ind w:firstLine="720"/>
        <w:rPr>
          <w:rFonts w:asciiTheme="minorHAnsi" w:eastAsia="Calibri" w:hAnsiTheme="minorHAnsi"/>
        </w:rPr>
      </w:pPr>
      <w:r w:rsidRPr="004961F9">
        <w:rPr>
          <w:rFonts w:asciiTheme="minorHAnsi" w:eastAsia="Calibri" w:hAnsiTheme="minorHAnsi"/>
        </w:rPr>
        <w:t>2 I did this a little bit</w:t>
      </w:r>
    </w:p>
    <w:p w14:paraId="2848E490" w14:textId="77777777" w:rsidR="009D45B9" w:rsidRPr="004961F9" w:rsidRDefault="009D45B9" w:rsidP="009D45B9">
      <w:pPr>
        <w:ind w:firstLine="720"/>
        <w:rPr>
          <w:rFonts w:asciiTheme="minorHAnsi" w:eastAsia="Calibri" w:hAnsiTheme="minorHAnsi"/>
        </w:rPr>
      </w:pPr>
      <w:r w:rsidRPr="004961F9">
        <w:rPr>
          <w:rFonts w:asciiTheme="minorHAnsi" w:eastAsia="Calibri" w:hAnsiTheme="minorHAnsi"/>
        </w:rPr>
        <w:t>3 I did this a lot</w:t>
      </w:r>
    </w:p>
    <w:p w14:paraId="73145FC2" w14:textId="77777777" w:rsidR="009D45B9" w:rsidRPr="004961F9" w:rsidRDefault="009D45B9" w:rsidP="009D45B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7 Don’t Know</w:t>
      </w:r>
    </w:p>
    <w:p w14:paraId="6FAA9347" w14:textId="77777777" w:rsidR="009D45B9" w:rsidRPr="004961F9" w:rsidRDefault="009D45B9" w:rsidP="009D45B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46B2E5A1" w14:textId="77777777" w:rsidR="009D45B9" w:rsidRPr="004961F9" w:rsidRDefault="009D45B9" w:rsidP="009D45B9">
      <w:pPr>
        <w:rPr>
          <w:rFonts w:asciiTheme="minorHAnsi" w:eastAsia="Calibri" w:hAnsiTheme="minorHAnsi"/>
        </w:rPr>
      </w:pPr>
    </w:p>
    <w:p w14:paraId="58202AE0" w14:textId="04B25DF1" w:rsidR="009D45B9" w:rsidRPr="004961F9" w:rsidRDefault="00AB0AB9" w:rsidP="009D45B9">
      <w:pPr>
        <w:rPr>
          <w:rFonts w:asciiTheme="minorHAnsi" w:eastAsia="Calibri" w:hAnsiTheme="minorHAnsi"/>
        </w:rPr>
      </w:pPr>
      <w:r w:rsidRPr="004961F9">
        <w:rPr>
          <w:rFonts w:asciiTheme="minorHAnsi" w:eastAsia="Calibri" w:hAnsiTheme="minorHAnsi"/>
          <w:b/>
        </w:rPr>
        <w:t>E</w:t>
      </w:r>
      <w:r w:rsidR="00005791" w:rsidRPr="004961F9">
        <w:rPr>
          <w:rFonts w:asciiTheme="minorHAnsi" w:eastAsia="Calibri" w:hAnsiTheme="minorHAnsi"/>
          <w:b/>
        </w:rPr>
        <w:t>30</w:t>
      </w:r>
      <w:r w:rsidR="009D45B9" w:rsidRPr="004961F9">
        <w:rPr>
          <w:rFonts w:asciiTheme="minorHAnsi" w:eastAsia="Calibri" w:hAnsiTheme="minorHAnsi"/>
        </w:rPr>
        <w:t xml:space="preserve">. Did you think about a strategy or steps to take about the situation? </w:t>
      </w:r>
    </w:p>
    <w:p w14:paraId="6519C7F6" w14:textId="77777777" w:rsidR="009D45B9" w:rsidRPr="004961F9" w:rsidRDefault="009D45B9" w:rsidP="009D45B9">
      <w:pPr>
        <w:rPr>
          <w:rFonts w:asciiTheme="minorHAnsi" w:eastAsia="Calibri" w:hAnsiTheme="minorHAnsi"/>
        </w:rPr>
      </w:pPr>
    </w:p>
    <w:p w14:paraId="29191A7C" w14:textId="77777777" w:rsidR="009D45B9" w:rsidRPr="004961F9" w:rsidRDefault="009D45B9" w:rsidP="009D45B9">
      <w:pPr>
        <w:ind w:firstLine="720"/>
        <w:rPr>
          <w:rFonts w:asciiTheme="minorHAnsi" w:eastAsia="Calibri" w:hAnsiTheme="minorHAnsi"/>
        </w:rPr>
      </w:pPr>
      <w:r w:rsidRPr="004961F9">
        <w:rPr>
          <w:rFonts w:asciiTheme="minorHAnsi" w:eastAsia="Calibri" w:hAnsiTheme="minorHAnsi"/>
        </w:rPr>
        <w:t>1 I didn’t do this at all</w:t>
      </w:r>
    </w:p>
    <w:p w14:paraId="4319D306" w14:textId="77777777" w:rsidR="009D45B9" w:rsidRPr="004961F9" w:rsidRDefault="009D45B9" w:rsidP="009D45B9">
      <w:pPr>
        <w:ind w:firstLine="720"/>
        <w:rPr>
          <w:rFonts w:asciiTheme="minorHAnsi" w:eastAsia="Calibri" w:hAnsiTheme="minorHAnsi"/>
        </w:rPr>
      </w:pPr>
      <w:r w:rsidRPr="004961F9">
        <w:rPr>
          <w:rFonts w:asciiTheme="minorHAnsi" w:eastAsia="Calibri" w:hAnsiTheme="minorHAnsi"/>
        </w:rPr>
        <w:t>2 I did this a little bit</w:t>
      </w:r>
    </w:p>
    <w:p w14:paraId="50C16E10" w14:textId="77777777" w:rsidR="009D45B9" w:rsidRPr="004961F9" w:rsidRDefault="009D45B9" w:rsidP="009D45B9">
      <w:pPr>
        <w:ind w:firstLine="720"/>
        <w:rPr>
          <w:rFonts w:asciiTheme="minorHAnsi" w:eastAsia="Calibri" w:hAnsiTheme="minorHAnsi"/>
        </w:rPr>
      </w:pPr>
      <w:r w:rsidRPr="004961F9">
        <w:rPr>
          <w:rFonts w:asciiTheme="minorHAnsi" w:eastAsia="Calibri" w:hAnsiTheme="minorHAnsi"/>
        </w:rPr>
        <w:t>3 I did this a lot</w:t>
      </w:r>
    </w:p>
    <w:p w14:paraId="670C31E8" w14:textId="77777777" w:rsidR="009D45B9" w:rsidRPr="004961F9" w:rsidRDefault="009D45B9" w:rsidP="009D45B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7 Don’t Know</w:t>
      </w:r>
    </w:p>
    <w:p w14:paraId="59E3838C" w14:textId="77777777" w:rsidR="009D45B9" w:rsidRPr="004961F9" w:rsidRDefault="009D45B9" w:rsidP="009D45B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5D9499C2" w14:textId="77777777" w:rsidR="009D45B9" w:rsidRPr="004961F9" w:rsidRDefault="009D45B9" w:rsidP="009D45B9">
      <w:pPr>
        <w:rPr>
          <w:rFonts w:asciiTheme="minorHAnsi" w:eastAsia="Calibri" w:hAnsiTheme="minorHAnsi"/>
        </w:rPr>
      </w:pPr>
    </w:p>
    <w:p w14:paraId="28DB819E" w14:textId="151B3919" w:rsidR="009D45B9" w:rsidRPr="004961F9" w:rsidRDefault="009F2823" w:rsidP="009D45B9">
      <w:pPr>
        <w:rPr>
          <w:rFonts w:asciiTheme="minorHAnsi" w:eastAsia="Calibri" w:hAnsiTheme="minorHAnsi"/>
        </w:rPr>
      </w:pPr>
      <w:r w:rsidRPr="004961F9">
        <w:rPr>
          <w:rFonts w:asciiTheme="minorHAnsi" w:eastAsia="Calibri" w:hAnsiTheme="minorHAnsi"/>
          <w:b/>
        </w:rPr>
        <w:t>E</w:t>
      </w:r>
      <w:r w:rsidR="00005791" w:rsidRPr="004961F9">
        <w:rPr>
          <w:rFonts w:asciiTheme="minorHAnsi" w:eastAsia="Calibri" w:hAnsiTheme="minorHAnsi"/>
          <w:b/>
        </w:rPr>
        <w:t>31</w:t>
      </w:r>
      <w:r w:rsidR="009D45B9" w:rsidRPr="004961F9">
        <w:rPr>
          <w:rFonts w:asciiTheme="minorHAnsi" w:eastAsia="Calibri" w:hAnsiTheme="minorHAnsi"/>
        </w:rPr>
        <w:t xml:space="preserve">. Did you get comfort and understanding from someone about the situation? </w:t>
      </w:r>
    </w:p>
    <w:p w14:paraId="08085196" w14:textId="77777777" w:rsidR="009D45B9" w:rsidRPr="004961F9" w:rsidRDefault="009D45B9" w:rsidP="009D45B9">
      <w:pPr>
        <w:rPr>
          <w:rFonts w:asciiTheme="minorHAnsi" w:eastAsia="Calibri" w:hAnsiTheme="minorHAnsi"/>
        </w:rPr>
      </w:pPr>
    </w:p>
    <w:p w14:paraId="422E8A09" w14:textId="77777777" w:rsidR="009D45B9" w:rsidRPr="004961F9" w:rsidRDefault="009D45B9" w:rsidP="009D45B9">
      <w:pPr>
        <w:ind w:firstLine="720"/>
        <w:rPr>
          <w:rFonts w:asciiTheme="minorHAnsi" w:eastAsia="Calibri" w:hAnsiTheme="minorHAnsi"/>
        </w:rPr>
      </w:pPr>
      <w:r w:rsidRPr="004961F9">
        <w:rPr>
          <w:rFonts w:asciiTheme="minorHAnsi" w:eastAsia="Calibri" w:hAnsiTheme="minorHAnsi"/>
        </w:rPr>
        <w:t>1 I didn’t do this at all</w:t>
      </w:r>
    </w:p>
    <w:p w14:paraId="0E724AFF" w14:textId="77777777" w:rsidR="009D45B9" w:rsidRPr="004961F9" w:rsidRDefault="009D45B9" w:rsidP="009D45B9">
      <w:pPr>
        <w:ind w:firstLine="720"/>
        <w:rPr>
          <w:rFonts w:asciiTheme="minorHAnsi" w:eastAsia="Calibri" w:hAnsiTheme="minorHAnsi"/>
        </w:rPr>
      </w:pPr>
      <w:r w:rsidRPr="004961F9">
        <w:rPr>
          <w:rFonts w:asciiTheme="minorHAnsi" w:eastAsia="Calibri" w:hAnsiTheme="minorHAnsi"/>
        </w:rPr>
        <w:t>2 I did this a little bit</w:t>
      </w:r>
    </w:p>
    <w:p w14:paraId="51B3D64D" w14:textId="77777777" w:rsidR="009D45B9" w:rsidRPr="004961F9" w:rsidRDefault="009D45B9" w:rsidP="009D45B9">
      <w:pPr>
        <w:ind w:firstLine="720"/>
        <w:rPr>
          <w:rFonts w:asciiTheme="minorHAnsi" w:eastAsia="Calibri" w:hAnsiTheme="minorHAnsi"/>
        </w:rPr>
      </w:pPr>
      <w:r w:rsidRPr="004961F9">
        <w:rPr>
          <w:rFonts w:asciiTheme="minorHAnsi" w:eastAsia="Calibri" w:hAnsiTheme="minorHAnsi"/>
        </w:rPr>
        <w:t>3 I did this a lot</w:t>
      </w:r>
    </w:p>
    <w:p w14:paraId="77DC1833" w14:textId="77777777" w:rsidR="009D45B9" w:rsidRPr="004961F9" w:rsidRDefault="009D45B9" w:rsidP="009D45B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7 Don’t Know</w:t>
      </w:r>
    </w:p>
    <w:p w14:paraId="519960A0" w14:textId="77777777" w:rsidR="009D45B9" w:rsidRPr="004961F9" w:rsidRDefault="009D45B9" w:rsidP="009D45B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3E987BD1" w14:textId="77777777" w:rsidR="009D45B9" w:rsidRPr="004961F9" w:rsidRDefault="009D45B9" w:rsidP="009D45B9">
      <w:pPr>
        <w:rPr>
          <w:rFonts w:asciiTheme="minorHAnsi" w:eastAsiaTheme="minorEastAsia" w:hAnsiTheme="minorHAnsi"/>
          <w:lang w:eastAsia="es-ES_tradnl"/>
        </w:rPr>
      </w:pPr>
    </w:p>
    <w:p w14:paraId="7AD2E76D" w14:textId="0E866CF9" w:rsidR="009D45B9" w:rsidRPr="004961F9" w:rsidRDefault="00AB0AB9" w:rsidP="009D45B9">
      <w:pPr>
        <w:rPr>
          <w:rFonts w:asciiTheme="minorHAnsi" w:eastAsiaTheme="minorEastAsia" w:hAnsiTheme="minorHAnsi"/>
          <w:lang w:eastAsia="es-ES_tradnl"/>
        </w:rPr>
      </w:pPr>
      <w:r w:rsidRPr="004961F9">
        <w:rPr>
          <w:rFonts w:asciiTheme="minorHAnsi" w:eastAsiaTheme="minorEastAsia" w:hAnsiTheme="minorHAnsi"/>
          <w:b/>
          <w:lang w:eastAsia="es-ES_tradnl"/>
        </w:rPr>
        <w:t>E</w:t>
      </w:r>
      <w:r w:rsidR="00005791" w:rsidRPr="004961F9">
        <w:rPr>
          <w:rFonts w:asciiTheme="minorHAnsi" w:eastAsiaTheme="minorEastAsia" w:hAnsiTheme="minorHAnsi"/>
          <w:b/>
          <w:lang w:eastAsia="es-ES_tradnl"/>
        </w:rPr>
        <w:t>32</w:t>
      </w:r>
      <w:r w:rsidR="009D45B9" w:rsidRPr="004961F9">
        <w:rPr>
          <w:rFonts w:asciiTheme="minorHAnsi" w:eastAsiaTheme="minorEastAsia" w:hAnsiTheme="minorHAnsi"/>
          <w:lang w:eastAsia="es-ES_tradnl"/>
        </w:rPr>
        <w:t xml:space="preserve">. Did you </w:t>
      </w:r>
      <w:r w:rsidR="00015690" w:rsidRPr="004961F9">
        <w:rPr>
          <w:rFonts w:asciiTheme="minorHAnsi" w:eastAsiaTheme="minorEastAsia" w:hAnsiTheme="minorHAnsi"/>
          <w:lang w:eastAsia="es-ES_tradnl"/>
        </w:rPr>
        <w:t>blame</w:t>
      </w:r>
      <w:r w:rsidR="009D45B9" w:rsidRPr="004961F9">
        <w:rPr>
          <w:rFonts w:asciiTheme="minorHAnsi" w:eastAsiaTheme="minorEastAsia" w:hAnsiTheme="minorHAnsi"/>
          <w:lang w:eastAsia="es-ES_tradnl"/>
        </w:rPr>
        <w:t xml:space="preserve"> others for what happened?</w:t>
      </w:r>
    </w:p>
    <w:p w14:paraId="08052D06" w14:textId="77777777" w:rsidR="009D45B9" w:rsidRPr="004961F9" w:rsidRDefault="009D45B9" w:rsidP="009D45B9">
      <w:pPr>
        <w:rPr>
          <w:rFonts w:asciiTheme="minorHAnsi" w:eastAsiaTheme="minorEastAsia" w:hAnsiTheme="minorHAnsi"/>
          <w:lang w:eastAsia="es-ES_tradnl"/>
        </w:rPr>
      </w:pPr>
    </w:p>
    <w:p w14:paraId="499CEC5C" w14:textId="77777777" w:rsidR="009D45B9" w:rsidRPr="004961F9" w:rsidRDefault="009D45B9" w:rsidP="009D45B9">
      <w:pPr>
        <w:ind w:firstLine="720"/>
        <w:rPr>
          <w:rFonts w:asciiTheme="minorHAnsi" w:eastAsia="Calibri" w:hAnsiTheme="minorHAnsi"/>
        </w:rPr>
      </w:pPr>
      <w:r w:rsidRPr="004961F9">
        <w:rPr>
          <w:rFonts w:asciiTheme="minorHAnsi" w:eastAsia="Calibri" w:hAnsiTheme="minorHAnsi"/>
        </w:rPr>
        <w:t>1 I didn’t do this at all</w:t>
      </w:r>
    </w:p>
    <w:p w14:paraId="24247392" w14:textId="77777777" w:rsidR="009D45B9" w:rsidRPr="004961F9" w:rsidRDefault="009D45B9" w:rsidP="009D45B9">
      <w:pPr>
        <w:ind w:firstLine="720"/>
        <w:rPr>
          <w:rFonts w:asciiTheme="minorHAnsi" w:eastAsia="Calibri" w:hAnsiTheme="minorHAnsi"/>
        </w:rPr>
      </w:pPr>
      <w:r w:rsidRPr="004961F9">
        <w:rPr>
          <w:rFonts w:asciiTheme="minorHAnsi" w:eastAsia="Calibri" w:hAnsiTheme="minorHAnsi"/>
        </w:rPr>
        <w:t>2 I did this a little bit</w:t>
      </w:r>
    </w:p>
    <w:p w14:paraId="25725BF7" w14:textId="77777777" w:rsidR="009D45B9" w:rsidRPr="004961F9" w:rsidRDefault="009D45B9" w:rsidP="009D45B9">
      <w:pPr>
        <w:ind w:firstLine="720"/>
        <w:rPr>
          <w:rFonts w:asciiTheme="minorHAnsi" w:eastAsia="Calibri" w:hAnsiTheme="minorHAnsi"/>
        </w:rPr>
      </w:pPr>
      <w:r w:rsidRPr="004961F9">
        <w:rPr>
          <w:rFonts w:asciiTheme="minorHAnsi" w:eastAsia="Calibri" w:hAnsiTheme="minorHAnsi"/>
        </w:rPr>
        <w:t>3 I did this a lot</w:t>
      </w:r>
    </w:p>
    <w:p w14:paraId="4BB04FC2" w14:textId="77777777" w:rsidR="009D45B9" w:rsidRPr="004961F9" w:rsidRDefault="009D45B9" w:rsidP="009D45B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7 Don’t Know</w:t>
      </w:r>
    </w:p>
    <w:p w14:paraId="45F090A1" w14:textId="77777777" w:rsidR="009D45B9" w:rsidRPr="004961F9" w:rsidRDefault="009D45B9" w:rsidP="009D45B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1A7E0666" w14:textId="77777777" w:rsidR="009D45B9" w:rsidRPr="004961F9" w:rsidRDefault="009D45B9" w:rsidP="009D45B9">
      <w:pPr>
        <w:rPr>
          <w:rFonts w:asciiTheme="minorHAnsi" w:eastAsiaTheme="minorEastAsia" w:hAnsiTheme="minorHAnsi"/>
          <w:lang w:eastAsia="es-ES_tradnl"/>
        </w:rPr>
      </w:pPr>
      <w:r w:rsidRPr="004961F9">
        <w:rPr>
          <w:rFonts w:asciiTheme="minorHAnsi" w:eastAsiaTheme="minorEastAsia" w:hAnsiTheme="minorHAnsi"/>
          <w:lang w:eastAsia="es-ES_tradnl"/>
        </w:rPr>
        <w:t xml:space="preserve">                     </w:t>
      </w:r>
    </w:p>
    <w:p w14:paraId="77EBCD11" w14:textId="77777777" w:rsidR="002C0846" w:rsidRDefault="002C0846" w:rsidP="009D45B9">
      <w:pPr>
        <w:rPr>
          <w:rFonts w:asciiTheme="minorHAnsi" w:eastAsiaTheme="minorEastAsia" w:hAnsiTheme="minorHAnsi"/>
          <w:b/>
          <w:lang w:eastAsia="es-ES_tradnl"/>
        </w:rPr>
      </w:pPr>
    </w:p>
    <w:p w14:paraId="2C26F592" w14:textId="77777777" w:rsidR="002C0846" w:rsidRDefault="002C0846" w:rsidP="009D45B9">
      <w:pPr>
        <w:rPr>
          <w:rFonts w:asciiTheme="minorHAnsi" w:eastAsiaTheme="minorEastAsia" w:hAnsiTheme="minorHAnsi"/>
          <w:b/>
          <w:lang w:eastAsia="es-ES_tradnl"/>
        </w:rPr>
      </w:pPr>
    </w:p>
    <w:p w14:paraId="6DA7A732" w14:textId="77777777" w:rsidR="002C0846" w:rsidRDefault="002C0846" w:rsidP="009D45B9">
      <w:pPr>
        <w:rPr>
          <w:rFonts w:asciiTheme="minorHAnsi" w:eastAsiaTheme="minorEastAsia" w:hAnsiTheme="minorHAnsi"/>
          <w:b/>
          <w:lang w:eastAsia="es-ES_tradnl"/>
        </w:rPr>
      </w:pPr>
    </w:p>
    <w:p w14:paraId="53C61C1A" w14:textId="77777777" w:rsidR="002C0846" w:rsidRDefault="002C0846" w:rsidP="009D45B9">
      <w:pPr>
        <w:rPr>
          <w:rFonts w:asciiTheme="minorHAnsi" w:eastAsiaTheme="minorEastAsia" w:hAnsiTheme="minorHAnsi"/>
          <w:b/>
          <w:lang w:eastAsia="es-ES_tradnl"/>
        </w:rPr>
      </w:pPr>
    </w:p>
    <w:p w14:paraId="723103DC" w14:textId="77777777" w:rsidR="002C0846" w:rsidRDefault="002C0846" w:rsidP="009D45B9">
      <w:pPr>
        <w:rPr>
          <w:rFonts w:asciiTheme="minorHAnsi" w:eastAsiaTheme="minorEastAsia" w:hAnsiTheme="minorHAnsi"/>
          <w:b/>
          <w:lang w:eastAsia="es-ES_tradnl"/>
        </w:rPr>
      </w:pPr>
    </w:p>
    <w:p w14:paraId="5D6DF6C5" w14:textId="77777777" w:rsidR="002C0846" w:rsidRDefault="002C0846" w:rsidP="009D45B9">
      <w:pPr>
        <w:rPr>
          <w:rFonts w:asciiTheme="minorHAnsi" w:eastAsiaTheme="minorEastAsia" w:hAnsiTheme="minorHAnsi"/>
          <w:b/>
          <w:lang w:eastAsia="es-ES_tradnl"/>
        </w:rPr>
      </w:pPr>
    </w:p>
    <w:p w14:paraId="6FC82DAD" w14:textId="4385E708" w:rsidR="009D45B9" w:rsidRPr="004961F9" w:rsidRDefault="00AB0AB9" w:rsidP="009D45B9">
      <w:pPr>
        <w:rPr>
          <w:rFonts w:asciiTheme="minorHAnsi" w:eastAsiaTheme="minorEastAsia" w:hAnsiTheme="minorHAnsi"/>
          <w:lang w:eastAsia="es-ES_tradnl"/>
        </w:rPr>
      </w:pPr>
      <w:r w:rsidRPr="004961F9">
        <w:rPr>
          <w:rFonts w:asciiTheme="minorHAnsi" w:eastAsiaTheme="minorEastAsia" w:hAnsiTheme="minorHAnsi"/>
          <w:b/>
          <w:lang w:eastAsia="es-ES_tradnl"/>
        </w:rPr>
        <w:lastRenderedPageBreak/>
        <w:t>E</w:t>
      </w:r>
      <w:r w:rsidR="00005791" w:rsidRPr="004961F9">
        <w:rPr>
          <w:rFonts w:asciiTheme="minorHAnsi" w:eastAsiaTheme="minorEastAsia" w:hAnsiTheme="minorHAnsi"/>
          <w:b/>
          <w:lang w:eastAsia="es-ES_tradnl"/>
        </w:rPr>
        <w:t>33</w:t>
      </w:r>
      <w:r w:rsidR="009D45B9" w:rsidRPr="004961F9">
        <w:rPr>
          <w:rFonts w:asciiTheme="minorHAnsi" w:eastAsiaTheme="minorEastAsia" w:hAnsiTheme="minorHAnsi"/>
          <w:lang w:eastAsia="es-ES_tradnl"/>
        </w:rPr>
        <w:t>. Did you take action to make the situation better?</w:t>
      </w:r>
    </w:p>
    <w:p w14:paraId="6D8D2FA5" w14:textId="77777777" w:rsidR="009D45B9" w:rsidRPr="004961F9" w:rsidRDefault="009D45B9" w:rsidP="009D45B9">
      <w:pPr>
        <w:rPr>
          <w:rFonts w:asciiTheme="minorHAnsi" w:eastAsia="Calibri" w:hAnsiTheme="minorHAnsi"/>
        </w:rPr>
      </w:pPr>
    </w:p>
    <w:p w14:paraId="5C69B910" w14:textId="77777777" w:rsidR="009D45B9" w:rsidRPr="004961F9" w:rsidRDefault="009D45B9" w:rsidP="009D45B9">
      <w:pPr>
        <w:ind w:firstLine="720"/>
        <w:rPr>
          <w:rFonts w:asciiTheme="minorHAnsi" w:eastAsia="Calibri" w:hAnsiTheme="minorHAnsi"/>
        </w:rPr>
      </w:pPr>
      <w:r w:rsidRPr="004961F9">
        <w:rPr>
          <w:rFonts w:asciiTheme="minorHAnsi" w:eastAsia="Calibri" w:hAnsiTheme="minorHAnsi"/>
        </w:rPr>
        <w:t>1 I didn’t do this at all</w:t>
      </w:r>
    </w:p>
    <w:p w14:paraId="5EED78D9" w14:textId="77777777" w:rsidR="009D45B9" w:rsidRPr="004961F9" w:rsidRDefault="009D45B9" w:rsidP="009D45B9">
      <w:pPr>
        <w:ind w:firstLine="720"/>
        <w:rPr>
          <w:rFonts w:asciiTheme="minorHAnsi" w:eastAsia="Calibri" w:hAnsiTheme="minorHAnsi"/>
        </w:rPr>
      </w:pPr>
      <w:r w:rsidRPr="004961F9">
        <w:rPr>
          <w:rFonts w:asciiTheme="minorHAnsi" w:eastAsia="Calibri" w:hAnsiTheme="minorHAnsi"/>
        </w:rPr>
        <w:t>2 I did this a little bit</w:t>
      </w:r>
    </w:p>
    <w:p w14:paraId="5741F519" w14:textId="77777777" w:rsidR="009D45B9" w:rsidRPr="004961F9" w:rsidRDefault="009D45B9" w:rsidP="009D45B9">
      <w:pPr>
        <w:ind w:firstLine="720"/>
        <w:rPr>
          <w:rFonts w:asciiTheme="minorHAnsi" w:eastAsia="Calibri" w:hAnsiTheme="minorHAnsi"/>
        </w:rPr>
      </w:pPr>
      <w:r w:rsidRPr="004961F9">
        <w:rPr>
          <w:rFonts w:asciiTheme="minorHAnsi" w:eastAsia="Calibri" w:hAnsiTheme="minorHAnsi"/>
        </w:rPr>
        <w:t>3 I did this a lot</w:t>
      </w:r>
    </w:p>
    <w:p w14:paraId="215B1281" w14:textId="77777777" w:rsidR="009D45B9" w:rsidRPr="004961F9" w:rsidRDefault="009D45B9" w:rsidP="009D45B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7 Don’t Know</w:t>
      </w:r>
    </w:p>
    <w:p w14:paraId="3DE1B555" w14:textId="77777777" w:rsidR="009D45B9" w:rsidRPr="004961F9" w:rsidRDefault="009D45B9" w:rsidP="009D45B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2DAED8B4" w14:textId="77777777" w:rsidR="009D45B9" w:rsidRPr="004961F9" w:rsidRDefault="009D45B9" w:rsidP="009D45B9">
      <w:pPr>
        <w:rPr>
          <w:rFonts w:asciiTheme="minorHAnsi" w:eastAsiaTheme="minorEastAsia" w:hAnsiTheme="minorHAnsi"/>
          <w:lang w:eastAsia="es-ES_tradnl"/>
        </w:rPr>
      </w:pPr>
    </w:p>
    <w:p w14:paraId="7B182533" w14:textId="2DE1854B" w:rsidR="009D45B9" w:rsidRPr="004961F9" w:rsidRDefault="00AB0AB9" w:rsidP="009D45B9">
      <w:pPr>
        <w:rPr>
          <w:rFonts w:asciiTheme="minorHAnsi" w:eastAsiaTheme="minorEastAsia" w:hAnsiTheme="minorHAnsi"/>
          <w:lang w:eastAsia="es-ES_tradnl"/>
        </w:rPr>
      </w:pPr>
      <w:r w:rsidRPr="004961F9">
        <w:rPr>
          <w:rFonts w:asciiTheme="minorHAnsi" w:eastAsiaTheme="minorEastAsia" w:hAnsiTheme="minorHAnsi"/>
          <w:b/>
          <w:lang w:eastAsia="es-ES_tradnl"/>
        </w:rPr>
        <w:t>E</w:t>
      </w:r>
      <w:r w:rsidR="00005791" w:rsidRPr="004961F9">
        <w:rPr>
          <w:rFonts w:asciiTheme="minorHAnsi" w:eastAsiaTheme="minorEastAsia" w:hAnsiTheme="minorHAnsi"/>
          <w:b/>
          <w:lang w:eastAsia="es-ES_tradnl"/>
        </w:rPr>
        <w:t>34</w:t>
      </w:r>
      <w:r w:rsidR="009D45B9" w:rsidRPr="004961F9">
        <w:rPr>
          <w:rFonts w:asciiTheme="minorHAnsi" w:eastAsiaTheme="minorEastAsia" w:hAnsiTheme="minorHAnsi"/>
          <w:b/>
          <w:lang w:eastAsia="es-ES_tradnl"/>
        </w:rPr>
        <w:t>.</w:t>
      </w:r>
      <w:r w:rsidR="009D45B9" w:rsidRPr="004961F9">
        <w:rPr>
          <w:rFonts w:asciiTheme="minorHAnsi" w:eastAsiaTheme="minorEastAsia" w:hAnsiTheme="minorHAnsi"/>
          <w:lang w:eastAsia="es-ES_tradnl"/>
        </w:rPr>
        <w:t xml:space="preserve"> Overall, how well did you maintain self-control in this situation, on a scale from 1 to 5 with 1 being not at all well and 5 being very </w:t>
      </w:r>
      <w:proofErr w:type="gramStart"/>
      <w:r w:rsidR="009D45B9" w:rsidRPr="004961F9">
        <w:rPr>
          <w:rFonts w:asciiTheme="minorHAnsi" w:eastAsiaTheme="minorEastAsia" w:hAnsiTheme="minorHAnsi"/>
          <w:lang w:eastAsia="es-ES_tradnl"/>
        </w:rPr>
        <w:t>well:</w:t>
      </w:r>
      <w:proofErr w:type="gramEnd"/>
    </w:p>
    <w:p w14:paraId="4FE66987" w14:textId="5EA0DA7A" w:rsidR="00E2405D" w:rsidRPr="004961F9" w:rsidRDefault="00E2405D" w:rsidP="009D45B9">
      <w:pPr>
        <w:rPr>
          <w:ins w:id="183" w:author="MDRC" w:date="2016-10-03T14:44:00Z"/>
          <w:rFonts w:asciiTheme="minorHAnsi" w:eastAsiaTheme="minorEastAsia" w:hAnsiTheme="minorHAnsi"/>
          <w:lang w:eastAsia="es-ES_tradnl"/>
        </w:rPr>
      </w:pPr>
      <w:ins w:id="184" w:author="MDRC" w:date="2016-10-03T14:44:00Z">
        <w:r w:rsidRPr="004961F9">
          <w:rPr>
            <w:rFonts w:asciiTheme="minorHAnsi" w:eastAsiaTheme="minorEastAsia" w:hAnsiTheme="minorHAnsi"/>
            <w:lang w:eastAsia="es-ES_tradnl"/>
          </w:rPr>
          <w:t xml:space="preserve">Select a number on the scale below. </w:t>
        </w:r>
      </w:ins>
    </w:p>
    <w:p w14:paraId="68581BCC" w14:textId="77777777" w:rsidR="009D45B9" w:rsidRPr="004961F9" w:rsidRDefault="009D45B9" w:rsidP="009D45B9">
      <w:pPr>
        <w:rPr>
          <w:rFonts w:asciiTheme="minorHAnsi" w:eastAsiaTheme="minorEastAsia" w:hAnsiTheme="minorHAnsi"/>
          <w:lang w:eastAsia="es-ES_tradnl"/>
        </w:rPr>
      </w:pPr>
    </w:p>
    <w:p w14:paraId="0CD52CD8" w14:textId="77777777" w:rsidR="009D45B9" w:rsidRPr="004961F9" w:rsidRDefault="009D45B9" w:rsidP="009D45B9">
      <w:pPr>
        <w:rPr>
          <w:rFonts w:asciiTheme="minorHAnsi" w:eastAsiaTheme="minorEastAsia" w:hAnsiTheme="minorHAnsi"/>
          <w:lang w:eastAsia="es-ES_tradnl"/>
        </w:rPr>
      </w:pPr>
      <w:r w:rsidRPr="004961F9">
        <w:rPr>
          <w:rFonts w:asciiTheme="minorHAnsi" w:eastAsiaTheme="minorEastAsia" w:hAnsiTheme="minorHAnsi"/>
          <w:lang w:eastAsia="es-ES_tradnl"/>
        </w:rPr>
        <w:tab/>
        <w:t xml:space="preserve">1 </w:t>
      </w:r>
      <w:r w:rsidRPr="004961F9">
        <w:rPr>
          <w:rFonts w:asciiTheme="minorHAnsi" w:eastAsiaTheme="minorEastAsia" w:hAnsiTheme="minorHAnsi"/>
          <w:lang w:eastAsia="es-ES_tradnl"/>
        </w:rPr>
        <w:tab/>
      </w:r>
      <w:r w:rsidRPr="004961F9">
        <w:rPr>
          <w:rFonts w:asciiTheme="minorHAnsi" w:eastAsiaTheme="minorEastAsia" w:hAnsiTheme="minorHAnsi"/>
          <w:lang w:eastAsia="es-ES_tradnl"/>
        </w:rPr>
        <w:tab/>
        <w:t>2</w:t>
      </w:r>
      <w:r w:rsidRPr="004961F9">
        <w:rPr>
          <w:rFonts w:asciiTheme="minorHAnsi" w:eastAsiaTheme="minorEastAsia" w:hAnsiTheme="minorHAnsi"/>
          <w:lang w:eastAsia="es-ES_tradnl"/>
        </w:rPr>
        <w:tab/>
      </w:r>
      <w:r w:rsidRPr="004961F9">
        <w:rPr>
          <w:rFonts w:asciiTheme="minorHAnsi" w:eastAsiaTheme="minorEastAsia" w:hAnsiTheme="minorHAnsi"/>
          <w:lang w:eastAsia="es-ES_tradnl"/>
        </w:rPr>
        <w:tab/>
        <w:t>3</w:t>
      </w:r>
      <w:r w:rsidRPr="004961F9">
        <w:rPr>
          <w:rFonts w:asciiTheme="minorHAnsi" w:eastAsiaTheme="minorEastAsia" w:hAnsiTheme="minorHAnsi"/>
          <w:lang w:eastAsia="es-ES_tradnl"/>
        </w:rPr>
        <w:tab/>
      </w:r>
      <w:r w:rsidRPr="004961F9">
        <w:rPr>
          <w:rFonts w:asciiTheme="minorHAnsi" w:eastAsiaTheme="minorEastAsia" w:hAnsiTheme="minorHAnsi"/>
          <w:lang w:eastAsia="es-ES_tradnl"/>
        </w:rPr>
        <w:tab/>
        <w:t>4</w:t>
      </w:r>
      <w:r w:rsidRPr="004961F9">
        <w:rPr>
          <w:rFonts w:asciiTheme="minorHAnsi" w:eastAsiaTheme="minorEastAsia" w:hAnsiTheme="minorHAnsi"/>
          <w:lang w:eastAsia="es-ES_tradnl"/>
        </w:rPr>
        <w:tab/>
      </w:r>
      <w:r w:rsidRPr="004961F9">
        <w:rPr>
          <w:rFonts w:asciiTheme="minorHAnsi" w:eastAsiaTheme="minorEastAsia" w:hAnsiTheme="minorHAnsi"/>
          <w:lang w:eastAsia="es-ES_tradnl"/>
        </w:rPr>
        <w:tab/>
        <w:t>5</w:t>
      </w:r>
    </w:p>
    <w:p w14:paraId="692620AD" w14:textId="77777777" w:rsidR="009D45B9" w:rsidRPr="004961F9" w:rsidRDefault="009D45B9" w:rsidP="009D45B9">
      <w:pPr>
        <w:rPr>
          <w:rFonts w:asciiTheme="minorHAnsi" w:eastAsiaTheme="minorEastAsia" w:hAnsiTheme="minorHAnsi"/>
          <w:lang w:eastAsia="es-ES_tradnl"/>
        </w:rPr>
      </w:pPr>
      <w:r w:rsidRPr="004961F9">
        <w:rPr>
          <w:rFonts w:asciiTheme="minorHAnsi" w:eastAsiaTheme="minorEastAsia" w:hAnsiTheme="minorHAnsi"/>
          <w:lang w:eastAsia="es-ES_tradnl"/>
        </w:rPr>
        <w:t xml:space="preserve">Not at all well    </w:t>
      </w:r>
      <w:r w:rsidRPr="004961F9">
        <w:rPr>
          <w:rFonts w:asciiTheme="minorHAnsi" w:eastAsiaTheme="minorEastAsia" w:hAnsiTheme="minorHAnsi"/>
          <w:lang w:eastAsia="es-ES_tradnl"/>
        </w:rPr>
        <w:tab/>
      </w:r>
      <w:r w:rsidRPr="004961F9">
        <w:rPr>
          <w:rFonts w:asciiTheme="minorHAnsi" w:eastAsiaTheme="minorEastAsia" w:hAnsiTheme="minorHAnsi"/>
          <w:lang w:eastAsia="es-ES_tradnl"/>
        </w:rPr>
        <w:tab/>
      </w:r>
      <w:r w:rsidRPr="004961F9">
        <w:rPr>
          <w:rFonts w:asciiTheme="minorHAnsi" w:eastAsiaTheme="minorEastAsia" w:hAnsiTheme="minorHAnsi"/>
          <w:lang w:eastAsia="es-ES_tradnl"/>
        </w:rPr>
        <w:tab/>
      </w:r>
      <w:r w:rsidRPr="004961F9">
        <w:rPr>
          <w:rFonts w:asciiTheme="minorHAnsi" w:eastAsiaTheme="minorEastAsia" w:hAnsiTheme="minorHAnsi"/>
          <w:lang w:eastAsia="es-ES_tradnl"/>
        </w:rPr>
        <w:tab/>
      </w:r>
      <w:r w:rsidRPr="004961F9">
        <w:rPr>
          <w:rFonts w:asciiTheme="minorHAnsi" w:eastAsiaTheme="minorEastAsia" w:hAnsiTheme="minorHAnsi"/>
          <w:lang w:eastAsia="es-ES_tradnl"/>
        </w:rPr>
        <w:tab/>
      </w:r>
      <w:r w:rsidRPr="004961F9">
        <w:rPr>
          <w:rFonts w:asciiTheme="minorHAnsi" w:eastAsiaTheme="minorEastAsia" w:hAnsiTheme="minorHAnsi"/>
          <w:lang w:eastAsia="es-ES_tradnl"/>
        </w:rPr>
        <w:tab/>
      </w:r>
      <w:r w:rsidRPr="004961F9">
        <w:rPr>
          <w:rFonts w:asciiTheme="minorHAnsi" w:eastAsiaTheme="minorEastAsia" w:hAnsiTheme="minorHAnsi"/>
          <w:lang w:eastAsia="es-ES_tradnl"/>
        </w:rPr>
        <w:tab/>
        <w:t xml:space="preserve">      Very Well</w:t>
      </w:r>
    </w:p>
    <w:p w14:paraId="76C06E40" w14:textId="77777777" w:rsidR="009D45B9" w:rsidRPr="004961F9" w:rsidRDefault="009D45B9" w:rsidP="009D45B9">
      <w:pPr>
        <w:rPr>
          <w:rFonts w:asciiTheme="minorHAnsi" w:eastAsiaTheme="minorEastAsia" w:hAnsiTheme="minorHAnsi"/>
          <w:lang w:eastAsia="es-ES_tradnl"/>
        </w:rPr>
      </w:pPr>
      <w:r w:rsidRPr="004961F9">
        <w:rPr>
          <w:rFonts w:asciiTheme="minorHAnsi" w:eastAsiaTheme="minorEastAsia" w:hAnsiTheme="minorHAnsi"/>
          <w:lang w:eastAsia="es-ES_tradnl"/>
        </w:rPr>
        <w:tab/>
      </w:r>
    </w:p>
    <w:p w14:paraId="1D26AA0D" w14:textId="77777777" w:rsidR="009D45B9" w:rsidRPr="004961F9" w:rsidRDefault="009D45B9" w:rsidP="009D45B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7 Don’t Know</w:t>
      </w:r>
    </w:p>
    <w:p w14:paraId="6F566C64" w14:textId="77777777" w:rsidR="009D45B9" w:rsidRPr="004961F9" w:rsidRDefault="009D45B9" w:rsidP="009D45B9">
      <w:pPr>
        <w:spacing w:line="276" w:lineRule="auto"/>
        <w:rPr>
          <w:rFonts w:asciiTheme="minorHAnsi" w:hAnsiTheme="minorHAnsi"/>
        </w:rPr>
      </w:pPr>
      <w:r w:rsidRPr="004961F9">
        <w:rPr>
          <w:rFonts w:asciiTheme="minorHAnsi" w:eastAsiaTheme="minorHAnsi" w:hAnsiTheme="minorHAnsi" w:cstheme="minorBid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09F90858" w14:textId="77777777" w:rsidR="009D45B9" w:rsidRPr="004961F9" w:rsidRDefault="009D45B9" w:rsidP="009D45B9">
      <w:pPr>
        <w:rPr>
          <w:del w:id="185" w:author="MDRC" w:date="2016-10-03T14:44:00Z"/>
          <w:rFonts w:asciiTheme="minorHAnsi" w:eastAsiaTheme="minorEastAsia" w:hAnsiTheme="minorHAnsi"/>
          <w:lang w:eastAsia="es-ES_tradnl"/>
        </w:rPr>
      </w:pPr>
    </w:p>
    <w:p w14:paraId="2828FBB2" w14:textId="0E90CC4F" w:rsidR="009D45B9" w:rsidRPr="004961F9" w:rsidRDefault="00AB0AB9" w:rsidP="009D45B9">
      <w:pPr>
        <w:pStyle w:val="NormalWeb"/>
        <w:shd w:val="clear" w:color="auto" w:fill="FFFFFF"/>
        <w:rPr>
          <w:rFonts w:asciiTheme="minorHAnsi" w:hAnsiTheme="minorHAnsi"/>
          <w:sz w:val="22"/>
          <w:szCs w:val="22"/>
        </w:rPr>
      </w:pPr>
      <w:r w:rsidRPr="004961F9">
        <w:rPr>
          <w:rFonts w:asciiTheme="minorHAnsi" w:hAnsiTheme="minorHAnsi"/>
          <w:b/>
          <w:sz w:val="22"/>
          <w:szCs w:val="22"/>
        </w:rPr>
        <w:t>E</w:t>
      </w:r>
      <w:r w:rsidR="00005791" w:rsidRPr="004961F9">
        <w:rPr>
          <w:rFonts w:asciiTheme="minorHAnsi" w:hAnsiTheme="minorHAnsi"/>
          <w:b/>
          <w:sz w:val="22"/>
          <w:szCs w:val="22"/>
        </w:rPr>
        <w:t>35</w:t>
      </w:r>
      <w:r w:rsidR="009D45B9" w:rsidRPr="004961F9">
        <w:rPr>
          <w:rFonts w:asciiTheme="minorHAnsi" w:hAnsiTheme="minorHAnsi"/>
          <w:b/>
          <w:sz w:val="22"/>
          <w:szCs w:val="22"/>
        </w:rPr>
        <w:t>.</w:t>
      </w:r>
      <w:r w:rsidR="009D45B9" w:rsidRPr="004961F9">
        <w:rPr>
          <w:rFonts w:asciiTheme="minorHAnsi" w:hAnsiTheme="minorHAnsi"/>
          <w:sz w:val="22"/>
          <w:szCs w:val="22"/>
        </w:rPr>
        <w:t xml:space="preserve"> What type of stressful situation were you thinking about in your responses to the previous questions? </w:t>
      </w:r>
    </w:p>
    <w:p w14:paraId="474CB667" w14:textId="77777777" w:rsidR="009D45B9" w:rsidRPr="004961F9" w:rsidRDefault="009D45B9" w:rsidP="009D45B9">
      <w:pPr>
        <w:pStyle w:val="NormalWeb"/>
        <w:shd w:val="clear" w:color="auto" w:fill="FFFFFF"/>
        <w:rPr>
          <w:rFonts w:asciiTheme="minorHAnsi" w:hAnsiTheme="minorHAnsi"/>
          <w:sz w:val="22"/>
          <w:szCs w:val="22"/>
        </w:rPr>
      </w:pPr>
    </w:p>
    <w:p w14:paraId="64FE65FB" w14:textId="23EAE552" w:rsidR="009D45B9" w:rsidRPr="004961F9" w:rsidRDefault="009D45B9" w:rsidP="009D45B9">
      <w:pPr>
        <w:pStyle w:val="NormalWeb"/>
        <w:shd w:val="clear" w:color="auto" w:fill="FFFFFF"/>
        <w:ind w:firstLine="720"/>
        <w:rPr>
          <w:rFonts w:asciiTheme="minorHAnsi" w:hAnsiTheme="minorHAnsi"/>
          <w:sz w:val="22"/>
          <w:szCs w:val="22"/>
        </w:rPr>
      </w:pPr>
      <w:r w:rsidRPr="004961F9">
        <w:rPr>
          <w:rFonts w:asciiTheme="minorHAnsi" w:hAnsiTheme="minorHAnsi"/>
          <w:sz w:val="22"/>
          <w:szCs w:val="22"/>
        </w:rPr>
        <w:t>1 Problems at work/with supervisor</w:t>
      </w:r>
      <w:r w:rsidR="003569CB" w:rsidRPr="004961F9">
        <w:rPr>
          <w:rFonts w:asciiTheme="minorHAnsi" w:hAnsiTheme="minorHAnsi"/>
          <w:sz w:val="22"/>
          <w:szCs w:val="22"/>
        </w:rPr>
        <w:tab/>
      </w:r>
      <w:r w:rsidR="003569CB" w:rsidRPr="004961F9">
        <w:rPr>
          <w:rFonts w:asciiTheme="minorHAnsi" w:hAnsiTheme="minorHAnsi"/>
          <w:sz w:val="22"/>
          <w:szCs w:val="22"/>
        </w:rPr>
        <w:tab/>
      </w:r>
      <w:r w:rsidR="003569CB" w:rsidRPr="004961F9">
        <w:rPr>
          <w:rFonts w:asciiTheme="minorHAnsi" w:hAnsiTheme="minorHAnsi"/>
          <w:sz w:val="22"/>
          <w:szCs w:val="22"/>
        </w:rPr>
        <w:tab/>
        <w:t xml:space="preserve">[SKIP TO </w:t>
      </w:r>
      <w:r w:rsidR="005E4B7D" w:rsidRPr="004961F9">
        <w:rPr>
          <w:rFonts w:asciiTheme="minorHAnsi" w:hAnsiTheme="minorHAnsi"/>
          <w:sz w:val="22"/>
          <w:szCs w:val="22"/>
        </w:rPr>
        <w:t>E36</w:t>
      </w:r>
      <w:r w:rsidR="003569CB" w:rsidRPr="004961F9">
        <w:rPr>
          <w:rFonts w:asciiTheme="minorHAnsi" w:hAnsiTheme="minorHAnsi"/>
          <w:sz w:val="22"/>
          <w:szCs w:val="22"/>
        </w:rPr>
        <w:t>]</w:t>
      </w:r>
    </w:p>
    <w:p w14:paraId="0E9B42DA" w14:textId="24EC7936" w:rsidR="009D45B9" w:rsidRPr="004961F9" w:rsidRDefault="009D45B9" w:rsidP="009D45B9">
      <w:pPr>
        <w:pStyle w:val="NormalWeb"/>
        <w:shd w:val="clear" w:color="auto" w:fill="FFFFFF"/>
        <w:ind w:firstLine="720"/>
        <w:rPr>
          <w:rFonts w:asciiTheme="minorHAnsi" w:hAnsiTheme="minorHAnsi"/>
          <w:sz w:val="22"/>
          <w:szCs w:val="22"/>
        </w:rPr>
      </w:pPr>
      <w:r w:rsidRPr="004961F9">
        <w:rPr>
          <w:rFonts w:asciiTheme="minorHAnsi" w:hAnsiTheme="minorHAnsi"/>
          <w:sz w:val="22"/>
          <w:szCs w:val="22"/>
        </w:rPr>
        <w:t>2 Problems with the law</w:t>
      </w:r>
      <w:r w:rsidR="003569CB" w:rsidRPr="004961F9">
        <w:rPr>
          <w:rFonts w:asciiTheme="minorHAnsi" w:hAnsiTheme="minorHAnsi"/>
          <w:sz w:val="22"/>
          <w:szCs w:val="22"/>
        </w:rPr>
        <w:tab/>
      </w:r>
      <w:r w:rsidR="003569CB" w:rsidRPr="004961F9">
        <w:rPr>
          <w:rFonts w:asciiTheme="minorHAnsi" w:hAnsiTheme="minorHAnsi"/>
          <w:sz w:val="22"/>
          <w:szCs w:val="22"/>
        </w:rPr>
        <w:tab/>
      </w:r>
      <w:r w:rsidR="003569CB" w:rsidRPr="004961F9">
        <w:rPr>
          <w:rFonts w:asciiTheme="minorHAnsi" w:hAnsiTheme="minorHAnsi"/>
          <w:sz w:val="22"/>
          <w:szCs w:val="22"/>
        </w:rPr>
        <w:tab/>
      </w:r>
      <w:r w:rsidR="003569CB" w:rsidRPr="004961F9">
        <w:rPr>
          <w:rFonts w:asciiTheme="minorHAnsi" w:hAnsiTheme="minorHAnsi"/>
          <w:sz w:val="22"/>
          <w:szCs w:val="22"/>
        </w:rPr>
        <w:tab/>
        <w:t xml:space="preserve">[SKIP TO </w:t>
      </w:r>
      <w:r w:rsidR="005E4B7D" w:rsidRPr="004961F9">
        <w:rPr>
          <w:rFonts w:asciiTheme="minorHAnsi" w:hAnsiTheme="minorHAnsi"/>
          <w:sz w:val="22"/>
          <w:szCs w:val="22"/>
        </w:rPr>
        <w:t>E36</w:t>
      </w:r>
      <w:r w:rsidR="003569CB" w:rsidRPr="004961F9">
        <w:rPr>
          <w:rFonts w:asciiTheme="minorHAnsi" w:hAnsiTheme="minorHAnsi"/>
          <w:sz w:val="22"/>
          <w:szCs w:val="22"/>
        </w:rPr>
        <w:t>]</w:t>
      </w:r>
    </w:p>
    <w:p w14:paraId="7560518D" w14:textId="6252C3CB" w:rsidR="009D45B9" w:rsidRPr="004961F9" w:rsidRDefault="009D45B9" w:rsidP="009D45B9">
      <w:pPr>
        <w:pStyle w:val="NormalWeb"/>
        <w:shd w:val="clear" w:color="auto" w:fill="FFFFFF"/>
        <w:ind w:firstLine="720"/>
        <w:rPr>
          <w:rFonts w:asciiTheme="minorHAnsi" w:hAnsiTheme="minorHAnsi"/>
          <w:sz w:val="22"/>
          <w:szCs w:val="22"/>
        </w:rPr>
      </w:pPr>
      <w:r w:rsidRPr="004961F9">
        <w:rPr>
          <w:rFonts w:asciiTheme="minorHAnsi" w:hAnsiTheme="minorHAnsi"/>
          <w:sz w:val="22"/>
          <w:szCs w:val="22"/>
        </w:rPr>
        <w:t>3 Conflicts with co-parent</w:t>
      </w:r>
      <w:r w:rsidR="003569CB" w:rsidRPr="004961F9">
        <w:rPr>
          <w:rFonts w:asciiTheme="minorHAnsi" w:hAnsiTheme="minorHAnsi"/>
          <w:sz w:val="22"/>
          <w:szCs w:val="22"/>
        </w:rPr>
        <w:tab/>
      </w:r>
      <w:r w:rsidR="003569CB" w:rsidRPr="004961F9">
        <w:rPr>
          <w:rFonts w:asciiTheme="minorHAnsi" w:hAnsiTheme="minorHAnsi"/>
          <w:sz w:val="22"/>
          <w:szCs w:val="22"/>
        </w:rPr>
        <w:tab/>
      </w:r>
      <w:r w:rsidR="003569CB" w:rsidRPr="004961F9">
        <w:rPr>
          <w:rFonts w:asciiTheme="minorHAnsi" w:hAnsiTheme="minorHAnsi"/>
          <w:sz w:val="22"/>
          <w:szCs w:val="22"/>
        </w:rPr>
        <w:tab/>
      </w:r>
      <w:r w:rsidR="003569CB" w:rsidRPr="004961F9">
        <w:rPr>
          <w:rFonts w:asciiTheme="minorHAnsi" w:hAnsiTheme="minorHAnsi"/>
          <w:sz w:val="22"/>
          <w:szCs w:val="22"/>
        </w:rPr>
        <w:tab/>
        <w:t xml:space="preserve">[SKIP TO </w:t>
      </w:r>
      <w:r w:rsidR="005E4B7D" w:rsidRPr="004961F9">
        <w:rPr>
          <w:rFonts w:asciiTheme="minorHAnsi" w:hAnsiTheme="minorHAnsi"/>
          <w:sz w:val="22"/>
          <w:szCs w:val="22"/>
        </w:rPr>
        <w:t>E36</w:t>
      </w:r>
      <w:r w:rsidR="003569CB" w:rsidRPr="004961F9">
        <w:rPr>
          <w:rFonts w:asciiTheme="minorHAnsi" w:hAnsiTheme="minorHAnsi"/>
          <w:sz w:val="22"/>
          <w:szCs w:val="22"/>
        </w:rPr>
        <w:t>]</w:t>
      </w:r>
    </w:p>
    <w:p w14:paraId="0B257C72" w14:textId="32F9B669" w:rsidR="009D45B9" w:rsidRPr="004961F9" w:rsidRDefault="009D45B9" w:rsidP="009D45B9">
      <w:pPr>
        <w:pStyle w:val="NormalWeb"/>
        <w:shd w:val="clear" w:color="auto" w:fill="FFFFFF"/>
        <w:ind w:firstLine="720"/>
        <w:rPr>
          <w:rFonts w:asciiTheme="minorHAnsi" w:hAnsiTheme="minorHAnsi"/>
          <w:sz w:val="22"/>
          <w:szCs w:val="22"/>
        </w:rPr>
      </w:pPr>
      <w:r w:rsidRPr="004961F9">
        <w:rPr>
          <w:rFonts w:asciiTheme="minorHAnsi" w:hAnsiTheme="minorHAnsi"/>
          <w:sz w:val="22"/>
          <w:szCs w:val="22"/>
        </w:rPr>
        <w:t>4 Conflicts/issues with child</w:t>
      </w:r>
      <w:r w:rsidR="003569CB" w:rsidRPr="004961F9">
        <w:rPr>
          <w:rFonts w:asciiTheme="minorHAnsi" w:hAnsiTheme="minorHAnsi"/>
          <w:sz w:val="22"/>
          <w:szCs w:val="22"/>
        </w:rPr>
        <w:tab/>
      </w:r>
      <w:r w:rsidR="003569CB" w:rsidRPr="004961F9">
        <w:rPr>
          <w:rFonts w:asciiTheme="minorHAnsi" w:hAnsiTheme="minorHAnsi"/>
          <w:sz w:val="22"/>
          <w:szCs w:val="22"/>
        </w:rPr>
        <w:tab/>
      </w:r>
      <w:r w:rsidR="003569CB" w:rsidRPr="004961F9">
        <w:rPr>
          <w:rFonts w:asciiTheme="minorHAnsi" w:hAnsiTheme="minorHAnsi"/>
          <w:sz w:val="22"/>
          <w:szCs w:val="22"/>
        </w:rPr>
        <w:tab/>
      </w:r>
      <w:r w:rsidR="003569CB" w:rsidRPr="004961F9">
        <w:rPr>
          <w:rFonts w:asciiTheme="minorHAnsi" w:hAnsiTheme="minorHAnsi"/>
          <w:sz w:val="22"/>
          <w:szCs w:val="22"/>
        </w:rPr>
        <w:tab/>
        <w:t xml:space="preserve">[SKIP TO </w:t>
      </w:r>
      <w:r w:rsidR="005E4B7D" w:rsidRPr="004961F9">
        <w:rPr>
          <w:rFonts w:asciiTheme="minorHAnsi" w:hAnsiTheme="minorHAnsi"/>
          <w:sz w:val="22"/>
          <w:szCs w:val="22"/>
        </w:rPr>
        <w:t>E36</w:t>
      </w:r>
      <w:r w:rsidR="003569CB" w:rsidRPr="004961F9">
        <w:rPr>
          <w:rFonts w:asciiTheme="minorHAnsi" w:hAnsiTheme="minorHAnsi"/>
          <w:sz w:val="22"/>
          <w:szCs w:val="22"/>
        </w:rPr>
        <w:t>]</w:t>
      </w:r>
    </w:p>
    <w:p w14:paraId="3823DC62" w14:textId="5DD8BF73" w:rsidR="009D45B9" w:rsidRPr="004961F9" w:rsidRDefault="009D45B9" w:rsidP="009D45B9">
      <w:pPr>
        <w:pStyle w:val="NormalWeb"/>
        <w:shd w:val="clear" w:color="auto" w:fill="FFFFFF"/>
        <w:ind w:firstLine="720"/>
        <w:rPr>
          <w:rFonts w:asciiTheme="minorHAnsi" w:hAnsiTheme="minorHAnsi"/>
          <w:sz w:val="22"/>
          <w:szCs w:val="22"/>
        </w:rPr>
      </w:pPr>
      <w:r w:rsidRPr="004961F9">
        <w:rPr>
          <w:rFonts w:asciiTheme="minorHAnsi" w:hAnsiTheme="minorHAnsi"/>
          <w:sz w:val="22"/>
          <w:szCs w:val="22"/>
        </w:rPr>
        <w:t>5 Conflicts with landlord or people you live with</w:t>
      </w:r>
      <w:r w:rsidR="003569CB" w:rsidRPr="004961F9">
        <w:rPr>
          <w:rFonts w:asciiTheme="minorHAnsi" w:hAnsiTheme="minorHAnsi"/>
          <w:sz w:val="22"/>
          <w:szCs w:val="22"/>
        </w:rPr>
        <w:tab/>
      </w:r>
      <w:r w:rsidR="003569CB" w:rsidRPr="004961F9">
        <w:rPr>
          <w:rFonts w:asciiTheme="minorHAnsi" w:hAnsiTheme="minorHAnsi"/>
          <w:sz w:val="22"/>
          <w:szCs w:val="22"/>
        </w:rPr>
        <w:tab/>
        <w:t xml:space="preserve">[SKIP TO </w:t>
      </w:r>
      <w:r w:rsidR="005E4B7D" w:rsidRPr="004961F9">
        <w:rPr>
          <w:rFonts w:asciiTheme="minorHAnsi" w:hAnsiTheme="minorHAnsi"/>
          <w:sz w:val="22"/>
          <w:szCs w:val="22"/>
        </w:rPr>
        <w:t>E36</w:t>
      </w:r>
      <w:r w:rsidR="003569CB" w:rsidRPr="004961F9">
        <w:rPr>
          <w:rFonts w:asciiTheme="minorHAnsi" w:hAnsiTheme="minorHAnsi"/>
          <w:sz w:val="22"/>
          <w:szCs w:val="22"/>
        </w:rPr>
        <w:t>]</w:t>
      </w:r>
    </w:p>
    <w:p w14:paraId="52CA7391" w14:textId="52EF2B4E" w:rsidR="009D45B9" w:rsidRPr="004961F9" w:rsidRDefault="009D45B9" w:rsidP="009D45B9">
      <w:pPr>
        <w:pStyle w:val="NormalWeb"/>
        <w:shd w:val="clear" w:color="auto" w:fill="FFFFFF"/>
        <w:ind w:firstLine="720"/>
        <w:rPr>
          <w:rFonts w:asciiTheme="minorHAnsi" w:hAnsiTheme="minorHAnsi"/>
          <w:sz w:val="22"/>
          <w:szCs w:val="22"/>
        </w:rPr>
      </w:pPr>
      <w:r w:rsidRPr="004961F9">
        <w:rPr>
          <w:rFonts w:asciiTheme="minorHAnsi" w:hAnsiTheme="minorHAnsi"/>
          <w:sz w:val="22"/>
          <w:szCs w:val="22"/>
        </w:rPr>
        <w:t xml:space="preserve">6 Something else </w:t>
      </w:r>
      <w:r w:rsidRPr="004961F9">
        <w:rPr>
          <w:rFonts w:asciiTheme="minorHAnsi" w:hAnsiTheme="minorHAnsi"/>
          <w:sz w:val="22"/>
          <w:szCs w:val="22"/>
        </w:rPr>
        <w:tab/>
        <w:t xml:space="preserve"> </w:t>
      </w:r>
    </w:p>
    <w:p w14:paraId="0167D5C9" w14:textId="2540CA74" w:rsidR="009D45B9" w:rsidRPr="004961F9" w:rsidRDefault="009D45B9" w:rsidP="009D45B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7 Don’t Know</w:t>
      </w:r>
      <w:r w:rsidR="003569CB" w:rsidRPr="004961F9">
        <w:rPr>
          <w:rFonts w:asciiTheme="minorHAnsi" w:eastAsiaTheme="minorHAnsi" w:hAnsiTheme="minorHAnsi" w:cstheme="minorBidi"/>
        </w:rPr>
        <w:tab/>
      </w:r>
      <w:r w:rsidR="003569CB" w:rsidRPr="004961F9">
        <w:rPr>
          <w:rFonts w:asciiTheme="minorHAnsi" w:eastAsiaTheme="minorHAnsi" w:hAnsiTheme="minorHAnsi" w:cstheme="minorBidi"/>
        </w:rPr>
        <w:tab/>
      </w:r>
      <w:r w:rsidR="003569CB" w:rsidRPr="004961F9">
        <w:rPr>
          <w:rFonts w:asciiTheme="minorHAnsi" w:eastAsiaTheme="minorHAnsi" w:hAnsiTheme="minorHAnsi" w:cstheme="minorBidi"/>
        </w:rPr>
        <w:tab/>
      </w:r>
      <w:r w:rsidR="003569CB" w:rsidRPr="004961F9">
        <w:rPr>
          <w:rFonts w:asciiTheme="minorHAnsi" w:eastAsiaTheme="minorHAnsi" w:hAnsiTheme="minorHAnsi" w:cstheme="minorBidi"/>
        </w:rPr>
        <w:tab/>
      </w:r>
      <w:r w:rsidR="003569CB" w:rsidRPr="004961F9">
        <w:rPr>
          <w:rFonts w:asciiTheme="minorHAnsi" w:eastAsiaTheme="minorHAnsi" w:hAnsiTheme="minorHAnsi" w:cstheme="minorBidi"/>
        </w:rPr>
        <w:tab/>
      </w:r>
      <w:r w:rsidR="003569CB" w:rsidRPr="004961F9">
        <w:rPr>
          <w:rFonts w:asciiTheme="minorHAnsi" w:eastAsiaTheme="minorHAnsi" w:hAnsiTheme="minorHAnsi" w:cstheme="minorBidi"/>
        </w:rPr>
        <w:tab/>
      </w:r>
      <w:r w:rsidR="003569CB" w:rsidRPr="004961F9">
        <w:rPr>
          <w:rFonts w:asciiTheme="minorHAnsi" w:hAnsiTheme="minorHAnsi"/>
        </w:rPr>
        <w:t xml:space="preserve">[SKIP TO </w:t>
      </w:r>
      <w:r w:rsidR="005E4B7D" w:rsidRPr="004961F9">
        <w:rPr>
          <w:rFonts w:asciiTheme="minorHAnsi" w:hAnsiTheme="minorHAnsi"/>
        </w:rPr>
        <w:t>E36</w:t>
      </w:r>
      <w:r w:rsidR="003569CB" w:rsidRPr="004961F9">
        <w:rPr>
          <w:rFonts w:asciiTheme="minorHAnsi" w:hAnsiTheme="minorHAnsi"/>
        </w:rPr>
        <w:t>]</w:t>
      </w:r>
    </w:p>
    <w:p w14:paraId="07812364" w14:textId="3C861CA4" w:rsidR="009D45B9" w:rsidRPr="004961F9" w:rsidRDefault="009D45B9" w:rsidP="009D45B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r w:rsidR="003569CB" w:rsidRPr="004961F9">
        <w:rPr>
          <w:rFonts w:asciiTheme="minorHAnsi" w:hAnsiTheme="minorHAnsi"/>
        </w:rPr>
        <w:tab/>
      </w:r>
      <w:r w:rsidR="003569CB" w:rsidRPr="004961F9">
        <w:rPr>
          <w:rFonts w:asciiTheme="minorHAnsi" w:hAnsiTheme="minorHAnsi"/>
        </w:rPr>
        <w:tab/>
      </w:r>
      <w:r w:rsidR="003569CB" w:rsidRPr="004961F9">
        <w:rPr>
          <w:rFonts w:asciiTheme="minorHAnsi" w:hAnsiTheme="minorHAnsi"/>
        </w:rPr>
        <w:tab/>
      </w:r>
      <w:r w:rsidR="003569CB" w:rsidRPr="004961F9">
        <w:rPr>
          <w:rFonts w:asciiTheme="minorHAnsi" w:hAnsiTheme="minorHAnsi"/>
        </w:rPr>
        <w:tab/>
      </w:r>
      <w:r w:rsidR="003569CB" w:rsidRPr="004961F9">
        <w:rPr>
          <w:rFonts w:asciiTheme="minorHAnsi" w:hAnsiTheme="minorHAnsi"/>
        </w:rPr>
        <w:tab/>
        <w:t xml:space="preserve">[SKIP TO </w:t>
      </w:r>
      <w:r w:rsidR="005E4B7D" w:rsidRPr="004961F9">
        <w:rPr>
          <w:rFonts w:asciiTheme="minorHAnsi" w:hAnsiTheme="minorHAnsi"/>
        </w:rPr>
        <w:t>E36</w:t>
      </w:r>
      <w:r w:rsidR="003569CB" w:rsidRPr="004961F9">
        <w:rPr>
          <w:rFonts w:asciiTheme="minorHAnsi" w:hAnsiTheme="minorHAnsi"/>
        </w:rPr>
        <w:t>]</w:t>
      </w:r>
    </w:p>
    <w:p w14:paraId="6590F9BC" w14:textId="77777777" w:rsidR="009D45B9" w:rsidRPr="004961F9" w:rsidRDefault="009D45B9" w:rsidP="009D45B9">
      <w:pPr>
        <w:rPr>
          <w:rFonts w:asciiTheme="minorHAnsi" w:hAnsiTheme="minorHAnsi"/>
          <w:b/>
        </w:rPr>
      </w:pPr>
    </w:p>
    <w:p w14:paraId="6270761B" w14:textId="62EF1C73" w:rsidR="003569CB" w:rsidRPr="004961F9" w:rsidRDefault="009F2823" w:rsidP="009D45B9">
      <w:pPr>
        <w:rPr>
          <w:rFonts w:asciiTheme="minorHAnsi" w:hAnsiTheme="minorHAnsi"/>
        </w:rPr>
      </w:pPr>
      <w:r w:rsidRPr="004961F9">
        <w:rPr>
          <w:rFonts w:asciiTheme="minorHAnsi" w:hAnsiTheme="minorHAnsi"/>
          <w:b/>
        </w:rPr>
        <w:t>E</w:t>
      </w:r>
      <w:r w:rsidR="00005791" w:rsidRPr="004961F9">
        <w:rPr>
          <w:rFonts w:asciiTheme="minorHAnsi" w:hAnsiTheme="minorHAnsi"/>
          <w:b/>
        </w:rPr>
        <w:t>35</w:t>
      </w:r>
      <w:r w:rsidR="003569CB" w:rsidRPr="004961F9">
        <w:rPr>
          <w:rFonts w:asciiTheme="minorHAnsi" w:hAnsiTheme="minorHAnsi"/>
          <w:b/>
        </w:rPr>
        <w:t>a.</w:t>
      </w:r>
      <w:r w:rsidR="003569CB" w:rsidRPr="004961F9">
        <w:rPr>
          <w:rFonts w:asciiTheme="minorHAnsi" w:hAnsiTheme="minorHAnsi"/>
        </w:rPr>
        <w:t xml:space="preserve"> Please describe what type of stressful situation you were thinking about</w:t>
      </w:r>
      <w:del w:id="186" w:author="MDRC" w:date="2016-10-03T14:44:00Z">
        <w:r w:rsidR="003569CB" w:rsidRPr="004961F9">
          <w:rPr>
            <w:rFonts w:asciiTheme="minorHAnsi" w:hAnsiTheme="minorHAnsi"/>
          </w:rPr>
          <w:delText>.</w:delText>
        </w:r>
      </w:del>
      <w:ins w:id="187" w:author="MDRC" w:date="2016-10-03T14:44:00Z">
        <w:r w:rsidR="00E2405D" w:rsidRPr="004961F9">
          <w:rPr>
            <w:rFonts w:asciiTheme="minorHAnsi" w:hAnsiTheme="minorHAnsi"/>
          </w:rPr>
          <w:t xml:space="preserve"> </w:t>
        </w:r>
      </w:ins>
      <w:ins w:id="188" w:author="Erika Lundquist" w:date="2016-10-03T15:20:00Z">
        <w:r w:rsidR="00276E09">
          <w:rPr>
            <w:rFonts w:asciiTheme="minorHAnsi" w:hAnsiTheme="minorHAnsi"/>
          </w:rPr>
          <w:t>i</w:t>
        </w:r>
      </w:ins>
      <w:ins w:id="189" w:author="MDRC" w:date="2016-10-03T14:44:00Z">
        <w:r w:rsidR="00E2405D" w:rsidRPr="004961F9">
          <w:rPr>
            <w:rFonts w:asciiTheme="minorHAnsi" w:hAnsiTheme="minorHAnsi"/>
          </w:rPr>
          <w:t xml:space="preserve">n the box below. </w:t>
        </w:r>
      </w:ins>
    </w:p>
    <w:p w14:paraId="4D761FC1" w14:textId="77777777" w:rsidR="003569CB" w:rsidRPr="004961F9" w:rsidRDefault="003569CB" w:rsidP="003569CB">
      <w:pPr>
        <w:rPr>
          <w:rFonts w:asciiTheme="minorHAnsi" w:hAnsiTheme="minorHAnsi"/>
        </w:rPr>
      </w:pPr>
    </w:p>
    <w:p w14:paraId="71A39154" w14:textId="77777777" w:rsidR="003569CB" w:rsidRPr="004961F9" w:rsidRDefault="003569CB" w:rsidP="003569CB">
      <w:pPr>
        <w:rPr>
          <w:rFonts w:asciiTheme="minorHAnsi" w:hAnsiTheme="minorHAnsi"/>
        </w:rPr>
      </w:pPr>
      <w:r w:rsidRPr="004961F9">
        <w:rPr>
          <w:rFonts w:asciiTheme="minorHAnsi" w:hAnsiTheme="minorHAnsi"/>
        </w:rPr>
        <w:tab/>
        <w:t xml:space="preserve">_______________ </w:t>
      </w:r>
    </w:p>
    <w:p w14:paraId="2B0B3ABA" w14:textId="24DD16CF" w:rsidR="003569CB" w:rsidRPr="004961F9" w:rsidRDefault="003569CB" w:rsidP="003569CB">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TYPE OF SITUATION</w:t>
      </w:r>
    </w:p>
    <w:p w14:paraId="68D8CB1C" w14:textId="77777777" w:rsidR="003569CB" w:rsidRPr="004961F9" w:rsidRDefault="003569CB" w:rsidP="003569CB">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7    Don’t Know</w:t>
      </w:r>
      <w:r w:rsidRPr="004961F9">
        <w:rPr>
          <w:rFonts w:asciiTheme="minorHAnsi" w:hAnsiTheme="minorHAnsi"/>
          <w:color w:val="000000"/>
          <w:sz w:val="22"/>
          <w:szCs w:val="22"/>
        </w:rPr>
        <w:tab/>
      </w:r>
      <w:r w:rsidRPr="004961F9">
        <w:rPr>
          <w:rFonts w:asciiTheme="minorHAnsi" w:hAnsiTheme="minorHAnsi"/>
          <w:color w:val="000000"/>
          <w:sz w:val="22"/>
          <w:szCs w:val="22"/>
        </w:rPr>
        <w:tab/>
      </w:r>
      <w:r w:rsidRPr="004961F9">
        <w:rPr>
          <w:rFonts w:asciiTheme="minorHAnsi" w:hAnsiTheme="minorHAnsi"/>
          <w:sz w:val="22"/>
          <w:szCs w:val="22"/>
        </w:rPr>
        <w:t xml:space="preserve"> </w:t>
      </w:r>
    </w:p>
    <w:p w14:paraId="7E0D12E6" w14:textId="5FF4CD55" w:rsidR="003569CB" w:rsidRPr="004961F9" w:rsidRDefault="003569CB" w:rsidP="007C2863">
      <w:pPr>
        <w:ind w:firstLine="720"/>
        <w:rPr>
          <w:rFonts w:asciiTheme="minorHAnsi" w:hAnsiTheme="minorHAnsi"/>
        </w:rPr>
      </w:pPr>
      <w:r w:rsidRPr="004961F9">
        <w:rPr>
          <w:rFonts w:asciiTheme="minorHAnsi" w:hAnsiTheme="minorHAnsi"/>
          <w:color w:val="000000"/>
        </w:rPr>
        <w:t>8    Decline to Answer</w:t>
      </w:r>
      <w:r w:rsidRPr="004961F9">
        <w:rPr>
          <w:rFonts w:asciiTheme="minorHAnsi" w:hAnsiTheme="minorHAnsi"/>
          <w:color w:val="000000"/>
        </w:rPr>
        <w:tab/>
      </w:r>
      <w:r w:rsidRPr="004961F9">
        <w:rPr>
          <w:rFonts w:asciiTheme="minorHAnsi" w:hAnsiTheme="minorHAnsi"/>
          <w:color w:val="000000"/>
        </w:rPr>
        <w:tab/>
      </w:r>
    </w:p>
    <w:p w14:paraId="73890902" w14:textId="0EAEDB82" w:rsidR="00BD717C" w:rsidRPr="004961F9" w:rsidRDefault="00BD717C" w:rsidP="009D45B9">
      <w:pPr>
        <w:rPr>
          <w:rFonts w:asciiTheme="minorHAnsi" w:hAnsiTheme="minorHAnsi"/>
          <w:b/>
        </w:rPr>
      </w:pPr>
    </w:p>
    <w:p w14:paraId="05C99EBB" w14:textId="6DEC5611" w:rsidR="009D45B9" w:rsidRPr="004961F9" w:rsidRDefault="009F2823" w:rsidP="009D45B9">
      <w:pPr>
        <w:rPr>
          <w:rFonts w:asciiTheme="minorHAnsi" w:hAnsiTheme="minorHAnsi"/>
        </w:rPr>
      </w:pPr>
      <w:r w:rsidRPr="004961F9">
        <w:rPr>
          <w:rFonts w:asciiTheme="minorHAnsi" w:hAnsiTheme="minorHAnsi"/>
          <w:b/>
        </w:rPr>
        <w:t>E</w:t>
      </w:r>
      <w:r w:rsidR="00005791" w:rsidRPr="004961F9">
        <w:rPr>
          <w:rFonts w:asciiTheme="minorHAnsi" w:hAnsiTheme="minorHAnsi"/>
          <w:b/>
        </w:rPr>
        <w:t>36</w:t>
      </w:r>
      <w:r w:rsidR="009D45B9" w:rsidRPr="004961F9">
        <w:rPr>
          <w:rFonts w:asciiTheme="minorHAnsi" w:hAnsiTheme="minorHAnsi"/>
        </w:rPr>
        <w:t xml:space="preserve">. In the past month, how often did you experience situations or conflicts with others that caused you stress such as problems at work, problems with the law, conflicts with a co-parent or child, conflicts with your landlord or people you live with, or anything else that caused you stress? </w:t>
      </w:r>
    </w:p>
    <w:p w14:paraId="22DB21F6" w14:textId="77777777" w:rsidR="009D45B9" w:rsidRPr="004961F9" w:rsidRDefault="009D45B9" w:rsidP="009D45B9">
      <w:pPr>
        <w:ind w:left="720" w:hanging="720"/>
        <w:rPr>
          <w:rFonts w:asciiTheme="minorHAnsi" w:hAnsiTheme="minorHAnsi" w:cstheme="minorBidi"/>
        </w:rPr>
      </w:pPr>
    </w:p>
    <w:p w14:paraId="4BB28C6B" w14:textId="77777777" w:rsidR="009D45B9" w:rsidRPr="004961F9" w:rsidRDefault="009D45B9" w:rsidP="009D45B9">
      <w:pPr>
        <w:ind w:firstLine="720"/>
        <w:rPr>
          <w:rFonts w:asciiTheme="minorHAnsi" w:eastAsiaTheme="minorEastAsia" w:hAnsiTheme="minorHAnsi"/>
          <w:lang w:eastAsia="es-ES_tradnl"/>
        </w:rPr>
      </w:pPr>
      <w:r w:rsidRPr="004961F9">
        <w:rPr>
          <w:rFonts w:asciiTheme="minorHAnsi" w:eastAsiaTheme="minorEastAsia" w:hAnsiTheme="minorHAnsi"/>
          <w:lang w:eastAsia="es-ES_tradnl"/>
        </w:rPr>
        <w:t>1 Never</w:t>
      </w:r>
      <w:r w:rsidRPr="004961F9">
        <w:rPr>
          <w:rFonts w:asciiTheme="minorHAnsi" w:eastAsiaTheme="minorEastAsia" w:hAnsiTheme="minorHAnsi"/>
          <w:lang w:eastAsia="es-ES_tradnl"/>
        </w:rPr>
        <w:tab/>
      </w:r>
      <w:r w:rsidRPr="004961F9">
        <w:rPr>
          <w:rFonts w:asciiTheme="minorHAnsi" w:eastAsiaTheme="minorEastAsia" w:hAnsiTheme="minorHAnsi"/>
          <w:lang w:eastAsia="es-ES_tradnl"/>
        </w:rPr>
        <w:tab/>
      </w:r>
    </w:p>
    <w:p w14:paraId="1BC1CB9A" w14:textId="77777777" w:rsidR="009D45B9" w:rsidRPr="004961F9" w:rsidRDefault="009D45B9" w:rsidP="009D45B9">
      <w:pPr>
        <w:ind w:firstLine="720"/>
        <w:rPr>
          <w:rFonts w:asciiTheme="minorHAnsi" w:eastAsiaTheme="minorEastAsia" w:hAnsiTheme="minorHAnsi"/>
          <w:lang w:eastAsia="es-ES_tradnl"/>
        </w:rPr>
      </w:pPr>
      <w:r w:rsidRPr="004961F9">
        <w:rPr>
          <w:rFonts w:asciiTheme="minorHAnsi" w:eastAsiaTheme="minorEastAsia" w:hAnsiTheme="minorHAnsi"/>
          <w:lang w:eastAsia="es-ES_tradnl"/>
        </w:rPr>
        <w:t>2 Rarely</w:t>
      </w:r>
    </w:p>
    <w:p w14:paraId="74AC878B" w14:textId="77777777" w:rsidR="009D45B9" w:rsidRPr="004961F9" w:rsidRDefault="009D45B9" w:rsidP="009D45B9">
      <w:pPr>
        <w:ind w:firstLine="720"/>
        <w:rPr>
          <w:rFonts w:asciiTheme="minorHAnsi" w:eastAsiaTheme="minorEastAsia" w:hAnsiTheme="minorHAnsi"/>
          <w:lang w:eastAsia="es-ES_tradnl"/>
        </w:rPr>
      </w:pPr>
      <w:r w:rsidRPr="004961F9">
        <w:rPr>
          <w:rFonts w:asciiTheme="minorHAnsi" w:eastAsiaTheme="minorEastAsia" w:hAnsiTheme="minorHAnsi"/>
          <w:lang w:eastAsia="es-ES_tradnl"/>
        </w:rPr>
        <w:t>3 Sometimes</w:t>
      </w:r>
    </w:p>
    <w:p w14:paraId="19D8CCF8" w14:textId="1EAEBE8B" w:rsidR="009D45B9" w:rsidRPr="004961F9" w:rsidRDefault="009D45B9" w:rsidP="009D45B9">
      <w:pPr>
        <w:ind w:firstLine="720"/>
        <w:rPr>
          <w:rFonts w:asciiTheme="minorHAnsi" w:eastAsiaTheme="minorEastAsia" w:hAnsiTheme="minorHAnsi"/>
          <w:lang w:eastAsia="es-ES_tradnl"/>
        </w:rPr>
      </w:pPr>
      <w:r w:rsidRPr="004961F9">
        <w:rPr>
          <w:rFonts w:asciiTheme="minorHAnsi" w:eastAsiaTheme="minorEastAsia" w:hAnsiTheme="minorHAnsi"/>
          <w:lang w:eastAsia="es-ES_tradnl"/>
        </w:rPr>
        <w:t xml:space="preserve">4 </w:t>
      </w:r>
      <w:r w:rsidR="00517FB9" w:rsidRPr="004961F9">
        <w:rPr>
          <w:rFonts w:asciiTheme="minorHAnsi" w:eastAsiaTheme="minorEastAsia" w:hAnsiTheme="minorHAnsi"/>
          <w:lang w:eastAsia="es-ES_tradnl"/>
        </w:rPr>
        <w:t>Often</w:t>
      </w:r>
    </w:p>
    <w:p w14:paraId="36CDF217" w14:textId="77777777" w:rsidR="009D45B9" w:rsidRPr="004961F9" w:rsidRDefault="009D45B9" w:rsidP="009D45B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7 Don’t Know</w:t>
      </w:r>
    </w:p>
    <w:p w14:paraId="15CD3A8B" w14:textId="77777777" w:rsidR="009D45B9" w:rsidRPr="004961F9" w:rsidRDefault="009D45B9" w:rsidP="009D45B9">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651FA172" w14:textId="011BF2CB" w:rsidR="009F7469" w:rsidRPr="004961F9" w:rsidRDefault="009F7469" w:rsidP="009F7469">
      <w:pPr>
        <w:spacing w:after="200" w:line="276" w:lineRule="auto"/>
        <w:rPr>
          <w:rFonts w:asciiTheme="minorHAnsi" w:eastAsiaTheme="minorHAnsi" w:hAnsiTheme="minorHAnsi" w:cstheme="minorBidi"/>
        </w:rPr>
      </w:pPr>
      <w:r w:rsidRPr="004961F9">
        <w:rPr>
          <w:rFonts w:asciiTheme="minorHAnsi" w:eastAsiaTheme="minorHAnsi" w:hAnsiTheme="minorHAnsi" w:cstheme="minorBidi"/>
        </w:rPr>
        <w:lastRenderedPageBreak/>
        <w:t xml:space="preserve">The next </w:t>
      </w:r>
      <w:proofErr w:type="gramStart"/>
      <w:r w:rsidR="00161C55" w:rsidRPr="004961F9">
        <w:rPr>
          <w:rFonts w:asciiTheme="minorHAnsi" w:eastAsiaTheme="minorHAnsi" w:hAnsiTheme="minorHAnsi" w:cstheme="minorBidi"/>
        </w:rPr>
        <w:t xml:space="preserve">set of statements </w:t>
      </w:r>
      <w:r w:rsidR="00161C55" w:rsidRPr="004961F9">
        <w:rPr>
          <w:rFonts w:asciiTheme="minorHAnsi" w:eastAsia="Calibri" w:hAnsiTheme="minorHAnsi"/>
          <w:bCs/>
        </w:rPr>
        <w:t>describe</w:t>
      </w:r>
      <w:proofErr w:type="gramEnd"/>
      <w:r w:rsidR="00161C55" w:rsidRPr="004961F9">
        <w:rPr>
          <w:rFonts w:asciiTheme="minorHAnsi" w:eastAsia="Calibri" w:hAnsiTheme="minorHAnsi"/>
          <w:bCs/>
        </w:rPr>
        <w:t xml:space="preserve"> </w:t>
      </w:r>
      <w:r w:rsidR="00015690" w:rsidRPr="004961F9">
        <w:rPr>
          <w:rFonts w:asciiTheme="minorHAnsi" w:eastAsia="Calibri" w:hAnsiTheme="minorHAnsi"/>
          <w:bCs/>
        </w:rPr>
        <w:t xml:space="preserve">different </w:t>
      </w:r>
      <w:r w:rsidR="00161C55" w:rsidRPr="004961F9">
        <w:rPr>
          <w:rFonts w:asciiTheme="minorHAnsi" w:eastAsia="Calibri" w:hAnsiTheme="minorHAnsi"/>
          <w:bCs/>
        </w:rPr>
        <w:t>ways people act and think</w:t>
      </w:r>
      <w:r w:rsidRPr="004961F9">
        <w:rPr>
          <w:rFonts w:asciiTheme="minorHAnsi" w:eastAsiaTheme="minorHAnsi" w:hAnsiTheme="minorHAnsi" w:cstheme="minorBidi"/>
        </w:rPr>
        <w:t xml:space="preserve">. </w:t>
      </w:r>
      <w:r w:rsidR="00161C55" w:rsidRPr="004961F9">
        <w:rPr>
          <w:rFonts w:asciiTheme="minorHAnsi" w:eastAsia="Calibri" w:hAnsiTheme="minorHAnsi"/>
          <w:bCs/>
        </w:rPr>
        <w:t xml:space="preserve">For each statement, </w:t>
      </w:r>
      <w:r w:rsidR="00015690" w:rsidRPr="004961F9">
        <w:rPr>
          <w:rFonts w:asciiTheme="minorHAnsi" w:eastAsia="Calibri" w:hAnsiTheme="minorHAnsi"/>
          <w:bCs/>
        </w:rPr>
        <w:t>try to think about</w:t>
      </w:r>
      <w:r w:rsidR="00161C55" w:rsidRPr="004961F9">
        <w:rPr>
          <w:rFonts w:asciiTheme="minorHAnsi" w:eastAsia="Calibri" w:hAnsiTheme="minorHAnsi"/>
          <w:bCs/>
        </w:rPr>
        <w:t xml:space="preserve"> </w:t>
      </w:r>
      <w:r w:rsidR="003221DB" w:rsidRPr="004961F9">
        <w:rPr>
          <w:rFonts w:asciiTheme="minorHAnsi" w:eastAsia="Calibri" w:hAnsiTheme="minorHAnsi"/>
          <w:bCs/>
        </w:rPr>
        <w:t>how often the statement is true for you</w:t>
      </w:r>
      <w:r w:rsidR="00161C55" w:rsidRPr="004961F9">
        <w:rPr>
          <w:rFonts w:asciiTheme="minorHAnsi" w:eastAsia="Calibri" w:hAnsiTheme="minorHAnsi"/>
          <w:bCs/>
        </w:rPr>
        <w:t xml:space="preserve">. </w:t>
      </w:r>
    </w:p>
    <w:p w14:paraId="34E8E17F" w14:textId="2FA2C82B" w:rsidR="009F7469" w:rsidRPr="004961F9" w:rsidRDefault="009F2823" w:rsidP="005169AA">
      <w:pPr>
        <w:spacing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37</w:t>
      </w:r>
      <w:r w:rsidR="009F7469" w:rsidRPr="004961F9">
        <w:rPr>
          <w:rFonts w:asciiTheme="minorHAnsi" w:eastAsiaTheme="minorHAnsi" w:hAnsiTheme="minorHAnsi" w:cstheme="minorBidi"/>
        </w:rPr>
        <w:t xml:space="preserve">. </w:t>
      </w:r>
      <w:r w:rsidR="00A25BC2" w:rsidRPr="004961F9">
        <w:rPr>
          <w:rFonts w:asciiTheme="minorHAnsi" w:eastAsiaTheme="minorHAnsi" w:hAnsiTheme="minorHAnsi" w:cstheme="minorBidi"/>
        </w:rPr>
        <w:t xml:space="preserve">I </w:t>
      </w:r>
      <w:r w:rsidR="009F7469" w:rsidRPr="004961F9">
        <w:rPr>
          <w:rFonts w:asciiTheme="minorHAnsi" w:eastAsiaTheme="minorHAnsi" w:hAnsiTheme="minorHAnsi" w:cstheme="minorBidi"/>
        </w:rPr>
        <w:t xml:space="preserve">consider how </w:t>
      </w:r>
      <w:r w:rsidR="00A25BC2" w:rsidRPr="004961F9">
        <w:rPr>
          <w:rFonts w:asciiTheme="minorHAnsi" w:eastAsiaTheme="minorHAnsi" w:hAnsiTheme="minorHAnsi" w:cstheme="minorBidi"/>
        </w:rPr>
        <w:t xml:space="preserve">my </w:t>
      </w:r>
      <w:r w:rsidR="009F7469" w:rsidRPr="004961F9">
        <w:rPr>
          <w:rFonts w:asciiTheme="minorHAnsi" w:eastAsiaTheme="minorHAnsi" w:hAnsiTheme="minorHAnsi" w:cstheme="minorBidi"/>
        </w:rPr>
        <w:t>action</w:t>
      </w:r>
      <w:r w:rsidR="00C16095" w:rsidRPr="004961F9">
        <w:rPr>
          <w:rFonts w:asciiTheme="minorHAnsi" w:eastAsiaTheme="minorHAnsi" w:hAnsiTheme="minorHAnsi" w:cstheme="minorBidi"/>
        </w:rPr>
        <w:t>s</w:t>
      </w:r>
      <w:r w:rsidR="009F7469" w:rsidRPr="004961F9">
        <w:rPr>
          <w:rFonts w:asciiTheme="minorHAnsi" w:eastAsiaTheme="minorHAnsi" w:hAnsiTheme="minorHAnsi" w:cstheme="minorBidi"/>
        </w:rPr>
        <w:t xml:space="preserve"> will affect others</w:t>
      </w:r>
      <w:r w:rsidR="00246A66" w:rsidRPr="004961F9">
        <w:rPr>
          <w:rFonts w:asciiTheme="minorHAnsi" w:eastAsiaTheme="minorHAnsi" w:hAnsiTheme="minorHAnsi" w:cstheme="minorBidi"/>
        </w:rPr>
        <w:t>.</w:t>
      </w:r>
    </w:p>
    <w:p w14:paraId="46976DDE" w14:textId="77777777" w:rsidR="00F53B35" w:rsidRPr="004961F9" w:rsidRDefault="00F53B35" w:rsidP="005169AA">
      <w:pPr>
        <w:spacing w:line="276" w:lineRule="auto"/>
        <w:rPr>
          <w:rFonts w:asciiTheme="minorHAnsi" w:eastAsiaTheme="minorHAnsi" w:hAnsiTheme="minorHAnsi" w:cstheme="minorBidi"/>
        </w:rPr>
      </w:pPr>
    </w:p>
    <w:p w14:paraId="2452671C"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084A53CC"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267D7C8C"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37F9E3FB" w14:textId="783E0007" w:rsidR="00353871" w:rsidRPr="004961F9" w:rsidRDefault="00353871" w:rsidP="005169AA">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7 </w:t>
      </w:r>
      <w:r w:rsidR="0035075D" w:rsidRPr="004961F9">
        <w:rPr>
          <w:rFonts w:asciiTheme="minorHAnsi" w:eastAsiaTheme="minorHAnsi" w:hAnsiTheme="minorHAnsi" w:cstheme="minorBidi"/>
        </w:rPr>
        <w:t>Don’t Know</w:t>
      </w:r>
    </w:p>
    <w:p w14:paraId="6A437EA9" w14:textId="6826BE91" w:rsidR="00353871" w:rsidRPr="004961F9" w:rsidRDefault="00353871" w:rsidP="005169AA">
      <w:pPr>
        <w:spacing w:line="276" w:lineRule="auto"/>
        <w:rPr>
          <w:rFonts w:asciiTheme="minorHAnsi" w:eastAsiaTheme="minorHAnsi" w:hAnsiTheme="minorHAnsi" w:cstheme="minorBidi"/>
        </w:rPr>
      </w:pPr>
      <w:r w:rsidRPr="004961F9">
        <w:rPr>
          <w:rFonts w:asciiTheme="minorHAnsi" w:eastAsiaTheme="minorHAnsi" w:hAnsiTheme="minorHAnsi" w:cstheme="minorBidi"/>
        </w:rPr>
        <w:tab/>
      </w:r>
      <w:r w:rsidR="00EB3B9B" w:rsidRPr="004961F9">
        <w:rPr>
          <w:rFonts w:asciiTheme="minorHAnsi" w:eastAsiaTheme="minorHAnsi" w:hAnsiTheme="minorHAnsi" w:cstheme="minorBidi"/>
        </w:rPr>
        <w:t>8</w:t>
      </w:r>
      <w:r w:rsidRPr="004961F9">
        <w:rPr>
          <w:rFonts w:asciiTheme="minorHAnsi" w:eastAsiaTheme="minorHAnsi" w:hAnsiTheme="minorHAnsi" w:cstheme="minorBidi"/>
        </w:rPr>
        <w:t xml:space="preserve"> </w:t>
      </w:r>
      <w:proofErr w:type="gramStart"/>
      <w:r w:rsidR="0035075D" w:rsidRPr="004961F9">
        <w:rPr>
          <w:rFonts w:asciiTheme="minorHAnsi" w:eastAsiaTheme="minorHAnsi" w:hAnsiTheme="minorHAnsi" w:cstheme="minorBidi"/>
        </w:rPr>
        <w:t>Decline</w:t>
      </w:r>
      <w:proofErr w:type="gramEnd"/>
      <w:r w:rsidR="0035075D" w:rsidRPr="004961F9">
        <w:rPr>
          <w:rFonts w:asciiTheme="minorHAnsi" w:eastAsiaTheme="minorHAnsi" w:hAnsiTheme="minorHAnsi" w:cstheme="minorBidi"/>
        </w:rPr>
        <w:t xml:space="preserve"> to Answer</w:t>
      </w:r>
    </w:p>
    <w:p w14:paraId="428796D9" w14:textId="77777777" w:rsidR="00353871" w:rsidRPr="004961F9" w:rsidRDefault="00353871" w:rsidP="005169AA">
      <w:pPr>
        <w:spacing w:line="276" w:lineRule="auto"/>
        <w:rPr>
          <w:rFonts w:asciiTheme="minorHAnsi" w:eastAsiaTheme="minorHAnsi" w:hAnsiTheme="minorHAnsi" w:cstheme="minorBidi"/>
        </w:rPr>
      </w:pPr>
    </w:p>
    <w:p w14:paraId="09818A3A" w14:textId="1C9F22A1" w:rsidR="009F7469" w:rsidRPr="004961F9" w:rsidRDefault="00AB0AB9" w:rsidP="005169AA">
      <w:pPr>
        <w:spacing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38</w:t>
      </w:r>
      <w:r w:rsidR="009F7469" w:rsidRPr="004961F9">
        <w:rPr>
          <w:rFonts w:asciiTheme="minorHAnsi" w:eastAsiaTheme="minorHAnsi" w:hAnsiTheme="minorHAnsi" w:cstheme="minorBidi"/>
          <w:b/>
        </w:rPr>
        <w:t>.</w:t>
      </w:r>
      <w:r w:rsidR="009F7469" w:rsidRPr="004961F9">
        <w:rPr>
          <w:rFonts w:asciiTheme="minorHAnsi" w:eastAsiaTheme="minorHAnsi" w:hAnsiTheme="minorHAnsi" w:cstheme="minorBidi"/>
        </w:rPr>
        <w:t xml:space="preserve"> </w:t>
      </w:r>
      <w:r w:rsidR="00A25BC2" w:rsidRPr="004961F9">
        <w:rPr>
          <w:rFonts w:asciiTheme="minorHAnsi" w:eastAsiaTheme="minorHAnsi" w:hAnsiTheme="minorHAnsi" w:cstheme="minorBidi"/>
        </w:rPr>
        <w:t xml:space="preserve">I </w:t>
      </w:r>
      <w:r w:rsidR="009F7469" w:rsidRPr="004961F9">
        <w:rPr>
          <w:rFonts w:asciiTheme="minorHAnsi" w:eastAsiaTheme="minorHAnsi" w:hAnsiTheme="minorHAnsi" w:cstheme="minorBidi"/>
        </w:rPr>
        <w:t>plan ahead</w:t>
      </w:r>
      <w:r w:rsidR="00246A66" w:rsidRPr="004961F9">
        <w:rPr>
          <w:rFonts w:asciiTheme="minorHAnsi" w:eastAsiaTheme="minorHAnsi" w:hAnsiTheme="minorHAnsi" w:cstheme="minorBidi"/>
        </w:rPr>
        <w:t>.</w:t>
      </w:r>
    </w:p>
    <w:p w14:paraId="481D80CB" w14:textId="77777777" w:rsidR="00353871" w:rsidRPr="004961F9" w:rsidRDefault="00353871" w:rsidP="005169AA">
      <w:pPr>
        <w:spacing w:line="276" w:lineRule="auto"/>
        <w:rPr>
          <w:rFonts w:asciiTheme="minorHAnsi" w:eastAsiaTheme="minorHAnsi" w:hAnsiTheme="minorHAnsi" w:cstheme="minorBidi"/>
        </w:rPr>
      </w:pPr>
    </w:p>
    <w:p w14:paraId="7BCA2033"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14423B97"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4BF4DB75"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32BB0E92" w14:textId="35E46D3A" w:rsidR="00353871" w:rsidRPr="004961F9" w:rsidRDefault="00353871" w:rsidP="00353871">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7 </w:t>
      </w:r>
      <w:r w:rsidR="0035075D" w:rsidRPr="004961F9">
        <w:rPr>
          <w:rFonts w:asciiTheme="minorHAnsi" w:eastAsiaTheme="minorHAnsi" w:hAnsiTheme="minorHAnsi" w:cstheme="minorBidi"/>
        </w:rPr>
        <w:t>Don’t Know</w:t>
      </w:r>
    </w:p>
    <w:p w14:paraId="4D2ABB00" w14:textId="6B09C20F" w:rsidR="00353871" w:rsidRPr="004961F9" w:rsidRDefault="00353871" w:rsidP="00353871">
      <w:pPr>
        <w:spacing w:line="276" w:lineRule="auto"/>
        <w:rPr>
          <w:rFonts w:asciiTheme="minorHAnsi" w:eastAsiaTheme="minorHAnsi" w:hAnsiTheme="minorHAnsi" w:cstheme="minorBidi"/>
        </w:rPr>
      </w:pPr>
      <w:r w:rsidRPr="004961F9">
        <w:rPr>
          <w:rFonts w:asciiTheme="minorHAnsi" w:eastAsiaTheme="minorHAnsi" w:hAnsiTheme="minorHAnsi" w:cstheme="minorBidi"/>
        </w:rPr>
        <w:tab/>
      </w:r>
      <w:r w:rsidR="00EB3B9B" w:rsidRPr="004961F9">
        <w:rPr>
          <w:rFonts w:asciiTheme="minorHAnsi" w:eastAsiaTheme="minorHAnsi" w:hAnsiTheme="minorHAnsi" w:cstheme="minorBidi"/>
        </w:rPr>
        <w:t>8</w:t>
      </w:r>
      <w:r w:rsidRPr="004961F9">
        <w:rPr>
          <w:rFonts w:asciiTheme="minorHAnsi" w:eastAsiaTheme="minorHAnsi" w:hAnsiTheme="minorHAnsi" w:cstheme="minorBidi"/>
        </w:rPr>
        <w:t xml:space="preserve"> </w:t>
      </w:r>
      <w:proofErr w:type="gramStart"/>
      <w:r w:rsidR="0035075D" w:rsidRPr="004961F9">
        <w:rPr>
          <w:rFonts w:asciiTheme="minorHAnsi" w:eastAsiaTheme="minorHAnsi" w:hAnsiTheme="minorHAnsi" w:cstheme="minorBidi"/>
        </w:rPr>
        <w:t>Decline</w:t>
      </w:r>
      <w:proofErr w:type="gramEnd"/>
      <w:r w:rsidR="0035075D" w:rsidRPr="004961F9">
        <w:rPr>
          <w:rFonts w:asciiTheme="minorHAnsi" w:eastAsiaTheme="minorHAnsi" w:hAnsiTheme="minorHAnsi" w:cstheme="minorBidi"/>
        </w:rPr>
        <w:t xml:space="preserve"> to Answer</w:t>
      </w:r>
    </w:p>
    <w:p w14:paraId="2EE2C908" w14:textId="77777777" w:rsidR="00353871" w:rsidRPr="004961F9" w:rsidRDefault="00353871" w:rsidP="005169AA">
      <w:pPr>
        <w:spacing w:line="276" w:lineRule="auto"/>
        <w:rPr>
          <w:rFonts w:asciiTheme="minorHAnsi" w:eastAsiaTheme="minorHAnsi" w:hAnsiTheme="minorHAnsi" w:cstheme="minorBidi"/>
        </w:rPr>
      </w:pPr>
    </w:p>
    <w:p w14:paraId="30E2FD2D" w14:textId="57A3C03F" w:rsidR="009F7469" w:rsidRPr="004961F9" w:rsidRDefault="00AB0AB9" w:rsidP="005169AA">
      <w:pPr>
        <w:spacing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39</w:t>
      </w:r>
      <w:r w:rsidR="009F7469" w:rsidRPr="004961F9">
        <w:rPr>
          <w:rFonts w:asciiTheme="minorHAnsi" w:eastAsiaTheme="minorHAnsi" w:hAnsiTheme="minorHAnsi" w:cstheme="minorBidi"/>
          <w:b/>
        </w:rPr>
        <w:t>.</w:t>
      </w:r>
      <w:r w:rsidR="009F7469" w:rsidRPr="004961F9">
        <w:rPr>
          <w:rFonts w:asciiTheme="minorHAnsi" w:eastAsiaTheme="minorHAnsi" w:hAnsiTheme="minorHAnsi" w:cstheme="minorBidi"/>
        </w:rPr>
        <w:t xml:space="preserve"> </w:t>
      </w:r>
      <w:r w:rsidR="00A25BC2" w:rsidRPr="004961F9">
        <w:rPr>
          <w:rFonts w:asciiTheme="minorHAnsi" w:eastAsiaTheme="minorHAnsi" w:hAnsiTheme="minorHAnsi" w:cstheme="minorBidi"/>
        </w:rPr>
        <w:t xml:space="preserve">I </w:t>
      </w:r>
      <w:r w:rsidR="009F7469" w:rsidRPr="004961F9">
        <w:rPr>
          <w:rFonts w:asciiTheme="minorHAnsi" w:eastAsiaTheme="minorHAnsi" w:hAnsiTheme="minorHAnsi" w:cstheme="minorBidi"/>
        </w:rPr>
        <w:t xml:space="preserve">think about </w:t>
      </w:r>
      <w:r w:rsidR="006D6510" w:rsidRPr="004961F9">
        <w:rPr>
          <w:rFonts w:asciiTheme="minorHAnsi" w:eastAsiaTheme="minorHAnsi" w:hAnsiTheme="minorHAnsi" w:cstheme="minorBidi"/>
        </w:rPr>
        <w:t xml:space="preserve">what may happen as a </w:t>
      </w:r>
      <w:r w:rsidR="009F7469" w:rsidRPr="004961F9">
        <w:rPr>
          <w:rFonts w:asciiTheme="minorHAnsi" w:eastAsiaTheme="minorHAnsi" w:hAnsiTheme="minorHAnsi" w:cstheme="minorBidi"/>
        </w:rPr>
        <w:t xml:space="preserve">result of </w:t>
      </w:r>
      <w:r w:rsidR="00A25BC2" w:rsidRPr="004961F9">
        <w:rPr>
          <w:rFonts w:asciiTheme="minorHAnsi" w:eastAsiaTheme="minorHAnsi" w:hAnsiTheme="minorHAnsi" w:cstheme="minorBidi"/>
        </w:rPr>
        <w:t xml:space="preserve">my </w:t>
      </w:r>
      <w:r w:rsidR="009F7469" w:rsidRPr="004961F9">
        <w:rPr>
          <w:rFonts w:asciiTheme="minorHAnsi" w:eastAsiaTheme="minorHAnsi" w:hAnsiTheme="minorHAnsi" w:cstheme="minorBidi"/>
        </w:rPr>
        <w:t>actions</w:t>
      </w:r>
      <w:r w:rsidR="00745E41" w:rsidRPr="004961F9">
        <w:rPr>
          <w:rFonts w:asciiTheme="minorHAnsi" w:eastAsiaTheme="minorHAnsi" w:hAnsiTheme="minorHAnsi" w:cstheme="minorBidi"/>
        </w:rPr>
        <w:t>.</w:t>
      </w:r>
      <w:r w:rsidR="006D6510" w:rsidRPr="004961F9">
        <w:rPr>
          <w:rFonts w:asciiTheme="minorHAnsi" w:eastAsiaTheme="minorHAnsi" w:hAnsiTheme="minorHAnsi" w:cstheme="minorBidi"/>
        </w:rPr>
        <w:t xml:space="preserve"> </w:t>
      </w:r>
    </w:p>
    <w:p w14:paraId="7B54BF2C" w14:textId="77777777" w:rsidR="00353871" w:rsidRPr="004961F9" w:rsidRDefault="00353871" w:rsidP="005169AA">
      <w:pPr>
        <w:spacing w:line="276" w:lineRule="auto"/>
        <w:rPr>
          <w:rFonts w:asciiTheme="minorHAnsi" w:eastAsiaTheme="minorHAnsi" w:hAnsiTheme="minorHAnsi" w:cstheme="minorBidi"/>
        </w:rPr>
      </w:pPr>
    </w:p>
    <w:p w14:paraId="4E82FB15"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11E72C13"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6C928767"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4A74A8E3" w14:textId="2BE80D5F" w:rsidR="00353871" w:rsidRPr="004961F9" w:rsidRDefault="00353871" w:rsidP="00353871">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7 </w:t>
      </w:r>
      <w:r w:rsidR="0035075D" w:rsidRPr="004961F9">
        <w:rPr>
          <w:rFonts w:asciiTheme="minorHAnsi" w:eastAsiaTheme="minorHAnsi" w:hAnsiTheme="minorHAnsi" w:cstheme="minorBidi"/>
        </w:rPr>
        <w:t>Don’t Know</w:t>
      </w:r>
    </w:p>
    <w:p w14:paraId="787FF73C" w14:textId="765CA8BC" w:rsidR="00353871" w:rsidRPr="004961F9" w:rsidRDefault="00353871" w:rsidP="00353871">
      <w:pPr>
        <w:spacing w:line="276" w:lineRule="auto"/>
        <w:rPr>
          <w:rFonts w:asciiTheme="minorHAnsi" w:eastAsiaTheme="minorHAnsi" w:hAnsiTheme="minorHAnsi" w:cstheme="minorBidi"/>
        </w:rPr>
      </w:pPr>
      <w:r w:rsidRPr="004961F9">
        <w:rPr>
          <w:rFonts w:asciiTheme="minorHAnsi" w:eastAsiaTheme="minorHAnsi" w:hAnsiTheme="minorHAnsi" w:cstheme="minorBidi"/>
        </w:rPr>
        <w:tab/>
      </w:r>
      <w:r w:rsidR="00EB3B9B" w:rsidRPr="004961F9">
        <w:rPr>
          <w:rFonts w:asciiTheme="minorHAnsi" w:eastAsiaTheme="minorHAnsi" w:hAnsiTheme="minorHAnsi" w:cstheme="minorBidi"/>
        </w:rPr>
        <w:t>8</w:t>
      </w:r>
      <w:r w:rsidRPr="004961F9">
        <w:rPr>
          <w:rFonts w:asciiTheme="minorHAnsi" w:eastAsiaTheme="minorHAnsi" w:hAnsiTheme="minorHAnsi" w:cstheme="minorBidi"/>
        </w:rPr>
        <w:t xml:space="preserve"> </w:t>
      </w:r>
      <w:proofErr w:type="gramStart"/>
      <w:r w:rsidR="0035075D" w:rsidRPr="004961F9">
        <w:rPr>
          <w:rFonts w:asciiTheme="minorHAnsi" w:eastAsiaTheme="minorHAnsi" w:hAnsiTheme="minorHAnsi" w:cstheme="minorBidi"/>
        </w:rPr>
        <w:t>Decline</w:t>
      </w:r>
      <w:proofErr w:type="gramEnd"/>
      <w:r w:rsidR="0035075D" w:rsidRPr="004961F9">
        <w:rPr>
          <w:rFonts w:asciiTheme="minorHAnsi" w:eastAsiaTheme="minorHAnsi" w:hAnsiTheme="minorHAnsi" w:cstheme="minorBidi"/>
        </w:rPr>
        <w:t xml:space="preserve"> to Answer</w:t>
      </w:r>
    </w:p>
    <w:p w14:paraId="7D36E275" w14:textId="77777777" w:rsidR="00353871" w:rsidRPr="004961F9" w:rsidRDefault="00353871" w:rsidP="005169AA">
      <w:pPr>
        <w:spacing w:line="276" w:lineRule="auto"/>
        <w:rPr>
          <w:rFonts w:asciiTheme="minorHAnsi" w:eastAsiaTheme="minorHAnsi" w:hAnsiTheme="minorHAnsi" w:cstheme="minorBidi"/>
        </w:rPr>
      </w:pPr>
    </w:p>
    <w:p w14:paraId="117C5A5E" w14:textId="11FC5AB5" w:rsidR="009F7469" w:rsidRPr="004961F9" w:rsidRDefault="00AB0AB9" w:rsidP="005169AA">
      <w:pPr>
        <w:spacing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40</w:t>
      </w:r>
      <w:r w:rsidR="009F7469" w:rsidRPr="004961F9">
        <w:rPr>
          <w:rFonts w:asciiTheme="minorHAnsi" w:eastAsiaTheme="minorHAnsi" w:hAnsiTheme="minorHAnsi" w:cstheme="minorBidi"/>
          <w:b/>
        </w:rPr>
        <w:t>.</w:t>
      </w:r>
      <w:r w:rsidR="009F7469" w:rsidRPr="004961F9">
        <w:rPr>
          <w:rFonts w:asciiTheme="minorHAnsi" w:eastAsiaTheme="minorHAnsi" w:hAnsiTheme="minorHAnsi" w:cstheme="minorBidi"/>
        </w:rPr>
        <w:t xml:space="preserve"> </w:t>
      </w:r>
      <w:r w:rsidR="00A25BC2" w:rsidRPr="004961F9">
        <w:rPr>
          <w:rFonts w:asciiTheme="minorHAnsi" w:eastAsiaTheme="minorHAnsi" w:hAnsiTheme="minorHAnsi" w:cstheme="minorBidi"/>
        </w:rPr>
        <w:t>I</w:t>
      </w:r>
      <w:r w:rsidR="005551CE" w:rsidRPr="004961F9">
        <w:rPr>
          <w:rFonts w:asciiTheme="minorHAnsi" w:eastAsiaTheme="minorHAnsi" w:hAnsiTheme="minorHAnsi" w:cstheme="minorBidi"/>
        </w:rPr>
        <w:t>t is hard for me to</w:t>
      </w:r>
      <w:r w:rsidR="00A25BC2" w:rsidRPr="004961F9">
        <w:rPr>
          <w:rFonts w:asciiTheme="minorHAnsi" w:eastAsiaTheme="minorHAnsi" w:hAnsiTheme="minorHAnsi" w:cstheme="minorBidi"/>
        </w:rPr>
        <w:t xml:space="preserve"> </w:t>
      </w:r>
      <w:r w:rsidR="009F7469" w:rsidRPr="004961F9">
        <w:rPr>
          <w:rFonts w:asciiTheme="minorHAnsi" w:eastAsiaTheme="minorHAnsi" w:hAnsiTheme="minorHAnsi" w:cstheme="minorBidi"/>
        </w:rPr>
        <w:t>mak</w:t>
      </w:r>
      <w:r w:rsidR="005551CE" w:rsidRPr="004961F9">
        <w:rPr>
          <w:rFonts w:asciiTheme="minorHAnsi" w:eastAsiaTheme="minorHAnsi" w:hAnsiTheme="minorHAnsi" w:cstheme="minorBidi"/>
        </w:rPr>
        <w:t>e</w:t>
      </w:r>
      <w:r w:rsidR="009F7469" w:rsidRPr="004961F9">
        <w:rPr>
          <w:rFonts w:asciiTheme="minorHAnsi" w:eastAsiaTheme="minorHAnsi" w:hAnsiTheme="minorHAnsi" w:cstheme="minorBidi"/>
        </w:rPr>
        <w:t xml:space="preserve"> decisions. </w:t>
      </w:r>
    </w:p>
    <w:p w14:paraId="603CB2C7" w14:textId="77777777" w:rsidR="00353871" w:rsidRPr="004961F9" w:rsidRDefault="00353871" w:rsidP="005169AA">
      <w:pPr>
        <w:spacing w:line="276" w:lineRule="auto"/>
        <w:rPr>
          <w:rFonts w:asciiTheme="minorHAnsi" w:eastAsiaTheme="minorHAnsi" w:hAnsiTheme="minorHAnsi" w:cstheme="minorBidi"/>
        </w:rPr>
      </w:pPr>
    </w:p>
    <w:p w14:paraId="2C25C745"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405A7636"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6975CEC8"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1F7DFBA1" w14:textId="7D67C04F" w:rsidR="00353871" w:rsidRPr="004961F9" w:rsidRDefault="00353871" w:rsidP="00353871">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7 </w:t>
      </w:r>
      <w:r w:rsidR="0035075D" w:rsidRPr="004961F9">
        <w:rPr>
          <w:rFonts w:asciiTheme="minorHAnsi" w:eastAsiaTheme="minorHAnsi" w:hAnsiTheme="minorHAnsi" w:cstheme="minorBidi"/>
        </w:rPr>
        <w:t>Don’t Know</w:t>
      </w:r>
    </w:p>
    <w:p w14:paraId="3F2B1A58" w14:textId="700CC63C" w:rsidR="00353871" w:rsidRPr="004961F9" w:rsidRDefault="00353871" w:rsidP="00353871">
      <w:pPr>
        <w:spacing w:line="276" w:lineRule="auto"/>
        <w:rPr>
          <w:rFonts w:asciiTheme="minorHAnsi" w:eastAsiaTheme="minorHAnsi" w:hAnsiTheme="minorHAnsi" w:cstheme="minorBidi"/>
        </w:rPr>
      </w:pPr>
      <w:r w:rsidRPr="004961F9">
        <w:rPr>
          <w:rFonts w:asciiTheme="minorHAnsi" w:eastAsiaTheme="minorHAnsi" w:hAnsiTheme="minorHAnsi" w:cstheme="minorBidi"/>
        </w:rPr>
        <w:tab/>
      </w:r>
      <w:r w:rsidR="00EB3B9B" w:rsidRPr="004961F9">
        <w:rPr>
          <w:rFonts w:asciiTheme="minorHAnsi" w:eastAsiaTheme="minorHAnsi" w:hAnsiTheme="minorHAnsi" w:cstheme="minorBidi"/>
        </w:rPr>
        <w:t>8</w:t>
      </w:r>
      <w:r w:rsidRPr="004961F9">
        <w:rPr>
          <w:rFonts w:asciiTheme="minorHAnsi" w:eastAsiaTheme="minorHAnsi" w:hAnsiTheme="minorHAnsi" w:cstheme="minorBidi"/>
        </w:rPr>
        <w:t xml:space="preserve"> </w:t>
      </w:r>
      <w:proofErr w:type="gramStart"/>
      <w:r w:rsidR="0035075D" w:rsidRPr="004961F9">
        <w:rPr>
          <w:rFonts w:asciiTheme="minorHAnsi" w:eastAsiaTheme="minorHAnsi" w:hAnsiTheme="minorHAnsi" w:cstheme="minorBidi"/>
        </w:rPr>
        <w:t>Decline</w:t>
      </w:r>
      <w:proofErr w:type="gramEnd"/>
      <w:r w:rsidR="0035075D" w:rsidRPr="004961F9">
        <w:rPr>
          <w:rFonts w:asciiTheme="minorHAnsi" w:eastAsiaTheme="minorHAnsi" w:hAnsiTheme="minorHAnsi" w:cstheme="minorBidi"/>
        </w:rPr>
        <w:t xml:space="preserve"> to Answer</w:t>
      </w:r>
    </w:p>
    <w:p w14:paraId="492F891B" w14:textId="77777777" w:rsidR="002C0846" w:rsidRDefault="002C0846" w:rsidP="005169AA">
      <w:pPr>
        <w:spacing w:line="276" w:lineRule="auto"/>
        <w:rPr>
          <w:rFonts w:asciiTheme="minorHAnsi" w:eastAsiaTheme="minorHAnsi" w:hAnsiTheme="minorHAnsi" w:cstheme="minorBidi"/>
          <w:b/>
        </w:rPr>
      </w:pPr>
    </w:p>
    <w:p w14:paraId="1B9CA861" w14:textId="62D55E65" w:rsidR="009F7469" w:rsidRPr="004961F9" w:rsidRDefault="00AB0AB9" w:rsidP="005169AA">
      <w:pPr>
        <w:spacing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41</w:t>
      </w:r>
      <w:r w:rsidR="009F7469" w:rsidRPr="004961F9">
        <w:rPr>
          <w:rFonts w:asciiTheme="minorHAnsi" w:eastAsiaTheme="minorHAnsi" w:hAnsiTheme="minorHAnsi" w:cstheme="minorBidi"/>
          <w:b/>
        </w:rPr>
        <w:t>.</w:t>
      </w:r>
      <w:r w:rsidR="009F7469" w:rsidRPr="004961F9">
        <w:rPr>
          <w:rFonts w:asciiTheme="minorHAnsi" w:eastAsiaTheme="minorHAnsi" w:hAnsiTheme="minorHAnsi" w:cstheme="minorBidi"/>
        </w:rPr>
        <w:t xml:space="preserve"> </w:t>
      </w:r>
      <w:r w:rsidR="00A25BC2" w:rsidRPr="004961F9">
        <w:rPr>
          <w:rFonts w:asciiTheme="minorHAnsi" w:eastAsiaTheme="minorHAnsi" w:hAnsiTheme="minorHAnsi" w:cstheme="minorBidi"/>
        </w:rPr>
        <w:t>I</w:t>
      </w:r>
      <w:r w:rsidR="009F7469" w:rsidRPr="004961F9">
        <w:rPr>
          <w:rFonts w:asciiTheme="minorHAnsi" w:eastAsiaTheme="minorHAnsi" w:hAnsiTheme="minorHAnsi" w:cstheme="minorBidi"/>
        </w:rPr>
        <w:t xml:space="preserve"> think of several different ways to solve a problem.</w:t>
      </w:r>
    </w:p>
    <w:p w14:paraId="739E670D" w14:textId="77777777" w:rsidR="00353871" w:rsidRPr="004961F9" w:rsidRDefault="00353871" w:rsidP="005169AA">
      <w:pPr>
        <w:spacing w:line="276" w:lineRule="auto"/>
        <w:rPr>
          <w:rFonts w:asciiTheme="minorHAnsi" w:eastAsiaTheme="minorHAnsi" w:hAnsiTheme="minorHAnsi" w:cstheme="minorBidi"/>
        </w:rPr>
      </w:pPr>
    </w:p>
    <w:p w14:paraId="2F9238B2"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1795E0D4"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6BDEE886"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5A9D3C0B" w14:textId="186BEA62" w:rsidR="00353871" w:rsidRPr="004961F9" w:rsidRDefault="00353871" w:rsidP="00353871">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7 </w:t>
      </w:r>
      <w:r w:rsidR="0035075D" w:rsidRPr="004961F9">
        <w:rPr>
          <w:rFonts w:asciiTheme="minorHAnsi" w:eastAsiaTheme="minorHAnsi" w:hAnsiTheme="minorHAnsi" w:cstheme="minorBidi"/>
        </w:rPr>
        <w:t>Don’t Know</w:t>
      </w:r>
    </w:p>
    <w:p w14:paraId="5D155D97" w14:textId="76A11A5C" w:rsidR="00353871" w:rsidRPr="004961F9" w:rsidRDefault="00353871" w:rsidP="00353871">
      <w:pPr>
        <w:spacing w:line="276" w:lineRule="auto"/>
        <w:rPr>
          <w:rFonts w:asciiTheme="minorHAnsi" w:eastAsiaTheme="minorHAnsi" w:hAnsiTheme="minorHAnsi" w:cstheme="minorBidi"/>
        </w:rPr>
      </w:pPr>
      <w:r w:rsidRPr="004961F9">
        <w:rPr>
          <w:rFonts w:asciiTheme="minorHAnsi" w:eastAsiaTheme="minorHAnsi" w:hAnsiTheme="minorHAnsi" w:cstheme="minorBidi"/>
        </w:rPr>
        <w:tab/>
      </w:r>
      <w:r w:rsidR="00EB3B9B" w:rsidRPr="004961F9">
        <w:rPr>
          <w:rFonts w:asciiTheme="minorHAnsi" w:eastAsiaTheme="minorHAnsi" w:hAnsiTheme="minorHAnsi" w:cstheme="minorBidi"/>
        </w:rPr>
        <w:t>8</w:t>
      </w:r>
      <w:r w:rsidRPr="004961F9">
        <w:rPr>
          <w:rFonts w:asciiTheme="minorHAnsi" w:eastAsiaTheme="minorHAnsi" w:hAnsiTheme="minorHAnsi" w:cstheme="minorBidi"/>
        </w:rPr>
        <w:t xml:space="preserve"> </w:t>
      </w:r>
      <w:proofErr w:type="gramStart"/>
      <w:r w:rsidR="0035075D" w:rsidRPr="004961F9">
        <w:rPr>
          <w:rFonts w:asciiTheme="minorHAnsi" w:eastAsiaTheme="minorHAnsi" w:hAnsiTheme="minorHAnsi" w:cstheme="minorBidi"/>
        </w:rPr>
        <w:t>Decline</w:t>
      </w:r>
      <w:proofErr w:type="gramEnd"/>
      <w:r w:rsidR="0035075D" w:rsidRPr="004961F9">
        <w:rPr>
          <w:rFonts w:asciiTheme="minorHAnsi" w:eastAsiaTheme="minorHAnsi" w:hAnsiTheme="minorHAnsi" w:cstheme="minorBidi"/>
        </w:rPr>
        <w:t xml:space="preserve"> to Answer</w:t>
      </w:r>
    </w:p>
    <w:p w14:paraId="7621FF8B" w14:textId="77777777" w:rsidR="008B349E" w:rsidRPr="004961F9" w:rsidRDefault="008B349E" w:rsidP="005169AA">
      <w:pPr>
        <w:spacing w:line="276" w:lineRule="auto"/>
        <w:rPr>
          <w:rFonts w:asciiTheme="minorHAnsi" w:eastAsiaTheme="minorHAnsi" w:hAnsiTheme="minorHAnsi" w:cstheme="minorBidi"/>
          <w:b/>
        </w:rPr>
      </w:pPr>
    </w:p>
    <w:p w14:paraId="3FABBD4E" w14:textId="77777777" w:rsidR="002C0846" w:rsidRDefault="002C0846" w:rsidP="005169AA">
      <w:pPr>
        <w:spacing w:line="276" w:lineRule="auto"/>
        <w:rPr>
          <w:rFonts w:asciiTheme="minorHAnsi" w:eastAsiaTheme="minorHAnsi" w:hAnsiTheme="minorHAnsi" w:cstheme="minorBidi"/>
          <w:b/>
        </w:rPr>
      </w:pPr>
    </w:p>
    <w:p w14:paraId="2E86C070" w14:textId="680478E0" w:rsidR="009F7469" w:rsidRPr="004961F9" w:rsidRDefault="00AB0AB9" w:rsidP="005169AA">
      <w:pPr>
        <w:spacing w:line="276" w:lineRule="auto"/>
        <w:rPr>
          <w:rFonts w:asciiTheme="minorHAnsi" w:eastAsiaTheme="minorHAnsi" w:hAnsiTheme="minorHAnsi" w:cstheme="minorBidi"/>
        </w:rPr>
      </w:pPr>
      <w:r w:rsidRPr="004961F9">
        <w:rPr>
          <w:rFonts w:asciiTheme="minorHAnsi" w:eastAsiaTheme="minorHAnsi" w:hAnsiTheme="minorHAnsi" w:cstheme="minorBidi"/>
          <w:b/>
        </w:rPr>
        <w:lastRenderedPageBreak/>
        <w:t>E</w:t>
      </w:r>
      <w:r w:rsidR="00005791" w:rsidRPr="004961F9">
        <w:rPr>
          <w:rFonts w:asciiTheme="minorHAnsi" w:eastAsiaTheme="minorHAnsi" w:hAnsiTheme="minorHAnsi" w:cstheme="minorBidi"/>
          <w:b/>
        </w:rPr>
        <w:t>42</w:t>
      </w:r>
      <w:r w:rsidR="009F7469" w:rsidRPr="004961F9">
        <w:rPr>
          <w:rFonts w:asciiTheme="minorHAnsi" w:eastAsiaTheme="minorHAnsi" w:hAnsiTheme="minorHAnsi" w:cstheme="minorBidi"/>
        </w:rPr>
        <w:t xml:space="preserve">. </w:t>
      </w:r>
      <w:r w:rsidR="00A25BC2" w:rsidRPr="004961F9">
        <w:rPr>
          <w:rFonts w:asciiTheme="minorHAnsi" w:eastAsiaTheme="minorHAnsi" w:hAnsiTheme="minorHAnsi" w:cstheme="minorBidi"/>
        </w:rPr>
        <w:t xml:space="preserve">I </w:t>
      </w:r>
      <w:r w:rsidR="009F7469" w:rsidRPr="004961F9">
        <w:rPr>
          <w:rFonts w:asciiTheme="minorHAnsi" w:eastAsiaTheme="minorHAnsi" w:hAnsiTheme="minorHAnsi" w:cstheme="minorBidi"/>
        </w:rPr>
        <w:t xml:space="preserve">analyze problems by looking at all the choices. </w:t>
      </w:r>
    </w:p>
    <w:p w14:paraId="17B463C4" w14:textId="77777777" w:rsidR="00353871" w:rsidRPr="004961F9" w:rsidRDefault="00353871" w:rsidP="005169AA">
      <w:pPr>
        <w:spacing w:line="276" w:lineRule="auto"/>
        <w:rPr>
          <w:rFonts w:asciiTheme="minorHAnsi" w:eastAsiaTheme="minorHAnsi" w:hAnsiTheme="minorHAnsi" w:cstheme="minorBidi"/>
        </w:rPr>
      </w:pPr>
    </w:p>
    <w:p w14:paraId="24215F4A"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2F515467"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5E1FC7F0"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40E5D6F0" w14:textId="67112ECF" w:rsidR="00353871" w:rsidRPr="004961F9" w:rsidRDefault="00353871" w:rsidP="00353871">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7 </w:t>
      </w:r>
      <w:r w:rsidR="0035075D" w:rsidRPr="004961F9">
        <w:rPr>
          <w:rFonts w:asciiTheme="minorHAnsi" w:eastAsiaTheme="minorHAnsi" w:hAnsiTheme="minorHAnsi" w:cstheme="minorBidi"/>
        </w:rPr>
        <w:t>Don’t Know</w:t>
      </w:r>
    </w:p>
    <w:p w14:paraId="4C739B77" w14:textId="6B8E26AA" w:rsidR="00353871" w:rsidRPr="004961F9" w:rsidRDefault="00353871" w:rsidP="00353871">
      <w:pPr>
        <w:spacing w:line="276" w:lineRule="auto"/>
        <w:rPr>
          <w:rFonts w:asciiTheme="minorHAnsi" w:eastAsiaTheme="minorHAnsi" w:hAnsiTheme="minorHAnsi" w:cstheme="minorBidi"/>
        </w:rPr>
      </w:pPr>
      <w:r w:rsidRPr="004961F9">
        <w:rPr>
          <w:rFonts w:asciiTheme="minorHAnsi" w:eastAsiaTheme="minorHAnsi" w:hAnsiTheme="minorHAnsi" w:cstheme="minorBidi"/>
        </w:rPr>
        <w:tab/>
      </w:r>
      <w:r w:rsidR="00EB3B9B" w:rsidRPr="004961F9">
        <w:rPr>
          <w:rFonts w:asciiTheme="minorHAnsi" w:eastAsiaTheme="minorHAnsi" w:hAnsiTheme="minorHAnsi" w:cstheme="minorBidi"/>
        </w:rPr>
        <w:t>8</w:t>
      </w:r>
      <w:r w:rsidRPr="004961F9">
        <w:rPr>
          <w:rFonts w:asciiTheme="minorHAnsi" w:eastAsiaTheme="minorHAnsi" w:hAnsiTheme="minorHAnsi" w:cstheme="minorBidi"/>
        </w:rPr>
        <w:t xml:space="preserve"> </w:t>
      </w:r>
      <w:proofErr w:type="gramStart"/>
      <w:r w:rsidR="0035075D" w:rsidRPr="004961F9">
        <w:rPr>
          <w:rFonts w:asciiTheme="minorHAnsi" w:eastAsiaTheme="minorHAnsi" w:hAnsiTheme="minorHAnsi" w:cstheme="minorBidi"/>
        </w:rPr>
        <w:t>Decline</w:t>
      </w:r>
      <w:proofErr w:type="gramEnd"/>
      <w:r w:rsidR="0035075D" w:rsidRPr="004961F9">
        <w:rPr>
          <w:rFonts w:asciiTheme="minorHAnsi" w:eastAsiaTheme="minorHAnsi" w:hAnsiTheme="minorHAnsi" w:cstheme="minorBidi"/>
        </w:rPr>
        <w:t xml:space="preserve"> to Answer</w:t>
      </w:r>
    </w:p>
    <w:p w14:paraId="7E641DFB" w14:textId="77777777" w:rsidR="00353871" w:rsidRPr="004961F9" w:rsidRDefault="00353871" w:rsidP="005169AA">
      <w:pPr>
        <w:spacing w:line="276" w:lineRule="auto"/>
        <w:rPr>
          <w:rFonts w:asciiTheme="minorHAnsi" w:eastAsiaTheme="minorHAnsi" w:hAnsiTheme="minorHAnsi" w:cstheme="minorBidi"/>
        </w:rPr>
      </w:pPr>
    </w:p>
    <w:p w14:paraId="1A4D76F5" w14:textId="5BD8EB7F" w:rsidR="009F7469" w:rsidRPr="004961F9" w:rsidRDefault="00AB0AB9" w:rsidP="005169AA">
      <w:pPr>
        <w:spacing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43</w:t>
      </w:r>
      <w:r w:rsidR="009F7469" w:rsidRPr="004961F9">
        <w:rPr>
          <w:rFonts w:asciiTheme="minorHAnsi" w:eastAsiaTheme="minorHAnsi" w:hAnsiTheme="minorHAnsi" w:cstheme="minorBidi"/>
          <w:b/>
        </w:rPr>
        <w:t>.</w:t>
      </w:r>
      <w:r w:rsidR="009F7469" w:rsidRPr="004961F9">
        <w:rPr>
          <w:rFonts w:asciiTheme="minorHAnsi" w:eastAsiaTheme="minorHAnsi" w:hAnsiTheme="minorHAnsi" w:cstheme="minorBidi"/>
        </w:rPr>
        <w:t xml:space="preserve"> </w:t>
      </w:r>
      <w:r w:rsidR="00A25BC2" w:rsidRPr="004961F9">
        <w:rPr>
          <w:rFonts w:asciiTheme="minorHAnsi" w:eastAsiaTheme="minorHAnsi" w:hAnsiTheme="minorHAnsi" w:cstheme="minorBidi"/>
        </w:rPr>
        <w:t xml:space="preserve">I </w:t>
      </w:r>
      <w:r w:rsidR="009F7469" w:rsidRPr="004961F9">
        <w:rPr>
          <w:rFonts w:asciiTheme="minorHAnsi" w:eastAsiaTheme="minorHAnsi" w:hAnsiTheme="minorHAnsi" w:cstheme="minorBidi"/>
        </w:rPr>
        <w:t>make decisions without thinking about consequences.</w:t>
      </w:r>
    </w:p>
    <w:p w14:paraId="0A1FFBC0" w14:textId="77777777" w:rsidR="00353871" w:rsidRPr="004961F9" w:rsidRDefault="00353871" w:rsidP="005169AA">
      <w:pPr>
        <w:spacing w:line="276" w:lineRule="auto"/>
        <w:rPr>
          <w:rFonts w:asciiTheme="minorHAnsi" w:eastAsiaTheme="minorHAnsi" w:hAnsiTheme="minorHAnsi" w:cstheme="minorBidi"/>
        </w:rPr>
      </w:pPr>
    </w:p>
    <w:p w14:paraId="448A6C48"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0D68CF4A"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08E50827"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057E9D1C" w14:textId="700324F1" w:rsidR="00353871" w:rsidRPr="004961F9" w:rsidRDefault="00353871" w:rsidP="00353871">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7 </w:t>
      </w:r>
      <w:r w:rsidR="0035075D" w:rsidRPr="004961F9">
        <w:rPr>
          <w:rFonts w:asciiTheme="minorHAnsi" w:eastAsiaTheme="minorHAnsi" w:hAnsiTheme="minorHAnsi" w:cstheme="minorBidi"/>
        </w:rPr>
        <w:t>Don’t Know</w:t>
      </w:r>
    </w:p>
    <w:p w14:paraId="655DF278" w14:textId="66016ECB" w:rsidR="00353871" w:rsidRPr="004961F9" w:rsidRDefault="00353871" w:rsidP="00353871">
      <w:pPr>
        <w:spacing w:line="276" w:lineRule="auto"/>
        <w:rPr>
          <w:rFonts w:asciiTheme="minorHAnsi" w:eastAsiaTheme="minorHAnsi" w:hAnsiTheme="minorHAnsi" w:cstheme="minorBidi"/>
        </w:rPr>
      </w:pPr>
      <w:r w:rsidRPr="004961F9">
        <w:rPr>
          <w:rFonts w:asciiTheme="minorHAnsi" w:eastAsiaTheme="minorHAnsi" w:hAnsiTheme="minorHAnsi" w:cstheme="minorBidi"/>
        </w:rPr>
        <w:tab/>
      </w:r>
      <w:r w:rsidR="00EB3B9B" w:rsidRPr="004961F9">
        <w:rPr>
          <w:rFonts w:asciiTheme="minorHAnsi" w:eastAsiaTheme="minorHAnsi" w:hAnsiTheme="minorHAnsi" w:cstheme="minorBidi"/>
        </w:rPr>
        <w:t>8</w:t>
      </w:r>
      <w:r w:rsidRPr="004961F9">
        <w:rPr>
          <w:rFonts w:asciiTheme="minorHAnsi" w:eastAsiaTheme="minorHAnsi" w:hAnsiTheme="minorHAnsi" w:cstheme="minorBidi"/>
        </w:rPr>
        <w:t xml:space="preserve"> </w:t>
      </w:r>
      <w:proofErr w:type="gramStart"/>
      <w:r w:rsidR="0035075D" w:rsidRPr="004961F9">
        <w:rPr>
          <w:rFonts w:asciiTheme="minorHAnsi" w:eastAsiaTheme="minorHAnsi" w:hAnsiTheme="minorHAnsi" w:cstheme="minorBidi"/>
        </w:rPr>
        <w:t>Decline</w:t>
      </w:r>
      <w:proofErr w:type="gramEnd"/>
      <w:r w:rsidR="0035075D" w:rsidRPr="004961F9">
        <w:rPr>
          <w:rFonts w:asciiTheme="minorHAnsi" w:eastAsiaTheme="minorHAnsi" w:hAnsiTheme="minorHAnsi" w:cstheme="minorBidi"/>
        </w:rPr>
        <w:t xml:space="preserve"> to Answer</w:t>
      </w:r>
    </w:p>
    <w:p w14:paraId="0809AE39" w14:textId="77777777" w:rsidR="00353871" w:rsidRPr="004961F9" w:rsidRDefault="00353871" w:rsidP="005169AA">
      <w:pPr>
        <w:spacing w:line="276" w:lineRule="auto"/>
        <w:rPr>
          <w:rFonts w:asciiTheme="minorHAnsi" w:eastAsiaTheme="minorHAnsi" w:hAnsiTheme="minorHAnsi" w:cstheme="minorBidi"/>
        </w:rPr>
      </w:pPr>
    </w:p>
    <w:p w14:paraId="3311DB9C" w14:textId="75094120" w:rsidR="009F7469" w:rsidRPr="004961F9" w:rsidRDefault="00AB0AB9" w:rsidP="005169AA">
      <w:pPr>
        <w:spacing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44</w:t>
      </w:r>
      <w:r w:rsidR="009F7469" w:rsidRPr="004961F9">
        <w:rPr>
          <w:rFonts w:asciiTheme="minorHAnsi" w:eastAsiaTheme="minorHAnsi" w:hAnsiTheme="minorHAnsi" w:cstheme="minorBidi"/>
          <w:b/>
        </w:rPr>
        <w:t>.</w:t>
      </w:r>
      <w:r w:rsidR="009F7469" w:rsidRPr="004961F9">
        <w:rPr>
          <w:rFonts w:asciiTheme="minorHAnsi" w:eastAsiaTheme="minorHAnsi" w:hAnsiTheme="minorHAnsi" w:cstheme="minorBidi"/>
        </w:rPr>
        <w:t xml:space="preserve"> </w:t>
      </w:r>
      <w:r w:rsidR="00A25BC2" w:rsidRPr="004961F9">
        <w:rPr>
          <w:rFonts w:asciiTheme="minorHAnsi" w:eastAsiaTheme="minorHAnsi" w:hAnsiTheme="minorHAnsi" w:cstheme="minorBidi"/>
        </w:rPr>
        <w:t xml:space="preserve">I </w:t>
      </w:r>
      <w:r w:rsidR="009F7469" w:rsidRPr="004961F9">
        <w:rPr>
          <w:rFonts w:asciiTheme="minorHAnsi" w:eastAsiaTheme="minorHAnsi" w:hAnsiTheme="minorHAnsi" w:cstheme="minorBidi"/>
        </w:rPr>
        <w:t xml:space="preserve">make good decisions. </w:t>
      </w:r>
    </w:p>
    <w:p w14:paraId="146FFE22" w14:textId="77777777" w:rsidR="005169AA" w:rsidRPr="004961F9" w:rsidRDefault="005169AA" w:rsidP="005169AA">
      <w:pPr>
        <w:spacing w:line="276" w:lineRule="auto"/>
        <w:rPr>
          <w:rFonts w:asciiTheme="minorHAnsi" w:eastAsiaTheme="minorHAnsi" w:hAnsiTheme="minorHAnsi" w:cstheme="minorBidi"/>
        </w:rPr>
      </w:pPr>
    </w:p>
    <w:p w14:paraId="61B99EE1"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2910FE2C"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0BF3AF0F"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2D467E56" w14:textId="4308A695" w:rsidR="00353871" w:rsidRPr="004961F9" w:rsidRDefault="00353871" w:rsidP="00353871">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7 </w:t>
      </w:r>
      <w:r w:rsidR="0035075D" w:rsidRPr="004961F9">
        <w:rPr>
          <w:rFonts w:asciiTheme="minorHAnsi" w:eastAsiaTheme="minorHAnsi" w:hAnsiTheme="minorHAnsi" w:cstheme="minorBidi"/>
        </w:rPr>
        <w:t>Don’t Know</w:t>
      </w:r>
    </w:p>
    <w:p w14:paraId="04696E1B" w14:textId="46117CF6" w:rsidR="00353871" w:rsidRPr="004961F9" w:rsidRDefault="00353871" w:rsidP="00353871">
      <w:pPr>
        <w:spacing w:line="276" w:lineRule="auto"/>
        <w:rPr>
          <w:rFonts w:asciiTheme="minorHAnsi" w:eastAsiaTheme="minorHAnsi" w:hAnsiTheme="minorHAnsi" w:cstheme="minorBidi"/>
        </w:rPr>
      </w:pPr>
      <w:r w:rsidRPr="004961F9">
        <w:rPr>
          <w:rFonts w:asciiTheme="minorHAnsi" w:eastAsiaTheme="minorHAnsi" w:hAnsiTheme="minorHAnsi" w:cstheme="minorBidi"/>
        </w:rPr>
        <w:tab/>
      </w:r>
      <w:r w:rsidR="00EB3B9B" w:rsidRPr="004961F9">
        <w:rPr>
          <w:rFonts w:asciiTheme="minorHAnsi" w:eastAsiaTheme="minorHAnsi" w:hAnsiTheme="minorHAnsi" w:cstheme="minorBidi"/>
        </w:rPr>
        <w:t>8</w:t>
      </w:r>
      <w:r w:rsidRPr="004961F9">
        <w:rPr>
          <w:rFonts w:asciiTheme="minorHAnsi" w:eastAsiaTheme="minorHAnsi" w:hAnsiTheme="minorHAnsi" w:cstheme="minorBidi"/>
        </w:rPr>
        <w:t xml:space="preserve"> </w:t>
      </w:r>
      <w:proofErr w:type="gramStart"/>
      <w:r w:rsidR="0035075D" w:rsidRPr="004961F9">
        <w:rPr>
          <w:rFonts w:asciiTheme="minorHAnsi" w:eastAsiaTheme="minorHAnsi" w:hAnsiTheme="minorHAnsi" w:cstheme="minorBidi"/>
        </w:rPr>
        <w:t>Decline</w:t>
      </w:r>
      <w:proofErr w:type="gramEnd"/>
      <w:r w:rsidR="0035075D" w:rsidRPr="004961F9">
        <w:rPr>
          <w:rFonts w:asciiTheme="minorHAnsi" w:eastAsiaTheme="minorHAnsi" w:hAnsiTheme="minorHAnsi" w:cstheme="minorBidi"/>
        </w:rPr>
        <w:t xml:space="preserve"> to Answer</w:t>
      </w:r>
    </w:p>
    <w:p w14:paraId="602BC161" w14:textId="77777777" w:rsidR="00353871" w:rsidRPr="004961F9" w:rsidRDefault="00353871" w:rsidP="005169AA">
      <w:pPr>
        <w:spacing w:line="276" w:lineRule="auto"/>
        <w:rPr>
          <w:rFonts w:asciiTheme="minorHAnsi" w:eastAsiaTheme="minorHAnsi" w:hAnsiTheme="minorHAnsi" w:cstheme="minorBidi"/>
        </w:rPr>
      </w:pPr>
    </w:p>
    <w:p w14:paraId="78326FA3" w14:textId="2813A35E" w:rsidR="00536CFA" w:rsidRPr="004961F9" w:rsidRDefault="00AB0AB9" w:rsidP="005169AA">
      <w:pPr>
        <w:spacing w:line="276" w:lineRule="auto"/>
        <w:rPr>
          <w:rFonts w:asciiTheme="minorHAnsi" w:eastAsiaTheme="minorHAnsi" w:hAnsiTheme="minorHAnsi" w:cstheme="minorBidi"/>
        </w:rPr>
      </w:pPr>
      <w:r w:rsidRPr="004961F9">
        <w:rPr>
          <w:rFonts w:asciiTheme="minorHAnsi" w:eastAsiaTheme="minorHAnsi" w:hAnsiTheme="minorHAnsi" w:cstheme="minorBidi"/>
          <w:b/>
        </w:rPr>
        <w:t>E</w:t>
      </w:r>
      <w:r w:rsidR="00005791" w:rsidRPr="004961F9">
        <w:rPr>
          <w:rFonts w:asciiTheme="minorHAnsi" w:eastAsiaTheme="minorHAnsi" w:hAnsiTheme="minorHAnsi" w:cstheme="minorBidi"/>
          <w:b/>
        </w:rPr>
        <w:t>45</w:t>
      </w:r>
      <w:r w:rsidR="00536CFA" w:rsidRPr="004961F9">
        <w:rPr>
          <w:rFonts w:asciiTheme="minorHAnsi" w:eastAsiaTheme="minorHAnsi" w:hAnsiTheme="minorHAnsi" w:cstheme="minorBidi"/>
          <w:b/>
        </w:rPr>
        <w:t>.</w:t>
      </w:r>
      <w:r w:rsidR="00536CFA" w:rsidRPr="004961F9">
        <w:rPr>
          <w:rFonts w:asciiTheme="minorHAnsi" w:eastAsiaTheme="minorHAnsi" w:hAnsiTheme="minorHAnsi" w:cstheme="minorBidi"/>
        </w:rPr>
        <w:t xml:space="preserve"> </w:t>
      </w:r>
      <w:r w:rsidR="00A25BC2" w:rsidRPr="004961F9">
        <w:rPr>
          <w:rFonts w:asciiTheme="minorHAnsi" w:eastAsiaTheme="minorHAnsi" w:hAnsiTheme="minorHAnsi" w:cstheme="minorBidi"/>
        </w:rPr>
        <w:t xml:space="preserve">I </w:t>
      </w:r>
      <w:r w:rsidR="00536CFA" w:rsidRPr="004961F9">
        <w:rPr>
          <w:rFonts w:asciiTheme="minorHAnsi" w:eastAsiaTheme="minorHAnsi" w:hAnsiTheme="minorHAnsi" w:cstheme="minorBidi"/>
        </w:rPr>
        <w:t xml:space="preserve">think about what causes </w:t>
      </w:r>
      <w:r w:rsidR="00A25BC2" w:rsidRPr="004961F9">
        <w:rPr>
          <w:rFonts w:asciiTheme="minorHAnsi" w:eastAsiaTheme="minorHAnsi" w:hAnsiTheme="minorHAnsi" w:cstheme="minorBidi"/>
        </w:rPr>
        <w:t xml:space="preserve">my </w:t>
      </w:r>
      <w:r w:rsidR="00536CFA" w:rsidRPr="004961F9">
        <w:rPr>
          <w:rFonts w:asciiTheme="minorHAnsi" w:eastAsiaTheme="minorHAnsi" w:hAnsiTheme="minorHAnsi" w:cstheme="minorBidi"/>
        </w:rPr>
        <w:t xml:space="preserve">current problems. </w:t>
      </w:r>
    </w:p>
    <w:p w14:paraId="42328C90" w14:textId="77777777" w:rsidR="00536CFA" w:rsidRPr="004961F9" w:rsidRDefault="00536CFA" w:rsidP="005169AA">
      <w:pPr>
        <w:spacing w:line="276" w:lineRule="auto"/>
        <w:rPr>
          <w:rFonts w:asciiTheme="minorHAnsi" w:eastAsiaTheme="minorHAnsi" w:hAnsiTheme="minorHAnsi" w:cstheme="minorBidi"/>
        </w:rPr>
      </w:pPr>
    </w:p>
    <w:p w14:paraId="70FE56B5"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 xml:space="preserve">1 Rarely </w:t>
      </w:r>
    </w:p>
    <w:p w14:paraId="685161C7"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2 Sometimes</w:t>
      </w:r>
    </w:p>
    <w:p w14:paraId="1520EB3C" w14:textId="77777777" w:rsidR="005547AA" w:rsidRPr="004961F9" w:rsidRDefault="005547AA" w:rsidP="005547AA">
      <w:pPr>
        <w:ind w:firstLine="720"/>
        <w:rPr>
          <w:rFonts w:asciiTheme="minorHAnsi" w:hAnsiTheme="minorHAnsi"/>
          <w:lang w:eastAsia="es-ES_tradnl"/>
        </w:rPr>
      </w:pPr>
      <w:r w:rsidRPr="004961F9">
        <w:rPr>
          <w:rFonts w:asciiTheme="minorHAnsi" w:hAnsiTheme="minorHAnsi"/>
          <w:lang w:eastAsia="es-ES_tradnl"/>
        </w:rPr>
        <w:t>3 Often</w:t>
      </w:r>
    </w:p>
    <w:p w14:paraId="5E09616B" w14:textId="0B3965AC" w:rsidR="00536CFA" w:rsidRPr="004961F9" w:rsidRDefault="00536CFA" w:rsidP="00536CFA">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 xml:space="preserve">7 </w:t>
      </w:r>
      <w:r w:rsidR="0035075D" w:rsidRPr="004961F9">
        <w:rPr>
          <w:rFonts w:asciiTheme="minorHAnsi" w:eastAsiaTheme="minorHAnsi" w:hAnsiTheme="minorHAnsi" w:cstheme="minorBidi"/>
        </w:rPr>
        <w:t>Don’t Know</w:t>
      </w:r>
    </w:p>
    <w:p w14:paraId="2847576A" w14:textId="391EECE7" w:rsidR="00536CFA" w:rsidRPr="004961F9" w:rsidRDefault="00536CFA" w:rsidP="005169AA">
      <w:pPr>
        <w:spacing w:line="276" w:lineRule="auto"/>
        <w:rPr>
          <w:rFonts w:asciiTheme="minorHAnsi" w:eastAsiaTheme="minorHAnsi" w:hAnsiTheme="minorHAnsi" w:cstheme="minorBidi"/>
        </w:rPr>
      </w:pPr>
      <w:r w:rsidRPr="004961F9">
        <w:rPr>
          <w:rFonts w:asciiTheme="minorHAnsi" w:eastAsiaTheme="minorHAnsi" w:hAnsiTheme="minorHAnsi" w:cstheme="minorBidi"/>
        </w:rPr>
        <w:tab/>
      </w:r>
      <w:r w:rsidR="00EB3B9B" w:rsidRPr="004961F9">
        <w:rPr>
          <w:rFonts w:asciiTheme="minorHAnsi" w:eastAsiaTheme="minorHAnsi" w:hAnsiTheme="minorHAnsi" w:cstheme="minorBidi"/>
        </w:rPr>
        <w:t>8</w:t>
      </w:r>
      <w:r w:rsidRPr="004961F9">
        <w:rPr>
          <w:rFonts w:asciiTheme="minorHAnsi" w:eastAsiaTheme="minorHAnsi" w:hAnsiTheme="minorHAnsi" w:cstheme="minorBidi"/>
        </w:rPr>
        <w:t xml:space="preserve"> </w:t>
      </w:r>
      <w:proofErr w:type="gramStart"/>
      <w:r w:rsidR="0035075D" w:rsidRPr="004961F9">
        <w:rPr>
          <w:rFonts w:asciiTheme="minorHAnsi" w:eastAsiaTheme="minorHAnsi" w:hAnsiTheme="minorHAnsi" w:cstheme="minorBidi"/>
        </w:rPr>
        <w:t>Decline</w:t>
      </w:r>
      <w:proofErr w:type="gramEnd"/>
      <w:r w:rsidR="0035075D" w:rsidRPr="004961F9">
        <w:rPr>
          <w:rFonts w:asciiTheme="minorHAnsi" w:eastAsiaTheme="minorHAnsi" w:hAnsiTheme="minorHAnsi" w:cstheme="minorBidi"/>
        </w:rPr>
        <w:t xml:space="preserve"> to Answer</w:t>
      </w:r>
    </w:p>
    <w:p w14:paraId="5D32BFC0" w14:textId="77777777" w:rsidR="008B349E" w:rsidRPr="004961F9" w:rsidRDefault="008B349E" w:rsidP="00A25BC2">
      <w:pPr>
        <w:rPr>
          <w:rFonts w:asciiTheme="minorHAnsi" w:eastAsiaTheme="minorHAnsi" w:hAnsiTheme="minorHAnsi" w:cstheme="minorBidi"/>
        </w:rPr>
      </w:pPr>
    </w:p>
    <w:p w14:paraId="0C60AAF5" w14:textId="4B2913CC" w:rsidR="00A25BC2" w:rsidRPr="004961F9" w:rsidRDefault="00AB0AB9" w:rsidP="00A25BC2">
      <w:pPr>
        <w:rPr>
          <w:rFonts w:asciiTheme="minorHAnsi" w:hAnsiTheme="minorHAnsi"/>
        </w:rPr>
      </w:pPr>
      <w:r w:rsidRPr="004961F9">
        <w:rPr>
          <w:rFonts w:asciiTheme="minorHAnsi" w:hAnsiTheme="minorHAnsi"/>
          <w:b/>
        </w:rPr>
        <w:t>E</w:t>
      </w:r>
      <w:r w:rsidR="00005791" w:rsidRPr="004961F9">
        <w:rPr>
          <w:rFonts w:asciiTheme="minorHAnsi" w:hAnsiTheme="minorHAnsi"/>
          <w:b/>
        </w:rPr>
        <w:t>46</w:t>
      </w:r>
      <w:r w:rsidR="00A25BC2" w:rsidRPr="004961F9">
        <w:rPr>
          <w:rFonts w:asciiTheme="minorHAnsi" w:hAnsiTheme="minorHAnsi"/>
          <w:b/>
        </w:rPr>
        <w:t>.</w:t>
      </w:r>
      <w:r w:rsidR="00A25BC2" w:rsidRPr="004961F9">
        <w:rPr>
          <w:rFonts w:asciiTheme="minorHAnsi" w:hAnsiTheme="minorHAnsi"/>
        </w:rPr>
        <w:t xml:space="preserve"> How would you rate the amount of control you have over your work </w:t>
      </w:r>
      <w:r w:rsidR="001252E4" w:rsidRPr="004961F9">
        <w:rPr>
          <w:rFonts w:asciiTheme="minorHAnsi" w:hAnsiTheme="minorHAnsi"/>
        </w:rPr>
        <w:t xml:space="preserve">or your ability to find work </w:t>
      </w:r>
      <w:r w:rsidR="00A25BC2" w:rsidRPr="004961F9">
        <w:rPr>
          <w:rFonts w:asciiTheme="minorHAnsi" w:hAnsiTheme="minorHAnsi"/>
        </w:rPr>
        <w:t xml:space="preserve">these days?  </w:t>
      </w:r>
    </w:p>
    <w:p w14:paraId="41DFA6BE" w14:textId="77777777" w:rsidR="008B349E" w:rsidRPr="004961F9" w:rsidRDefault="008B349E" w:rsidP="00A25BC2">
      <w:pPr>
        <w:rPr>
          <w:rFonts w:asciiTheme="minorHAnsi" w:hAnsiTheme="minorHAnsi"/>
        </w:rPr>
      </w:pPr>
    </w:p>
    <w:p w14:paraId="6A1A3331" w14:textId="77777777" w:rsidR="008639DA" w:rsidRPr="004961F9" w:rsidRDefault="008639DA" w:rsidP="008639DA">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1 No control at all</w:t>
      </w:r>
      <w:r w:rsidRPr="004961F9">
        <w:rPr>
          <w:rFonts w:asciiTheme="minorHAnsi" w:eastAsiaTheme="minorHAnsi" w:hAnsiTheme="minorHAnsi" w:cstheme="minorBidi"/>
        </w:rPr>
        <w:tab/>
      </w:r>
    </w:p>
    <w:p w14:paraId="0A2ADFC2" w14:textId="77777777" w:rsidR="008639DA" w:rsidRPr="004961F9" w:rsidRDefault="008639DA" w:rsidP="008639DA">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2</w:t>
      </w:r>
      <w:r w:rsidRPr="004961F9">
        <w:rPr>
          <w:rFonts w:asciiTheme="minorHAnsi" w:hAnsiTheme="minorHAnsi"/>
        </w:rPr>
        <w:t xml:space="preserve"> </w:t>
      </w:r>
      <w:r w:rsidRPr="00AD43ED">
        <w:rPr>
          <w:rFonts w:asciiTheme="minorHAnsi" w:hAnsiTheme="minorHAnsi"/>
        </w:rPr>
        <w:t>Very little control</w:t>
      </w:r>
    </w:p>
    <w:p w14:paraId="29D6B9BE" w14:textId="77777777" w:rsidR="008639DA" w:rsidRPr="004961F9" w:rsidRDefault="008639DA" w:rsidP="008639DA">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3</w:t>
      </w:r>
      <w:r w:rsidRPr="004961F9">
        <w:rPr>
          <w:rFonts w:asciiTheme="minorHAnsi" w:hAnsiTheme="minorHAnsi"/>
        </w:rPr>
        <w:t xml:space="preserve"> Some control</w:t>
      </w:r>
    </w:p>
    <w:p w14:paraId="2DA08491" w14:textId="77777777" w:rsidR="008639DA" w:rsidRPr="004961F9" w:rsidRDefault="008639DA" w:rsidP="008639DA">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4</w:t>
      </w:r>
      <w:r w:rsidRPr="004961F9">
        <w:rPr>
          <w:rFonts w:asciiTheme="minorHAnsi" w:hAnsiTheme="minorHAnsi"/>
        </w:rPr>
        <w:t xml:space="preserve"> A lot of control</w:t>
      </w:r>
    </w:p>
    <w:p w14:paraId="1731FFC2" w14:textId="2B03F393" w:rsidR="00A25BC2" w:rsidRPr="004961F9" w:rsidRDefault="00A25BC2" w:rsidP="00A25BC2">
      <w:pPr>
        <w:rPr>
          <w:rFonts w:asciiTheme="minorHAnsi" w:hAnsiTheme="minorHAnsi"/>
        </w:rPr>
      </w:pPr>
      <w:r w:rsidRPr="004961F9">
        <w:rPr>
          <w:rFonts w:asciiTheme="minorHAnsi" w:hAnsiTheme="minorHAnsi"/>
        </w:rPr>
        <w:tab/>
        <w:t>7 Don’t Know</w:t>
      </w:r>
    </w:p>
    <w:p w14:paraId="742D64E7" w14:textId="36448242" w:rsidR="00A25BC2" w:rsidRPr="004961F9" w:rsidRDefault="00A25BC2" w:rsidP="00A25BC2">
      <w:pPr>
        <w:rPr>
          <w:rFonts w:asciiTheme="minorHAnsi" w:hAnsiTheme="minorHAnsi"/>
        </w:rPr>
      </w:pPr>
      <w:r w:rsidRPr="004961F9">
        <w:rPr>
          <w:rFonts w:asciiTheme="minorHAnsi" w:hAnsiTheme="minorHAns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0C84F14D" w14:textId="77777777" w:rsidR="00A25BC2" w:rsidRPr="004961F9" w:rsidRDefault="00A25BC2" w:rsidP="00A25BC2">
      <w:pPr>
        <w:rPr>
          <w:rFonts w:asciiTheme="minorHAnsi" w:hAnsiTheme="minorHAnsi"/>
        </w:rPr>
      </w:pPr>
    </w:p>
    <w:p w14:paraId="3A8A33C6" w14:textId="77777777" w:rsidR="002C0846" w:rsidRDefault="002C0846" w:rsidP="00A25BC2">
      <w:pPr>
        <w:rPr>
          <w:rFonts w:asciiTheme="minorHAnsi" w:hAnsiTheme="minorHAnsi"/>
          <w:b/>
        </w:rPr>
      </w:pPr>
    </w:p>
    <w:p w14:paraId="62F115FC" w14:textId="77777777" w:rsidR="002C0846" w:rsidRDefault="002C0846" w:rsidP="00A25BC2">
      <w:pPr>
        <w:rPr>
          <w:rFonts w:asciiTheme="minorHAnsi" w:hAnsiTheme="minorHAnsi"/>
          <w:b/>
        </w:rPr>
      </w:pPr>
    </w:p>
    <w:p w14:paraId="6329C25B" w14:textId="5F6858A6" w:rsidR="00A25BC2" w:rsidRPr="004961F9" w:rsidRDefault="00AB0AB9" w:rsidP="00A25BC2">
      <w:pPr>
        <w:rPr>
          <w:rFonts w:asciiTheme="minorHAnsi" w:hAnsiTheme="minorHAnsi"/>
        </w:rPr>
      </w:pPr>
      <w:r w:rsidRPr="004961F9">
        <w:rPr>
          <w:rFonts w:asciiTheme="minorHAnsi" w:hAnsiTheme="minorHAnsi"/>
          <w:b/>
        </w:rPr>
        <w:lastRenderedPageBreak/>
        <w:t>E</w:t>
      </w:r>
      <w:r w:rsidR="00005791" w:rsidRPr="004961F9">
        <w:rPr>
          <w:rFonts w:asciiTheme="minorHAnsi" w:hAnsiTheme="minorHAnsi"/>
          <w:b/>
        </w:rPr>
        <w:t>47</w:t>
      </w:r>
      <w:r w:rsidR="00A25BC2" w:rsidRPr="004961F9">
        <w:rPr>
          <w:rFonts w:asciiTheme="minorHAnsi" w:hAnsiTheme="minorHAnsi"/>
          <w:b/>
        </w:rPr>
        <w:t>.</w:t>
      </w:r>
      <w:r w:rsidR="00A25BC2" w:rsidRPr="004961F9">
        <w:rPr>
          <w:rFonts w:asciiTheme="minorHAnsi" w:hAnsiTheme="minorHAnsi"/>
        </w:rPr>
        <w:t xml:space="preserve"> How would you rate the amount of control you have over your financial situation these days? </w:t>
      </w:r>
    </w:p>
    <w:p w14:paraId="5411FD6A" w14:textId="77777777" w:rsidR="00A25BC2" w:rsidRPr="004961F9" w:rsidRDefault="00A25BC2" w:rsidP="00A25BC2">
      <w:pPr>
        <w:rPr>
          <w:rFonts w:asciiTheme="minorHAnsi" w:hAnsiTheme="minorHAnsi"/>
        </w:rPr>
      </w:pPr>
    </w:p>
    <w:p w14:paraId="05D50105" w14:textId="77777777" w:rsidR="008639DA" w:rsidRPr="004961F9" w:rsidRDefault="008639DA" w:rsidP="008639DA">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1 No control at all</w:t>
      </w:r>
      <w:r w:rsidRPr="004961F9">
        <w:rPr>
          <w:rFonts w:asciiTheme="minorHAnsi" w:eastAsiaTheme="minorHAnsi" w:hAnsiTheme="minorHAnsi" w:cstheme="minorBidi"/>
        </w:rPr>
        <w:tab/>
      </w:r>
    </w:p>
    <w:p w14:paraId="5794D28A" w14:textId="77777777" w:rsidR="008639DA" w:rsidRPr="004961F9" w:rsidRDefault="008639DA" w:rsidP="008639DA">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2</w:t>
      </w:r>
      <w:r w:rsidRPr="004961F9">
        <w:rPr>
          <w:rFonts w:asciiTheme="minorHAnsi" w:hAnsiTheme="minorHAnsi"/>
        </w:rPr>
        <w:t xml:space="preserve"> </w:t>
      </w:r>
      <w:r w:rsidRPr="00AD43ED">
        <w:rPr>
          <w:rFonts w:asciiTheme="minorHAnsi" w:hAnsiTheme="minorHAnsi"/>
        </w:rPr>
        <w:t>Very little control</w:t>
      </w:r>
    </w:p>
    <w:p w14:paraId="035DDB0B" w14:textId="77777777" w:rsidR="008639DA" w:rsidRPr="004961F9" w:rsidRDefault="008639DA" w:rsidP="008639DA">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3</w:t>
      </w:r>
      <w:r w:rsidRPr="004961F9">
        <w:rPr>
          <w:rFonts w:asciiTheme="minorHAnsi" w:hAnsiTheme="minorHAnsi"/>
        </w:rPr>
        <w:t xml:space="preserve"> Some control</w:t>
      </w:r>
    </w:p>
    <w:p w14:paraId="42A8DF7B" w14:textId="77777777" w:rsidR="008639DA" w:rsidRPr="004961F9" w:rsidRDefault="008639DA" w:rsidP="008639DA">
      <w:pPr>
        <w:spacing w:line="276" w:lineRule="auto"/>
        <w:rPr>
          <w:rFonts w:asciiTheme="minorHAnsi" w:eastAsiaTheme="minorHAnsi" w:hAnsiTheme="minorHAnsi" w:cstheme="minorBidi"/>
        </w:rPr>
      </w:pPr>
      <w:r w:rsidRPr="004961F9">
        <w:rPr>
          <w:rFonts w:asciiTheme="minorHAnsi" w:eastAsiaTheme="minorHAnsi" w:hAnsiTheme="minorHAnsi" w:cstheme="minorBidi"/>
        </w:rPr>
        <w:tab/>
        <w:t>4</w:t>
      </w:r>
      <w:r w:rsidRPr="004961F9">
        <w:rPr>
          <w:rFonts w:asciiTheme="minorHAnsi" w:hAnsiTheme="minorHAnsi"/>
        </w:rPr>
        <w:t xml:space="preserve"> A lot of control</w:t>
      </w:r>
    </w:p>
    <w:p w14:paraId="1DBE9B94" w14:textId="018704BD" w:rsidR="00A25BC2" w:rsidRPr="004961F9" w:rsidRDefault="00A25BC2" w:rsidP="00A25BC2">
      <w:pPr>
        <w:rPr>
          <w:rFonts w:asciiTheme="minorHAnsi" w:hAnsiTheme="minorHAnsi"/>
        </w:rPr>
      </w:pPr>
      <w:r w:rsidRPr="004961F9">
        <w:rPr>
          <w:rFonts w:asciiTheme="minorHAnsi" w:hAnsiTheme="minorHAnsi"/>
        </w:rPr>
        <w:tab/>
        <w:t>7 Don’t Know</w:t>
      </w:r>
    </w:p>
    <w:p w14:paraId="75429B95" w14:textId="0583B1EA" w:rsidR="00A25BC2" w:rsidRPr="004961F9" w:rsidRDefault="00A25BC2" w:rsidP="00A25BC2">
      <w:pPr>
        <w:rPr>
          <w:rFonts w:asciiTheme="minorHAnsi" w:hAnsiTheme="minorHAnsi"/>
        </w:rPr>
      </w:pPr>
      <w:r w:rsidRPr="004961F9">
        <w:rPr>
          <w:rFonts w:asciiTheme="minorHAnsi" w:hAnsiTheme="minorHAns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551149BC" w14:textId="77777777" w:rsidR="00170C46" w:rsidRPr="004961F9" w:rsidRDefault="00170C46" w:rsidP="00170C46">
      <w:pPr>
        <w:rPr>
          <w:rFonts w:asciiTheme="minorHAnsi" w:hAnsiTheme="minorHAnsi"/>
        </w:rPr>
      </w:pPr>
    </w:p>
    <w:p w14:paraId="6A617DCD" w14:textId="77777777" w:rsidR="008B349E" w:rsidRPr="004961F9" w:rsidRDefault="008B349E" w:rsidP="00170C46">
      <w:pPr>
        <w:rPr>
          <w:rFonts w:asciiTheme="minorHAnsi" w:hAnsiTheme="minorHAnsi"/>
        </w:rPr>
      </w:pPr>
    </w:p>
    <w:p w14:paraId="5D13FD2C" w14:textId="00423625" w:rsidR="00D57292" w:rsidRPr="004961F9" w:rsidRDefault="00D57292" w:rsidP="00D57292">
      <w:pPr>
        <w:rPr>
          <w:rFonts w:asciiTheme="minorHAnsi" w:hAnsiTheme="minorHAnsi"/>
          <w:b/>
        </w:rPr>
      </w:pPr>
      <w:r w:rsidRPr="004961F9">
        <w:rPr>
          <w:rFonts w:asciiTheme="minorHAnsi" w:hAnsiTheme="minorHAnsi"/>
          <w:b/>
        </w:rPr>
        <w:t>MARK SECTION F START TIME</w:t>
      </w:r>
    </w:p>
    <w:p w14:paraId="7F82BE28" w14:textId="6315B6CD" w:rsidR="009C2DE3" w:rsidRPr="004961F9" w:rsidRDefault="009C2DE3" w:rsidP="009C2DE3">
      <w:pPr>
        <w:pStyle w:val="Heading1"/>
        <w:spacing w:before="0"/>
        <w:rPr>
          <w:rFonts w:asciiTheme="minorHAnsi" w:hAnsiTheme="minorHAnsi"/>
          <w:sz w:val="22"/>
          <w:szCs w:val="22"/>
        </w:rPr>
      </w:pPr>
      <w:r w:rsidRPr="004961F9">
        <w:rPr>
          <w:rFonts w:asciiTheme="minorHAnsi" w:hAnsiTheme="minorHAnsi"/>
          <w:sz w:val="22"/>
          <w:szCs w:val="22"/>
        </w:rPr>
        <w:t xml:space="preserve">Module </w:t>
      </w:r>
      <w:r w:rsidR="005E4B7D" w:rsidRPr="004961F9">
        <w:rPr>
          <w:rFonts w:asciiTheme="minorHAnsi" w:hAnsiTheme="minorHAnsi"/>
          <w:sz w:val="22"/>
          <w:szCs w:val="22"/>
        </w:rPr>
        <w:t>F</w:t>
      </w:r>
      <w:r w:rsidRPr="004961F9">
        <w:rPr>
          <w:rFonts w:asciiTheme="minorHAnsi" w:hAnsiTheme="minorHAnsi"/>
          <w:sz w:val="22"/>
          <w:szCs w:val="22"/>
        </w:rPr>
        <w:t>: Child Support</w:t>
      </w:r>
    </w:p>
    <w:p w14:paraId="55C60F99" w14:textId="77777777" w:rsidR="009C2DE3" w:rsidRPr="004961F9" w:rsidRDefault="009C2DE3" w:rsidP="009C2DE3">
      <w:pPr>
        <w:pStyle w:val="NoSpacing"/>
        <w:rPr>
          <w:rFonts w:cs="Times New Roman"/>
        </w:rPr>
      </w:pPr>
    </w:p>
    <w:p w14:paraId="2985409B" w14:textId="77777777" w:rsidR="007869B5" w:rsidRPr="004961F9" w:rsidRDefault="007869B5" w:rsidP="007869B5">
      <w:pPr>
        <w:spacing w:line="276" w:lineRule="auto"/>
        <w:rPr>
          <w:ins w:id="190" w:author="MDRC" w:date="2016-10-03T14:44:00Z"/>
          <w:rFonts w:asciiTheme="minorHAnsi" w:hAnsiTheme="minorHAnsi"/>
        </w:rPr>
      </w:pPr>
      <w:ins w:id="191" w:author="MDRC" w:date="2016-10-03T14:44:00Z">
        <w:r w:rsidRPr="004961F9">
          <w:rPr>
            <w:rFonts w:asciiTheme="minorHAnsi" w:hAnsiTheme="minorHAnsi"/>
          </w:rPr>
          <w:t>The next questions ask how many children you have in different age groups. When answering, please include all of your biological and adopted children.</w:t>
        </w:r>
      </w:ins>
    </w:p>
    <w:p w14:paraId="780C3E44" w14:textId="77777777" w:rsidR="007869B5" w:rsidRPr="004961F9" w:rsidRDefault="007869B5" w:rsidP="007869B5">
      <w:pPr>
        <w:rPr>
          <w:ins w:id="192" w:author="MDRC" w:date="2016-10-03T14:44:00Z"/>
          <w:rFonts w:asciiTheme="minorHAnsi" w:hAnsiTheme="minorHAnsi"/>
        </w:rPr>
      </w:pPr>
    </w:p>
    <w:p w14:paraId="08BDAD3E" w14:textId="7A065B0E" w:rsidR="007869B5" w:rsidRPr="004961F9" w:rsidRDefault="007869B5" w:rsidP="007869B5">
      <w:pPr>
        <w:rPr>
          <w:ins w:id="193" w:author="MDRC" w:date="2016-10-03T14:44:00Z"/>
          <w:rFonts w:asciiTheme="minorHAnsi" w:hAnsiTheme="minorHAnsi"/>
        </w:rPr>
      </w:pPr>
      <w:ins w:id="194" w:author="MDRC" w:date="2016-10-03T14:44:00Z">
        <w:r w:rsidRPr="004961F9">
          <w:rPr>
            <w:rFonts w:asciiTheme="minorHAnsi" w:hAnsiTheme="minorHAnsi"/>
          </w:rPr>
          <w:t xml:space="preserve">[DISPLAY DROP DOWN MENU WITH OPTIONS 0 THROUGH 10 FOR QUESTIONS </w:t>
        </w:r>
        <w:r w:rsidR="00752D03" w:rsidRPr="004961F9">
          <w:rPr>
            <w:rFonts w:asciiTheme="minorHAnsi" w:hAnsiTheme="minorHAnsi"/>
          </w:rPr>
          <w:t>F</w:t>
        </w:r>
        <w:r w:rsidRPr="004961F9">
          <w:rPr>
            <w:rFonts w:asciiTheme="minorHAnsi" w:hAnsiTheme="minorHAnsi"/>
          </w:rPr>
          <w:t xml:space="preserve">1A, </w:t>
        </w:r>
        <w:r w:rsidR="00752D03" w:rsidRPr="004961F9">
          <w:rPr>
            <w:rFonts w:asciiTheme="minorHAnsi" w:hAnsiTheme="minorHAnsi"/>
          </w:rPr>
          <w:t>F</w:t>
        </w:r>
        <w:r w:rsidRPr="004961F9">
          <w:rPr>
            <w:rFonts w:asciiTheme="minorHAnsi" w:hAnsiTheme="minorHAnsi"/>
          </w:rPr>
          <w:t xml:space="preserve">1B, </w:t>
        </w:r>
        <w:r w:rsidR="00752D03" w:rsidRPr="004961F9">
          <w:rPr>
            <w:rFonts w:asciiTheme="minorHAnsi" w:hAnsiTheme="minorHAnsi"/>
          </w:rPr>
          <w:t>F</w:t>
        </w:r>
        <w:r w:rsidRPr="004961F9">
          <w:rPr>
            <w:rFonts w:asciiTheme="minorHAnsi" w:hAnsiTheme="minorHAnsi"/>
          </w:rPr>
          <w:t xml:space="preserve">1C, </w:t>
        </w:r>
        <w:r w:rsidR="00752D03" w:rsidRPr="004961F9">
          <w:rPr>
            <w:rFonts w:asciiTheme="minorHAnsi" w:hAnsiTheme="minorHAnsi"/>
          </w:rPr>
          <w:t>F</w:t>
        </w:r>
        <w:r w:rsidRPr="004961F9">
          <w:rPr>
            <w:rFonts w:asciiTheme="minorHAnsi" w:hAnsiTheme="minorHAnsi"/>
          </w:rPr>
          <w:t>1D]</w:t>
        </w:r>
      </w:ins>
    </w:p>
    <w:p w14:paraId="6FABE4A2" w14:textId="77777777" w:rsidR="007869B5" w:rsidRPr="004961F9" w:rsidRDefault="007869B5" w:rsidP="007869B5">
      <w:pPr>
        <w:spacing w:line="276" w:lineRule="auto"/>
        <w:rPr>
          <w:ins w:id="195" w:author="MDRC" w:date="2016-10-03T14:44:00Z"/>
          <w:rFonts w:asciiTheme="minorHAnsi" w:eastAsia="Calibri" w:hAnsiTheme="minorHAnsi" w:cs="Calibri"/>
          <w:color w:val="000000"/>
        </w:rPr>
      </w:pPr>
    </w:p>
    <w:p w14:paraId="306F1523" w14:textId="073EAE99" w:rsidR="007869B5" w:rsidRPr="004961F9" w:rsidRDefault="007869B5" w:rsidP="007869B5">
      <w:pPr>
        <w:spacing w:line="276" w:lineRule="auto"/>
        <w:rPr>
          <w:ins w:id="196" w:author="MDRC" w:date="2016-10-03T14:44:00Z"/>
          <w:rFonts w:asciiTheme="minorHAnsi" w:eastAsia="Calibri" w:hAnsiTheme="minorHAnsi" w:cs="Calibri"/>
          <w:color w:val="000000"/>
        </w:rPr>
      </w:pPr>
      <w:ins w:id="197" w:author="MDRC" w:date="2016-10-03T14:44:00Z">
        <w:r w:rsidRPr="00AD43ED">
          <w:rPr>
            <w:rFonts w:asciiTheme="minorHAnsi" w:eastAsia="Calibri" w:hAnsiTheme="minorHAnsi" w:cs="Calibri"/>
            <w:b/>
            <w:color w:val="000000"/>
          </w:rPr>
          <w:t>F</w:t>
        </w:r>
        <w:r w:rsidRPr="004961F9">
          <w:rPr>
            <w:rFonts w:asciiTheme="minorHAnsi" w:eastAsia="Calibri" w:hAnsiTheme="minorHAnsi" w:cs="Calibri"/>
            <w:b/>
            <w:color w:val="000000"/>
          </w:rPr>
          <w:t>1a</w:t>
        </w:r>
        <w:r w:rsidRPr="004961F9">
          <w:rPr>
            <w:rFonts w:asciiTheme="minorHAnsi" w:eastAsia="Calibri" w:hAnsiTheme="minorHAnsi" w:cs="Calibri"/>
            <w:color w:val="000000"/>
          </w:rPr>
          <w:t>.How many children do you have between 0 and 4 years of age?</w:t>
        </w:r>
      </w:ins>
    </w:p>
    <w:p w14:paraId="308AA3FA" w14:textId="74BEC25B" w:rsidR="007869B5" w:rsidRPr="004961F9" w:rsidRDefault="00B9605E" w:rsidP="007869B5">
      <w:pPr>
        <w:spacing w:line="276" w:lineRule="auto"/>
        <w:rPr>
          <w:ins w:id="198" w:author="MDRC" w:date="2016-10-03T14:44:00Z"/>
          <w:rFonts w:asciiTheme="minorHAnsi" w:eastAsia="Calibri" w:hAnsiTheme="minorHAnsi" w:cs="Calibri"/>
          <w:color w:val="000000"/>
        </w:rPr>
      </w:pPr>
      <w:ins w:id="199" w:author="MDRC" w:date="2016-10-03T14:44:00Z">
        <w:r w:rsidRPr="004961F9">
          <w:rPr>
            <w:rFonts w:asciiTheme="minorHAnsi" w:eastAsia="Calibri" w:hAnsiTheme="minorHAnsi" w:cs="Calibri"/>
            <w:color w:val="000000"/>
          </w:rPr>
          <w:t xml:space="preserve">Please choose an answer from the numbers listed in the box below when you click on the down arrow. </w:t>
        </w:r>
      </w:ins>
    </w:p>
    <w:p w14:paraId="51C17381" w14:textId="77777777" w:rsidR="007869B5" w:rsidRPr="004961F9" w:rsidRDefault="007869B5" w:rsidP="007869B5">
      <w:pPr>
        <w:spacing w:line="276" w:lineRule="auto"/>
        <w:ind w:firstLine="720"/>
        <w:rPr>
          <w:ins w:id="200" w:author="MDRC" w:date="2016-10-03T14:44:00Z"/>
          <w:rFonts w:asciiTheme="minorHAnsi" w:eastAsia="Calibri" w:hAnsiTheme="minorHAnsi" w:cs="Calibri"/>
          <w:color w:val="000000"/>
        </w:rPr>
      </w:pPr>
      <w:ins w:id="201" w:author="MDRC" w:date="2016-10-03T14:44:00Z">
        <w:r w:rsidRPr="004961F9">
          <w:rPr>
            <w:rFonts w:asciiTheme="minorHAnsi" w:eastAsia="Calibri" w:hAnsiTheme="minorHAnsi" w:cs="Calibri"/>
            <w:color w:val="000000"/>
          </w:rPr>
          <w:t>___________</w:t>
        </w:r>
      </w:ins>
    </w:p>
    <w:p w14:paraId="0578F2DC" w14:textId="77777777" w:rsidR="007869B5" w:rsidRPr="004961F9" w:rsidRDefault="007869B5" w:rsidP="007869B5">
      <w:pPr>
        <w:spacing w:line="276" w:lineRule="auto"/>
        <w:rPr>
          <w:ins w:id="202" w:author="MDRC" w:date="2016-10-03T14:44:00Z"/>
          <w:rFonts w:asciiTheme="minorHAnsi" w:eastAsia="Calibri" w:hAnsiTheme="minorHAnsi" w:cs="Calibri"/>
          <w:color w:val="000000"/>
        </w:rPr>
      </w:pPr>
      <w:ins w:id="203" w:author="MDRC" w:date="2016-10-03T14:44:00Z">
        <w:r w:rsidRPr="004961F9">
          <w:rPr>
            <w:rFonts w:asciiTheme="minorHAnsi" w:eastAsia="Calibri" w:hAnsiTheme="minorHAnsi" w:cs="Calibri"/>
            <w:color w:val="000000"/>
          </w:rPr>
          <w:tab/>
          <w:t xml:space="preserve">NUMBER OF CHILDREN </w:t>
        </w:r>
        <w:r w:rsidRPr="004961F9">
          <w:rPr>
            <w:rFonts w:asciiTheme="minorHAnsi" w:eastAsia="Calibri" w:hAnsiTheme="minorHAnsi" w:cs="Calibri"/>
            <w:color w:val="000000"/>
          </w:rPr>
          <w:tab/>
        </w:r>
      </w:ins>
    </w:p>
    <w:p w14:paraId="0C0990FB" w14:textId="77777777" w:rsidR="007869B5" w:rsidRPr="004961F9" w:rsidRDefault="007869B5" w:rsidP="007869B5">
      <w:pPr>
        <w:spacing w:line="276" w:lineRule="auto"/>
        <w:rPr>
          <w:ins w:id="204" w:author="MDRC" w:date="2016-10-03T14:44:00Z"/>
          <w:rFonts w:asciiTheme="minorHAnsi" w:eastAsia="Calibri" w:hAnsiTheme="minorHAnsi" w:cs="Calibri"/>
          <w:color w:val="000000"/>
        </w:rPr>
      </w:pPr>
      <w:ins w:id="205" w:author="MDRC" w:date="2016-10-03T14:44:00Z">
        <w:r w:rsidRPr="004961F9">
          <w:rPr>
            <w:rFonts w:asciiTheme="minorHAnsi" w:eastAsia="Calibri" w:hAnsiTheme="minorHAnsi" w:cs="Calibri"/>
            <w:color w:val="000000"/>
          </w:rPr>
          <w:tab/>
          <w:t>97 Don’t Know</w:t>
        </w:r>
      </w:ins>
    </w:p>
    <w:p w14:paraId="0A235D32" w14:textId="77777777" w:rsidR="00276E09" w:rsidRDefault="007869B5" w:rsidP="007869B5">
      <w:pPr>
        <w:spacing w:line="276" w:lineRule="auto"/>
        <w:rPr>
          <w:ins w:id="206" w:author="Erika Lundquist" w:date="2016-10-03T15:22:00Z"/>
          <w:rFonts w:asciiTheme="minorHAnsi" w:hAnsiTheme="minorHAnsi"/>
        </w:rPr>
      </w:pPr>
      <w:ins w:id="207" w:author="MDRC" w:date="2016-10-03T14:44:00Z">
        <w:r w:rsidRPr="004961F9">
          <w:rPr>
            <w:rFonts w:asciiTheme="minorHAnsi" w:eastAsia="Calibri" w:hAnsiTheme="minorHAnsi" w:cs="Calibri"/>
            <w:color w:val="000000"/>
          </w:rPr>
          <w:tab/>
          <w:t xml:space="preserve">98 </w:t>
        </w:r>
        <w:proofErr w:type="gramStart"/>
        <w:r w:rsidRPr="004961F9">
          <w:rPr>
            <w:rFonts w:asciiTheme="minorHAnsi" w:hAnsiTheme="minorHAnsi"/>
          </w:rPr>
          <w:t>Decline</w:t>
        </w:r>
        <w:proofErr w:type="gramEnd"/>
        <w:r w:rsidRPr="004961F9">
          <w:rPr>
            <w:rFonts w:asciiTheme="minorHAnsi" w:hAnsiTheme="minorHAnsi"/>
          </w:rPr>
          <w:t xml:space="preserve"> to Answer</w:t>
        </w:r>
      </w:ins>
    </w:p>
    <w:p w14:paraId="630EEFB1" w14:textId="77777777" w:rsidR="00276E09" w:rsidRDefault="00276E09" w:rsidP="007869B5">
      <w:pPr>
        <w:spacing w:line="276" w:lineRule="auto"/>
        <w:rPr>
          <w:ins w:id="208" w:author="Erika Lundquist" w:date="2016-10-03T15:22:00Z"/>
          <w:rFonts w:asciiTheme="minorHAnsi" w:hAnsiTheme="minorHAnsi"/>
        </w:rPr>
      </w:pPr>
    </w:p>
    <w:p w14:paraId="37905AA1" w14:textId="09BAEC7B" w:rsidR="007869B5" w:rsidRPr="004961F9" w:rsidRDefault="007869B5" w:rsidP="007869B5">
      <w:pPr>
        <w:spacing w:line="276" w:lineRule="auto"/>
        <w:rPr>
          <w:ins w:id="209" w:author="MDRC" w:date="2016-10-03T14:44:00Z"/>
          <w:rFonts w:asciiTheme="minorHAnsi" w:eastAsia="Calibri" w:hAnsiTheme="minorHAnsi" w:cs="Calibri"/>
          <w:color w:val="000000"/>
        </w:rPr>
      </w:pPr>
      <w:ins w:id="210" w:author="MDRC" w:date="2016-10-03T14:44:00Z">
        <w:r w:rsidRPr="004961F9">
          <w:rPr>
            <w:rFonts w:asciiTheme="minorHAnsi" w:eastAsia="Calibri" w:hAnsiTheme="minorHAnsi" w:cs="Calibri"/>
            <w:b/>
            <w:color w:val="000000"/>
          </w:rPr>
          <w:t>F1b.</w:t>
        </w:r>
        <w:r w:rsidRPr="004961F9">
          <w:rPr>
            <w:rFonts w:asciiTheme="minorHAnsi" w:eastAsia="Calibri" w:hAnsiTheme="minorHAnsi" w:cs="Calibri"/>
            <w:color w:val="000000"/>
          </w:rPr>
          <w:t xml:space="preserve">  How many children do you have between 5 and 9 years of age?  </w:t>
        </w:r>
      </w:ins>
    </w:p>
    <w:p w14:paraId="24750AD5" w14:textId="77777777" w:rsidR="00B9605E" w:rsidRPr="004961F9" w:rsidRDefault="00B9605E" w:rsidP="00B9605E">
      <w:pPr>
        <w:spacing w:line="276" w:lineRule="auto"/>
        <w:rPr>
          <w:ins w:id="211" w:author="MDRC" w:date="2016-10-03T14:44:00Z"/>
          <w:rFonts w:asciiTheme="minorHAnsi" w:eastAsia="Calibri" w:hAnsiTheme="minorHAnsi" w:cs="Calibri"/>
          <w:color w:val="000000"/>
        </w:rPr>
      </w:pPr>
      <w:ins w:id="212" w:author="MDRC" w:date="2016-10-03T14:44:00Z">
        <w:r w:rsidRPr="004961F9">
          <w:rPr>
            <w:rFonts w:asciiTheme="minorHAnsi" w:eastAsia="Calibri" w:hAnsiTheme="minorHAnsi" w:cs="Calibri"/>
            <w:color w:val="000000"/>
          </w:rPr>
          <w:t xml:space="preserve">Please choose an answer from the numbers listed in the box below when you click on the down arrow. </w:t>
        </w:r>
      </w:ins>
    </w:p>
    <w:p w14:paraId="37F1AE34" w14:textId="77777777" w:rsidR="007869B5" w:rsidRPr="004961F9" w:rsidRDefault="007869B5" w:rsidP="007869B5">
      <w:pPr>
        <w:spacing w:line="276" w:lineRule="auto"/>
        <w:rPr>
          <w:moveTo w:id="213" w:author="MDRC" w:date="2016-10-03T14:44:00Z"/>
          <w:rFonts w:asciiTheme="minorHAnsi" w:eastAsia="Calibri" w:hAnsiTheme="minorHAnsi" w:cs="Calibri"/>
          <w:color w:val="000000"/>
        </w:rPr>
      </w:pPr>
      <w:moveToRangeStart w:id="214" w:author="MDRC" w:date="2016-10-03T14:44:00Z" w:name="move463269203"/>
    </w:p>
    <w:p w14:paraId="4DB4C0F4" w14:textId="77777777" w:rsidR="007869B5" w:rsidRPr="004961F9" w:rsidRDefault="007869B5" w:rsidP="007869B5">
      <w:pPr>
        <w:spacing w:line="276" w:lineRule="auto"/>
        <w:rPr>
          <w:moveTo w:id="215" w:author="MDRC" w:date="2016-10-03T14:44:00Z"/>
          <w:rFonts w:asciiTheme="minorHAnsi" w:eastAsia="Calibri" w:hAnsiTheme="minorHAnsi" w:cs="Calibri"/>
          <w:color w:val="000000"/>
        </w:rPr>
      </w:pPr>
      <w:moveTo w:id="216" w:author="MDRC" w:date="2016-10-03T14:44:00Z">
        <w:r w:rsidRPr="004961F9">
          <w:rPr>
            <w:rFonts w:asciiTheme="minorHAnsi" w:eastAsia="Calibri" w:hAnsiTheme="minorHAnsi" w:cs="Calibri"/>
            <w:color w:val="000000"/>
          </w:rPr>
          <w:tab/>
          <w:t>___________</w:t>
        </w:r>
      </w:moveTo>
    </w:p>
    <w:moveToRangeEnd w:id="214"/>
    <w:p w14:paraId="2A5B3618" w14:textId="77777777" w:rsidR="007869B5" w:rsidRPr="004961F9" w:rsidRDefault="007869B5" w:rsidP="007869B5">
      <w:pPr>
        <w:spacing w:line="276" w:lineRule="auto"/>
        <w:rPr>
          <w:ins w:id="217" w:author="MDRC" w:date="2016-10-03T14:44:00Z"/>
          <w:rFonts w:asciiTheme="minorHAnsi" w:eastAsia="Calibri" w:hAnsiTheme="minorHAnsi" w:cs="Calibri"/>
          <w:color w:val="000000"/>
        </w:rPr>
      </w:pPr>
      <w:ins w:id="218" w:author="MDRC" w:date="2016-10-03T14:44:00Z">
        <w:r w:rsidRPr="004961F9">
          <w:rPr>
            <w:rFonts w:asciiTheme="minorHAnsi" w:eastAsia="Calibri" w:hAnsiTheme="minorHAnsi" w:cs="Calibri"/>
            <w:color w:val="000000"/>
          </w:rPr>
          <w:tab/>
          <w:t>NUMBER OF CHILDREN</w:t>
        </w:r>
        <w:r w:rsidRPr="004961F9">
          <w:rPr>
            <w:rFonts w:asciiTheme="minorHAnsi" w:eastAsia="Calibri" w:hAnsiTheme="minorHAnsi" w:cs="Calibri"/>
            <w:color w:val="000000"/>
          </w:rPr>
          <w:tab/>
        </w:r>
      </w:ins>
    </w:p>
    <w:p w14:paraId="08370E50" w14:textId="77777777" w:rsidR="007869B5" w:rsidRPr="004961F9" w:rsidRDefault="007869B5" w:rsidP="007869B5">
      <w:pPr>
        <w:spacing w:line="276" w:lineRule="auto"/>
        <w:rPr>
          <w:ins w:id="219" w:author="MDRC" w:date="2016-10-03T14:44:00Z"/>
          <w:rFonts w:asciiTheme="minorHAnsi" w:eastAsia="Calibri" w:hAnsiTheme="minorHAnsi" w:cs="Calibri"/>
          <w:color w:val="000000"/>
        </w:rPr>
      </w:pPr>
      <w:ins w:id="220" w:author="MDRC" w:date="2016-10-03T14:44:00Z">
        <w:r w:rsidRPr="004961F9">
          <w:rPr>
            <w:rFonts w:asciiTheme="minorHAnsi" w:eastAsia="Calibri" w:hAnsiTheme="minorHAnsi" w:cs="Calibri"/>
            <w:color w:val="000000"/>
          </w:rPr>
          <w:tab/>
          <w:t>97 Don’t Know</w:t>
        </w:r>
      </w:ins>
    </w:p>
    <w:p w14:paraId="3473575D" w14:textId="3BE33824" w:rsidR="00805C2D" w:rsidRPr="004961F9" w:rsidRDefault="007869B5" w:rsidP="007869B5">
      <w:pPr>
        <w:spacing w:line="276" w:lineRule="auto"/>
        <w:rPr>
          <w:ins w:id="221" w:author="MDRC" w:date="2016-10-03T14:44:00Z"/>
          <w:rFonts w:asciiTheme="minorHAnsi" w:hAnsiTheme="minorHAnsi"/>
        </w:rPr>
      </w:pPr>
      <w:ins w:id="222" w:author="MDRC" w:date="2016-10-03T14:44:00Z">
        <w:r w:rsidRPr="004961F9">
          <w:rPr>
            <w:rFonts w:asciiTheme="minorHAnsi" w:eastAsia="Calibri" w:hAnsiTheme="minorHAnsi" w:cs="Calibri"/>
            <w:color w:val="000000"/>
          </w:rPr>
          <w:tab/>
          <w:t xml:space="preserve">98 </w:t>
        </w:r>
        <w:proofErr w:type="gramStart"/>
        <w:r w:rsidRPr="004961F9">
          <w:rPr>
            <w:rFonts w:asciiTheme="minorHAnsi" w:hAnsiTheme="minorHAnsi"/>
          </w:rPr>
          <w:t>Decline</w:t>
        </w:r>
        <w:proofErr w:type="gramEnd"/>
        <w:r w:rsidRPr="004961F9">
          <w:rPr>
            <w:rFonts w:asciiTheme="minorHAnsi" w:hAnsiTheme="minorHAnsi"/>
          </w:rPr>
          <w:t xml:space="preserve"> to Answer</w:t>
        </w:r>
      </w:ins>
    </w:p>
    <w:p w14:paraId="29BAB76F" w14:textId="77777777" w:rsidR="007869B5" w:rsidRPr="004961F9" w:rsidRDefault="007869B5" w:rsidP="007869B5">
      <w:pPr>
        <w:spacing w:line="276" w:lineRule="auto"/>
        <w:rPr>
          <w:ins w:id="223" w:author="MDRC" w:date="2016-10-03T14:44:00Z"/>
          <w:rFonts w:asciiTheme="minorHAnsi" w:eastAsia="Calibri" w:hAnsiTheme="minorHAnsi" w:cs="Calibri"/>
          <w:color w:val="000000"/>
        </w:rPr>
      </w:pPr>
    </w:p>
    <w:p w14:paraId="7B1BE04F" w14:textId="6B8F5511" w:rsidR="007869B5" w:rsidRPr="004961F9" w:rsidRDefault="007869B5" w:rsidP="007869B5">
      <w:pPr>
        <w:spacing w:line="276" w:lineRule="auto"/>
        <w:rPr>
          <w:ins w:id="224" w:author="MDRC" w:date="2016-10-03T14:44:00Z"/>
          <w:rFonts w:asciiTheme="minorHAnsi" w:eastAsia="Calibri" w:hAnsiTheme="minorHAnsi" w:cs="Calibri"/>
          <w:color w:val="000000"/>
        </w:rPr>
      </w:pPr>
      <w:ins w:id="225" w:author="MDRC" w:date="2016-10-03T14:44:00Z">
        <w:r w:rsidRPr="004961F9">
          <w:rPr>
            <w:rFonts w:asciiTheme="minorHAnsi" w:eastAsia="Calibri" w:hAnsiTheme="minorHAnsi" w:cs="Calibri"/>
            <w:b/>
            <w:color w:val="000000"/>
          </w:rPr>
          <w:t>F1c.</w:t>
        </w:r>
        <w:r w:rsidRPr="004961F9">
          <w:rPr>
            <w:rFonts w:asciiTheme="minorHAnsi" w:eastAsia="Calibri" w:hAnsiTheme="minorHAnsi" w:cs="Calibri"/>
            <w:color w:val="000000"/>
          </w:rPr>
          <w:t xml:space="preserve"> How many children do you have between 10 and 17 years of age?</w:t>
        </w:r>
      </w:ins>
    </w:p>
    <w:p w14:paraId="392D6066" w14:textId="77777777" w:rsidR="00B9605E" w:rsidRPr="004961F9" w:rsidRDefault="00B9605E" w:rsidP="00B9605E">
      <w:pPr>
        <w:spacing w:line="276" w:lineRule="auto"/>
        <w:rPr>
          <w:ins w:id="226" w:author="MDRC" w:date="2016-10-03T14:44:00Z"/>
          <w:rFonts w:asciiTheme="minorHAnsi" w:eastAsia="Calibri" w:hAnsiTheme="minorHAnsi" w:cs="Calibri"/>
          <w:color w:val="000000"/>
        </w:rPr>
      </w:pPr>
      <w:ins w:id="227" w:author="MDRC" w:date="2016-10-03T14:44:00Z">
        <w:r w:rsidRPr="004961F9">
          <w:rPr>
            <w:rFonts w:asciiTheme="minorHAnsi" w:eastAsia="Calibri" w:hAnsiTheme="minorHAnsi" w:cs="Calibri"/>
            <w:color w:val="000000"/>
          </w:rPr>
          <w:t xml:space="preserve">Please choose an answer from the numbers listed in the box below when you click on the down arrow. </w:t>
        </w:r>
      </w:ins>
    </w:p>
    <w:p w14:paraId="55E54355" w14:textId="77777777" w:rsidR="002C0846" w:rsidRDefault="002C0846" w:rsidP="007869B5">
      <w:pPr>
        <w:spacing w:line="276" w:lineRule="auto"/>
        <w:rPr>
          <w:rFonts w:asciiTheme="minorHAnsi" w:eastAsia="Calibri" w:hAnsiTheme="minorHAnsi" w:cs="Calibri"/>
          <w:color w:val="000000"/>
        </w:rPr>
      </w:pPr>
    </w:p>
    <w:p w14:paraId="77791F5F" w14:textId="77777777" w:rsidR="007869B5" w:rsidRPr="004961F9" w:rsidRDefault="007869B5" w:rsidP="007869B5">
      <w:pPr>
        <w:spacing w:line="276" w:lineRule="auto"/>
        <w:rPr>
          <w:ins w:id="228" w:author="MDRC" w:date="2016-10-03T14:44:00Z"/>
          <w:rFonts w:asciiTheme="minorHAnsi" w:eastAsia="Calibri" w:hAnsiTheme="minorHAnsi" w:cs="Calibri"/>
          <w:color w:val="000000"/>
        </w:rPr>
      </w:pPr>
      <w:ins w:id="229" w:author="MDRC" w:date="2016-10-03T14:44:00Z">
        <w:r w:rsidRPr="004961F9">
          <w:rPr>
            <w:rFonts w:asciiTheme="minorHAnsi" w:eastAsia="Calibri" w:hAnsiTheme="minorHAnsi" w:cs="Calibri"/>
            <w:color w:val="000000"/>
          </w:rPr>
          <w:tab/>
          <w:t>___________</w:t>
        </w:r>
      </w:ins>
    </w:p>
    <w:p w14:paraId="7CB57645" w14:textId="77777777" w:rsidR="007869B5" w:rsidRPr="004961F9" w:rsidRDefault="007869B5" w:rsidP="007869B5">
      <w:pPr>
        <w:spacing w:line="276" w:lineRule="auto"/>
        <w:rPr>
          <w:ins w:id="230" w:author="MDRC" w:date="2016-10-03T14:44:00Z"/>
          <w:rFonts w:asciiTheme="minorHAnsi" w:eastAsia="Calibri" w:hAnsiTheme="minorHAnsi" w:cs="Calibri"/>
          <w:color w:val="000000"/>
        </w:rPr>
      </w:pPr>
      <w:ins w:id="231" w:author="MDRC" w:date="2016-10-03T14:44:00Z">
        <w:r w:rsidRPr="004961F9">
          <w:rPr>
            <w:rFonts w:asciiTheme="minorHAnsi" w:eastAsia="Calibri" w:hAnsiTheme="minorHAnsi" w:cs="Calibri"/>
            <w:color w:val="000000"/>
          </w:rPr>
          <w:tab/>
          <w:t xml:space="preserve">NUMBER OF CHILDREN </w:t>
        </w:r>
        <w:r w:rsidRPr="004961F9">
          <w:rPr>
            <w:rFonts w:asciiTheme="minorHAnsi" w:eastAsia="Calibri" w:hAnsiTheme="minorHAnsi" w:cs="Calibri"/>
            <w:color w:val="000000"/>
          </w:rPr>
          <w:tab/>
        </w:r>
        <w:r w:rsidRPr="004961F9">
          <w:rPr>
            <w:rFonts w:asciiTheme="minorHAnsi" w:eastAsia="Calibri" w:hAnsiTheme="minorHAnsi" w:cs="Calibri"/>
            <w:color w:val="000000"/>
          </w:rPr>
          <w:tab/>
        </w:r>
      </w:ins>
    </w:p>
    <w:p w14:paraId="58873185" w14:textId="77777777" w:rsidR="007869B5" w:rsidRPr="004961F9" w:rsidRDefault="007869B5" w:rsidP="007869B5">
      <w:pPr>
        <w:spacing w:line="276" w:lineRule="auto"/>
        <w:rPr>
          <w:ins w:id="232" w:author="MDRC" w:date="2016-10-03T14:44:00Z"/>
          <w:rFonts w:asciiTheme="minorHAnsi" w:eastAsia="Calibri" w:hAnsiTheme="minorHAnsi" w:cs="Calibri"/>
          <w:color w:val="000000"/>
        </w:rPr>
      </w:pPr>
      <w:ins w:id="233" w:author="MDRC" w:date="2016-10-03T14:44:00Z">
        <w:r w:rsidRPr="004961F9">
          <w:rPr>
            <w:rFonts w:asciiTheme="minorHAnsi" w:eastAsia="Calibri" w:hAnsiTheme="minorHAnsi" w:cs="Calibri"/>
            <w:color w:val="000000"/>
          </w:rPr>
          <w:tab/>
          <w:t>97 Don’t Know</w:t>
        </w:r>
      </w:ins>
    </w:p>
    <w:p w14:paraId="380E8263" w14:textId="49A6E3B9" w:rsidR="007869B5" w:rsidRPr="004961F9" w:rsidRDefault="007869B5" w:rsidP="007869B5">
      <w:pPr>
        <w:spacing w:line="276" w:lineRule="auto"/>
        <w:rPr>
          <w:ins w:id="234" w:author="MDRC" w:date="2016-10-03T14:44:00Z"/>
          <w:rFonts w:asciiTheme="minorHAnsi" w:eastAsia="Calibri" w:hAnsiTheme="minorHAnsi" w:cs="Calibri"/>
          <w:color w:val="000000"/>
        </w:rPr>
      </w:pPr>
      <w:ins w:id="235" w:author="MDRC" w:date="2016-10-03T14:44:00Z">
        <w:r w:rsidRPr="004961F9">
          <w:rPr>
            <w:rFonts w:asciiTheme="minorHAnsi" w:eastAsia="Calibri" w:hAnsiTheme="minorHAnsi" w:cs="Calibri"/>
            <w:color w:val="000000"/>
          </w:rPr>
          <w:tab/>
          <w:t xml:space="preserve">98 </w:t>
        </w:r>
        <w:proofErr w:type="gramStart"/>
        <w:r w:rsidRPr="004961F9">
          <w:rPr>
            <w:rFonts w:asciiTheme="minorHAnsi" w:hAnsiTheme="minorHAnsi"/>
          </w:rPr>
          <w:t>Decline</w:t>
        </w:r>
        <w:proofErr w:type="gramEnd"/>
        <w:r w:rsidRPr="004961F9">
          <w:rPr>
            <w:rFonts w:asciiTheme="minorHAnsi" w:hAnsiTheme="minorHAnsi"/>
          </w:rPr>
          <w:t xml:space="preserve"> to Answer</w:t>
        </w:r>
      </w:ins>
    </w:p>
    <w:p w14:paraId="5754E51A" w14:textId="77777777" w:rsidR="002C0846" w:rsidRDefault="002C0846" w:rsidP="007869B5">
      <w:pPr>
        <w:spacing w:line="276" w:lineRule="auto"/>
        <w:rPr>
          <w:rFonts w:asciiTheme="minorHAnsi" w:eastAsia="Calibri" w:hAnsiTheme="minorHAnsi" w:cs="Calibri"/>
          <w:b/>
          <w:color w:val="000000"/>
        </w:rPr>
      </w:pPr>
    </w:p>
    <w:p w14:paraId="6EE5EC63" w14:textId="77777777" w:rsidR="002C0846" w:rsidRDefault="002C0846" w:rsidP="007869B5">
      <w:pPr>
        <w:spacing w:line="276" w:lineRule="auto"/>
        <w:rPr>
          <w:rFonts w:asciiTheme="minorHAnsi" w:eastAsia="Calibri" w:hAnsiTheme="minorHAnsi" w:cs="Calibri"/>
          <w:b/>
          <w:color w:val="000000"/>
        </w:rPr>
      </w:pPr>
    </w:p>
    <w:p w14:paraId="05AA78EC" w14:textId="77777777" w:rsidR="002C0846" w:rsidRDefault="002C0846" w:rsidP="007869B5">
      <w:pPr>
        <w:spacing w:line="276" w:lineRule="auto"/>
        <w:rPr>
          <w:rFonts w:asciiTheme="minorHAnsi" w:eastAsia="Calibri" w:hAnsiTheme="minorHAnsi" w:cs="Calibri"/>
          <w:b/>
          <w:color w:val="000000"/>
        </w:rPr>
      </w:pPr>
    </w:p>
    <w:p w14:paraId="1FACEDB4" w14:textId="6BB7B7BB" w:rsidR="007869B5" w:rsidRPr="004961F9" w:rsidRDefault="007869B5" w:rsidP="007869B5">
      <w:pPr>
        <w:spacing w:line="276" w:lineRule="auto"/>
        <w:rPr>
          <w:ins w:id="236" w:author="MDRC" w:date="2016-10-03T14:44:00Z"/>
          <w:rFonts w:asciiTheme="minorHAnsi" w:eastAsia="Calibri" w:hAnsiTheme="minorHAnsi" w:cs="Calibri"/>
          <w:color w:val="000000"/>
        </w:rPr>
      </w:pPr>
      <w:ins w:id="237" w:author="MDRC" w:date="2016-10-03T14:44:00Z">
        <w:r w:rsidRPr="004961F9">
          <w:rPr>
            <w:rFonts w:asciiTheme="minorHAnsi" w:eastAsia="Calibri" w:hAnsiTheme="minorHAnsi" w:cs="Calibri"/>
            <w:b/>
            <w:color w:val="000000"/>
          </w:rPr>
          <w:lastRenderedPageBreak/>
          <w:t>F1d</w:t>
        </w:r>
        <w:r w:rsidRPr="004961F9">
          <w:rPr>
            <w:rFonts w:asciiTheme="minorHAnsi" w:eastAsia="Calibri" w:hAnsiTheme="minorHAnsi" w:cs="Calibri"/>
            <w:color w:val="000000"/>
          </w:rPr>
          <w:t>. How many children do you have aged 18 years or older?</w:t>
        </w:r>
      </w:ins>
    </w:p>
    <w:p w14:paraId="1CD80CC9" w14:textId="77777777" w:rsidR="00B9605E" w:rsidRPr="004961F9" w:rsidRDefault="00B9605E" w:rsidP="00B9605E">
      <w:pPr>
        <w:spacing w:line="276" w:lineRule="auto"/>
        <w:rPr>
          <w:ins w:id="238" w:author="MDRC" w:date="2016-10-03T14:44:00Z"/>
          <w:rFonts w:asciiTheme="minorHAnsi" w:eastAsia="Calibri" w:hAnsiTheme="minorHAnsi" w:cs="Calibri"/>
          <w:color w:val="000000"/>
        </w:rPr>
      </w:pPr>
      <w:ins w:id="239" w:author="MDRC" w:date="2016-10-03T14:44:00Z">
        <w:r w:rsidRPr="004961F9">
          <w:rPr>
            <w:rFonts w:asciiTheme="minorHAnsi" w:eastAsia="Calibri" w:hAnsiTheme="minorHAnsi" w:cs="Calibri"/>
            <w:color w:val="000000"/>
          </w:rPr>
          <w:t xml:space="preserve">Please choose an answer from the numbers listed in the box below when you click on the down arrow. </w:t>
        </w:r>
      </w:ins>
    </w:p>
    <w:p w14:paraId="4827CEC8" w14:textId="77777777" w:rsidR="007869B5" w:rsidRPr="004961F9" w:rsidRDefault="007869B5" w:rsidP="007869B5">
      <w:pPr>
        <w:spacing w:line="276" w:lineRule="auto"/>
        <w:rPr>
          <w:ins w:id="240" w:author="MDRC" w:date="2016-10-03T14:44:00Z"/>
          <w:rFonts w:asciiTheme="minorHAnsi" w:eastAsia="Calibri" w:hAnsiTheme="minorHAnsi" w:cs="Calibri"/>
          <w:color w:val="000000"/>
        </w:rPr>
      </w:pPr>
    </w:p>
    <w:p w14:paraId="3A34B7EE" w14:textId="77777777" w:rsidR="007869B5" w:rsidRPr="004961F9" w:rsidRDefault="007869B5" w:rsidP="007869B5">
      <w:pPr>
        <w:spacing w:line="276" w:lineRule="auto"/>
        <w:rPr>
          <w:ins w:id="241" w:author="MDRC" w:date="2016-10-03T14:44:00Z"/>
          <w:rFonts w:asciiTheme="minorHAnsi" w:eastAsia="Calibri" w:hAnsiTheme="minorHAnsi" w:cs="Calibri"/>
          <w:color w:val="000000"/>
        </w:rPr>
      </w:pPr>
      <w:ins w:id="242" w:author="MDRC" w:date="2016-10-03T14:44:00Z">
        <w:r w:rsidRPr="004961F9">
          <w:rPr>
            <w:rFonts w:asciiTheme="minorHAnsi" w:eastAsia="Calibri" w:hAnsiTheme="minorHAnsi" w:cs="Calibri"/>
            <w:color w:val="000000"/>
          </w:rPr>
          <w:tab/>
          <w:t>___________</w:t>
        </w:r>
      </w:ins>
    </w:p>
    <w:p w14:paraId="1381072C" w14:textId="77777777" w:rsidR="007869B5" w:rsidRPr="004961F9" w:rsidRDefault="007869B5" w:rsidP="007869B5">
      <w:pPr>
        <w:spacing w:line="276" w:lineRule="auto"/>
        <w:rPr>
          <w:ins w:id="243" w:author="MDRC" w:date="2016-10-03T14:44:00Z"/>
          <w:rFonts w:asciiTheme="minorHAnsi" w:eastAsia="Calibri" w:hAnsiTheme="minorHAnsi" w:cs="Calibri"/>
          <w:color w:val="000000"/>
        </w:rPr>
      </w:pPr>
      <w:ins w:id="244" w:author="MDRC" w:date="2016-10-03T14:44:00Z">
        <w:r w:rsidRPr="004961F9">
          <w:rPr>
            <w:rFonts w:asciiTheme="minorHAnsi" w:eastAsia="Calibri" w:hAnsiTheme="minorHAnsi" w:cs="Calibri"/>
            <w:color w:val="000000"/>
          </w:rPr>
          <w:tab/>
          <w:t>NUMBER OF CHILDREN</w:t>
        </w:r>
        <w:r w:rsidRPr="004961F9">
          <w:rPr>
            <w:rFonts w:asciiTheme="minorHAnsi" w:eastAsia="Calibri" w:hAnsiTheme="minorHAnsi" w:cs="Calibri"/>
            <w:color w:val="000000"/>
          </w:rPr>
          <w:tab/>
        </w:r>
        <w:r w:rsidRPr="004961F9">
          <w:rPr>
            <w:rFonts w:asciiTheme="minorHAnsi" w:eastAsia="Calibri" w:hAnsiTheme="minorHAnsi" w:cs="Calibri"/>
            <w:color w:val="000000"/>
          </w:rPr>
          <w:tab/>
        </w:r>
      </w:ins>
    </w:p>
    <w:p w14:paraId="57FCD110" w14:textId="77777777" w:rsidR="007869B5" w:rsidRPr="004961F9" w:rsidRDefault="007869B5" w:rsidP="007869B5">
      <w:pPr>
        <w:spacing w:line="276" w:lineRule="auto"/>
        <w:rPr>
          <w:ins w:id="245" w:author="MDRC" w:date="2016-10-03T14:44:00Z"/>
          <w:rFonts w:asciiTheme="minorHAnsi" w:eastAsia="Calibri" w:hAnsiTheme="minorHAnsi" w:cs="Calibri"/>
          <w:color w:val="000000"/>
        </w:rPr>
      </w:pPr>
      <w:ins w:id="246" w:author="MDRC" w:date="2016-10-03T14:44:00Z">
        <w:r w:rsidRPr="004961F9">
          <w:rPr>
            <w:rFonts w:asciiTheme="minorHAnsi" w:eastAsia="Calibri" w:hAnsiTheme="minorHAnsi" w:cs="Calibri"/>
            <w:color w:val="000000"/>
          </w:rPr>
          <w:tab/>
          <w:t>97 Don’t Know</w:t>
        </w:r>
      </w:ins>
    </w:p>
    <w:p w14:paraId="57A8CF3F" w14:textId="748A48F2" w:rsidR="00805C2D" w:rsidRPr="004961F9" w:rsidRDefault="007869B5" w:rsidP="007869B5">
      <w:pPr>
        <w:spacing w:line="276" w:lineRule="auto"/>
        <w:rPr>
          <w:ins w:id="247" w:author="MDRC" w:date="2016-10-03T14:44:00Z"/>
          <w:rFonts w:asciiTheme="minorHAnsi" w:hAnsiTheme="minorHAnsi"/>
        </w:rPr>
      </w:pPr>
      <w:ins w:id="248" w:author="MDRC" w:date="2016-10-03T14:44:00Z">
        <w:r w:rsidRPr="004961F9">
          <w:rPr>
            <w:rFonts w:asciiTheme="minorHAnsi" w:eastAsia="Calibri" w:hAnsiTheme="minorHAnsi" w:cs="Calibri"/>
            <w:color w:val="000000"/>
          </w:rPr>
          <w:tab/>
          <w:t xml:space="preserve">98 </w:t>
        </w:r>
        <w:proofErr w:type="gramStart"/>
        <w:r w:rsidRPr="004961F9">
          <w:rPr>
            <w:rFonts w:asciiTheme="minorHAnsi" w:hAnsiTheme="minorHAnsi"/>
          </w:rPr>
          <w:t>Decline</w:t>
        </w:r>
        <w:proofErr w:type="gramEnd"/>
        <w:r w:rsidRPr="004961F9">
          <w:rPr>
            <w:rFonts w:asciiTheme="minorHAnsi" w:hAnsiTheme="minorHAnsi"/>
          </w:rPr>
          <w:t xml:space="preserve"> to Answer</w:t>
        </w:r>
      </w:ins>
    </w:p>
    <w:p w14:paraId="61EA4565" w14:textId="77777777" w:rsidR="007869B5" w:rsidRPr="004961F9" w:rsidRDefault="007869B5" w:rsidP="007869B5">
      <w:pPr>
        <w:spacing w:line="276" w:lineRule="auto"/>
        <w:rPr>
          <w:ins w:id="249" w:author="MDRC" w:date="2016-10-03T14:44:00Z"/>
          <w:rFonts w:asciiTheme="minorHAnsi" w:eastAsia="Calibri" w:hAnsiTheme="minorHAnsi" w:cs="Calibri"/>
          <w:color w:val="000000"/>
        </w:rPr>
      </w:pPr>
    </w:p>
    <w:p w14:paraId="73750D4E" w14:textId="08CADC30" w:rsidR="007869B5" w:rsidRPr="004961F9" w:rsidRDefault="007869B5" w:rsidP="007869B5">
      <w:pPr>
        <w:spacing w:line="276" w:lineRule="auto"/>
        <w:rPr>
          <w:ins w:id="250" w:author="MDRC" w:date="2016-10-03T14:44:00Z"/>
          <w:rFonts w:asciiTheme="minorHAnsi" w:eastAsia="Calibri" w:hAnsiTheme="minorHAnsi" w:cs="Calibri"/>
          <w:color w:val="000000"/>
        </w:rPr>
      </w:pPr>
      <w:ins w:id="251" w:author="MDRC" w:date="2016-10-03T14:44:00Z">
        <w:r w:rsidRPr="004961F9">
          <w:rPr>
            <w:rFonts w:asciiTheme="minorHAnsi" w:eastAsia="Calibri" w:hAnsiTheme="minorHAnsi" w:cs="Calibri"/>
            <w:color w:val="000000"/>
          </w:rPr>
          <w:t>[CREATE VARIABLE THAT ADDS UP RESPONSES FOR F1A THROUGH F1C CALLED #MINORKIDS</w:t>
        </w:r>
        <w:r w:rsidR="007A76A7" w:rsidRPr="004961F9">
          <w:rPr>
            <w:rFonts w:asciiTheme="minorHAnsi" w:eastAsia="Calibri" w:hAnsiTheme="minorHAnsi" w:cs="Calibri"/>
            <w:color w:val="000000"/>
          </w:rPr>
          <w:t>:</w:t>
        </w:r>
        <w:r w:rsidRPr="004961F9">
          <w:rPr>
            <w:rFonts w:asciiTheme="minorHAnsi" w:eastAsia="Calibri" w:hAnsiTheme="minorHAnsi" w:cs="Calibri"/>
            <w:color w:val="000000"/>
          </w:rPr>
          <w:t xml:space="preserve">  </w:t>
        </w:r>
        <w:r w:rsidR="00B82344" w:rsidRPr="004961F9">
          <w:rPr>
            <w:rFonts w:asciiTheme="minorHAnsi" w:eastAsia="Calibri" w:hAnsiTheme="minorHAnsi" w:cs="Calibri"/>
            <w:color w:val="000000"/>
          </w:rPr>
          <w:t xml:space="preserve">IF </w:t>
        </w:r>
        <w:r w:rsidR="007A76A7" w:rsidRPr="004961F9">
          <w:rPr>
            <w:rFonts w:asciiTheme="minorHAnsi" w:eastAsia="Calibri" w:hAnsiTheme="minorHAnsi" w:cs="Calibri"/>
            <w:color w:val="000000"/>
          </w:rPr>
          <w:t>(</w:t>
        </w:r>
        <w:r w:rsidR="00B82344" w:rsidRPr="004961F9">
          <w:rPr>
            <w:rFonts w:asciiTheme="minorHAnsi" w:eastAsia="Calibri" w:hAnsiTheme="minorHAnsi" w:cs="Calibri"/>
            <w:color w:val="000000"/>
          </w:rPr>
          <w:t>F1A, F1B AND F1C=0</w:t>
        </w:r>
        <w:r w:rsidR="007A76A7" w:rsidRPr="004961F9">
          <w:rPr>
            <w:rFonts w:asciiTheme="minorHAnsi" w:eastAsia="Calibri" w:hAnsiTheme="minorHAnsi" w:cs="Calibri"/>
            <w:color w:val="000000"/>
          </w:rPr>
          <w:t>)</w:t>
        </w:r>
        <w:r w:rsidR="00B82344" w:rsidRPr="004961F9">
          <w:rPr>
            <w:rFonts w:asciiTheme="minorHAnsi" w:eastAsia="Calibri" w:hAnsiTheme="minorHAnsi" w:cs="Calibri"/>
            <w:color w:val="000000"/>
          </w:rPr>
          <w:t xml:space="preserve">, #MINORKIDS=0, </w:t>
        </w:r>
        <w:r w:rsidRPr="004961F9">
          <w:rPr>
            <w:rFonts w:asciiTheme="minorHAnsi" w:eastAsia="Calibri" w:hAnsiTheme="minorHAnsi" w:cs="Calibri"/>
            <w:color w:val="000000"/>
          </w:rPr>
          <w:t>IF F1A, F1B, AND F1C ALL ARE (97, 98 OR MISSING)</w:t>
        </w:r>
        <w:r w:rsidR="006A46AF" w:rsidRPr="004961F9">
          <w:rPr>
            <w:rFonts w:asciiTheme="minorHAnsi" w:eastAsia="Calibri" w:hAnsiTheme="minorHAnsi" w:cs="Calibri"/>
            <w:color w:val="000000"/>
          </w:rPr>
          <w:t xml:space="preserve"> OR </w:t>
        </w:r>
        <w:r w:rsidR="00243721" w:rsidRPr="004961F9">
          <w:rPr>
            <w:rFonts w:asciiTheme="minorHAnsi" w:eastAsia="Calibri" w:hAnsiTheme="minorHAnsi" w:cs="Calibri"/>
            <w:color w:val="000000"/>
          </w:rPr>
          <w:t>(AT LEAST ONE VALUE FROM F1A, F1B OR F1C ARE (97</w:t>
        </w:r>
        <w:proofErr w:type="gramStart"/>
        <w:r w:rsidR="00243721" w:rsidRPr="004961F9">
          <w:rPr>
            <w:rFonts w:asciiTheme="minorHAnsi" w:eastAsia="Calibri" w:hAnsiTheme="minorHAnsi" w:cs="Calibri"/>
            <w:color w:val="000000"/>
          </w:rPr>
          <w:t>,98</w:t>
        </w:r>
        <w:proofErr w:type="gramEnd"/>
        <w:r w:rsidR="00243721" w:rsidRPr="004961F9">
          <w:rPr>
            <w:rFonts w:asciiTheme="minorHAnsi" w:eastAsia="Calibri" w:hAnsiTheme="minorHAnsi" w:cs="Calibri"/>
            <w:color w:val="000000"/>
          </w:rPr>
          <w:t xml:space="preserve"> OR MISSING) AND ALL OTHER VALUES ARE 0)</w:t>
        </w:r>
        <w:r w:rsidRPr="004961F9">
          <w:rPr>
            <w:rFonts w:asciiTheme="minorHAnsi" w:eastAsia="Calibri" w:hAnsiTheme="minorHAnsi" w:cs="Calibri"/>
            <w:color w:val="000000"/>
          </w:rPr>
          <w:t>, #MINORKIDS =97. CREATE VARIABLE THAT ADDS UP RESPONSES FOR F1A THROUGH F1D CALLED #KIDS. IF F1A, F1B, F1C, AND F1D ALL ARE (</w:t>
        </w:r>
        <w:r w:rsidR="00651148" w:rsidRPr="004961F9">
          <w:rPr>
            <w:rFonts w:asciiTheme="minorHAnsi" w:eastAsia="Calibri" w:hAnsiTheme="minorHAnsi" w:cs="Calibri"/>
            <w:color w:val="000000"/>
          </w:rPr>
          <w:t>0</w:t>
        </w:r>
        <w:proofErr w:type="gramStart"/>
        <w:r w:rsidR="00651148" w:rsidRPr="004961F9">
          <w:rPr>
            <w:rFonts w:asciiTheme="minorHAnsi" w:eastAsia="Calibri" w:hAnsiTheme="minorHAnsi" w:cs="Calibri"/>
            <w:color w:val="000000"/>
          </w:rPr>
          <w:t>,</w:t>
        </w:r>
        <w:r w:rsidRPr="004961F9">
          <w:rPr>
            <w:rFonts w:asciiTheme="minorHAnsi" w:eastAsia="Calibri" w:hAnsiTheme="minorHAnsi" w:cs="Calibri"/>
            <w:color w:val="000000"/>
          </w:rPr>
          <w:t>97</w:t>
        </w:r>
        <w:proofErr w:type="gramEnd"/>
        <w:r w:rsidRPr="004961F9">
          <w:rPr>
            <w:rFonts w:asciiTheme="minorHAnsi" w:eastAsia="Calibri" w:hAnsiTheme="minorHAnsi" w:cs="Calibri"/>
            <w:color w:val="000000"/>
          </w:rPr>
          <w:t>, 98 OR MISSING), #KIDS=97.]</w:t>
        </w:r>
      </w:ins>
    </w:p>
    <w:p w14:paraId="6C8C4C77" w14:textId="77777777" w:rsidR="007869B5" w:rsidRPr="004961F9" w:rsidRDefault="007869B5" w:rsidP="009C2DE3">
      <w:pPr>
        <w:pStyle w:val="NoSpacing"/>
        <w:rPr>
          <w:ins w:id="252" w:author="MDRC" w:date="2016-10-03T14:44:00Z"/>
          <w:rFonts w:cs="Times New Roman"/>
        </w:rPr>
      </w:pPr>
    </w:p>
    <w:p w14:paraId="2A513F38" w14:textId="726F9093" w:rsidR="009C2DE3" w:rsidRPr="004961F9" w:rsidRDefault="009C2DE3" w:rsidP="009C2DE3">
      <w:pPr>
        <w:pStyle w:val="NoSpacing"/>
        <w:rPr>
          <w:rFonts w:cs="Times New Roman"/>
        </w:rPr>
      </w:pPr>
      <w:r w:rsidRPr="004961F9">
        <w:rPr>
          <w:rFonts w:cs="Times New Roman"/>
        </w:rPr>
        <w:t xml:space="preserve">The next few questions are about support you provide for your children. </w:t>
      </w:r>
      <w:r w:rsidR="00822F07" w:rsidRPr="004961F9">
        <w:rPr>
          <w:rFonts w:cs="Times New Roman"/>
        </w:rPr>
        <w:t>As a reminder, none of your responses from this survey will be shared with program staff or government agencies.</w:t>
      </w:r>
    </w:p>
    <w:p w14:paraId="09F30AA2" w14:textId="77777777" w:rsidR="009C2DE3" w:rsidRPr="004961F9" w:rsidRDefault="009C2DE3" w:rsidP="009C2DE3">
      <w:pPr>
        <w:pStyle w:val="NoSpacing"/>
        <w:rPr>
          <w:rFonts w:cs="Times New Roman"/>
        </w:rPr>
      </w:pPr>
    </w:p>
    <w:p w14:paraId="4BEBA0AC" w14:textId="6BA9DFB9" w:rsidR="009C2DE3" w:rsidRPr="004961F9" w:rsidRDefault="005E4B7D" w:rsidP="009C2DE3">
      <w:pPr>
        <w:pStyle w:val="NoSpacing"/>
        <w:rPr>
          <w:rFonts w:cs="Times New Roman"/>
        </w:rPr>
      </w:pPr>
      <w:del w:id="253" w:author="MDRC" w:date="2016-10-03T14:44:00Z">
        <w:r w:rsidRPr="004961F9">
          <w:rPr>
            <w:rFonts w:cs="Times New Roman"/>
            <w:b/>
          </w:rPr>
          <w:delText>F1</w:delText>
        </w:r>
      </w:del>
      <w:ins w:id="254" w:author="MDRC" w:date="2016-10-03T14:44:00Z">
        <w:r w:rsidRPr="004961F9">
          <w:rPr>
            <w:rFonts w:cs="Times New Roman"/>
            <w:b/>
          </w:rPr>
          <w:t>F</w:t>
        </w:r>
        <w:r w:rsidR="007869B5" w:rsidRPr="004961F9">
          <w:rPr>
            <w:rFonts w:cs="Times New Roman"/>
            <w:b/>
          </w:rPr>
          <w:t>2a</w:t>
        </w:r>
      </w:ins>
      <w:r w:rsidR="009C2DE3" w:rsidRPr="004961F9">
        <w:rPr>
          <w:rFonts w:cs="Times New Roman"/>
        </w:rPr>
        <w:t>. Are you required by a court or state agency to pay child support for any children?</w:t>
      </w:r>
    </w:p>
    <w:p w14:paraId="297FCCB0" w14:textId="77777777" w:rsidR="009C2DE3" w:rsidRPr="004961F9" w:rsidRDefault="009C2DE3" w:rsidP="009C2DE3">
      <w:pPr>
        <w:pStyle w:val="NoSpacing"/>
        <w:rPr>
          <w:rFonts w:cs="Times New Roman"/>
        </w:rPr>
      </w:pPr>
    </w:p>
    <w:p w14:paraId="26DC4C7D" w14:textId="77777777" w:rsidR="009C2DE3" w:rsidRPr="004961F9" w:rsidRDefault="009C2DE3" w:rsidP="009C2DE3">
      <w:pPr>
        <w:pStyle w:val="NoSpacing"/>
        <w:rPr>
          <w:rFonts w:cs="Times New Roman"/>
        </w:rPr>
      </w:pPr>
      <w:r w:rsidRPr="004961F9">
        <w:rPr>
          <w:rFonts w:cs="Times New Roman"/>
        </w:rPr>
        <w:tab/>
        <w:t>1 Yes</w:t>
      </w:r>
    </w:p>
    <w:p w14:paraId="6C6F1500" w14:textId="2D089CBC" w:rsidR="009C2DE3" w:rsidRPr="004961F9" w:rsidRDefault="009C2DE3" w:rsidP="009C2DE3">
      <w:pPr>
        <w:pStyle w:val="NoSpacing"/>
        <w:rPr>
          <w:rFonts w:cs="Times New Roman"/>
        </w:rPr>
      </w:pPr>
      <w:r w:rsidRPr="004961F9">
        <w:rPr>
          <w:rFonts w:cs="Times New Roman"/>
        </w:rPr>
        <w:tab/>
        <w:t>2 No</w:t>
      </w:r>
      <w:r w:rsidRPr="004961F9">
        <w:rPr>
          <w:rFonts w:cs="Times New Roman"/>
        </w:rPr>
        <w:tab/>
      </w:r>
      <w:r w:rsidRPr="004961F9">
        <w:rPr>
          <w:rFonts w:cs="Times New Roman"/>
        </w:rPr>
        <w:tab/>
      </w:r>
      <w:r w:rsidRPr="004961F9">
        <w:rPr>
          <w:rFonts w:cs="Times New Roman"/>
        </w:rPr>
        <w:tab/>
      </w:r>
      <w:r w:rsidRPr="004961F9">
        <w:rPr>
          <w:rFonts w:cs="Times New Roman"/>
        </w:rPr>
        <w:tab/>
        <w:t xml:space="preserve">[SKIP TO </w:t>
      </w:r>
      <w:r w:rsidR="005E4B7D" w:rsidRPr="004961F9">
        <w:rPr>
          <w:rFonts w:cs="Times New Roman"/>
        </w:rPr>
        <w:t>F</w:t>
      </w:r>
      <w:r w:rsidR="001A6B8F" w:rsidRPr="004961F9">
        <w:rPr>
          <w:rFonts w:cs="Times New Roman"/>
        </w:rPr>
        <w:t>10</w:t>
      </w:r>
      <w:r w:rsidRPr="004961F9">
        <w:rPr>
          <w:rFonts w:cs="Times New Roman"/>
        </w:rPr>
        <w:t>]</w:t>
      </w:r>
    </w:p>
    <w:p w14:paraId="7C8586AD" w14:textId="2700261A" w:rsidR="009C2DE3" w:rsidRPr="004961F9" w:rsidRDefault="009C2DE3" w:rsidP="009C2DE3">
      <w:pPr>
        <w:pStyle w:val="NoSpacing"/>
        <w:rPr>
          <w:rFonts w:cs="Times New Roman"/>
        </w:rPr>
      </w:pPr>
      <w:r w:rsidRPr="004961F9">
        <w:rPr>
          <w:rFonts w:cs="Times New Roman"/>
        </w:rPr>
        <w:tab/>
        <w:t>7 Don’t Know</w:t>
      </w:r>
      <w:r w:rsidRPr="004961F9">
        <w:rPr>
          <w:rFonts w:cs="Times New Roman"/>
        </w:rPr>
        <w:tab/>
      </w:r>
      <w:r w:rsidRPr="004961F9">
        <w:rPr>
          <w:rFonts w:cs="Times New Roman"/>
        </w:rPr>
        <w:tab/>
      </w:r>
      <w:r w:rsidRPr="004961F9">
        <w:rPr>
          <w:rFonts w:cs="Times New Roman"/>
        </w:rPr>
        <w:tab/>
        <w:t xml:space="preserve">[SKIP TO </w:t>
      </w:r>
      <w:r w:rsidR="005E4B7D" w:rsidRPr="004961F9">
        <w:rPr>
          <w:rFonts w:cs="Times New Roman"/>
        </w:rPr>
        <w:t>F</w:t>
      </w:r>
      <w:r w:rsidR="001A6B8F" w:rsidRPr="004961F9">
        <w:rPr>
          <w:rFonts w:cs="Times New Roman"/>
        </w:rPr>
        <w:t>10</w:t>
      </w:r>
      <w:r w:rsidRPr="004961F9">
        <w:rPr>
          <w:rFonts w:cs="Times New Roman"/>
        </w:rPr>
        <w:t>]</w:t>
      </w:r>
    </w:p>
    <w:p w14:paraId="298C876C" w14:textId="3756778D" w:rsidR="009C2DE3" w:rsidRPr="004961F9" w:rsidRDefault="009C2DE3" w:rsidP="009C2DE3">
      <w:pPr>
        <w:pStyle w:val="NoSpacing"/>
        <w:rPr>
          <w:rFonts w:cs="Times New Roman"/>
        </w:rPr>
      </w:pPr>
      <w:r w:rsidRPr="004961F9">
        <w:rPr>
          <w:rFonts w:cs="Times New Roman"/>
        </w:rPr>
        <w:tab/>
        <w:t xml:space="preserve">8 </w:t>
      </w:r>
      <w:proofErr w:type="gramStart"/>
      <w:r w:rsidRPr="004961F9">
        <w:rPr>
          <w:rFonts w:cs="Times New Roman"/>
        </w:rPr>
        <w:t>Decline</w:t>
      </w:r>
      <w:proofErr w:type="gramEnd"/>
      <w:r w:rsidRPr="004961F9">
        <w:rPr>
          <w:rFonts w:cs="Times New Roman"/>
        </w:rPr>
        <w:t xml:space="preserve"> to Answer</w:t>
      </w:r>
      <w:r w:rsidRPr="004961F9">
        <w:rPr>
          <w:rFonts w:cs="Times New Roman"/>
        </w:rPr>
        <w:tab/>
      </w:r>
      <w:r w:rsidRPr="004961F9">
        <w:rPr>
          <w:rFonts w:cs="Times New Roman"/>
        </w:rPr>
        <w:tab/>
        <w:t>[SKIP TO</w:t>
      </w:r>
      <w:r w:rsidR="005E4B7D" w:rsidRPr="004961F9">
        <w:rPr>
          <w:rFonts w:cs="Times New Roman"/>
        </w:rPr>
        <w:t xml:space="preserve"> F</w:t>
      </w:r>
      <w:r w:rsidR="001A6B8F" w:rsidRPr="004961F9">
        <w:rPr>
          <w:rFonts w:cs="Times New Roman"/>
        </w:rPr>
        <w:t>10</w:t>
      </w:r>
      <w:r w:rsidRPr="004961F9">
        <w:rPr>
          <w:rFonts w:cs="Times New Roman"/>
        </w:rPr>
        <w:t>]</w:t>
      </w:r>
    </w:p>
    <w:p w14:paraId="0F33F55B" w14:textId="77777777" w:rsidR="009C2DE3" w:rsidRPr="004961F9" w:rsidRDefault="009C2DE3" w:rsidP="009C2DE3">
      <w:pPr>
        <w:pStyle w:val="NoSpacing"/>
        <w:rPr>
          <w:rFonts w:cs="Times New Roman"/>
        </w:rPr>
      </w:pPr>
    </w:p>
    <w:p w14:paraId="1948F11A" w14:textId="6EF89B10" w:rsidR="0051715D" w:rsidRPr="004961F9" w:rsidRDefault="005E4B7D" w:rsidP="0051715D">
      <w:pPr>
        <w:rPr>
          <w:ins w:id="255" w:author="MDRC" w:date="2016-10-03T14:44:00Z"/>
          <w:rFonts w:asciiTheme="minorHAnsi" w:hAnsiTheme="minorHAnsi"/>
        </w:rPr>
      </w:pPr>
      <w:del w:id="256" w:author="MDRC" w:date="2016-10-03T14:44:00Z">
        <w:r w:rsidRPr="004961F9">
          <w:rPr>
            <w:rFonts w:asciiTheme="minorHAnsi" w:hAnsiTheme="minorHAnsi"/>
            <w:b/>
          </w:rPr>
          <w:delText>F2</w:delText>
        </w:r>
      </w:del>
      <w:ins w:id="257" w:author="MDRC" w:date="2016-10-03T14:44:00Z">
        <w:r w:rsidR="0051715D" w:rsidRPr="00AD43ED">
          <w:rPr>
            <w:rFonts w:asciiTheme="minorHAnsi" w:hAnsiTheme="minorHAnsi"/>
          </w:rPr>
          <w:t>[IF #KIDS IS =</w:t>
        </w:r>
        <w:r w:rsidR="0051715D" w:rsidRPr="004961F9">
          <w:rPr>
            <w:rFonts w:asciiTheme="minorHAnsi" w:hAnsiTheme="minorHAnsi"/>
          </w:rPr>
          <w:t xml:space="preserve"> 1, THEN SKIP TO F3.]</w:t>
        </w:r>
      </w:ins>
    </w:p>
    <w:p w14:paraId="57586399" w14:textId="2C7EE271" w:rsidR="009C2DE3" w:rsidRPr="004961F9" w:rsidRDefault="005E4B7D" w:rsidP="009C2DE3">
      <w:pPr>
        <w:pStyle w:val="NoSpacing"/>
        <w:rPr>
          <w:rFonts w:cs="Times New Roman"/>
        </w:rPr>
      </w:pPr>
      <w:ins w:id="258" w:author="MDRC" w:date="2016-10-03T14:44:00Z">
        <w:r w:rsidRPr="004961F9">
          <w:rPr>
            <w:rFonts w:cs="Times New Roman"/>
            <w:b/>
          </w:rPr>
          <w:t>F2</w:t>
        </w:r>
        <w:r w:rsidR="007869B5" w:rsidRPr="004961F9">
          <w:rPr>
            <w:rFonts w:cs="Times New Roman"/>
            <w:b/>
          </w:rPr>
          <w:t>b</w:t>
        </w:r>
      </w:ins>
      <w:r w:rsidR="009C2DE3" w:rsidRPr="004961F9">
        <w:rPr>
          <w:rFonts w:cs="Times New Roman"/>
        </w:rPr>
        <w:t xml:space="preserve">. </w:t>
      </w:r>
      <w:r w:rsidR="00822F07" w:rsidRPr="004961F9">
        <w:rPr>
          <w:rFonts w:cs="Times New Roman"/>
        </w:rPr>
        <w:t>H</w:t>
      </w:r>
      <w:r w:rsidR="009C2DE3" w:rsidRPr="004961F9">
        <w:rPr>
          <w:rFonts w:cs="Times New Roman"/>
        </w:rPr>
        <w:t>ow many children are you required to pay child support</w:t>
      </w:r>
      <w:r w:rsidR="00822F07" w:rsidRPr="004961F9">
        <w:rPr>
          <w:rFonts w:cs="Times New Roman"/>
        </w:rPr>
        <w:t xml:space="preserve"> for</w:t>
      </w:r>
      <w:r w:rsidR="009C2DE3" w:rsidRPr="004961F9">
        <w:rPr>
          <w:rFonts w:cs="Times New Roman"/>
        </w:rPr>
        <w:t xml:space="preserve">?  Include any children for </w:t>
      </w:r>
      <w:r w:rsidR="00822F07" w:rsidRPr="004961F9">
        <w:rPr>
          <w:rFonts w:cs="Times New Roman"/>
        </w:rPr>
        <w:t>whom</w:t>
      </w:r>
      <w:r w:rsidR="009C2DE3" w:rsidRPr="004961F9">
        <w:rPr>
          <w:rFonts w:cs="Times New Roman"/>
        </w:rPr>
        <w:t xml:space="preserve"> you are required to pay arrears or make back payments.</w:t>
      </w:r>
    </w:p>
    <w:p w14:paraId="7648935F" w14:textId="77777777" w:rsidR="003520CC" w:rsidRPr="004961F9" w:rsidRDefault="003520CC" w:rsidP="003520CC">
      <w:pPr>
        <w:spacing w:line="276" w:lineRule="auto"/>
        <w:rPr>
          <w:ins w:id="259" w:author="MDRC" w:date="2016-10-03T14:44:00Z"/>
          <w:rFonts w:asciiTheme="minorHAnsi" w:eastAsia="Calibri" w:hAnsiTheme="minorHAnsi" w:cs="Calibri"/>
          <w:color w:val="000000"/>
        </w:rPr>
      </w:pPr>
      <w:ins w:id="260" w:author="MDRC" w:date="2016-10-03T14:44:00Z">
        <w:r w:rsidRPr="004961F9">
          <w:rPr>
            <w:rFonts w:asciiTheme="minorHAnsi" w:eastAsia="Calibri" w:hAnsiTheme="minorHAnsi" w:cs="Calibri"/>
            <w:color w:val="000000"/>
          </w:rPr>
          <w:t xml:space="preserve">Please choose an answer from the numbers listed in the box below when you click on the down arrow. </w:t>
        </w:r>
      </w:ins>
    </w:p>
    <w:p w14:paraId="74F1BF9E" w14:textId="77777777" w:rsidR="009C2DE3" w:rsidRPr="004961F9" w:rsidRDefault="009C2DE3" w:rsidP="009C2DE3">
      <w:pPr>
        <w:pStyle w:val="NoSpacing"/>
        <w:rPr>
          <w:rFonts w:cs="Times New Roman"/>
        </w:rPr>
      </w:pPr>
    </w:p>
    <w:p w14:paraId="795104D5" w14:textId="77777777" w:rsidR="009C2DE3" w:rsidRPr="004961F9" w:rsidRDefault="009C2DE3" w:rsidP="009C2DE3">
      <w:pPr>
        <w:pStyle w:val="NoSpacing"/>
        <w:ind w:firstLine="720"/>
        <w:rPr>
          <w:rFonts w:cs="Times New Roman"/>
        </w:rPr>
      </w:pPr>
      <w:r w:rsidRPr="004961F9">
        <w:rPr>
          <w:rFonts w:cs="Times New Roman"/>
        </w:rPr>
        <w:t>____________________</w:t>
      </w:r>
    </w:p>
    <w:p w14:paraId="34336A12" w14:textId="5261B384" w:rsidR="009C2DE3" w:rsidRPr="004961F9" w:rsidRDefault="009C2DE3" w:rsidP="004961F9">
      <w:pPr>
        <w:ind w:left="720"/>
        <w:rPr>
          <w:rFonts w:asciiTheme="minorHAnsi" w:hAnsiTheme="minorHAnsi"/>
        </w:rPr>
      </w:pPr>
      <w:r w:rsidRPr="004961F9">
        <w:rPr>
          <w:rFonts w:asciiTheme="minorHAnsi" w:hAnsiTheme="minorHAnsi"/>
        </w:rPr>
        <w:t xml:space="preserve">NUMBER OF CHILDREN (RANGE = </w:t>
      </w:r>
      <w:del w:id="261" w:author="MDRC" w:date="2016-10-03T14:44:00Z">
        <w:r w:rsidRPr="004961F9">
          <w:rPr>
            <w:rFonts w:asciiTheme="minorHAnsi" w:hAnsiTheme="minorHAnsi"/>
          </w:rPr>
          <w:delText>1-</w:delText>
        </w:r>
      </w:del>
      <w:ins w:id="262" w:author="MDRC" w:date="2016-10-03T14:44:00Z">
        <w:r w:rsidR="006D346E" w:rsidRPr="004961F9">
          <w:rPr>
            <w:rFonts w:asciiTheme="minorHAnsi" w:hAnsiTheme="minorHAnsi"/>
          </w:rPr>
          <w:t xml:space="preserve">DISPLAY DROP DOWN MENU WITH OPTIONS 0 TO #KIDS; IF #KIDS=97, DROP DOWN SHOULD DISPLAY 0 TO </w:t>
        </w:r>
      </w:ins>
      <w:r w:rsidR="006D346E" w:rsidRPr="004961F9">
        <w:rPr>
          <w:rFonts w:asciiTheme="minorHAnsi" w:hAnsiTheme="minorHAnsi"/>
        </w:rPr>
        <w:t>20</w:t>
      </w:r>
      <w:r w:rsidRPr="004961F9">
        <w:rPr>
          <w:rFonts w:asciiTheme="minorHAnsi" w:hAnsiTheme="minorHAnsi"/>
        </w:rPr>
        <w:t>)</w:t>
      </w:r>
    </w:p>
    <w:p w14:paraId="337916C5" w14:textId="77777777" w:rsidR="009C2DE3" w:rsidRPr="004961F9" w:rsidRDefault="009C2DE3" w:rsidP="009C2DE3">
      <w:pPr>
        <w:rPr>
          <w:rFonts w:asciiTheme="minorHAnsi" w:hAnsiTheme="minorHAnsi"/>
        </w:rPr>
      </w:pPr>
      <w:r w:rsidRPr="004961F9">
        <w:rPr>
          <w:rFonts w:asciiTheme="minorHAnsi" w:hAnsiTheme="minorHAnsi"/>
        </w:rPr>
        <w:tab/>
        <w:t>97 Don’t Know</w:t>
      </w:r>
    </w:p>
    <w:p w14:paraId="476B626D" w14:textId="77777777" w:rsidR="009C2DE3" w:rsidRPr="004961F9" w:rsidRDefault="009C2DE3" w:rsidP="009C2DE3">
      <w:pPr>
        <w:rPr>
          <w:rFonts w:asciiTheme="minorHAnsi" w:hAnsiTheme="minorHAnsi"/>
        </w:rPr>
      </w:pPr>
      <w:r w:rsidRPr="004961F9">
        <w:rPr>
          <w:rFonts w:asciiTheme="minorHAnsi" w:hAnsiTheme="minorHAnsi"/>
        </w:rPr>
        <w:tab/>
        <w:t xml:space="preserve">98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0930AECA" w14:textId="77777777" w:rsidR="009C2DE3" w:rsidRPr="004961F9" w:rsidRDefault="009C2DE3" w:rsidP="009C2DE3">
      <w:pPr>
        <w:pStyle w:val="NoSpacing"/>
        <w:rPr>
          <w:del w:id="263" w:author="MDRC" w:date="2016-10-03T14:44:00Z"/>
          <w:rFonts w:cs="Times New Roman"/>
          <w:b/>
        </w:rPr>
      </w:pPr>
    </w:p>
    <w:p w14:paraId="421C6234" w14:textId="58984F2D" w:rsidR="009C2DE3" w:rsidRPr="004961F9" w:rsidRDefault="005E4B7D" w:rsidP="009C2DE3">
      <w:pPr>
        <w:pStyle w:val="NoSpacing"/>
        <w:rPr>
          <w:rFonts w:cs="Times New Roman"/>
        </w:rPr>
      </w:pPr>
      <w:r w:rsidRPr="004961F9">
        <w:rPr>
          <w:rFonts w:cs="Times New Roman"/>
          <w:b/>
        </w:rPr>
        <w:t>F3</w:t>
      </w:r>
      <w:r w:rsidR="009C2DE3" w:rsidRPr="004961F9">
        <w:rPr>
          <w:rFonts w:cs="Times New Roman"/>
          <w:b/>
        </w:rPr>
        <w:t>.</w:t>
      </w:r>
      <w:r w:rsidR="009C2DE3" w:rsidRPr="004961F9">
        <w:rPr>
          <w:rFonts w:cs="Times New Roman"/>
        </w:rPr>
        <w:t xml:space="preserve"> What is the amount </w:t>
      </w:r>
      <w:r w:rsidR="00822F07" w:rsidRPr="004961F9">
        <w:rPr>
          <w:rFonts w:cs="Times New Roman"/>
        </w:rPr>
        <w:t xml:space="preserve">of </w:t>
      </w:r>
      <w:r w:rsidR="009C2DE3" w:rsidRPr="004961F9">
        <w:rPr>
          <w:rFonts w:cs="Times New Roman"/>
        </w:rPr>
        <w:t>you</w:t>
      </w:r>
      <w:r w:rsidR="00822F07" w:rsidRPr="004961F9">
        <w:rPr>
          <w:rFonts w:cs="Times New Roman"/>
        </w:rPr>
        <w:t>r</w:t>
      </w:r>
      <w:r w:rsidR="009C2DE3" w:rsidRPr="004961F9">
        <w:rPr>
          <w:rFonts w:cs="Times New Roman"/>
        </w:rPr>
        <w:t xml:space="preserve"> </w:t>
      </w:r>
      <w:r w:rsidR="00A77A3D" w:rsidRPr="004961F9">
        <w:rPr>
          <w:rFonts w:cs="Times New Roman"/>
        </w:rPr>
        <w:t xml:space="preserve">regularly scheduled </w:t>
      </w:r>
      <w:r w:rsidR="009C2DE3" w:rsidRPr="004961F9">
        <w:rPr>
          <w:rFonts w:cs="Times New Roman"/>
        </w:rPr>
        <w:t>required pay</w:t>
      </w:r>
      <w:r w:rsidR="00822F07" w:rsidRPr="004961F9">
        <w:rPr>
          <w:rFonts w:cs="Times New Roman"/>
        </w:rPr>
        <w:t>ment</w:t>
      </w:r>
      <w:r w:rsidR="009C2DE3" w:rsidRPr="004961F9">
        <w:rPr>
          <w:rFonts w:cs="Times New Roman"/>
        </w:rPr>
        <w:t xml:space="preserve"> through the child support system? </w:t>
      </w:r>
    </w:p>
    <w:p w14:paraId="6D5545A0" w14:textId="7B5D05EE" w:rsidR="00D22C2F" w:rsidRPr="004961F9" w:rsidRDefault="00D22C2F" w:rsidP="009C2DE3">
      <w:pPr>
        <w:pStyle w:val="NoSpacing"/>
        <w:rPr>
          <w:ins w:id="264" w:author="MDRC" w:date="2016-10-03T14:44:00Z"/>
          <w:rFonts w:cs="Times New Roman"/>
        </w:rPr>
      </w:pPr>
      <w:ins w:id="265" w:author="MDRC" w:date="2016-10-03T14:44:00Z">
        <w:r w:rsidRPr="004961F9">
          <w:rPr>
            <w:rFonts w:cs="Times New Roman"/>
          </w:rPr>
          <w:t xml:space="preserve">Please record the amount paid in the box. </w:t>
        </w:r>
      </w:ins>
    </w:p>
    <w:p w14:paraId="55F04C37" w14:textId="77777777" w:rsidR="009C2DE3" w:rsidRPr="004961F9" w:rsidRDefault="009C2DE3" w:rsidP="009C2DE3">
      <w:pPr>
        <w:rPr>
          <w:rFonts w:asciiTheme="minorHAnsi" w:hAnsiTheme="minorHAnsi"/>
        </w:rPr>
      </w:pPr>
    </w:p>
    <w:p w14:paraId="7EA8C653" w14:textId="77777777" w:rsidR="009C2DE3" w:rsidRPr="004961F9" w:rsidRDefault="009C2DE3" w:rsidP="009C2DE3">
      <w:pPr>
        <w:rPr>
          <w:rFonts w:asciiTheme="minorHAnsi" w:hAnsiTheme="minorHAnsi"/>
        </w:rPr>
      </w:pPr>
      <w:r w:rsidRPr="004961F9">
        <w:rPr>
          <w:rFonts w:asciiTheme="minorHAnsi" w:hAnsiTheme="minorHAnsi"/>
        </w:rPr>
        <w:tab/>
        <w:t>$ ___ , ___ ___ ___ . ___ ___</w:t>
      </w:r>
    </w:p>
    <w:p w14:paraId="2BCD5105" w14:textId="77777777" w:rsidR="009C2DE3" w:rsidRPr="004961F9" w:rsidRDefault="009C2DE3" w:rsidP="009C2DE3">
      <w:pPr>
        <w:rPr>
          <w:rFonts w:asciiTheme="minorHAnsi" w:hAnsiTheme="minorHAnsi"/>
        </w:rPr>
      </w:pPr>
      <w:r w:rsidRPr="004961F9">
        <w:rPr>
          <w:rFonts w:asciiTheme="minorHAnsi" w:hAnsiTheme="minorHAnsi"/>
        </w:rPr>
        <w:tab/>
        <w:t>AMOUNT OWED</w:t>
      </w:r>
      <w:r w:rsidRPr="004961F9">
        <w:rPr>
          <w:rFonts w:asciiTheme="minorHAnsi" w:hAnsiTheme="minorHAnsi"/>
        </w:rPr>
        <w:tab/>
        <w:t>(RANGE: 1 to 9,999.95)</w:t>
      </w:r>
    </w:p>
    <w:p w14:paraId="7EA9F1D2" w14:textId="4E492F7C" w:rsidR="009C2DE3" w:rsidRPr="004961F9" w:rsidRDefault="009C2DE3" w:rsidP="009C2DE3">
      <w:pPr>
        <w:rPr>
          <w:rFonts w:asciiTheme="minorHAnsi" w:hAnsiTheme="minorHAnsi"/>
        </w:rPr>
      </w:pPr>
      <w:r w:rsidRPr="004961F9">
        <w:rPr>
          <w:rFonts w:asciiTheme="minorHAnsi" w:hAnsiTheme="minorHAnsi"/>
        </w:rPr>
        <w:tab/>
        <w:t>9999.97 Don’t Know</w:t>
      </w:r>
      <w:r w:rsidRPr="004961F9">
        <w:rPr>
          <w:rFonts w:asciiTheme="minorHAnsi" w:hAnsiTheme="minorHAnsi"/>
        </w:rPr>
        <w:tab/>
      </w:r>
      <w:r w:rsidRPr="004961F9">
        <w:rPr>
          <w:rFonts w:asciiTheme="minorHAnsi" w:hAnsiTheme="minorHAnsi"/>
        </w:rPr>
        <w:tab/>
      </w:r>
      <w:r w:rsidRPr="004961F9">
        <w:rPr>
          <w:rFonts w:asciiTheme="minorHAnsi" w:hAnsiTheme="minorHAnsi"/>
        </w:rPr>
        <w:tab/>
        <w:t xml:space="preserve">[SKIP TO </w:t>
      </w:r>
      <w:r w:rsidR="005E4B7D" w:rsidRPr="004961F9">
        <w:rPr>
          <w:rFonts w:asciiTheme="minorHAnsi" w:hAnsiTheme="minorHAnsi"/>
        </w:rPr>
        <w:t>F5</w:t>
      </w:r>
      <w:r w:rsidRPr="004961F9">
        <w:rPr>
          <w:rFonts w:asciiTheme="minorHAnsi" w:hAnsiTheme="minorHAnsi"/>
        </w:rPr>
        <w:t>]</w:t>
      </w:r>
    </w:p>
    <w:p w14:paraId="58AF10A8" w14:textId="331350BD" w:rsidR="009C2DE3" w:rsidRPr="004961F9" w:rsidRDefault="009C2DE3" w:rsidP="009C2DE3">
      <w:pPr>
        <w:ind w:firstLine="720"/>
        <w:rPr>
          <w:rFonts w:asciiTheme="minorHAnsi" w:hAnsiTheme="minorHAnsi"/>
        </w:rPr>
      </w:pPr>
      <w:r w:rsidRPr="004961F9">
        <w:rPr>
          <w:rFonts w:asciiTheme="minorHAnsi" w:hAnsiTheme="minorHAnsi"/>
        </w:rPr>
        <w:t>9999.98 Decline to Answer</w:t>
      </w:r>
      <w:r w:rsidRPr="004961F9">
        <w:rPr>
          <w:rFonts w:asciiTheme="minorHAnsi" w:hAnsiTheme="minorHAnsi"/>
        </w:rPr>
        <w:tab/>
      </w:r>
      <w:r w:rsidRPr="004961F9">
        <w:rPr>
          <w:rFonts w:asciiTheme="minorHAnsi" w:hAnsiTheme="minorHAnsi"/>
        </w:rPr>
        <w:tab/>
        <w:t xml:space="preserve">[SKIP TO </w:t>
      </w:r>
      <w:r w:rsidR="005E4B7D" w:rsidRPr="004961F9">
        <w:rPr>
          <w:rFonts w:asciiTheme="minorHAnsi" w:hAnsiTheme="minorHAnsi"/>
        </w:rPr>
        <w:t>F5</w:t>
      </w:r>
      <w:r w:rsidRPr="004961F9">
        <w:rPr>
          <w:rFonts w:asciiTheme="minorHAnsi" w:hAnsiTheme="minorHAnsi"/>
        </w:rPr>
        <w:t>]</w:t>
      </w:r>
    </w:p>
    <w:p w14:paraId="4F1ED12D" w14:textId="77777777" w:rsidR="009C2DE3" w:rsidRPr="004961F9" w:rsidRDefault="009C2DE3" w:rsidP="009C2DE3">
      <w:pPr>
        <w:pStyle w:val="NoSpacing"/>
        <w:rPr>
          <w:ins w:id="266" w:author="MDRC" w:date="2016-10-03T14:44:00Z"/>
          <w:rFonts w:cs="Times New Roman"/>
        </w:rPr>
      </w:pPr>
    </w:p>
    <w:p w14:paraId="77ED9906" w14:textId="77777777" w:rsidR="002C0846" w:rsidRDefault="002C0846" w:rsidP="009C2DE3">
      <w:pPr>
        <w:pStyle w:val="NoSpacing"/>
        <w:rPr>
          <w:rFonts w:cs="Times New Roman"/>
          <w:b/>
        </w:rPr>
      </w:pPr>
    </w:p>
    <w:p w14:paraId="71146A39" w14:textId="77777777" w:rsidR="002C0846" w:rsidRDefault="002C0846" w:rsidP="009C2DE3">
      <w:pPr>
        <w:pStyle w:val="NoSpacing"/>
        <w:rPr>
          <w:rFonts w:cs="Times New Roman"/>
          <w:b/>
        </w:rPr>
      </w:pPr>
    </w:p>
    <w:p w14:paraId="6C4B8483" w14:textId="1E7872F9" w:rsidR="009C2DE3" w:rsidRPr="004961F9" w:rsidRDefault="005E4B7D" w:rsidP="009C2DE3">
      <w:pPr>
        <w:pStyle w:val="NoSpacing"/>
        <w:rPr>
          <w:rFonts w:cs="Times New Roman"/>
        </w:rPr>
      </w:pPr>
      <w:r w:rsidRPr="004961F9">
        <w:rPr>
          <w:rFonts w:cs="Times New Roman"/>
          <w:b/>
        </w:rPr>
        <w:lastRenderedPageBreak/>
        <w:t>F4</w:t>
      </w:r>
      <w:r w:rsidR="009C2DE3" w:rsidRPr="004961F9">
        <w:rPr>
          <w:rFonts w:cs="Times New Roman"/>
        </w:rPr>
        <w:t>. Is that…</w:t>
      </w:r>
    </w:p>
    <w:p w14:paraId="28277546" w14:textId="77777777" w:rsidR="009C2DE3" w:rsidRPr="004961F9" w:rsidRDefault="009C2DE3" w:rsidP="009C2DE3">
      <w:pPr>
        <w:rPr>
          <w:rFonts w:asciiTheme="minorHAnsi" w:hAnsiTheme="minorHAnsi"/>
        </w:rPr>
      </w:pPr>
    </w:p>
    <w:p w14:paraId="0CCAD6A0" w14:textId="0DDF762E" w:rsidR="009C2DE3" w:rsidRPr="004961F9" w:rsidRDefault="009C2DE3" w:rsidP="009C2DE3">
      <w:pPr>
        <w:ind w:firstLine="720"/>
        <w:rPr>
          <w:rFonts w:asciiTheme="minorHAnsi" w:hAnsiTheme="minorHAnsi"/>
        </w:rPr>
      </w:pPr>
      <w:r w:rsidRPr="004961F9">
        <w:rPr>
          <w:rFonts w:asciiTheme="minorHAnsi" w:hAnsiTheme="minorHAnsi"/>
        </w:rPr>
        <w:t>1 per week</w:t>
      </w:r>
      <w:r w:rsidRPr="004961F9">
        <w:rPr>
          <w:rFonts w:asciiTheme="minorHAnsi" w:hAnsiTheme="minorHAnsi"/>
          <w:color w:val="000000"/>
        </w:rPr>
        <w:tab/>
      </w:r>
      <w:r w:rsidRPr="004961F9">
        <w:rPr>
          <w:rFonts w:asciiTheme="minorHAnsi" w:hAnsiTheme="minorHAnsi"/>
          <w:color w:val="000000"/>
        </w:rPr>
        <w:tab/>
      </w:r>
      <w:r w:rsidRPr="00AD43ED">
        <w:rPr>
          <w:rFonts w:asciiTheme="minorHAnsi" w:hAnsiTheme="minorHAnsi"/>
          <w:color w:val="000000"/>
        </w:rPr>
        <w:tab/>
      </w:r>
      <w:r w:rsidRPr="004961F9">
        <w:rPr>
          <w:rFonts w:asciiTheme="minorHAnsi" w:hAnsiTheme="minorHAnsi"/>
        </w:rPr>
        <w:t xml:space="preserve">[SKIP TO </w:t>
      </w:r>
      <w:r w:rsidR="005E4B7D" w:rsidRPr="004961F9">
        <w:rPr>
          <w:rFonts w:asciiTheme="minorHAnsi" w:hAnsiTheme="minorHAnsi"/>
        </w:rPr>
        <w:t>F5</w:t>
      </w:r>
      <w:r w:rsidRPr="004961F9">
        <w:rPr>
          <w:rFonts w:asciiTheme="minorHAnsi" w:hAnsiTheme="minorHAnsi"/>
        </w:rPr>
        <w:t>]</w:t>
      </w:r>
    </w:p>
    <w:p w14:paraId="5C986395" w14:textId="50C56D45" w:rsidR="009C2DE3" w:rsidRPr="004961F9" w:rsidRDefault="009C2DE3" w:rsidP="009C2DE3">
      <w:pPr>
        <w:rPr>
          <w:rFonts w:asciiTheme="minorHAnsi" w:hAnsiTheme="minorHAnsi"/>
        </w:rPr>
      </w:pPr>
      <w:r w:rsidRPr="004961F9">
        <w:rPr>
          <w:rFonts w:asciiTheme="minorHAnsi" w:hAnsiTheme="minorHAnsi"/>
        </w:rPr>
        <w:tab/>
        <w:t>2 every other week</w:t>
      </w:r>
      <w:r w:rsidRPr="004961F9">
        <w:rPr>
          <w:rFonts w:asciiTheme="minorHAnsi" w:hAnsiTheme="minorHAnsi"/>
          <w:color w:val="000000"/>
        </w:rPr>
        <w:tab/>
      </w:r>
      <w:r w:rsidRPr="004961F9">
        <w:rPr>
          <w:rFonts w:asciiTheme="minorHAnsi" w:hAnsiTheme="minorHAnsi"/>
          <w:color w:val="000000"/>
        </w:rPr>
        <w:tab/>
      </w:r>
      <w:r w:rsidRPr="00AD43ED">
        <w:rPr>
          <w:rFonts w:asciiTheme="minorHAnsi" w:hAnsiTheme="minorHAnsi"/>
        </w:rPr>
        <w:t xml:space="preserve">[SKIP TO </w:t>
      </w:r>
      <w:r w:rsidR="005E4B7D" w:rsidRPr="004961F9">
        <w:rPr>
          <w:rFonts w:asciiTheme="minorHAnsi" w:hAnsiTheme="minorHAnsi"/>
        </w:rPr>
        <w:t>F5</w:t>
      </w:r>
      <w:r w:rsidRPr="004961F9">
        <w:rPr>
          <w:rFonts w:asciiTheme="minorHAnsi" w:hAnsiTheme="minorHAnsi"/>
        </w:rPr>
        <w:t>]</w:t>
      </w:r>
    </w:p>
    <w:p w14:paraId="5D313274" w14:textId="40FDD080" w:rsidR="009C2DE3" w:rsidRPr="004961F9" w:rsidRDefault="009C2DE3" w:rsidP="009C2DE3">
      <w:pPr>
        <w:rPr>
          <w:rFonts w:asciiTheme="minorHAnsi" w:hAnsiTheme="minorHAnsi"/>
        </w:rPr>
      </w:pPr>
      <w:r w:rsidRPr="004961F9">
        <w:rPr>
          <w:rFonts w:asciiTheme="minorHAnsi" w:hAnsiTheme="minorHAnsi"/>
        </w:rPr>
        <w:tab/>
        <w:t>3 per month, or</w:t>
      </w:r>
      <w:r w:rsidRPr="004961F9">
        <w:rPr>
          <w:rFonts w:asciiTheme="minorHAnsi" w:hAnsiTheme="minorHAnsi"/>
          <w:color w:val="000000"/>
        </w:rPr>
        <w:tab/>
      </w:r>
      <w:r w:rsidRPr="004961F9">
        <w:rPr>
          <w:rFonts w:asciiTheme="minorHAnsi" w:hAnsiTheme="minorHAnsi"/>
          <w:color w:val="000000"/>
        </w:rPr>
        <w:tab/>
      </w:r>
      <w:r w:rsidRPr="00AD43ED">
        <w:rPr>
          <w:rFonts w:asciiTheme="minorHAnsi" w:hAnsiTheme="minorHAnsi"/>
          <w:color w:val="000000"/>
        </w:rPr>
        <w:tab/>
      </w:r>
      <w:r w:rsidRPr="004961F9">
        <w:rPr>
          <w:rFonts w:asciiTheme="minorHAnsi" w:hAnsiTheme="minorHAnsi"/>
        </w:rPr>
        <w:t xml:space="preserve">[SKIP TO </w:t>
      </w:r>
      <w:r w:rsidR="005E4B7D" w:rsidRPr="004961F9">
        <w:rPr>
          <w:rFonts w:asciiTheme="minorHAnsi" w:hAnsiTheme="minorHAnsi"/>
        </w:rPr>
        <w:t>F5</w:t>
      </w:r>
      <w:r w:rsidRPr="004961F9">
        <w:rPr>
          <w:rFonts w:asciiTheme="minorHAnsi" w:hAnsiTheme="minorHAnsi"/>
        </w:rPr>
        <w:t>]</w:t>
      </w:r>
    </w:p>
    <w:p w14:paraId="4369787D" w14:textId="77777777" w:rsidR="009C2DE3" w:rsidRPr="004961F9" w:rsidRDefault="009C2DE3" w:rsidP="009C2DE3">
      <w:pPr>
        <w:tabs>
          <w:tab w:val="left" w:pos="720"/>
          <w:tab w:val="left" w:pos="1440"/>
          <w:tab w:val="left" w:pos="2160"/>
          <w:tab w:val="left" w:pos="2880"/>
          <w:tab w:val="left" w:pos="3540"/>
        </w:tabs>
        <w:rPr>
          <w:rFonts w:asciiTheme="minorHAnsi" w:hAnsiTheme="minorHAnsi"/>
        </w:rPr>
      </w:pPr>
      <w:r w:rsidRPr="004961F9">
        <w:rPr>
          <w:rFonts w:asciiTheme="minorHAnsi" w:hAnsiTheme="minorHAnsi"/>
        </w:rPr>
        <w:tab/>
        <w:t>4 some other time period</w:t>
      </w:r>
      <w:r w:rsidRPr="004961F9" w:rsidDel="00163AB7">
        <w:rPr>
          <w:rFonts w:asciiTheme="minorHAnsi" w:hAnsiTheme="minorHAnsi"/>
        </w:rPr>
        <w:t xml:space="preserve"> </w:t>
      </w:r>
    </w:p>
    <w:p w14:paraId="40401FEA" w14:textId="64348F92" w:rsidR="009C2DE3" w:rsidRPr="004961F9" w:rsidRDefault="009C2DE3" w:rsidP="009C2DE3">
      <w:pPr>
        <w:rPr>
          <w:rFonts w:asciiTheme="minorHAnsi" w:hAnsiTheme="minorHAnsi"/>
        </w:rPr>
      </w:pPr>
      <w:r w:rsidRPr="004961F9">
        <w:rPr>
          <w:rFonts w:asciiTheme="minorHAnsi" w:hAnsiTheme="minorHAnsi"/>
        </w:rPr>
        <w:tab/>
        <w:t>7 Don’t Know</w:t>
      </w:r>
      <w:r w:rsidRPr="004961F9">
        <w:rPr>
          <w:rFonts w:asciiTheme="minorHAnsi" w:hAnsiTheme="minorHAnsi"/>
          <w:color w:val="000000"/>
        </w:rPr>
        <w:tab/>
      </w:r>
      <w:r w:rsidRPr="004961F9">
        <w:rPr>
          <w:rFonts w:asciiTheme="minorHAnsi" w:hAnsiTheme="minorHAnsi"/>
          <w:color w:val="000000"/>
        </w:rPr>
        <w:tab/>
      </w:r>
      <w:r w:rsidRPr="00AD43ED">
        <w:rPr>
          <w:rFonts w:asciiTheme="minorHAnsi" w:hAnsiTheme="minorHAnsi"/>
          <w:color w:val="000000"/>
        </w:rPr>
        <w:tab/>
      </w:r>
      <w:r w:rsidRPr="004961F9">
        <w:rPr>
          <w:rFonts w:asciiTheme="minorHAnsi" w:hAnsiTheme="minorHAnsi"/>
        </w:rPr>
        <w:t xml:space="preserve">[SKIP TO </w:t>
      </w:r>
      <w:r w:rsidR="005E4B7D" w:rsidRPr="004961F9">
        <w:rPr>
          <w:rFonts w:asciiTheme="minorHAnsi" w:hAnsiTheme="minorHAnsi"/>
        </w:rPr>
        <w:t>F5</w:t>
      </w:r>
      <w:r w:rsidRPr="004961F9">
        <w:rPr>
          <w:rFonts w:asciiTheme="minorHAnsi" w:hAnsiTheme="minorHAnsi"/>
        </w:rPr>
        <w:t>]</w:t>
      </w:r>
    </w:p>
    <w:p w14:paraId="771518F0" w14:textId="4F74C268" w:rsidR="009C2DE3" w:rsidRPr="004961F9" w:rsidRDefault="009C2DE3" w:rsidP="009C2DE3">
      <w:pPr>
        <w:rPr>
          <w:rFonts w:asciiTheme="minorHAnsi" w:hAnsiTheme="minorHAnsi"/>
        </w:rPr>
      </w:pPr>
      <w:r w:rsidRPr="004961F9">
        <w:rPr>
          <w:rFonts w:asciiTheme="minorHAnsi" w:hAnsiTheme="minorHAns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r w:rsidRPr="004961F9">
        <w:rPr>
          <w:rFonts w:asciiTheme="minorHAnsi" w:hAnsiTheme="minorHAnsi"/>
          <w:color w:val="000000"/>
        </w:rPr>
        <w:tab/>
      </w:r>
      <w:r w:rsidRPr="004961F9">
        <w:rPr>
          <w:rFonts w:asciiTheme="minorHAnsi" w:hAnsiTheme="minorHAnsi"/>
          <w:color w:val="000000"/>
        </w:rPr>
        <w:tab/>
      </w:r>
      <w:r w:rsidRPr="00AD43ED">
        <w:rPr>
          <w:rFonts w:asciiTheme="minorHAnsi" w:hAnsiTheme="minorHAnsi"/>
        </w:rPr>
        <w:t xml:space="preserve">[SKIP TO </w:t>
      </w:r>
      <w:r w:rsidR="005E4B7D" w:rsidRPr="004961F9">
        <w:rPr>
          <w:rFonts w:asciiTheme="minorHAnsi" w:hAnsiTheme="minorHAnsi"/>
        </w:rPr>
        <w:t>F5</w:t>
      </w:r>
      <w:r w:rsidRPr="004961F9">
        <w:rPr>
          <w:rFonts w:asciiTheme="minorHAnsi" w:hAnsiTheme="minorHAnsi"/>
        </w:rPr>
        <w:t>]</w:t>
      </w:r>
    </w:p>
    <w:p w14:paraId="7F6AB395" w14:textId="77777777" w:rsidR="009C2DE3" w:rsidRPr="004961F9" w:rsidRDefault="009C2DE3" w:rsidP="009C2DE3">
      <w:pPr>
        <w:tabs>
          <w:tab w:val="left" w:pos="1800"/>
        </w:tabs>
        <w:rPr>
          <w:rFonts w:asciiTheme="minorHAnsi" w:hAnsiTheme="minorHAnsi"/>
        </w:rPr>
      </w:pPr>
    </w:p>
    <w:p w14:paraId="3B7859D5" w14:textId="040C8594" w:rsidR="009C2DE3" w:rsidRPr="004961F9" w:rsidRDefault="005E4B7D" w:rsidP="009C2DE3">
      <w:pPr>
        <w:rPr>
          <w:rFonts w:asciiTheme="minorHAnsi" w:eastAsiaTheme="minorHAnsi" w:hAnsiTheme="minorHAnsi"/>
        </w:rPr>
      </w:pPr>
      <w:r w:rsidRPr="004961F9">
        <w:rPr>
          <w:rFonts w:asciiTheme="minorHAnsi" w:eastAsiaTheme="minorHAnsi" w:hAnsiTheme="minorHAnsi"/>
          <w:b/>
        </w:rPr>
        <w:t>F4a</w:t>
      </w:r>
      <w:r w:rsidR="009C2DE3" w:rsidRPr="004961F9">
        <w:rPr>
          <w:rFonts w:asciiTheme="minorHAnsi" w:eastAsiaTheme="minorHAnsi" w:hAnsiTheme="minorHAnsi"/>
          <w:b/>
        </w:rPr>
        <w:t>.</w:t>
      </w:r>
      <w:r w:rsidR="009C2DE3" w:rsidRPr="004961F9">
        <w:rPr>
          <w:rFonts w:asciiTheme="minorHAnsi" w:eastAsiaTheme="minorHAnsi" w:hAnsiTheme="minorHAnsi"/>
        </w:rPr>
        <w:t xml:space="preserve"> Please describe what the time period is for the amount you mentioned.</w:t>
      </w:r>
    </w:p>
    <w:p w14:paraId="67152373" w14:textId="30FDE545" w:rsidR="00D22C2F" w:rsidRPr="004961F9" w:rsidRDefault="00D22C2F" w:rsidP="009C2DE3">
      <w:pPr>
        <w:rPr>
          <w:ins w:id="267" w:author="MDRC" w:date="2016-10-03T14:44:00Z"/>
          <w:rFonts w:asciiTheme="minorHAnsi" w:eastAsiaTheme="minorHAnsi" w:hAnsiTheme="minorHAnsi"/>
        </w:rPr>
      </w:pPr>
      <w:ins w:id="268" w:author="MDRC" w:date="2016-10-03T14:44:00Z">
        <w:r w:rsidRPr="004961F9">
          <w:rPr>
            <w:rFonts w:asciiTheme="minorHAnsi" w:eastAsiaTheme="minorHAnsi" w:hAnsiTheme="minorHAnsi"/>
          </w:rPr>
          <w:t>You may enter your response in the box.</w:t>
        </w:r>
      </w:ins>
    </w:p>
    <w:p w14:paraId="131B2037" w14:textId="77777777" w:rsidR="009C2DE3" w:rsidRPr="004961F9" w:rsidRDefault="009C2DE3" w:rsidP="009C2DE3">
      <w:pPr>
        <w:rPr>
          <w:rFonts w:asciiTheme="minorHAnsi" w:hAnsiTheme="minorHAnsi"/>
        </w:rPr>
      </w:pPr>
    </w:p>
    <w:p w14:paraId="12AF9DAC" w14:textId="77777777" w:rsidR="009C2DE3" w:rsidRPr="004961F9" w:rsidRDefault="009C2DE3" w:rsidP="009C2DE3">
      <w:pPr>
        <w:rPr>
          <w:rFonts w:asciiTheme="minorHAnsi" w:hAnsiTheme="minorHAnsi"/>
        </w:rPr>
      </w:pPr>
      <w:r w:rsidRPr="004961F9">
        <w:rPr>
          <w:rFonts w:asciiTheme="minorHAnsi" w:hAnsiTheme="minorHAnsi"/>
        </w:rPr>
        <w:tab/>
        <w:t xml:space="preserve">_______________ </w:t>
      </w:r>
    </w:p>
    <w:p w14:paraId="76409218" w14:textId="6D24D0FC" w:rsidR="009C2DE3" w:rsidRPr="004961F9" w:rsidRDefault="0078647B" w:rsidP="009C2DE3">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PERIOD OF TIME</w:t>
      </w:r>
    </w:p>
    <w:p w14:paraId="26318EEB" w14:textId="77777777" w:rsidR="009C2DE3" w:rsidRPr="004961F9" w:rsidRDefault="009C2DE3" w:rsidP="009C2DE3">
      <w:pPr>
        <w:pStyle w:val="NormalWeb"/>
        <w:shd w:val="clear" w:color="auto" w:fill="FFFFFF"/>
        <w:ind w:firstLine="720"/>
        <w:rPr>
          <w:rFonts w:asciiTheme="minorHAnsi" w:hAnsiTheme="minorHAnsi"/>
          <w:color w:val="000000"/>
          <w:sz w:val="22"/>
          <w:szCs w:val="22"/>
        </w:rPr>
      </w:pPr>
      <w:r w:rsidRPr="004961F9">
        <w:rPr>
          <w:rFonts w:asciiTheme="minorHAnsi" w:hAnsiTheme="minorHAnsi"/>
          <w:color w:val="000000"/>
          <w:sz w:val="22"/>
          <w:szCs w:val="22"/>
        </w:rPr>
        <w:t>7    Don’t Know</w:t>
      </w:r>
    </w:p>
    <w:p w14:paraId="56448BEF" w14:textId="77777777" w:rsidR="009C2DE3" w:rsidRPr="004961F9" w:rsidRDefault="009C2DE3" w:rsidP="009C2DE3">
      <w:pPr>
        <w:tabs>
          <w:tab w:val="left" w:pos="720"/>
        </w:tabs>
        <w:rPr>
          <w:rFonts w:asciiTheme="minorHAnsi" w:hAnsiTheme="minorHAnsi"/>
        </w:rPr>
      </w:pPr>
      <w:r w:rsidRPr="004961F9">
        <w:rPr>
          <w:rFonts w:asciiTheme="minorHAnsi" w:hAnsiTheme="minorHAnsi"/>
          <w:color w:val="000000"/>
        </w:rPr>
        <w:tab/>
        <w:t>8    Decline to Answer</w:t>
      </w:r>
      <w:r w:rsidRPr="004961F9">
        <w:rPr>
          <w:rFonts w:asciiTheme="minorHAnsi" w:hAnsiTheme="minorHAnsi"/>
          <w:color w:val="000000"/>
        </w:rPr>
        <w:tab/>
      </w:r>
    </w:p>
    <w:p w14:paraId="1EB9435E" w14:textId="77777777" w:rsidR="009C2DE3" w:rsidRPr="004961F9" w:rsidRDefault="009C2DE3" w:rsidP="009C2DE3">
      <w:pPr>
        <w:rPr>
          <w:rFonts w:asciiTheme="minorHAnsi" w:hAnsiTheme="minorHAnsi"/>
          <w:b/>
        </w:rPr>
      </w:pPr>
    </w:p>
    <w:p w14:paraId="445A2412" w14:textId="10672EB3" w:rsidR="009C2DE3" w:rsidRPr="004961F9" w:rsidRDefault="005E4B7D" w:rsidP="009C2DE3">
      <w:pPr>
        <w:rPr>
          <w:rFonts w:asciiTheme="minorHAnsi" w:hAnsiTheme="minorHAnsi"/>
        </w:rPr>
      </w:pPr>
      <w:r w:rsidRPr="004961F9">
        <w:rPr>
          <w:rFonts w:asciiTheme="minorHAnsi" w:hAnsiTheme="minorHAnsi"/>
          <w:b/>
        </w:rPr>
        <w:t>F5</w:t>
      </w:r>
      <w:r w:rsidR="009C2DE3" w:rsidRPr="004961F9">
        <w:rPr>
          <w:rFonts w:asciiTheme="minorHAnsi" w:hAnsiTheme="minorHAnsi"/>
          <w:b/>
        </w:rPr>
        <w:t>.</w:t>
      </w:r>
      <w:r w:rsidR="009C2DE3" w:rsidRPr="004961F9">
        <w:rPr>
          <w:rFonts w:asciiTheme="minorHAnsi" w:hAnsiTheme="minorHAnsi"/>
        </w:rPr>
        <w:t xml:space="preserve"> Last month, did you pay the full amount of the payment ordered by the court or state agency? </w:t>
      </w:r>
    </w:p>
    <w:p w14:paraId="5126A5D9" w14:textId="77777777" w:rsidR="009C2DE3" w:rsidRPr="004961F9" w:rsidRDefault="009C2DE3" w:rsidP="009C2DE3">
      <w:pPr>
        <w:rPr>
          <w:rFonts w:asciiTheme="minorHAnsi" w:hAnsiTheme="minorHAnsi"/>
        </w:rPr>
      </w:pPr>
    </w:p>
    <w:p w14:paraId="52B55178" w14:textId="199C5D6A" w:rsidR="009C2DE3" w:rsidRPr="004961F9" w:rsidRDefault="009C2DE3" w:rsidP="009C2DE3">
      <w:pPr>
        <w:rPr>
          <w:rFonts w:asciiTheme="minorHAnsi" w:hAnsiTheme="minorHAnsi"/>
        </w:rPr>
      </w:pPr>
      <w:r w:rsidRPr="004961F9">
        <w:rPr>
          <w:rFonts w:asciiTheme="minorHAnsi" w:hAnsiTheme="minorHAnsi"/>
        </w:rPr>
        <w:tab/>
        <w:t>1 Yes</w:t>
      </w:r>
      <w:r w:rsidRPr="004961F9">
        <w:rPr>
          <w:rFonts w:asciiTheme="minorHAnsi" w:hAnsiTheme="minorHAnsi"/>
        </w:rPr>
        <w:tab/>
      </w:r>
      <w:r w:rsidRPr="004961F9">
        <w:rPr>
          <w:rFonts w:asciiTheme="minorHAnsi" w:hAnsiTheme="minorHAnsi"/>
        </w:rPr>
        <w:tab/>
      </w:r>
      <w:r w:rsidRPr="004961F9">
        <w:rPr>
          <w:rFonts w:asciiTheme="minorHAnsi" w:hAnsiTheme="minorHAnsi"/>
        </w:rPr>
        <w:tab/>
        <w:t xml:space="preserve">[SKIP TO </w:t>
      </w:r>
      <w:r w:rsidR="005E4B7D" w:rsidRPr="004961F9">
        <w:rPr>
          <w:rFonts w:asciiTheme="minorHAnsi" w:hAnsiTheme="minorHAnsi"/>
        </w:rPr>
        <w:t>F7</w:t>
      </w:r>
      <w:r w:rsidRPr="004961F9">
        <w:rPr>
          <w:rFonts w:asciiTheme="minorHAnsi" w:hAnsiTheme="minorHAnsi"/>
        </w:rPr>
        <w:t>]</w:t>
      </w:r>
    </w:p>
    <w:p w14:paraId="1103480E" w14:textId="77777777" w:rsidR="009C2DE3" w:rsidRPr="004961F9" w:rsidRDefault="009C2DE3" w:rsidP="009C2DE3">
      <w:pPr>
        <w:rPr>
          <w:rFonts w:asciiTheme="minorHAnsi" w:hAnsiTheme="minorHAnsi"/>
        </w:rPr>
      </w:pPr>
      <w:r w:rsidRPr="004961F9">
        <w:rPr>
          <w:rFonts w:asciiTheme="minorHAnsi" w:hAnsiTheme="minorHAnsi"/>
        </w:rPr>
        <w:tab/>
        <w:t>2 No</w:t>
      </w:r>
    </w:p>
    <w:p w14:paraId="45F0044C" w14:textId="77777777" w:rsidR="009C2DE3" w:rsidRPr="004961F9" w:rsidRDefault="009C2DE3" w:rsidP="009C2DE3">
      <w:pPr>
        <w:rPr>
          <w:rFonts w:asciiTheme="minorHAnsi" w:hAnsiTheme="minorHAnsi"/>
        </w:rPr>
      </w:pPr>
      <w:r w:rsidRPr="004961F9">
        <w:rPr>
          <w:rFonts w:asciiTheme="minorHAnsi" w:hAnsiTheme="minorHAnsi"/>
        </w:rPr>
        <w:tab/>
        <w:t>7 Don’t Know</w:t>
      </w:r>
    </w:p>
    <w:p w14:paraId="23E1AED4" w14:textId="77777777" w:rsidR="009C2DE3" w:rsidRPr="004961F9" w:rsidRDefault="009C2DE3" w:rsidP="009C2DE3">
      <w:pPr>
        <w:rPr>
          <w:rFonts w:asciiTheme="minorHAnsi" w:hAnsiTheme="minorHAnsi"/>
        </w:rPr>
      </w:pPr>
      <w:r w:rsidRPr="004961F9">
        <w:rPr>
          <w:rFonts w:asciiTheme="minorHAnsi" w:hAnsiTheme="minorHAns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23FCBEFA" w14:textId="77777777" w:rsidR="009C2DE3" w:rsidRPr="004961F9" w:rsidRDefault="009C2DE3" w:rsidP="009C2DE3">
      <w:pPr>
        <w:rPr>
          <w:rFonts w:asciiTheme="minorHAnsi" w:hAnsiTheme="minorHAnsi"/>
        </w:rPr>
      </w:pPr>
    </w:p>
    <w:p w14:paraId="32374CFF" w14:textId="22153BBD" w:rsidR="009C2DE3" w:rsidRPr="004961F9" w:rsidRDefault="005E4B7D" w:rsidP="009C2DE3">
      <w:pPr>
        <w:rPr>
          <w:rFonts w:asciiTheme="minorHAnsi" w:hAnsiTheme="minorHAnsi"/>
        </w:rPr>
      </w:pPr>
      <w:r w:rsidRPr="004961F9">
        <w:rPr>
          <w:rFonts w:asciiTheme="minorHAnsi" w:hAnsiTheme="minorHAnsi"/>
          <w:b/>
        </w:rPr>
        <w:t>F6</w:t>
      </w:r>
      <w:r w:rsidR="009C2DE3" w:rsidRPr="004961F9">
        <w:rPr>
          <w:rFonts w:asciiTheme="minorHAnsi" w:hAnsiTheme="minorHAnsi"/>
          <w:b/>
        </w:rPr>
        <w:t xml:space="preserve">.  </w:t>
      </w:r>
      <w:r w:rsidR="009C2DE3" w:rsidRPr="004961F9">
        <w:rPr>
          <w:rFonts w:asciiTheme="minorHAnsi" w:hAnsiTheme="minorHAnsi"/>
        </w:rPr>
        <w:t>How much child support did you actually pay through the child support system last month?</w:t>
      </w:r>
    </w:p>
    <w:p w14:paraId="450ED3F0" w14:textId="64E5812A" w:rsidR="00D22C2F" w:rsidRPr="004961F9" w:rsidRDefault="00D22C2F" w:rsidP="009C2DE3">
      <w:pPr>
        <w:rPr>
          <w:ins w:id="269" w:author="MDRC" w:date="2016-10-03T14:44:00Z"/>
          <w:rFonts w:asciiTheme="minorHAnsi" w:hAnsiTheme="minorHAnsi"/>
        </w:rPr>
      </w:pPr>
      <w:ins w:id="270" w:author="MDRC" w:date="2016-10-03T14:44:00Z">
        <w:r w:rsidRPr="004961F9">
          <w:rPr>
            <w:rFonts w:asciiTheme="minorHAnsi" w:hAnsiTheme="minorHAnsi"/>
          </w:rPr>
          <w:t>Please record the amount paid in the box.</w:t>
        </w:r>
      </w:ins>
    </w:p>
    <w:p w14:paraId="0E9193C1" w14:textId="77777777" w:rsidR="009C2DE3" w:rsidRPr="004961F9" w:rsidRDefault="009C2DE3" w:rsidP="009C2DE3">
      <w:pPr>
        <w:rPr>
          <w:rFonts w:asciiTheme="minorHAnsi" w:hAnsiTheme="minorHAnsi"/>
        </w:rPr>
      </w:pPr>
    </w:p>
    <w:p w14:paraId="01DE00AC" w14:textId="77777777" w:rsidR="009C2DE3" w:rsidRPr="004961F9" w:rsidRDefault="009C2DE3" w:rsidP="009C2DE3">
      <w:pPr>
        <w:rPr>
          <w:rFonts w:asciiTheme="minorHAnsi" w:hAnsiTheme="minorHAnsi"/>
        </w:rPr>
      </w:pPr>
      <w:r w:rsidRPr="004961F9">
        <w:rPr>
          <w:rFonts w:asciiTheme="minorHAnsi" w:hAnsiTheme="minorHAnsi"/>
        </w:rPr>
        <w:tab/>
        <w:t>$ ___ , ___ ___ ___ . ___ ___</w:t>
      </w:r>
    </w:p>
    <w:p w14:paraId="3CCC8ABF" w14:textId="77777777" w:rsidR="009C2DE3" w:rsidRPr="004961F9" w:rsidRDefault="009C2DE3" w:rsidP="009C2DE3">
      <w:pPr>
        <w:rPr>
          <w:rFonts w:asciiTheme="minorHAnsi" w:hAnsiTheme="minorHAnsi"/>
        </w:rPr>
      </w:pPr>
      <w:r w:rsidRPr="004961F9">
        <w:rPr>
          <w:rFonts w:asciiTheme="minorHAnsi" w:hAnsiTheme="minorHAnsi"/>
        </w:rPr>
        <w:tab/>
        <w:t>AMOUNT PAID</w:t>
      </w:r>
      <w:r w:rsidRPr="004961F9">
        <w:rPr>
          <w:rFonts w:asciiTheme="minorHAnsi" w:hAnsiTheme="minorHAnsi"/>
        </w:rPr>
        <w:tab/>
        <w:t>(RANGE: 0 to 9,999.95)</w:t>
      </w:r>
    </w:p>
    <w:p w14:paraId="0DF38713" w14:textId="77777777" w:rsidR="009C2DE3" w:rsidRPr="004961F9" w:rsidRDefault="009C2DE3" w:rsidP="009C2DE3">
      <w:pPr>
        <w:rPr>
          <w:rFonts w:asciiTheme="minorHAnsi" w:hAnsiTheme="minorHAnsi"/>
        </w:rPr>
      </w:pPr>
      <w:r w:rsidRPr="004961F9">
        <w:rPr>
          <w:rFonts w:asciiTheme="minorHAnsi" w:hAnsiTheme="minorHAnsi"/>
        </w:rPr>
        <w:tab/>
        <w:t>9999.97 Don’t Know</w:t>
      </w:r>
    </w:p>
    <w:p w14:paraId="5291AB88" w14:textId="77777777" w:rsidR="009C2DE3" w:rsidRPr="004961F9" w:rsidRDefault="009C2DE3" w:rsidP="009C2DE3">
      <w:pPr>
        <w:ind w:firstLine="720"/>
        <w:rPr>
          <w:rFonts w:asciiTheme="minorHAnsi" w:hAnsiTheme="minorHAnsi"/>
        </w:rPr>
      </w:pPr>
      <w:r w:rsidRPr="004961F9">
        <w:rPr>
          <w:rFonts w:asciiTheme="minorHAnsi" w:hAnsiTheme="minorHAnsi"/>
        </w:rPr>
        <w:t>9999.98 Decline to Answer</w:t>
      </w:r>
    </w:p>
    <w:p w14:paraId="396E731F" w14:textId="77777777" w:rsidR="009C2DE3" w:rsidRPr="004961F9" w:rsidRDefault="009C2DE3" w:rsidP="009C2DE3">
      <w:pPr>
        <w:rPr>
          <w:rFonts w:asciiTheme="minorHAnsi" w:hAnsiTheme="minorHAnsi"/>
        </w:rPr>
      </w:pPr>
    </w:p>
    <w:p w14:paraId="5D43499F" w14:textId="067EB5B7" w:rsidR="009C2DE3" w:rsidRPr="004961F9" w:rsidRDefault="005E4B7D" w:rsidP="009C2DE3">
      <w:pPr>
        <w:pStyle w:val="NoSpacing"/>
        <w:rPr>
          <w:rFonts w:cs="Times New Roman"/>
        </w:rPr>
      </w:pPr>
      <w:r w:rsidRPr="004961F9">
        <w:rPr>
          <w:rFonts w:cs="Times New Roman"/>
          <w:b/>
        </w:rPr>
        <w:t>F7</w:t>
      </w:r>
      <w:r w:rsidR="009C2DE3" w:rsidRPr="004961F9">
        <w:rPr>
          <w:rFonts w:cs="Times New Roman"/>
        </w:rPr>
        <w:t>. How much back child support do you owe?</w:t>
      </w:r>
    </w:p>
    <w:p w14:paraId="796C3F09" w14:textId="77777777" w:rsidR="009C2DE3" w:rsidRPr="004961F9" w:rsidRDefault="009C2DE3" w:rsidP="009C2DE3">
      <w:pPr>
        <w:pStyle w:val="NoSpacing"/>
        <w:rPr>
          <w:rFonts w:cs="Times New Roman"/>
        </w:rPr>
      </w:pPr>
    </w:p>
    <w:p w14:paraId="48BB3A26" w14:textId="77777777" w:rsidR="009C2DE3" w:rsidRPr="004961F9" w:rsidRDefault="009C2DE3" w:rsidP="009C2DE3">
      <w:pPr>
        <w:pStyle w:val="NoSpacing"/>
        <w:ind w:firstLine="360"/>
        <w:rPr>
          <w:rFonts w:cs="Times New Roman"/>
        </w:rPr>
      </w:pPr>
      <w:r w:rsidRPr="004961F9">
        <w:rPr>
          <w:rFonts w:cs="Times New Roman"/>
        </w:rPr>
        <w:t>1 None</w:t>
      </w:r>
    </w:p>
    <w:p w14:paraId="51B2A3A3" w14:textId="77777777" w:rsidR="009C2DE3" w:rsidRPr="004961F9" w:rsidRDefault="009C2DE3" w:rsidP="009C2DE3">
      <w:pPr>
        <w:pStyle w:val="NoSpacing"/>
        <w:ind w:firstLine="360"/>
        <w:rPr>
          <w:rFonts w:cs="Times New Roman"/>
        </w:rPr>
      </w:pPr>
      <w:r w:rsidRPr="004961F9">
        <w:rPr>
          <w:rFonts w:cs="Times New Roman"/>
        </w:rPr>
        <w:t>2 less than $1,000</w:t>
      </w:r>
    </w:p>
    <w:p w14:paraId="4D3C8A44" w14:textId="77777777" w:rsidR="009C2DE3" w:rsidRPr="004961F9" w:rsidRDefault="009C2DE3" w:rsidP="009C2DE3">
      <w:pPr>
        <w:pStyle w:val="NoSpacing"/>
        <w:ind w:firstLine="360"/>
        <w:rPr>
          <w:rFonts w:cs="Times New Roman"/>
        </w:rPr>
      </w:pPr>
      <w:r w:rsidRPr="004961F9">
        <w:rPr>
          <w:rFonts w:cs="Times New Roman"/>
        </w:rPr>
        <w:t>3 $1,000 to $4,999</w:t>
      </w:r>
    </w:p>
    <w:p w14:paraId="26913BAE" w14:textId="77777777" w:rsidR="009C2DE3" w:rsidRPr="004961F9" w:rsidRDefault="009C2DE3" w:rsidP="009C2DE3">
      <w:pPr>
        <w:pStyle w:val="NoSpacing"/>
        <w:ind w:firstLine="360"/>
        <w:rPr>
          <w:rFonts w:cs="Times New Roman"/>
        </w:rPr>
      </w:pPr>
      <w:r w:rsidRPr="004961F9">
        <w:rPr>
          <w:rFonts w:cs="Times New Roman"/>
        </w:rPr>
        <w:t>4 $5,000 to $9,999</w:t>
      </w:r>
    </w:p>
    <w:p w14:paraId="2CAB480C" w14:textId="77777777" w:rsidR="009C2DE3" w:rsidRPr="004961F9" w:rsidRDefault="009C2DE3" w:rsidP="009C2DE3">
      <w:pPr>
        <w:pStyle w:val="NoSpacing"/>
        <w:ind w:firstLine="360"/>
        <w:rPr>
          <w:rFonts w:cs="Times New Roman"/>
        </w:rPr>
      </w:pPr>
      <w:r w:rsidRPr="004961F9">
        <w:rPr>
          <w:rFonts w:cs="Times New Roman"/>
        </w:rPr>
        <w:t>5 $10,000 to $14,999</w:t>
      </w:r>
    </w:p>
    <w:p w14:paraId="41F7B2ED" w14:textId="77777777" w:rsidR="009C2DE3" w:rsidRPr="004961F9" w:rsidRDefault="009C2DE3" w:rsidP="009C2DE3">
      <w:pPr>
        <w:pStyle w:val="NoSpacing"/>
        <w:ind w:firstLine="360"/>
        <w:rPr>
          <w:rFonts w:cs="Times New Roman"/>
        </w:rPr>
      </w:pPr>
      <w:r w:rsidRPr="004961F9">
        <w:rPr>
          <w:rFonts w:cs="Times New Roman"/>
        </w:rPr>
        <w:t>6 $15,000 or more</w:t>
      </w:r>
    </w:p>
    <w:p w14:paraId="5697FB46" w14:textId="77777777" w:rsidR="009C2DE3" w:rsidRPr="004961F9" w:rsidRDefault="009C2DE3" w:rsidP="009C2DE3">
      <w:pPr>
        <w:pStyle w:val="NoSpacing"/>
        <w:ind w:firstLine="360"/>
        <w:rPr>
          <w:rFonts w:cs="Times New Roman"/>
        </w:rPr>
      </w:pPr>
      <w:r w:rsidRPr="004961F9">
        <w:rPr>
          <w:rFonts w:cs="Times New Roman"/>
        </w:rPr>
        <w:t>7 Don’t Know</w:t>
      </w:r>
    </w:p>
    <w:p w14:paraId="1F8F89B8" w14:textId="77777777" w:rsidR="009C2DE3" w:rsidRPr="004961F9" w:rsidRDefault="009C2DE3" w:rsidP="009C2DE3">
      <w:pPr>
        <w:pStyle w:val="NoSpacing"/>
        <w:ind w:firstLine="360"/>
        <w:rPr>
          <w:rFonts w:cs="Times New Roman"/>
        </w:rPr>
      </w:pPr>
      <w:r w:rsidRPr="004961F9">
        <w:rPr>
          <w:rFonts w:cs="Times New Roman"/>
        </w:rPr>
        <w:t xml:space="preserve">8 </w:t>
      </w:r>
      <w:proofErr w:type="gramStart"/>
      <w:r w:rsidRPr="004961F9">
        <w:rPr>
          <w:rFonts w:cs="Times New Roman"/>
        </w:rPr>
        <w:t>Decline</w:t>
      </w:r>
      <w:proofErr w:type="gramEnd"/>
      <w:r w:rsidRPr="004961F9">
        <w:rPr>
          <w:rFonts w:cs="Times New Roman"/>
        </w:rPr>
        <w:t xml:space="preserve"> to Answer</w:t>
      </w:r>
    </w:p>
    <w:p w14:paraId="60A310CA" w14:textId="77777777" w:rsidR="009C2DE3" w:rsidRPr="004961F9" w:rsidRDefault="009C2DE3" w:rsidP="009C2DE3">
      <w:pPr>
        <w:pStyle w:val="NoSpacing"/>
        <w:rPr>
          <w:rFonts w:cs="Times New Roman"/>
        </w:rPr>
      </w:pPr>
    </w:p>
    <w:p w14:paraId="373BEE0A" w14:textId="77777777" w:rsidR="002C0846" w:rsidRDefault="002C0846" w:rsidP="009C2DE3">
      <w:pPr>
        <w:pStyle w:val="NoSpacing"/>
        <w:rPr>
          <w:rFonts w:cs="Times New Roman"/>
          <w:b/>
        </w:rPr>
      </w:pPr>
    </w:p>
    <w:p w14:paraId="1127CDAD" w14:textId="77777777" w:rsidR="002C0846" w:rsidRDefault="002C0846" w:rsidP="009C2DE3">
      <w:pPr>
        <w:pStyle w:val="NoSpacing"/>
        <w:rPr>
          <w:rFonts w:cs="Times New Roman"/>
          <w:b/>
        </w:rPr>
      </w:pPr>
    </w:p>
    <w:p w14:paraId="3F0A29BC" w14:textId="77777777" w:rsidR="002C0846" w:rsidRDefault="002C0846" w:rsidP="009C2DE3">
      <w:pPr>
        <w:pStyle w:val="NoSpacing"/>
        <w:rPr>
          <w:rFonts w:cs="Times New Roman"/>
          <w:b/>
        </w:rPr>
      </w:pPr>
    </w:p>
    <w:p w14:paraId="03EFDA81" w14:textId="77777777" w:rsidR="002C0846" w:rsidRDefault="002C0846" w:rsidP="009C2DE3">
      <w:pPr>
        <w:pStyle w:val="NoSpacing"/>
        <w:rPr>
          <w:rFonts w:cs="Times New Roman"/>
          <w:b/>
        </w:rPr>
      </w:pPr>
    </w:p>
    <w:p w14:paraId="239E4C19" w14:textId="77777777" w:rsidR="002C0846" w:rsidRDefault="002C0846" w:rsidP="009C2DE3">
      <w:pPr>
        <w:pStyle w:val="NoSpacing"/>
        <w:rPr>
          <w:rFonts w:cs="Times New Roman"/>
          <w:b/>
        </w:rPr>
      </w:pPr>
    </w:p>
    <w:p w14:paraId="13762C47" w14:textId="4B906D72" w:rsidR="009C2DE3" w:rsidRPr="004961F9" w:rsidRDefault="005E4B7D" w:rsidP="009C2DE3">
      <w:pPr>
        <w:pStyle w:val="NoSpacing"/>
        <w:rPr>
          <w:rFonts w:cs="Times New Roman"/>
        </w:rPr>
      </w:pPr>
      <w:r w:rsidRPr="004961F9">
        <w:rPr>
          <w:rFonts w:cs="Times New Roman"/>
          <w:b/>
        </w:rPr>
        <w:lastRenderedPageBreak/>
        <w:t>F8</w:t>
      </w:r>
      <w:r w:rsidR="009C2DE3" w:rsidRPr="004961F9">
        <w:rPr>
          <w:rFonts w:cs="Times New Roman"/>
          <w:b/>
        </w:rPr>
        <w:t xml:space="preserve">. </w:t>
      </w:r>
      <w:r w:rsidR="009C2DE3" w:rsidRPr="004961F9">
        <w:rPr>
          <w:rFonts w:cs="Times New Roman"/>
        </w:rPr>
        <w:t xml:space="preserve">In the </w:t>
      </w:r>
      <w:r w:rsidR="00B60EF4" w:rsidRPr="004961F9">
        <w:rPr>
          <w:rFonts w:cs="Times New Roman"/>
        </w:rPr>
        <w:t>p</w:t>
      </w:r>
      <w:r w:rsidR="009C2DE3" w:rsidRPr="004961F9">
        <w:rPr>
          <w:rFonts w:cs="Times New Roman"/>
        </w:rPr>
        <w:t xml:space="preserve">ast 6 months, </w:t>
      </w:r>
      <w:r w:rsidR="009C2DE3" w:rsidRPr="004961F9">
        <w:t xml:space="preserve">has the state </w:t>
      </w:r>
      <w:r w:rsidR="00822F07" w:rsidRPr="004961F9">
        <w:t xml:space="preserve">decreased the </w:t>
      </w:r>
      <w:r w:rsidR="00B60EF4" w:rsidRPr="004961F9">
        <w:t xml:space="preserve">amount of back </w:t>
      </w:r>
      <w:r w:rsidR="009C2DE3" w:rsidRPr="004961F9">
        <w:t>child support that you owe</w:t>
      </w:r>
      <w:r w:rsidR="001A6B8F" w:rsidRPr="004961F9">
        <w:t>?</w:t>
      </w:r>
    </w:p>
    <w:p w14:paraId="2BAE3B13" w14:textId="77777777" w:rsidR="00581D94" w:rsidRPr="004961F9" w:rsidRDefault="00581D94" w:rsidP="009C2DE3">
      <w:pPr>
        <w:pStyle w:val="NoSpacing"/>
        <w:rPr>
          <w:rFonts w:cs="Times New Roman"/>
        </w:rPr>
      </w:pPr>
    </w:p>
    <w:p w14:paraId="378D6328" w14:textId="77777777" w:rsidR="009C2DE3" w:rsidRPr="004961F9" w:rsidRDefault="009C2DE3" w:rsidP="009C2DE3">
      <w:pPr>
        <w:pStyle w:val="NoSpacing"/>
        <w:rPr>
          <w:rFonts w:cs="Times New Roman"/>
        </w:rPr>
      </w:pPr>
      <w:r w:rsidRPr="004961F9">
        <w:rPr>
          <w:rFonts w:cs="Times New Roman"/>
        </w:rPr>
        <w:tab/>
        <w:t xml:space="preserve">1 Yes </w:t>
      </w:r>
    </w:p>
    <w:p w14:paraId="4621B452" w14:textId="77777777" w:rsidR="009C2DE3" w:rsidRPr="004961F9" w:rsidRDefault="009C2DE3" w:rsidP="009C2DE3">
      <w:pPr>
        <w:pStyle w:val="NoSpacing"/>
        <w:rPr>
          <w:rFonts w:cs="Times New Roman"/>
        </w:rPr>
      </w:pPr>
      <w:r w:rsidRPr="004961F9">
        <w:rPr>
          <w:rFonts w:cs="Times New Roman"/>
        </w:rPr>
        <w:tab/>
        <w:t xml:space="preserve">2 No </w:t>
      </w:r>
    </w:p>
    <w:p w14:paraId="160F8FE0" w14:textId="77777777" w:rsidR="009C2DE3" w:rsidRPr="004961F9" w:rsidRDefault="009C2DE3" w:rsidP="009C2DE3">
      <w:pPr>
        <w:pStyle w:val="NoSpacing"/>
        <w:rPr>
          <w:rFonts w:cs="Times New Roman"/>
        </w:rPr>
      </w:pPr>
      <w:r w:rsidRPr="004961F9">
        <w:rPr>
          <w:rFonts w:cs="Times New Roman"/>
        </w:rPr>
        <w:tab/>
        <w:t>3 I did not owe any back child support in the past 6 months.</w:t>
      </w:r>
    </w:p>
    <w:p w14:paraId="6E0F2EEF" w14:textId="77777777" w:rsidR="009C2DE3" w:rsidRPr="004961F9" w:rsidRDefault="009C2DE3" w:rsidP="009C2DE3">
      <w:pPr>
        <w:pStyle w:val="NoSpacing"/>
        <w:rPr>
          <w:rFonts w:cs="Times New Roman"/>
        </w:rPr>
      </w:pPr>
      <w:r w:rsidRPr="004961F9">
        <w:rPr>
          <w:rFonts w:cs="Times New Roman"/>
        </w:rPr>
        <w:tab/>
        <w:t>7 Don’t Know</w:t>
      </w:r>
    </w:p>
    <w:p w14:paraId="57886741" w14:textId="77777777" w:rsidR="009C2DE3" w:rsidRPr="004961F9" w:rsidRDefault="009C2DE3" w:rsidP="009C2DE3">
      <w:pPr>
        <w:pStyle w:val="NoSpacing"/>
        <w:rPr>
          <w:rFonts w:cs="Times New Roman"/>
        </w:rPr>
      </w:pPr>
      <w:r w:rsidRPr="004961F9">
        <w:rPr>
          <w:rFonts w:cs="Times New Roman"/>
        </w:rPr>
        <w:tab/>
        <w:t xml:space="preserve">8 </w:t>
      </w:r>
      <w:proofErr w:type="gramStart"/>
      <w:r w:rsidRPr="004961F9">
        <w:rPr>
          <w:rFonts w:cs="Times New Roman"/>
        </w:rPr>
        <w:t>Decline</w:t>
      </w:r>
      <w:proofErr w:type="gramEnd"/>
      <w:r w:rsidRPr="004961F9">
        <w:rPr>
          <w:rFonts w:cs="Times New Roman"/>
        </w:rPr>
        <w:t xml:space="preserve"> to Answer</w:t>
      </w:r>
    </w:p>
    <w:p w14:paraId="26EE2020" w14:textId="77777777" w:rsidR="009C2DE3" w:rsidRPr="004961F9" w:rsidRDefault="009C2DE3" w:rsidP="009C2DE3">
      <w:pPr>
        <w:pStyle w:val="NoSpacing"/>
        <w:rPr>
          <w:rFonts w:cs="Times New Roman"/>
          <w:b/>
        </w:rPr>
      </w:pPr>
    </w:p>
    <w:p w14:paraId="4035D7CA" w14:textId="3CCA2A5F" w:rsidR="00FF7195" w:rsidRPr="004961F9" w:rsidRDefault="00FF7195" w:rsidP="00FF7195">
      <w:pPr>
        <w:rPr>
          <w:rFonts w:asciiTheme="minorHAnsi" w:hAnsiTheme="minorHAnsi"/>
        </w:rPr>
      </w:pPr>
      <w:r w:rsidRPr="004961F9">
        <w:rPr>
          <w:rFonts w:asciiTheme="minorHAnsi" w:hAnsiTheme="minorHAnsi"/>
          <w:b/>
        </w:rPr>
        <w:t xml:space="preserve">F9. </w:t>
      </w:r>
      <w:r w:rsidRPr="004961F9">
        <w:rPr>
          <w:rFonts w:asciiTheme="minorHAnsi" w:hAnsiTheme="minorHAnsi"/>
        </w:rPr>
        <w:t>In the past 6 months, did your regularly scheduled child support payment amount go up, stay the same, or go down?</w:t>
      </w:r>
    </w:p>
    <w:p w14:paraId="6CA43D11" w14:textId="32C86072" w:rsidR="00FF7195" w:rsidRPr="004961F9" w:rsidRDefault="00FF7195" w:rsidP="00FF7195">
      <w:pPr>
        <w:rPr>
          <w:rFonts w:asciiTheme="minorHAnsi" w:hAnsiTheme="minorHAnsi"/>
        </w:rPr>
      </w:pPr>
    </w:p>
    <w:p w14:paraId="73C7A976" w14:textId="77777777" w:rsidR="00FF7195" w:rsidRPr="004961F9" w:rsidRDefault="00FF7195" w:rsidP="00FF7195">
      <w:pPr>
        <w:ind w:left="720"/>
        <w:rPr>
          <w:rFonts w:asciiTheme="minorHAnsi" w:hAnsiTheme="minorHAnsi"/>
        </w:rPr>
      </w:pPr>
      <w:r w:rsidRPr="004961F9">
        <w:rPr>
          <w:rFonts w:asciiTheme="minorHAnsi" w:hAnsiTheme="minorHAnsi"/>
        </w:rPr>
        <w:t>1 Amount went up</w:t>
      </w:r>
    </w:p>
    <w:p w14:paraId="4DBD1079" w14:textId="77777777" w:rsidR="00FF7195" w:rsidRPr="004961F9" w:rsidRDefault="00FF7195" w:rsidP="00FF7195">
      <w:pPr>
        <w:ind w:left="720"/>
        <w:rPr>
          <w:rFonts w:asciiTheme="minorHAnsi" w:hAnsiTheme="minorHAnsi"/>
        </w:rPr>
      </w:pPr>
      <w:r w:rsidRPr="004961F9">
        <w:rPr>
          <w:rFonts w:asciiTheme="minorHAnsi" w:hAnsiTheme="minorHAnsi"/>
        </w:rPr>
        <w:t>2 Amount stayed the same </w:t>
      </w:r>
    </w:p>
    <w:p w14:paraId="692DCE7E" w14:textId="77777777" w:rsidR="00FF7195" w:rsidRPr="004961F9" w:rsidRDefault="00FF7195" w:rsidP="00FF7195">
      <w:pPr>
        <w:ind w:left="720"/>
        <w:rPr>
          <w:rFonts w:asciiTheme="minorHAnsi" w:hAnsiTheme="minorHAnsi"/>
        </w:rPr>
      </w:pPr>
      <w:r w:rsidRPr="004961F9">
        <w:rPr>
          <w:rFonts w:asciiTheme="minorHAnsi" w:hAnsiTheme="minorHAnsi"/>
        </w:rPr>
        <w:t>3 Amount went down</w:t>
      </w:r>
    </w:p>
    <w:p w14:paraId="1D579E21" w14:textId="77777777" w:rsidR="00FF7195" w:rsidRPr="004961F9" w:rsidRDefault="00FF7195" w:rsidP="00FF7195">
      <w:pPr>
        <w:ind w:left="720"/>
        <w:rPr>
          <w:rFonts w:asciiTheme="minorHAnsi" w:hAnsiTheme="minorHAnsi"/>
        </w:rPr>
      </w:pPr>
      <w:r w:rsidRPr="004961F9">
        <w:rPr>
          <w:rFonts w:asciiTheme="minorHAnsi" w:hAnsiTheme="minorHAnsi"/>
        </w:rPr>
        <w:t>7 Don't Know</w:t>
      </w:r>
    </w:p>
    <w:p w14:paraId="455A101C" w14:textId="77777777" w:rsidR="00FF7195" w:rsidRPr="004961F9" w:rsidRDefault="00FF7195" w:rsidP="00FF7195">
      <w:pPr>
        <w:ind w:left="720"/>
        <w:rPr>
          <w:rFonts w:asciiTheme="minorHAnsi" w:hAnsiTheme="minorHAnsi"/>
        </w:rPr>
      </w:pPr>
      <w:r w:rsidRPr="004961F9">
        <w:rPr>
          <w:rFonts w:asciiTheme="minorHAnsi" w:hAnsiTheme="minorHAnsi"/>
        </w:rPr>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59D50D87" w14:textId="77777777" w:rsidR="00FF7195" w:rsidRPr="004961F9" w:rsidRDefault="00FF7195" w:rsidP="00FF7195">
      <w:pPr>
        <w:pStyle w:val="NoSpacing"/>
        <w:rPr>
          <w:rFonts w:cs="Times New Roman"/>
          <w:b/>
        </w:rPr>
      </w:pPr>
      <w:r w:rsidRPr="004961F9" w:rsidDel="005E4B7D">
        <w:rPr>
          <w:rFonts w:cs="Times New Roman"/>
          <w:b/>
        </w:rPr>
        <w:t xml:space="preserve"> </w:t>
      </w:r>
    </w:p>
    <w:p w14:paraId="4BBC29FB" w14:textId="7EC39BF5" w:rsidR="00822F07" w:rsidRPr="004961F9" w:rsidRDefault="005E4B7D" w:rsidP="00FF7195">
      <w:pPr>
        <w:pStyle w:val="NoSpacing"/>
        <w:rPr>
          <w:rFonts w:cs="Times New Roman"/>
          <w:b/>
        </w:rPr>
      </w:pPr>
      <w:r w:rsidRPr="004961F9">
        <w:rPr>
          <w:rFonts w:cs="Times New Roman"/>
          <w:b/>
        </w:rPr>
        <w:t>F</w:t>
      </w:r>
      <w:r w:rsidR="00FF7195" w:rsidRPr="004961F9">
        <w:rPr>
          <w:rFonts w:cs="Times New Roman"/>
          <w:b/>
        </w:rPr>
        <w:t>10</w:t>
      </w:r>
      <w:r w:rsidR="00822F07" w:rsidRPr="004961F9">
        <w:rPr>
          <w:rFonts w:cs="Times New Roman"/>
          <w:b/>
        </w:rPr>
        <w:t xml:space="preserve">. </w:t>
      </w:r>
      <w:r w:rsidR="00822F07" w:rsidRPr="004961F9">
        <w:rPr>
          <w:rFonts w:cs="Times New Roman"/>
        </w:rPr>
        <w:t>Do you hav</w:t>
      </w:r>
      <w:r w:rsidR="00AC3685" w:rsidRPr="004961F9">
        <w:rPr>
          <w:rFonts w:cs="Times New Roman"/>
        </w:rPr>
        <w:t>e any children, of any age, who</w:t>
      </w:r>
      <w:r w:rsidR="00822F07" w:rsidRPr="004961F9">
        <w:rPr>
          <w:rFonts w:cs="Times New Roman"/>
        </w:rPr>
        <w:t xml:space="preserve"> don’t live with you</w:t>
      </w:r>
      <w:r w:rsidR="00190ED9" w:rsidRPr="004961F9">
        <w:rPr>
          <w:rFonts w:cs="Times New Roman"/>
        </w:rPr>
        <w:t xml:space="preserve"> all of the time</w:t>
      </w:r>
      <w:r w:rsidR="00822F07" w:rsidRPr="004961F9">
        <w:rPr>
          <w:rFonts w:cs="Times New Roman"/>
        </w:rPr>
        <w:t>?</w:t>
      </w:r>
    </w:p>
    <w:p w14:paraId="0CA36145" w14:textId="77777777" w:rsidR="00822F07" w:rsidRPr="004961F9" w:rsidRDefault="00822F07" w:rsidP="00822F07">
      <w:pPr>
        <w:pStyle w:val="NoSpacing"/>
        <w:rPr>
          <w:rFonts w:cs="Times New Roman"/>
          <w:b/>
        </w:rPr>
      </w:pPr>
    </w:p>
    <w:p w14:paraId="72D75ACC" w14:textId="77777777" w:rsidR="00822F07" w:rsidRPr="004961F9" w:rsidRDefault="00822F07" w:rsidP="00822F07">
      <w:pPr>
        <w:pStyle w:val="NoSpacing"/>
        <w:rPr>
          <w:rFonts w:cs="Times New Roman"/>
        </w:rPr>
      </w:pPr>
      <w:r w:rsidRPr="004961F9">
        <w:rPr>
          <w:rFonts w:cs="Times New Roman"/>
        </w:rPr>
        <w:tab/>
        <w:t>1 Yes</w:t>
      </w:r>
    </w:p>
    <w:p w14:paraId="4AC32FEE" w14:textId="3142F546" w:rsidR="00822F07" w:rsidRPr="004961F9" w:rsidRDefault="00822F07" w:rsidP="00822F07">
      <w:pPr>
        <w:pStyle w:val="NoSpacing"/>
        <w:rPr>
          <w:rFonts w:cs="Times New Roman"/>
        </w:rPr>
      </w:pPr>
      <w:r w:rsidRPr="004961F9">
        <w:rPr>
          <w:rFonts w:cs="Times New Roman"/>
        </w:rPr>
        <w:tab/>
        <w:t>2 No</w:t>
      </w:r>
      <w:r w:rsidRPr="004961F9">
        <w:rPr>
          <w:rFonts w:cs="Times New Roman"/>
        </w:rPr>
        <w:tab/>
      </w:r>
      <w:r w:rsidRPr="004961F9">
        <w:rPr>
          <w:rFonts w:cs="Times New Roman"/>
        </w:rPr>
        <w:tab/>
      </w:r>
      <w:r w:rsidRPr="004961F9">
        <w:rPr>
          <w:rFonts w:cs="Times New Roman"/>
        </w:rPr>
        <w:tab/>
      </w:r>
      <w:r w:rsidRPr="004961F9">
        <w:rPr>
          <w:rFonts w:cs="Times New Roman"/>
        </w:rPr>
        <w:tab/>
        <w:t xml:space="preserve">[SKIP TO </w:t>
      </w:r>
      <w:r w:rsidR="005E4B7D" w:rsidRPr="004961F9">
        <w:rPr>
          <w:rFonts w:cs="Times New Roman"/>
        </w:rPr>
        <w:t>G</w:t>
      </w:r>
      <w:r w:rsidRPr="004961F9">
        <w:rPr>
          <w:rFonts w:cs="Times New Roman"/>
        </w:rPr>
        <w:t>1]</w:t>
      </w:r>
    </w:p>
    <w:p w14:paraId="3D12A5FD" w14:textId="70C84E3A" w:rsidR="00822F07" w:rsidRPr="004961F9" w:rsidRDefault="00822F07" w:rsidP="00822F07">
      <w:pPr>
        <w:pStyle w:val="NoSpacing"/>
        <w:rPr>
          <w:rFonts w:cs="Times New Roman"/>
        </w:rPr>
      </w:pPr>
      <w:r w:rsidRPr="004961F9">
        <w:rPr>
          <w:rFonts w:cs="Times New Roman"/>
        </w:rPr>
        <w:tab/>
        <w:t>7 Don’t Know</w:t>
      </w:r>
      <w:r w:rsidRPr="004961F9">
        <w:rPr>
          <w:rFonts w:cs="Times New Roman"/>
        </w:rPr>
        <w:tab/>
      </w:r>
      <w:r w:rsidRPr="004961F9">
        <w:rPr>
          <w:rFonts w:cs="Times New Roman"/>
        </w:rPr>
        <w:tab/>
      </w:r>
      <w:r w:rsidRPr="004961F9">
        <w:rPr>
          <w:rFonts w:cs="Times New Roman"/>
        </w:rPr>
        <w:tab/>
        <w:t xml:space="preserve">[SKIP TO </w:t>
      </w:r>
      <w:r w:rsidR="005E4B7D" w:rsidRPr="004961F9">
        <w:rPr>
          <w:rFonts w:cs="Times New Roman"/>
        </w:rPr>
        <w:t>G</w:t>
      </w:r>
      <w:r w:rsidRPr="004961F9">
        <w:rPr>
          <w:rFonts w:cs="Times New Roman"/>
        </w:rPr>
        <w:t>1]</w:t>
      </w:r>
    </w:p>
    <w:p w14:paraId="0F769D4D" w14:textId="4F6DF211" w:rsidR="00822F07" w:rsidRPr="004961F9" w:rsidRDefault="00822F07" w:rsidP="00822F07">
      <w:pPr>
        <w:pStyle w:val="NoSpacing"/>
        <w:rPr>
          <w:rFonts w:cs="Times New Roman"/>
        </w:rPr>
      </w:pPr>
      <w:r w:rsidRPr="004961F9">
        <w:rPr>
          <w:rFonts w:cs="Times New Roman"/>
        </w:rPr>
        <w:tab/>
        <w:t xml:space="preserve">8 </w:t>
      </w:r>
      <w:proofErr w:type="gramStart"/>
      <w:r w:rsidRPr="004961F9">
        <w:rPr>
          <w:rFonts w:cs="Times New Roman"/>
        </w:rPr>
        <w:t>Decline</w:t>
      </w:r>
      <w:proofErr w:type="gramEnd"/>
      <w:r w:rsidRPr="004961F9">
        <w:rPr>
          <w:rFonts w:cs="Times New Roman"/>
        </w:rPr>
        <w:t xml:space="preserve"> to Answer</w:t>
      </w:r>
      <w:r w:rsidRPr="004961F9">
        <w:rPr>
          <w:rFonts w:cs="Times New Roman"/>
        </w:rPr>
        <w:tab/>
      </w:r>
      <w:r w:rsidRPr="004961F9">
        <w:rPr>
          <w:rFonts w:cs="Times New Roman"/>
        </w:rPr>
        <w:tab/>
        <w:t xml:space="preserve">[SKIP TO </w:t>
      </w:r>
      <w:r w:rsidR="005E4B7D" w:rsidRPr="004961F9">
        <w:rPr>
          <w:rFonts w:cs="Times New Roman"/>
        </w:rPr>
        <w:t>G</w:t>
      </w:r>
      <w:r w:rsidRPr="004961F9">
        <w:rPr>
          <w:rFonts w:cs="Times New Roman"/>
        </w:rPr>
        <w:t>1]</w:t>
      </w:r>
    </w:p>
    <w:p w14:paraId="6877AA78" w14:textId="77777777" w:rsidR="009C2DE3" w:rsidRPr="004961F9" w:rsidRDefault="009C2DE3" w:rsidP="009C2DE3">
      <w:pPr>
        <w:pStyle w:val="NoSpacing"/>
        <w:rPr>
          <w:rFonts w:cs="Times New Roman"/>
          <w:b/>
        </w:rPr>
      </w:pPr>
    </w:p>
    <w:p w14:paraId="51D3A751" w14:textId="51F9E1C7" w:rsidR="009C2DE3" w:rsidRPr="004961F9" w:rsidRDefault="005E4B7D" w:rsidP="009C2DE3">
      <w:pPr>
        <w:pStyle w:val="NoSpacing"/>
        <w:rPr>
          <w:rFonts w:cs="Times New Roman"/>
        </w:rPr>
      </w:pPr>
      <w:r w:rsidRPr="004961F9">
        <w:rPr>
          <w:rFonts w:cs="Times New Roman"/>
          <w:b/>
        </w:rPr>
        <w:t>F1</w:t>
      </w:r>
      <w:r w:rsidR="00FF7195" w:rsidRPr="004961F9">
        <w:rPr>
          <w:rFonts w:cs="Times New Roman"/>
          <w:b/>
        </w:rPr>
        <w:t>1</w:t>
      </w:r>
      <w:r w:rsidR="009C2DE3" w:rsidRPr="004961F9">
        <w:rPr>
          <w:rFonts w:cs="Times New Roman"/>
          <w:b/>
        </w:rPr>
        <w:t xml:space="preserve">. </w:t>
      </w:r>
      <w:r w:rsidR="009C2DE3" w:rsidRPr="004961F9">
        <w:rPr>
          <w:rFonts w:cs="Times New Roman"/>
        </w:rPr>
        <w:t xml:space="preserve">Not counting any child support </w:t>
      </w:r>
      <w:r w:rsidR="009C2DE3" w:rsidRPr="004961F9">
        <w:t>required by a court,</w:t>
      </w:r>
      <w:r w:rsidR="009C2DE3" w:rsidRPr="004961F9">
        <w:rPr>
          <w:rFonts w:cs="Times New Roman"/>
        </w:rPr>
        <w:t xml:space="preserve"> in the past 30 days did you provide cash for any of your children that do not live with you</w:t>
      </w:r>
      <w:r w:rsidR="00190ED9" w:rsidRPr="004961F9">
        <w:rPr>
          <w:rFonts w:cs="Times New Roman"/>
        </w:rPr>
        <w:t xml:space="preserve"> all of the time</w:t>
      </w:r>
      <w:r w:rsidR="009C2DE3" w:rsidRPr="004961F9">
        <w:rPr>
          <w:rFonts w:cs="Times New Roman"/>
        </w:rPr>
        <w:t>?</w:t>
      </w:r>
    </w:p>
    <w:p w14:paraId="3FC6B394" w14:textId="77777777" w:rsidR="009C2DE3" w:rsidRPr="004961F9" w:rsidRDefault="009C2DE3" w:rsidP="009C2DE3">
      <w:pPr>
        <w:pStyle w:val="NoSpacing"/>
        <w:rPr>
          <w:rFonts w:cs="Times New Roman"/>
        </w:rPr>
      </w:pPr>
    </w:p>
    <w:p w14:paraId="44E416D9" w14:textId="77777777" w:rsidR="009C2DE3" w:rsidRPr="004961F9" w:rsidRDefault="009C2DE3" w:rsidP="009C2DE3">
      <w:pPr>
        <w:pStyle w:val="NoSpacing"/>
        <w:rPr>
          <w:rFonts w:cs="Times New Roman"/>
        </w:rPr>
      </w:pPr>
      <w:r w:rsidRPr="004961F9">
        <w:rPr>
          <w:rFonts w:cs="Times New Roman"/>
        </w:rPr>
        <w:tab/>
        <w:t>1 Yes</w:t>
      </w:r>
    </w:p>
    <w:p w14:paraId="7D4D53C0" w14:textId="52E8325F" w:rsidR="009C2DE3" w:rsidRPr="004961F9" w:rsidRDefault="009C2DE3" w:rsidP="009C2DE3">
      <w:pPr>
        <w:pStyle w:val="NoSpacing"/>
        <w:rPr>
          <w:rFonts w:cs="Times New Roman"/>
        </w:rPr>
      </w:pPr>
      <w:r w:rsidRPr="004961F9">
        <w:rPr>
          <w:rFonts w:cs="Times New Roman"/>
        </w:rPr>
        <w:tab/>
        <w:t>2 No</w:t>
      </w:r>
      <w:r w:rsidRPr="004961F9">
        <w:rPr>
          <w:rFonts w:cs="Times New Roman"/>
        </w:rPr>
        <w:tab/>
      </w:r>
      <w:r w:rsidRPr="004961F9">
        <w:rPr>
          <w:rFonts w:cs="Times New Roman"/>
        </w:rPr>
        <w:tab/>
      </w:r>
      <w:r w:rsidRPr="004961F9">
        <w:rPr>
          <w:rFonts w:cs="Times New Roman"/>
        </w:rPr>
        <w:tab/>
      </w:r>
      <w:r w:rsidRPr="004961F9">
        <w:rPr>
          <w:rFonts w:cs="Times New Roman"/>
        </w:rPr>
        <w:tab/>
        <w:t xml:space="preserve">[SKIP TO </w:t>
      </w:r>
      <w:r w:rsidR="005E4B7D" w:rsidRPr="004961F9">
        <w:rPr>
          <w:rFonts w:cs="Times New Roman"/>
        </w:rPr>
        <w:t>F1</w:t>
      </w:r>
      <w:r w:rsidR="00FF7195" w:rsidRPr="004961F9">
        <w:rPr>
          <w:rFonts w:cs="Times New Roman"/>
        </w:rPr>
        <w:t>4</w:t>
      </w:r>
      <w:r w:rsidRPr="004961F9">
        <w:rPr>
          <w:rFonts w:cs="Times New Roman"/>
        </w:rPr>
        <w:t>]</w:t>
      </w:r>
    </w:p>
    <w:p w14:paraId="1A92F38C" w14:textId="677853CF" w:rsidR="009C2DE3" w:rsidRPr="004961F9" w:rsidRDefault="009C2DE3" w:rsidP="009C2DE3">
      <w:pPr>
        <w:pStyle w:val="NoSpacing"/>
        <w:rPr>
          <w:rFonts w:cs="Times New Roman"/>
        </w:rPr>
      </w:pPr>
      <w:r w:rsidRPr="004961F9">
        <w:rPr>
          <w:rFonts w:cs="Times New Roman"/>
        </w:rPr>
        <w:tab/>
        <w:t>7 Don’t Know</w:t>
      </w:r>
      <w:r w:rsidRPr="004961F9">
        <w:rPr>
          <w:rFonts w:cs="Times New Roman"/>
        </w:rPr>
        <w:tab/>
      </w:r>
      <w:r w:rsidRPr="004961F9">
        <w:rPr>
          <w:rFonts w:cs="Times New Roman"/>
        </w:rPr>
        <w:tab/>
      </w:r>
      <w:r w:rsidRPr="004961F9">
        <w:rPr>
          <w:rFonts w:cs="Times New Roman"/>
        </w:rPr>
        <w:tab/>
        <w:t xml:space="preserve">[SKIP TO </w:t>
      </w:r>
      <w:r w:rsidR="005E4B7D" w:rsidRPr="004961F9">
        <w:rPr>
          <w:rFonts w:cs="Times New Roman"/>
        </w:rPr>
        <w:t>F1</w:t>
      </w:r>
      <w:r w:rsidR="00FF7195" w:rsidRPr="004961F9">
        <w:rPr>
          <w:rFonts w:cs="Times New Roman"/>
        </w:rPr>
        <w:t>4</w:t>
      </w:r>
      <w:r w:rsidRPr="004961F9">
        <w:rPr>
          <w:rFonts w:cs="Times New Roman"/>
        </w:rPr>
        <w:t>]</w:t>
      </w:r>
    </w:p>
    <w:p w14:paraId="12961303" w14:textId="43001AE9" w:rsidR="009C2DE3" w:rsidRPr="004961F9" w:rsidRDefault="009C2DE3" w:rsidP="009C2DE3">
      <w:pPr>
        <w:pStyle w:val="NoSpacing"/>
        <w:rPr>
          <w:rFonts w:cs="Times New Roman"/>
        </w:rPr>
      </w:pPr>
      <w:r w:rsidRPr="004961F9">
        <w:rPr>
          <w:rFonts w:cs="Times New Roman"/>
        </w:rPr>
        <w:tab/>
        <w:t xml:space="preserve">8 </w:t>
      </w:r>
      <w:proofErr w:type="gramStart"/>
      <w:r w:rsidRPr="004961F9">
        <w:rPr>
          <w:rFonts w:cs="Times New Roman"/>
        </w:rPr>
        <w:t>Decline</w:t>
      </w:r>
      <w:proofErr w:type="gramEnd"/>
      <w:r w:rsidRPr="004961F9">
        <w:rPr>
          <w:rFonts w:cs="Times New Roman"/>
        </w:rPr>
        <w:t xml:space="preserve"> to Answer</w:t>
      </w:r>
      <w:r w:rsidRPr="004961F9">
        <w:rPr>
          <w:rFonts w:cs="Times New Roman"/>
        </w:rPr>
        <w:tab/>
      </w:r>
      <w:r w:rsidRPr="004961F9">
        <w:rPr>
          <w:rFonts w:cs="Times New Roman"/>
        </w:rPr>
        <w:tab/>
        <w:t xml:space="preserve">[SKIP TO </w:t>
      </w:r>
      <w:r w:rsidR="005E4B7D" w:rsidRPr="004961F9">
        <w:rPr>
          <w:rFonts w:cs="Times New Roman"/>
        </w:rPr>
        <w:t>F1</w:t>
      </w:r>
      <w:r w:rsidR="00FF7195" w:rsidRPr="004961F9">
        <w:rPr>
          <w:rFonts w:cs="Times New Roman"/>
        </w:rPr>
        <w:t>4</w:t>
      </w:r>
      <w:r w:rsidRPr="004961F9">
        <w:rPr>
          <w:rFonts w:cs="Times New Roman"/>
        </w:rPr>
        <w:t>]</w:t>
      </w:r>
    </w:p>
    <w:p w14:paraId="226402B4" w14:textId="77777777" w:rsidR="009C2DE3" w:rsidRPr="004961F9" w:rsidRDefault="009C2DE3" w:rsidP="009C2DE3">
      <w:pPr>
        <w:pStyle w:val="NoSpacing"/>
        <w:rPr>
          <w:rFonts w:cs="Times New Roman"/>
        </w:rPr>
      </w:pPr>
    </w:p>
    <w:p w14:paraId="71C87819" w14:textId="3335F7AC" w:rsidR="009C2DE3" w:rsidRPr="004961F9" w:rsidRDefault="005E4B7D" w:rsidP="009C2DE3">
      <w:pPr>
        <w:pStyle w:val="NoSpacing"/>
        <w:rPr>
          <w:rFonts w:cs="Times New Roman"/>
        </w:rPr>
      </w:pPr>
      <w:r w:rsidRPr="004961F9">
        <w:rPr>
          <w:rFonts w:cs="Times New Roman"/>
          <w:b/>
        </w:rPr>
        <w:t>F1</w:t>
      </w:r>
      <w:r w:rsidR="00FF7195" w:rsidRPr="004961F9">
        <w:rPr>
          <w:rFonts w:cs="Times New Roman"/>
          <w:b/>
        </w:rPr>
        <w:t>2</w:t>
      </w:r>
      <w:r w:rsidR="009C2DE3" w:rsidRPr="004961F9">
        <w:rPr>
          <w:rFonts w:cs="Times New Roman"/>
          <w:b/>
        </w:rPr>
        <w:t>.</w:t>
      </w:r>
      <w:r w:rsidR="009C2DE3" w:rsidRPr="004961F9">
        <w:rPr>
          <w:rFonts w:cs="Times New Roman"/>
        </w:rPr>
        <w:t xml:space="preserve"> </w:t>
      </w:r>
      <w:r w:rsidR="009C2DE3" w:rsidRPr="004961F9">
        <w:t>Not counting any child support required by a court,</w:t>
      </w:r>
      <w:r w:rsidR="009C2DE3" w:rsidRPr="004961F9">
        <w:rPr>
          <w:rFonts w:cs="Times New Roman"/>
        </w:rPr>
        <w:t xml:space="preserve"> in the past 30 days, approximately how much cash did you provide?</w:t>
      </w:r>
    </w:p>
    <w:p w14:paraId="553FB12B" w14:textId="714F5C22" w:rsidR="00D22C2F" w:rsidRPr="004961F9" w:rsidRDefault="007C532D" w:rsidP="009C2DE3">
      <w:pPr>
        <w:pStyle w:val="NoSpacing"/>
        <w:rPr>
          <w:ins w:id="271" w:author="MDRC" w:date="2016-10-03T14:44:00Z"/>
          <w:rFonts w:cs="Times New Roman"/>
        </w:rPr>
      </w:pPr>
      <w:ins w:id="272" w:author="MDRC" w:date="2016-10-03T14:44:00Z">
        <w:r w:rsidRPr="004961F9">
          <w:rPr>
            <w:rFonts w:cs="Times New Roman"/>
          </w:rPr>
          <w:t>Please record the amount of cash provided in the box.</w:t>
        </w:r>
      </w:ins>
    </w:p>
    <w:p w14:paraId="32B44694" w14:textId="77777777" w:rsidR="009C2DE3" w:rsidRPr="004961F9" w:rsidRDefault="009C2DE3" w:rsidP="009C2DE3">
      <w:pPr>
        <w:rPr>
          <w:ins w:id="273" w:author="MDRC" w:date="2016-10-03T14:44:00Z"/>
          <w:rFonts w:asciiTheme="minorHAnsi" w:hAnsiTheme="minorHAnsi"/>
        </w:rPr>
      </w:pPr>
    </w:p>
    <w:p w14:paraId="49045A08" w14:textId="77777777" w:rsidR="009C2DE3" w:rsidRPr="004961F9" w:rsidRDefault="009C2DE3" w:rsidP="009C2DE3">
      <w:pPr>
        <w:rPr>
          <w:rFonts w:asciiTheme="minorHAnsi" w:hAnsiTheme="minorHAnsi"/>
        </w:rPr>
      </w:pPr>
      <w:r w:rsidRPr="004961F9">
        <w:rPr>
          <w:rFonts w:asciiTheme="minorHAnsi" w:hAnsiTheme="minorHAnsi"/>
        </w:rPr>
        <w:tab/>
        <w:t>$ ___ , ___ ___ ___ . ___ ___</w:t>
      </w:r>
    </w:p>
    <w:p w14:paraId="46FEBC92" w14:textId="227B0B8C" w:rsidR="009C2DE3" w:rsidRPr="004961F9" w:rsidRDefault="009C2DE3" w:rsidP="009C2DE3">
      <w:pPr>
        <w:rPr>
          <w:rFonts w:asciiTheme="minorHAnsi" w:hAnsiTheme="minorHAnsi"/>
        </w:rPr>
      </w:pPr>
      <w:r w:rsidRPr="004961F9">
        <w:rPr>
          <w:rFonts w:asciiTheme="minorHAnsi" w:hAnsiTheme="minorHAnsi"/>
        </w:rPr>
        <w:tab/>
      </w:r>
      <w:r w:rsidR="001769E8" w:rsidRPr="004961F9">
        <w:rPr>
          <w:rFonts w:asciiTheme="minorHAnsi" w:hAnsiTheme="minorHAnsi"/>
        </w:rPr>
        <w:t>CASH PROVIDED</w:t>
      </w:r>
      <w:r w:rsidRPr="004961F9">
        <w:rPr>
          <w:rFonts w:asciiTheme="minorHAnsi" w:hAnsiTheme="minorHAnsi"/>
        </w:rPr>
        <w:t xml:space="preserve"> (RANGE: 0 to 9,999.95)</w:t>
      </w:r>
    </w:p>
    <w:p w14:paraId="35951ACF" w14:textId="77777777" w:rsidR="009C2DE3" w:rsidRPr="004961F9" w:rsidRDefault="009C2DE3" w:rsidP="009C2DE3">
      <w:pPr>
        <w:rPr>
          <w:rFonts w:asciiTheme="minorHAnsi" w:hAnsiTheme="minorHAnsi"/>
        </w:rPr>
      </w:pPr>
      <w:r w:rsidRPr="004961F9">
        <w:rPr>
          <w:rFonts w:asciiTheme="minorHAnsi" w:hAnsiTheme="minorHAnsi"/>
        </w:rPr>
        <w:tab/>
        <w:t>9999.97 Don’t Know</w:t>
      </w:r>
    </w:p>
    <w:p w14:paraId="09F41774" w14:textId="6576BD71" w:rsidR="009C2DE3" w:rsidRPr="004961F9" w:rsidRDefault="009C2DE3" w:rsidP="004961F9">
      <w:pPr>
        <w:pStyle w:val="NoSpacing"/>
      </w:pPr>
      <w:r w:rsidRPr="004961F9">
        <w:tab/>
        <w:t>9999.98 Decline to Answer</w:t>
      </w:r>
    </w:p>
    <w:p w14:paraId="0C8E7BF1" w14:textId="77777777" w:rsidR="00FE6ECA" w:rsidRDefault="00FE6ECA" w:rsidP="006D346E">
      <w:pPr>
        <w:rPr>
          <w:ins w:id="274" w:author="Erika Lundquist" w:date="2016-10-03T15:31:00Z"/>
          <w:rFonts w:asciiTheme="minorHAnsi" w:hAnsiTheme="minorHAnsi"/>
        </w:rPr>
      </w:pPr>
    </w:p>
    <w:p w14:paraId="0ADA2EA1" w14:textId="77777777" w:rsidR="002C0846" w:rsidRDefault="002C0846" w:rsidP="006D346E">
      <w:pPr>
        <w:rPr>
          <w:rFonts w:asciiTheme="minorHAnsi" w:hAnsiTheme="minorHAnsi"/>
        </w:rPr>
      </w:pPr>
    </w:p>
    <w:p w14:paraId="6F3B9E44" w14:textId="77777777" w:rsidR="002C0846" w:rsidRDefault="002C0846" w:rsidP="006D346E">
      <w:pPr>
        <w:rPr>
          <w:rFonts w:asciiTheme="minorHAnsi" w:hAnsiTheme="minorHAnsi"/>
        </w:rPr>
      </w:pPr>
    </w:p>
    <w:p w14:paraId="5D33975B" w14:textId="77777777" w:rsidR="002C0846" w:rsidRDefault="002C0846" w:rsidP="006D346E">
      <w:pPr>
        <w:rPr>
          <w:rFonts w:asciiTheme="minorHAnsi" w:hAnsiTheme="minorHAnsi"/>
        </w:rPr>
      </w:pPr>
    </w:p>
    <w:p w14:paraId="1F425341" w14:textId="77777777" w:rsidR="002C0846" w:rsidRDefault="002C0846" w:rsidP="006D346E">
      <w:pPr>
        <w:rPr>
          <w:rFonts w:asciiTheme="minorHAnsi" w:hAnsiTheme="minorHAnsi"/>
        </w:rPr>
      </w:pPr>
    </w:p>
    <w:p w14:paraId="4E80AC3F" w14:textId="77777777" w:rsidR="002C0846" w:rsidRDefault="002C0846" w:rsidP="006D346E">
      <w:pPr>
        <w:rPr>
          <w:rFonts w:asciiTheme="minorHAnsi" w:hAnsiTheme="minorHAnsi"/>
        </w:rPr>
      </w:pPr>
    </w:p>
    <w:p w14:paraId="395CB93D" w14:textId="77777777" w:rsidR="002C0846" w:rsidRDefault="002C0846" w:rsidP="006D346E">
      <w:pPr>
        <w:rPr>
          <w:rFonts w:asciiTheme="minorHAnsi" w:hAnsiTheme="minorHAnsi"/>
        </w:rPr>
      </w:pPr>
    </w:p>
    <w:p w14:paraId="353B3686" w14:textId="77777777" w:rsidR="002C0846" w:rsidRDefault="002C0846" w:rsidP="006D346E">
      <w:pPr>
        <w:rPr>
          <w:rFonts w:asciiTheme="minorHAnsi" w:hAnsiTheme="minorHAnsi"/>
        </w:rPr>
      </w:pPr>
    </w:p>
    <w:p w14:paraId="19B85FA7" w14:textId="7EFB93CB" w:rsidR="006D346E" w:rsidRPr="004961F9" w:rsidRDefault="006D346E" w:rsidP="006D346E">
      <w:pPr>
        <w:rPr>
          <w:ins w:id="275" w:author="MDRC" w:date="2016-10-03T14:44:00Z"/>
          <w:rFonts w:asciiTheme="minorHAnsi" w:hAnsiTheme="minorHAnsi"/>
        </w:rPr>
      </w:pPr>
      <w:ins w:id="276" w:author="MDRC" w:date="2016-10-03T14:44:00Z">
        <w:r w:rsidRPr="004961F9">
          <w:rPr>
            <w:rFonts w:asciiTheme="minorHAnsi" w:hAnsiTheme="minorHAnsi"/>
          </w:rPr>
          <w:lastRenderedPageBreak/>
          <w:t>[IF #KIDS IS = 1, THEN SKIP TO F14.]</w:t>
        </w:r>
      </w:ins>
    </w:p>
    <w:p w14:paraId="74347BED" w14:textId="2347B6F4" w:rsidR="009C2DE3" w:rsidRPr="004961F9" w:rsidRDefault="005E4B7D" w:rsidP="009C2DE3">
      <w:pPr>
        <w:pStyle w:val="NoSpacing"/>
        <w:rPr>
          <w:rFonts w:cs="Times New Roman"/>
        </w:rPr>
      </w:pPr>
      <w:r w:rsidRPr="004961F9">
        <w:rPr>
          <w:rFonts w:cs="Times New Roman"/>
          <w:b/>
        </w:rPr>
        <w:t>F1</w:t>
      </w:r>
      <w:r w:rsidR="00FF7195" w:rsidRPr="004961F9">
        <w:rPr>
          <w:rFonts w:cs="Times New Roman"/>
          <w:b/>
        </w:rPr>
        <w:t>3</w:t>
      </w:r>
      <w:r w:rsidR="009C2DE3" w:rsidRPr="004961F9">
        <w:rPr>
          <w:rFonts w:cs="Times New Roman"/>
          <w:b/>
        </w:rPr>
        <w:t>.</w:t>
      </w:r>
      <w:r w:rsidR="009C2DE3" w:rsidRPr="004961F9">
        <w:rPr>
          <w:rFonts w:cs="Times New Roman"/>
        </w:rPr>
        <w:t xml:space="preserve"> How many children did this cover?</w:t>
      </w:r>
    </w:p>
    <w:p w14:paraId="06AB806E" w14:textId="77777777" w:rsidR="009C2DE3" w:rsidRPr="004961F9" w:rsidRDefault="009C2DE3" w:rsidP="009C2DE3">
      <w:pPr>
        <w:pStyle w:val="NoSpacing"/>
        <w:rPr>
          <w:del w:id="277" w:author="MDRC" w:date="2016-10-03T14:44:00Z"/>
          <w:rFonts w:cs="Times New Roman"/>
        </w:rPr>
      </w:pPr>
    </w:p>
    <w:p w14:paraId="44FAACA4" w14:textId="51357C21" w:rsidR="007C532D" w:rsidRPr="004961F9" w:rsidRDefault="007C532D" w:rsidP="009C2DE3">
      <w:pPr>
        <w:pStyle w:val="NoSpacing"/>
        <w:rPr>
          <w:ins w:id="278" w:author="MDRC" w:date="2016-10-03T14:44:00Z"/>
          <w:rFonts w:cs="Times New Roman"/>
        </w:rPr>
      </w:pPr>
      <w:ins w:id="279" w:author="MDRC" w:date="2016-10-03T14:44:00Z">
        <w:r w:rsidRPr="004961F9">
          <w:rPr>
            <w:rFonts w:cs="Times New Roman"/>
          </w:rPr>
          <w:t>Please choose an answer from the numbers listed in the box below when you click on the down arrow.</w:t>
        </w:r>
      </w:ins>
    </w:p>
    <w:p w14:paraId="1C833B8B" w14:textId="77777777" w:rsidR="009C2DE3" w:rsidRPr="004961F9" w:rsidRDefault="009C2DE3" w:rsidP="009C2DE3">
      <w:pPr>
        <w:pStyle w:val="NoSpacing"/>
        <w:rPr>
          <w:ins w:id="280" w:author="MDRC" w:date="2016-10-03T14:44:00Z"/>
          <w:rFonts w:cs="Times New Roman"/>
        </w:rPr>
      </w:pPr>
    </w:p>
    <w:p w14:paraId="7190147E" w14:textId="77777777" w:rsidR="009C2DE3" w:rsidRPr="004961F9" w:rsidRDefault="009C2DE3" w:rsidP="009C2DE3">
      <w:pPr>
        <w:ind w:firstLine="720"/>
        <w:rPr>
          <w:rFonts w:asciiTheme="minorHAnsi" w:hAnsiTheme="minorHAnsi"/>
        </w:rPr>
      </w:pPr>
      <w:r w:rsidRPr="004961F9">
        <w:rPr>
          <w:rFonts w:asciiTheme="minorHAnsi" w:hAnsiTheme="minorHAnsi"/>
        </w:rPr>
        <w:t>______________________</w:t>
      </w:r>
    </w:p>
    <w:p w14:paraId="3F6F0D2D" w14:textId="51E98B0E" w:rsidR="009C2DE3" w:rsidRPr="004961F9" w:rsidRDefault="009C2DE3" w:rsidP="004961F9">
      <w:pPr>
        <w:ind w:left="720"/>
        <w:rPr>
          <w:rFonts w:asciiTheme="minorHAnsi" w:hAnsiTheme="minorHAnsi"/>
        </w:rPr>
      </w:pPr>
      <w:r w:rsidRPr="004961F9">
        <w:rPr>
          <w:rFonts w:asciiTheme="minorHAnsi" w:hAnsiTheme="minorHAnsi"/>
        </w:rPr>
        <w:t xml:space="preserve">NUMBER OF CHILDREN (RANGE: </w:t>
      </w:r>
      <w:del w:id="281" w:author="MDRC" w:date="2016-10-03T14:44:00Z">
        <w:r w:rsidRPr="004961F9">
          <w:rPr>
            <w:rFonts w:asciiTheme="minorHAnsi" w:hAnsiTheme="minorHAnsi"/>
          </w:rPr>
          <w:delText>1-</w:delText>
        </w:r>
      </w:del>
      <w:ins w:id="282" w:author="MDRC" w:date="2016-10-03T14:44:00Z">
        <w:r w:rsidR="006D346E" w:rsidRPr="004961F9">
          <w:rPr>
            <w:rFonts w:asciiTheme="minorHAnsi" w:hAnsiTheme="minorHAnsi"/>
          </w:rPr>
          <w:t xml:space="preserve">DISPLAY DROP DOWN MENU WITH OPTIONS 0 TO #KIDS; IF #KIDS=97, DROP DOWN SHOULD DISPLAY 0 TO </w:t>
        </w:r>
      </w:ins>
      <w:r w:rsidR="006D346E" w:rsidRPr="004961F9">
        <w:rPr>
          <w:rFonts w:asciiTheme="minorHAnsi" w:hAnsiTheme="minorHAnsi"/>
        </w:rPr>
        <w:t>20</w:t>
      </w:r>
      <w:r w:rsidRPr="004961F9">
        <w:rPr>
          <w:rFonts w:asciiTheme="minorHAnsi" w:hAnsiTheme="minorHAnsi"/>
        </w:rPr>
        <w:t>)</w:t>
      </w:r>
    </w:p>
    <w:p w14:paraId="2259444D" w14:textId="77777777" w:rsidR="009C2DE3" w:rsidRPr="004961F9" w:rsidRDefault="009C2DE3" w:rsidP="009C2DE3">
      <w:pPr>
        <w:rPr>
          <w:rFonts w:asciiTheme="minorHAnsi" w:hAnsiTheme="minorHAnsi"/>
        </w:rPr>
      </w:pPr>
      <w:r w:rsidRPr="004961F9">
        <w:rPr>
          <w:rFonts w:asciiTheme="minorHAnsi" w:hAnsiTheme="minorHAnsi"/>
        </w:rPr>
        <w:tab/>
        <w:t>97 Don’t Know</w:t>
      </w:r>
    </w:p>
    <w:p w14:paraId="0BFF1FFC" w14:textId="4FECA820" w:rsidR="0097486D" w:rsidRPr="004961F9" w:rsidRDefault="009C2DE3" w:rsidP="009C2DE3">
      <w:pPr>
        <w:rPr>
          <w:rFonts w:asciiTheme="minorHAnsi" w:hAnsiTheme="minorHAnsi"/>
        </w:rPr>
      </w:pPr>
      <w:r w:rsidRPr="004961F9">
        <w:rPr>
          <w:rFonts w:asciiTheme="minorHAnsi" w:hAnsiTheme="minorHAnsi"/>
        </w:rPr>
        <w:tab/>
        <w:t xml:space="preserve">98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2A66965E" w14:textId="77777777" w:rsidR="009C2DE3" w:rsidRPr="004961F9" w:rsidRDefault="009C2DE3" w:rsidP="009C2DE3">
      <w:pPr>
        <w:pStyle w:val="NoSpacing"/>
        <w:rPr>
          <w:rFonts w:cs="Times New Roman"/>
        </w:rPr>
      </w:pPr>
    </w:p>
    <w:p w14:paraId="3CA36EAA" w14:textId="70D5B836" w:rsidR="009C2DE3" w:rsidRPr="004961F9" w:rsidRDefault="005E4B7D" w:rsidP="009C2DE3">
      <w:pPr>
        <w:pStyle w:val="NoSpacing"/>
        <w:rPr>
          <w:rFonts w:cs="Times New Roman"/>
        </w:rPr>
      </w:pPr>
      <w:r w:rsidRPr="004961F9">
        <w:rPr>
          <w:rFonts w:cs="Times New Roman"/>
          <w:b/>
        </w:rPr>
        <w:t>F1</w:t>
      </w:r>
      <w:r w:rsidR="00FF7195" w:rsidRPr="004961F9">
        <w:rPr>
          <w:rFonts w:cs="Times New Roman"/>
          <w:b/>
        </w:rPr>
        <w:t>4</w:t>
      </w:r>
      <w:r w:rsidR="009C2DE3" w:rsidRPr="004961F9">
        <w:rPr>
          <w:rFonts w:cs="Times New Roman"/>
          <w:b/>
        </w:rPr>
        <w:t>.</w:t>
      </w:r>
      <w:r w:rsidR="009C2DE3" w:rsidRPr="004961F9">
        <w:rPr>
          <w:rFonts w:cs="Times New Roman"/>
        </w:rPr>
        <w:t xml:space="preserve"> During the past month did you buy food for any of your children that do not live with you</w:t>
      </w:r>
      <w:r w:rsidR="00190ED9" w:rsidRPr="004961F9">
        <w:rPr>
          <w:rFonts w:cs="Times New Roman"/>
        </w:rPr>
        <w:t xml:space="preserve"> all of the time</w:t>
      </w:r>
      <w:r w:rsidR="009C2DE3" w:rsidRPr="004961F9">
        <w:rPr>
          <w:rFonts w:cs="Times New Roman"/>
        </w:rPr>
        <w:t xml:space="preserve">? </w:t>
      </w:r>
    </w:p>
    <w:p w14:paraId="64D9336B" w14:textId="77777777" w:rsidR="009C2DE3" w:rsidRPr="004961F9" w:rsidRDefault="009C2DE3" w:rsidP="009C2DE3">
      <w:pPr>
        <w:pStyle w:val="NoSpacing"/>
        <w:rPr>
          <w:rFonts w:cs="Times New Roman"/>
        </w:rPr>
      </w:pPr>
    </w:p>
    <w:p w14:paraId="7B966A88" w14:textId="77777777" w:rsidR="009C2DE3" w:rsidRPr="004961F9" w:rsidRDefault="009C2DE3" w:rsidP="009C2DE3">
      <w:pPr>
        <w:pStyle w:val="NoSpacing"/>
        <w:rPr>
          <w:rFonts w:cs="Times New Roman"/>
        </w:rPr>
      </w:pPr>
      <w:r w:rsidRPr="004961F9">
        <w:rPr>
          <w:rFonts w:cs="Times New Roman"/>
        </w:rPr>
        <w:tab/>
        <w:t>1 Yes</w:t>
      </w:r>
    </w:p>
    <w:p w14:paraId="5481DB5E" w14:textId="77777777" w:rsidR="009C2DE3" w:rsidRPr="004961F9" w:rsidRDefault="009C2DE3" w:rsidP="009C2DE3">
      <w:pPr>
        <w:pStyle w:val="NoSpacing"/>
        <w:rPr>
          <w:rFonts w:cs="Times New Roman"/>
        </w:rPr>
      </w:pPr>
      <w:r w:rsidRPr="004961F9">
        <w:rPr>
          <w:rFonts w:cs="Times New Roman"/>
        </w:rPr>
        <w:tab/>
        <w:t>2 No</w:t>
      </w:r>
    </w:p>
    <w:p w14:paraId="14C977A6" w14:textId="77777777" w:rsidR="009C2DE3" w:rsidRPr="004961F9" w:rsidRDefault="009C2DE3" w:rsidP="009C2DE3">
      <w:pPr>
        <w:pStyle w:val="NoSpacing"/>
        <w:rPr>
          <w:rFonts w:cs="Times New Roman"/>
        </w:rPr>
      </w:pPr>
      <w:r w:rsidRPr="004961F9">
        <w:rPr>
          <w:rFonts w:cs="Times New Roman"/>
        </w:rPr>
        <w:tab/>
        <w:t>7 Don’t Know</w:t>
      </w:r>
    </w:p>
    <w:p w14:paraId="0FFFCE42" w14:textId="77777777" w:rsidR="009C2DE3" w:rsidRPr="004961F9" w:rsidRDefault="009C2DE3" w:rsidP="009C2DE3">
      <w:pPr>
        <w:pStyle w:val="NoSpacing"/>
        <w:rPr>
          <w:rFonts w:cs="Times New Roman"/>
        </w:rPr>
      </w:pPr>
      <w:r w:rsidRPr="004961F9">
        <w:rPr>
          <w:rFonts w:cs="Times New Roman"/>
        </w:rPr>
        <w:tab/>
        <w:t xml:space="preserve">8 </w:t>
      </w:r>
      <w:proofErr w:type="gramStart"/>
      <w:r w:rsidRPr="004961F9">
        <w:rPr>
          <w:rFonts w:cs="Times New Roman"/>
        </w:rPr>
        <w:t>Decline</w:t>
      </w:r>
      <w:proofErr w:type="gramEnd"/>
      <w:r w:rsidRPr="004961F9">
        <w:rPr>
          <w:rFonts w:cs="Times New Roman"/>
        </w:rPr>
        <w:t xml:space="preserve"> to Answer</w:t>
      </w:r>
    </w:p>
    <w:p w14:paraId="6398813B" w14:textId="77777777" w:rsidR="009C2DE3" w:rsidRPr="004961F9" w:rsidRDefault="009C2DE3" w:rsidP="009C2DE3">
      <w:pPr>
        <w:pStyle w:val="NoSpacing"/>
        <w:rPr>
          <w:rFonts w:cs="Times New Roman"/>
        </w:rPr>
      </w:pPr>
    </w:p>
    <w:p w14:paraId="6CA2AAAB" w14:textId="7A8CA6FC" w:rsidR="009C2DE3" w:rsidRPr="004961F9" w:rsidRDefault="005E4B7D" w:rsidP="009C2DE3">
      <w:pPr>
        <w:pStyle w:val="NoSpacing"/>
        <w:rPr>
          <w:rFonts w:cs="Times New Roman"/>
        </w:rPr>
      </w:pPr>
      <w:r w:rsidRPr="004961F9">
        <w:rPr>
          <w:rFonts w:cs="Times New Roman"/>
          <w:b/>
        </w:rPr>
        <w:t>F1</w:t>
      </w:r>
      <w:r w:rsidR="00FF7195" w:rsidRPr="004961F9">
        <w:rPr>
          <w:rFonts w:cs="Times New Roman"/>
          <w:b/>
        </w:rPr>
        <w:t>5</w:t>
      </w:r>
      <w:r w:rsidR="009C2DE3" w:rsidRPr="004961F9">
        <w:rPr>
          <w:rFonts w:cs="Times New Roman"/>
        </w:rPr>
        <w:t>. During the past month did you purchase clothing or diapers for any of your children that do not live with you</w:t>
      </w:r>
      <w:r w:rsidR="00190ED9" w:rsidRPr="004961F9">
        <w:rPr>
          <w:rFonts w:cs="Times New Roman"/>
        </w:rPr>
        <w:t xml:space="preserve"> all of the time</w:t>
      </w:r>
      <w:r w:rsidR="009C2DE3" w:rsidRPr="004961F9">
        <w:rPr>
          <w:rFonts w:cs="Times New Roman"/>
        </w:rPr>
        <w:t>?</w:t>
      </w:r>
    </w:p>
    <w:p w14:paraId="377A5416" w14:textId="77777777" w:rsidR="009C2DE3" w:rsidRPr="004961F9" w:rsidRDefault="009C2DE3" w:rsidP="009C2DE3">
      <w:pPr>
        <w:pStyle w:val="NoSpacing"/>
        <w:rPr>
          <w:rFonts w:cs="Times New Roman"/>
        </w:rPr>
      </w:pPr>
    </w:p>
    <w:p w14:paraId="6AF8B478" w14:textId="77777777" w:rsidR="009C2DE3" w:rsidRPr="004961F9" w:rsidRDefault="009C2DE3" w:rsidP="009C2DE3">
      <w:pPr>
        <w:pStyle w:val="NoSpacing"/>
        <w:rPr>
          <w:rFonts w:cs="Times New Roman"/>
        </w:rPr>
      </w:pPr>
      <w:r w:rsidRPr="004961F9">
        <w:rPr>
          <w:rFonts w:cs="Times New Roman"/>
        </w:rPr>
        <w:tab/>
        <w:t>1 Yes</w:t>
      </w:r>
    </w:p>
    <w:p w14:paraId="62304FAF" w14:textId="77777777" w:rsidR="009C2DE3" w:rsidRPr="004961F9" w:rsidRDefault="009C2DE3" w:rsidP="009C2DE3">
      <w:pPr>
        <w:pStyle w:val="NoSpacing"/>
        <w:rPr>
          <w:rFonts w:cs="Times New Roman"/>
        </w:rPr>
      </w:pPr>
      <w:r w:rsidRPr="004961F9">
        <w:rPr>
          <w:rFonts w:cs="Times New Roman"/>
        </w:rPr>
        <w:tab/>
        <w:t>2 No</w:t>
      </w:r>
    </w:p>
    <w:p w14:paraId="726DE295" w14:textId="77777777" w:rsidR="009C2DE3" w:rsidRPr="004961F9" w:rsidRDefault="009C2DE3" w:rsidP="009C2DE3">
      <w:pPr>
        <w:pStyle w:val="NoSpacing"/>
        <w:rPr>
          <w:rFonts w:cs="Times New Roman"/>
        </w:rPr>
      </w:pPr>
      <w:r w:rsidRPr="004961F9">
        <w:rPr>
          <w:rFonts w:cs="Times New Roman"/>
        </w:rPr>
        <w:tab/>
        <w:t>7 Don’t Know</w:t>
      </w:r>
    </w:p>
    <w:p w14:paraId="7C9A718D" w14:textId="77777777" w:rsidR="009C2DE3" w:rsidRPr="004961F9" w:rsidRDefault="009C2DE3" w:rsidP="009C2DE3">
      <w:pPr>
        <w:pStyle w:val="NoSpacing"/>
        <w:rPr>
          <w:rFonts w:cs="Times New Roman"/>
        </w:rPr>
      </w:pPr>
      <w:r w:rsidRPr="004961F9">
        <w:rPr>
          <w:rFonts w:cs="Times New Roman"/>
        </w:rPr>
        <w:tab/>
        <w:t xml:space="preserve">8 </w:t>
      </w:r>
      <w:proofErr w:type="gramStart"/>
      <w:r w:rsidRPr="004961F9">
        <w:rPr>
          <w:rFonts w:cs="Times New Roman"/>
        </w:rPr>
        <w:t>Decline</w:t>
      </w:r>
      <w:proofErr w:type="gramEnd"/>
      <w:r w:rsidRPr="004961F9">
        <w:rPr>
          <w:rFonts w:cs="Times New Roman"/>
        </w:rPr>
        <w:t xml:space="preserve"> to Answer</w:t>
      </w:r>
    </w:p>
    <w:p w14:paraId="4C031F24" w14:textId="77777777" w:rsidR="009C2DE3" w:rsidRPr="004961F9" w:rsidRDefault="009C2DE3" w:rsidP="009C2DE3">
      <w:pPr>
        <w:pStyle w:val="NoSpacing"/>
        <w:rPr>
          <w:rFonts w:cs="Times New Roman"/>
        </w:rPr>
      </w:pPr>
    </w:p>
    <w:p w14:paraId="2ECE77BA" w14:textId="7F648EA5" w:rsidR="009C2DE3" w:rsidRPr="004961F9" w:rsidRDefault="005E4B7D" w:rsidP="009C2DE3">
      <w:pPr>
        <w:pStyle w:val="NoSpacing"/>
        <w:rPr>
          <w:rFonts w:cs="Times New Roman"/>
        </w:rPr>
      </w:pPr>
      <w:r w:rsidRPr="004961F9">
        <w:rPr>
          <w:rFonts w:cs="Times New Roman"/>
          <w:b/>
        </w:rPr>
        <w:t>F1</w:t>
      </w:r>
      <w:r w:rsidR="00FF7195" w:rsidRPr="004961F9">
        <w:rPr>
          <w:rFonts w:cs="Times New Roman"/>
          <w:b/>
        </w:rPr>
        <w:t>6</w:t>
      </w:r>
      <w:r w:rsidR="009C2DE3" w:rsidRPr="004961F9">
        <w:rPr>
          <w:rFonts w:cs="Times New Roman"/>
        </w:rPr>
        <w:t>. During the past month did you pay for or provide child care or babysitting for any of your children that do not live with you</w:t>
      </w:r>
      <w:r w:rsidR="00190ED9" w:rsidRPr="004961F9">
        <w:rPr>
          <w:rFonts w:cs="Times New Roman"/>
        </w:rPr>
        <w:t xml:space="preserve"> all of the time</w:t>
      </w:r>
      <w:r w:rsidR="009C2DE3" w:rsidRPr="004961F9">
        <w:rPr>
          <w:rFonts w:cs="Times New Roman"/>
        </w:rPr>
        <w:t>?</w:t>
      </w:r>
    </w:p>
    <w:p w14:paraId="41D3F7A2" w14:textId="77777777" w:rsidR="009C2DE3" w:rsidRPr="004961F9" w:rsidRDefault="009C2DE3" w:rsidP="009C2DE3">
      <w:pPr>
        <w:pStyle w:val="NoSpacing"/>
        <w:rPr>
          <w:rFonts w:cs="Times New Roman"/>
        </w:rPr>
      </w:pPr>
    </w:p>
    <w:p w14:paraId="7BCFCC41" w14:textId="77777777" w:rsidR="009C2DE3" w:rsidRPr="004961F9" w:rsidRDefault="009C2DE3" w:rsidP="009C2DE3">
      <w:pPr>
        <w:pStyle w:val="NoSpacing"/>
        <w:rPr>
          <w:rFonts w:cs="Times New Roman"/>
        </w:rPr>
      </w:pPr>
      <w:r w:rsidRPr="004961F9">
        <w:rPr>
          <w:rFonts w:cs="Times New Roman"/>
        </w:rPr>
        <w:tab/>
        <w:t>1 Yes</w:t>
      </w:r>
    </w:p>
    <w:p w14:paraId="6DDBC19C" w14:textId="77777777" w:rsidR="009C2DE3" w:rsidRPr="004961F9" w:rsidRDefault="009C2DE3" w:rsidP="009C2DE3">
      <w:pPr>
        <w:pStyle w:val="NoSpacing"/>
        <w:rPr>
          <w:rFonts w:cs="Times New Roman"/>
        </w:rPr>
      </w:pPr>
      <w:r w:rsidRPr="004961F9">
        <w:rPr>
          <w:rFonts w:cs="Times New Roman"/>
        </w:rPr>
        <w:tab/>
        <w:t>2 No</w:t>
      </w:r>
    </w:p>
    <w:p w14:paraId="229F825F" w14:textId="77777777" w:rsidR="009C2DE3" w:rsidRPr="004961F9" w:rsidRDefault="009C2DE3" w:rsidP="009C2DE3">
      <w:pPr>
        <w:pStyle w:val="NoSpacing"/>
        <w:rPr>
          <w:rFonts w:cs="Times New Roman"/>
        </w:rPr>
      </w:pPr>
      <w:r w:rsidRPr="004961F9">
        <w:rPr>
          <w:rFonts w:cs="Times New Roman"/>
        </w:rPr>
        <w:tab/>
        <w:t>7 Don’t Know</w:t>
      </w:r>
    </w:p>
    <w:p w14:paraId="5C59445C" w14:textId="77777777" w:rsidR="009C2DE3" w:rsidRPr="004961F9" w:rsidRDefault="009C2DE3" w:rsidP="009C2DE3">
      <w:pPr>
        <w:pStyle w:val="NoSpacing"/>
        <w:rPr>
          <w:rFonts w:cs="Times New Roman"/>
        </w:rPr>
      </w:pPr>
      <w:r w:rsidRPr="004961F9">
        <w:rPr>
          <w:rFonts w:cs="Times New Roman"/>
        </w:rPr>
        <w:tab/>
        <w:t xml:space="preserve">8 </w:t>
      </w:r>
      <w:proofErr w:type="gramStart"/>
      <w:r w:rsidRPr="004961F9">
        <w:rPr>
          <w:rFonts w:cs="Times New Roman"/>
        </w:rPr>
        <w:t>Decline</w:t>
      </w:r>
      <w:proofErr w:type="gramEnd"/>
      <w:r w:rsidRPr="004961F9">
        <w:rPr>
          <w:rFonts w:cs="Times New Roman"/>
        </w:rPr>
        <w:t xml:space="preserve"> to Answer</w:t>
      </w:r>
    </w:p>
    <w:p w14:paraId="67A0730F" w14:textId="77777777" w:rsidR="009C2DE3" w:rsidRPr="004961F9" w:rsidRDefault="009C2DE3" w:rsidP="009C2DE3">
      <w:pPr>
        <w:pStyle w:val="NoSpacing"/>
        <w:rPr>
          <w:rFonts w:cs="Times New Roman"/>
        </w:rPr>
      </w:pPr>
    </w:p>
    <w:p w14:paraId="116AE709" w14:textId="5555674A" w:rsidR="009C2DE3" w:rsidRPr="004961F9" w:rsidRDefault="005E4B7D" w:rsidP="009C2DE3">
      <w:pPr>
        <w:pStyle w:val="NoSpacing"/>
        <w:rPr>
          <w:rFonts w:cs="Times New Roman"/>
        </w:rPr>
      </w:pPr>
      <w:r w:rsidRPr="004961F9">
        <w:rPr>
          <w:rFonts w:cs="Times New Roman"/>
          <w:b/>
        </w:rPr>
        <w:t>F1</w:t>
      </w:r>
      <w:r w:rsidR="00FF7195" w:rsidRPr="004961F9">
        <w:rPr>
          <w:rFonts w:cs="Times New Roman"/>
          <w:b/>
        </w:rPr>
        <w:t>7</w:t>
      </w:r>
      <w:r w:rsidR="009C2DE3" w:rsidRPr="004961F9">
        <w:rPr>
          <w:rFonts w:cs="Times New Roman"/>
          <w:b/>
        </w:rPr>
        <w:t>.</w:t>
      </w:r>
      <w:r w:rsidR="009C2DE3" w:rsidRPr="004961F9">
        <w:rPr>
          <w:rFonts w:cs="Times New Roman"/>
        </w:rPr>
        <w:t xml:space="preserve"> During the past month did you pay for medicine or health care for any of your children that do not live with you</w:t>
      </w:r>
      <w:r w:rsidR="00190ED9" w:rsidRPr="004961F9">
        <w:rPr>
          <w:rFonts w:cs="Times New Roman"/>
        </w:rPr>
        <w:t xml:space="preserve"> all of the time</w:t>
      </w:r>
      <w:r w:rsidR="009C2DE3" w:rsidRPr="004961F9">
        <w:rPr>
          <w:rFonts w:cs="Times New Roman"/>
        </w:rPr>
        <w:t>?</w:t>
      </w:r>
    </w:p>
    <w:p w14:paraId="4D2DFCEA" w14:textId="77777777" w:rsidR="009C2DE3" w:rsidRPr="004961F9" w:rsidRDefault="009C2DE3" w:rsidP="009C2DE3">
      <w:pPr>
        <w:pStyle w:val="NoSpacing"/>
        <w:rPr>
          <w:rFonts w:cs="Times New Roman"/>
        </w:rPr>
      </w:pPr>
    </w:p>
    <w:p w14:paraId="784C8322" w14:textId="77777777" w:rsidR="009C2DE3" w:rsidRPr="004961F9" w:rsidRDefault="009C2DE3" w:rsidP="009C2DE3">
      <w:pPr>
        <w:pStyle w:val="NoSpacing"/>
        <w:rPr>
          <w:rFonts w:cs="Times New Roman"/>
        </w:rPr>
      </w:pPr>
      <w:r w:rsidRPr="004961F9">
        <w:rPr>
          <w:rFonts w:cs="Times New Roman"/>
        </w:rPr>
        <w:tab/>
        <w:t>1 Yes</w:t>
      </w:r>
    </w:p>
    <w:p w14:paraId="2A4F9F4C" w14:textId="77777777" w:rsidR="009C2DE3" w:rsidRPr="004961F9" w:rsidRDefault="009C2DE3" w:rsidP="009C2DE3">
      <w:pPr>
        <w:pStyle w:val="NoSpacing"/>
        <w:rPr>
          <w:rFonts w:cs="Times New Roman"/>
        </w:rPr>
      </w:pPr>
      <w:r w:rsidRPr="004961F9">
        <w:rPr>
          <w:rFonts w:cs="Times New Roman"/>
        </w:rPr>
        <w:tab/>
        <w:t>2 No</w:t>
      </w:r>
    </w:p>
    <w:p w14:paraId="4B9EE879" w14:textId="77777777" w:rsidR="009C2DE3" w:rsidRPr="004961F9" w:rsidRDefault="009C2DE3" w:rsidP="009C2DE3">
      <w:pPr>
        <w:pStyle w:val="NoSpacing"/>
        <w:rPr>
          <w:rFonts w:cs="Times New Roman"/>
        </w:rPr>
      </w:pPr>
      <w:r w:rsidRPr="004961F9">
        <w:rPr>
          <w:rFonts w:cs="Times New Roman"/>
        </w:rPr>
        <w:tab/>
        <w:t>7 Don’t Know</w:t>
      </w:r>
    </w:p>
    <w:p w14:paraId="2A4936D6" w14:textId="77777777" w:rsidR="009C2DE3" w:rsidRPr="004961F9" w:rsidRDefault="009C2DE3" w:rsidP="009C2DE3">
      <w:pPr>
        <w:pStyle w:val="NoSpacing"/>
        <w:rPr>
          <w:rFonts w:cs="Times New Roman"/>
        </w:rPr>
      </w:pPr>
      <w:r w:rsidRPr="004961F9">
        <w:rPr>
          <w:rFonts w:cs="Times New Roman"/>
        </w:rPr>
        <w:tab/>
        <w:t xml:space="preserve">8 </w:t>
      </w:r>
      <w:proofErr w:type="gramStart"/>
      <w:r w:rsidRPr="004961F9">
        <w:rPr>
          <w:rFonts w:cs="Times New Roman"/>
        </w:rPr>
        <w:t>Decline</w:t>
      </w:r>
      <w:proofErr w:type="gramEnd"/>
      <w:r w:rsidRPr="004961F9">
        <w:rPr>
          <w:rFonts w:cs="Times New Roman"/>
        </w:rPr>
        <w:t xml:space="preserve"> to Answer</w:t>
      </w:r>
    </w:p>
    <w:p w14:paraId="55C97127" w14:textId="77777777" w:rsidR="009C2DE3" w:rsidRPr="004961F9" w:rsidRDefault="009C2DE3" w:rsidP="009C2DE3">
      <w:pPr>
        <w:pStyle w:val="NoSpacing"/>
        <w:rPr>
          <w:rFonts w:cs="Times New Roman"/>
        </w:rPr>
      </w:pPr>
    </w:p>
    <w:p w14:paraId="3BA77298" w14:textId="77777777" w:rsidR="002C0846" w:rsidRDefault="002C0846" w:rsidP="009C2DE3">
      <w:pPr>
        <w:rPr>
          <w:rFonts w:asciiTheme="minorHAnsi" w:hAnsiTheme="minorHAnsi"/>
          <w:b/>
        </w:rPr>
      </w:pPr>
    </w:p>
    <w:p w14:paraId="21E408BD" w14:textId="77777777" w:rsidR="002C0846" w:rsidRDefault="002C0846" w:rsidP="009C2DE3">
      <w:pPr>
        <w:rPr>
          <w:rFonts w:asciiTheme="minorHAnsi" w:hAnsiTheme="minorHAnsi"/>
          <w:b/>
        </w:rPr>
      </w:pPr>
    </w:p>
    <w:p w14:paraId="442FF421" w14:textId="77777777" w:rsidR="002C0846" w:rsidRDefault="002C0846" w:rsidP="009C2DE3">
      <w:pPr>
        <w:rPr>
          <w:rFonts w:asciiTheme="minorHAnsi" w:hAnsiTheme="minorHAnsi"/>
          <w:b/>
        </w:rPr>
      </w:pPr>
    </w:p>
    <w:p w14:paraId="7EB57C0A" w14:textId="77777777" w:rsidR="002C0846" w:rsidRDefault="002C0846" w:rsidP="009C2DE3">
      <w:pPr>
        <w:rPr>
          <w:rFonts w:asciiTheme="minorHAnsi" w:hAnsiTheme="minorHAnsi"/>
          <w:b/>
        </w:rPr>
      </w:pPr>
    </w:p>
    <w:p w14:paraId="2C06D4F6" w14:textId="4A98D996" w:rsidR="009C2DE3" w:rsidRPr="004961F9" w:rsidRDefault="005E4B7D" w:rsidP="009C2DE3">
      <w:pPr>
        <w:rPr>
          <w:rFonts w:asciiTheme="minorHAnsi" w:hAnsiTheme="minorHAnsi"/>
        </w:rPr>
      </w:pPr>
      <w:r w:rsidRPr="004961F9">
        <w:rPr>
          <w:rFonts w:asciiTheme="minorHAnsi" w:hAnsiTheme="minorHAnsi"/>
          <w:b/>
        </w:rPr>
        <w:lastRenderedPageBreak/>
        <w:t>F1</w:t>
      </w:r>
      <w:r w:rsidR="00FF7195" w:rsidRPr="004961F9">
        <w:rPr>
          <w:rFonts w:asciiTheme="minorHAnsi" w:hAnsiTheme="minorHAnsi"/>
          <w:b/>
        </w:rPr>
        <w:t>8</w:t>
      </w:r>
      <w:r w:rsidR="009C2DE3" w:rsidRPr="004961F9">
        <w:rPr>
          <w:rFonts w:asciiTheme="minorHAnsi" w:hAnsiTheme="minorHAnsi"/>
        </w:rPr>
        <w:t>. During the past month did you help with bills or payments for any of your children that do not live with you</w:t>
      </w:r>
      <w:r w:rsidR="00190ED9" w:rsidRPr="004961F9">
        <w:rPr>
          <w:rFonts w:asciiTheme="minorHAnsi" w:hAnsiTheme="minorHAnsi"/>
        </w:rPr>
        <w:t xml:space="preserve"> all of the time</w:t>
      </w:r>
      <w:r w:rsidR="009C2DE3" w:rsidRPr="004961F9">
        <w:rPr>
          <w:rFonts w:asciiTheme="minorHAnsi" w:hAnsiTheme="minorHAnsi"/>
        </w:rPr>
        <w:t>?</w:t>
      </w:r>
    </w:p>
    <w:p w14:paraId="1D24BB82" w14:textId="77777777" w:rsidR="009C2DE3" w:rsidRPr="004961F9" w:rsidRDefault="009C2DE3" w:rsidP="009C2DE3">
      <w:pPr>
        <w:pStyle w:val="NoSpacing"/>
        <w:rPr>
          <w:rFonts w:cs="Times New Roman"/>
        </w:rPr>
      </w:pPr>
    </w:p>
    <w:p w14:paraId="253A3169" w14:textId="77777777" w:rsidR="009C2DE3" w:rsidRPr="004961F9" w:rsidRDefault="009C2DE3" w:rsidP="009C2DE3">
      <w:pPr>
        <w:pStyle w:val="NoSpacing"/>
        <w:rPr>
          <w:rFonts w:cs="Times New Roman"/>
        </w:rPr>
      </w:pPr>
      <w:r w:rsidRPr="004961F9">
        <w:rPr>
          <w:rFonts w:cs="Times New Roman"/>
        </w:rPr>
        <w:tab/>
        <w:t>1 Yes</w:t>
      </w:r>
    </w:p>
    <w:p w14:paraId="4486520D" w14:textId="77777777" w:rsidR="009C2DE3" w:rsidRPr="004961F9" w:rsidRDefault="009C2DE3" w:rsidP="009C2DE3">
      <w:pPr>
        <w:pStyle w:val="NoSpacing"/>
        <w:rPr>
          <w:rFonts w:cs="Times New Roman"/>
        </w:rPr>
      </w:pPr>
      <w:r w:rsidRPr="004961F9">
        <w:rPr>
          <w:rFonts w:cs="Times New Roman"/>
        </w:rPr>
        <w:tab/>
        <w:t>2 No</w:t>
      </w:r>
    </w:p>
    <w:p w14:paraId="70068C72" w14:textId="77777777" w:rsidR="009C2DE3" w:rsidRPr="004961F9" w:rsidRDefault="009C2DE3" w:rsidP="009C2DE3">
      <w:pPr>
        <w:pStyle w:val="NoSpacing"/>
        <w:rPr>
          <w:rFonts w:cs="Times New Roman"/>
        </w:rPr>
      </w:pPr>
      <w:r w:rsidRPr="004961F9">
        <w:rPr>
          <w:rFonts w:cs="Times New Roman"/>
        </w:rPr>
        <w:tab/>
        <w:t>7 Don’t Know</w:t>
      </w:r>
    </w:p>
    <w:p w14:paraId="4646D571" w14:textId="77777777" w:rsidR="009C2DE3" w:rsidRPr="004961F9" w:rsidRDefault="009C2DE3" w:rsidP="009C2DE3">
      <w:pPr>
        <w:pStyle w:val="NoSpacing"/>
        <w:rPr>
          <w:rFonts w:cs="Times New Roman"/>
        </w:rPr>
      </w:pPr>
      <w:r w:rsidRPr="004961F9">
        <w:rPr>
          <w:rFonts w:cs="Times New Roman"/>
        </w:rPr>
        <w:tab/>
        <w:t xml:space="preserve">8 </w:t>
      </w:r>
      <w:proofErr w:type="gramStart"/>
      <w:r w:rsidRPr="004961F9">
        <w:rPr>
          <w:rFonts w:cs="Times New Roman"/>
        </w:rPr>
        <w:t>Decline</w:t>
      </w:r>
      <w:proofErr w:type="gramEnd"/>
      <w:r w:rsidRPr="004961F9">
        <w:rPr>
          <w:rFonts w:cs="Times New Roman"/>
        </w:rPr>
        <w:t xml:space="preserve"> to Answer</w:t>
      </w:r>
    </w:p>
    <w:p w14:paraId="26773CC6" w14:textId="77777777" w:rsidR="009C2DE3" w:rsidRPr="004961F9" w:rsidRDefault="009C2DE3" w:rsidP="009C2DE3">
      <w:pPr>
        <w:rPr>
          <w:rFonts w:asciiTheme="minorHAnsi" w:hAnsiTheme="minorHAnsi"/>
        </w:rPr>
      </w:pPr>
    </w:p>
    <w:p w14:paraId="476340E9" w14:textId="14DE4B68" w:rsidR="009C2DE3" w:rsidRPr="004961F9" w:rsidRDefault="005E4B7D" w:rsidP="009C2DE3">
      <w:pPr>
        <w:rPr>
          <w:rFonts w:asciiTheme="minorHAnsi" w:hAnsiTheme="minorHAnsi"/>
        </w:rPr>
      </w:pPr>
      <w:r w:rsidRPr="004961F9">
        <w:rPr>
          <w:rFonts w:asciiTheme="minorHAnsi" w:hAnsiTheme="minorHAnsi"/>
          <w:b/>
        </w:rPr>
        <w:t>F1</w:t>
      </w:r>
      <w:r w:rsidR="00FF7195" w:rsidRPr="004961F9">
        <w:rPr>
          <w:rFonts w:asciiTheme="minorHAnsi" w:hAnsiTheme="minorHAnsi"/>
          <w:b/>
        </w:rPr>
        <w:t>9</w:t>
      </w:r>
      <w:r w:rsidR="009C2DE3" w:rsidRPr="004961F9">
        <w:rPr>
          <w:rFonts w:asciiTheme="minorHAnsi" w:hAnsiTheme="minorHAnsi"/>
          <w:b/>
        </w:rPr>
        <w:t>.</w:t>
      </w:r>
      <w:r w:rsidR="009C2DE3" w:rsidRPr="004961F9">
        <w:rPr>
          <w:rFonts w:asciiTheme="minorHAnsi" w:hAnsiTheme="minorHAnsi"/>
        </w:rPr>
        <w:t xml:space="preserve"> During the past month did you buy toys, books, or school supplies for any of your children that do not live with you</w:t>
      </w:r>
      <w:r w:rsidR="00190ED9" w:rsidRPr="004961F9">
        <w:rPr>
          <w:rFonts w:asciiTheme="minorHAnsi" w:hAnsiTheme="minorHAnsi"/>
        </w:rPr>
        <w:t xml:space="preserve"> all of the time</w:t>
      </w:r>
      <w:r w:rsidR="009C2DE3" w:rsidRPr="004961F9">
        <w:rPr>
          <w:rFonts w:asciiTheme="minorHAnsi" w:hAnsiTheme="minorHAnsi"/>
        </w:rPr>
        <w:t>?</w:t>
      </w:r>
    </w:p>
    <w:p w14:paraId="45BE0156" w14:textId="77777777" w:rsidR="009C2DE3" w:rsidRPr="004961F9" w:rsidRDefault="009C2DE3" w:rsidP="009C2DE3">
      <w:pPr>
        <w:pStyle w:val="NoSpacing"/>
        <w:rPr>
          <w:rFonts w:cs="Times New Roman"/>
        </w:rPr>
      </w:pPr>
    </w:p>
    <w:p w14:paraId="25462027" w14:textId="77777777" w:rsidR="009C2DE3" w:rsidRPr="004961F9" w:rsidRDefault="009C2DE3" w:rsidP="009C2DE3">
      <w:pPr>
        <w:pStyle w:val="NoSpacing"/>
        <w:rPr>
          <w:rFonts w:cs="Times New Roman"/>
        </w:rPr>
      </w:pPr>
      <w:r w:rsidRPr="004961F9">
        <w:rPr>
          <w:rFonts w:cs="Times New Roman"/>
        </w:rPr>
        <w:tab/>
        <w:t>1 Yes</w:t>
      </w:r>
    </w:p>
    <w:p w14:paraId="0E4C3ED4" w14:textId="77777777" w:rsidR="009C2DE3" w:rsidRPr="004961F9" w:rsidRDefault="009C2DE3" w:rsidP="009C2DE3">
      <w:pPr>
        <w:pStyle w:val="NoSpacing"/>
        <w:rPr>
          <w:rFonts w:cs="Times New Roman"/>
        </w:rPr>
      </w:pPr>
      <w:r w:rsidRPr="004961F9">
        <w:rPr>
          <w:rFonts w:cs="Times New Roman"/>
        </w:rPr>
        <w:tab/>
        <w:t>2 No</w:t>
      </w:r>
    </w:p>
    <w:p w14:paraId="1E130982" w14:textId="77777777" w:rsidR="009C2DE3" w:rsidRPr="004961F9" w:rsidRDefault="009C2DE3" w:rsidP="009C2DE3">
      <w:pPr>
        <w:pStyle w:val="NoSpacing"/>
        <w:rPr>
          <w:rFonts w:cs="Times New Roman"/>
        </w:rPr>
      </w:pPr>
      <w:r w:rsidRPr="004961F9">
        <w:rPr>
          <w:rFonts w:cs="Times New Roman"/>
        </w:rPr>
        <w:tab/>
        <w:t>7 Don’t Know</w:t>
      </w:r>
    </w:p>
    <w:p w14:paraId="5B60866F" w14:textId="77777777" w:rsidR="009C2DE3" w:rsidRPr="004961F9" w:rsidRDefault="009C2DE3" w:rsidP="009C2DE3">
      <w:pPr>
        <w:pStyle w:val="NoSpacing"/>
        <w:rPr>
          <w:rFonts w:cs="Times New Roman"/>
        </w:rPr>
      </w:pPr>
      <w:r w:rsidRPr="004961F9">
        <w:rPr>
          <w:rFonts w:cs="Times New Roman"/>
        </w:rPr>
        <w:tab/>
        <w:t xml:space="preserve">8 </w:t>
      </w:r>
      <w:proofErr w:type="gramStart"/>
      <w:r w:rsidRPr="004961F9">
        <w:rPr>
          <w:rFonts w:cs="Times New Roman"/>
        </w:rPr>
        <w:t>Decline</w:t>
      </w:r>
      <w:proofErr w:type="gramEnd"/>
      <w:r w:rsidRPr="004961F9">
        <w:rPr>
          <w:rFonts w:cs="Times New Roman"/>
        </w:rPr>
        <w:t xml:space="preserve"> to Answer</w:t>
      </w:r>
    </w:p>
    <w:p w14:paraId="211231BC" w14:textId="77777777" w:rsidR="009C2DE3" w:rsidRPr="004961F9" w:rsidRDefault="009C2DE3" w:rsidP="009C2DE3">
      <w:pPr>
        <w:rPr>
          <w:rFonts w:asciiTheme="minorHAnsi" w:hAnsiTheme="minorHAnsi"/>
        </w:rPr>
      </w:pPr>
    </w:p>
    <w:p w14:paraId="520AB1DE" w14:textId="7870C9CF" w:rsidR="009C2DE3" w:rsidRPr="004961F9" w:rsidRDefault="005E4B7D" w:rsidP="009C2DE3">
      <w:pPr>
        <w:rPr>
          <w:rFonts w:asciiTheme="minorHAnsi" w:hAnsiTheme="minorHAnsi"/>
        </w:rPr>
      </w:pPr>
      <w:r w:rsidRPr="004961F9">
        <w:rPr>
          <w:rFonts w:asciiTheme="minorHAnsi" w:hAnsiTheme="minorHAnsi"/>
          <w:b/>
        </w:rPr>
        <w:t>F</w:t>
      </w:r>
      <w:r w:rsidR="00FF7195" w:rsidRPr="004961F9">
        <w:rPr>
          <w:rFonts w:asciiTheme="minorHAnsi" w:hAnsiTheme="minorHAnsi"/>
          <w:b/>
        </w:rPr>
        <w:t>20</w:t>
      </w:r>
      <w:r w:rsidR="009C2DE3" w:rsidRPr="004961F9">
        <w:rPr>
          <w:rFonts w:asciiTheme="minorHAnsi" w:hAnsiTheme="minorHAnsi"/>
        </w:rPr>
        <w:t>. During the past month did you pay for or provide help with transportation to daycare, school, appointments, or other activities for any of your children that do not live with you</w:t>
      </w:r>
      <w:r w:rsidR="00190ED9" w:rsidRPr="004961F9">
        <w:rPr>
          <w:rFonts w:asciiTheme="minorHAnsi" w:hAnsiTheme="minorHAnsi"/>
        </w:rPr>
        <w:t xml:space="preserve"> all of the time</w:t>
      </w:r>
      <w:r w:rsidR="009C2DE3" w:rsidRPr="004961F9">
        <w:rPr>
          <w:rFonts w:asciiTheme="minorHAnsi" w:hAnsiTheme="minorHAnsi"/>
        </w:rPr>
        <w:t>?</w:t>
      </w:r>
    </w:p>
    <w:p w14:paraId="7F5670CE" w14:textId="77777777" w:rsidR="009C2DE3" w:rsidRPr="004961F9" w:rsidRDefault="009C2DE3" w:rsidP="009C2DE3">
      <w:pPr>
        <w:pStyle w:val="NoSpacing"/>
        <w:rPr>
          <w:rFonts w:cs="Times New Roman"/>
        </w:rPr>
      </w:pPr>
    </w:p>
    <w:p w14:paraId="323282E7" w14:textId="77777777" w:rsidR="009C2DE3" w:rsidRPr="004961F9" w:rsidRDefault="009C2DE3" w:rsidP="009C2DE3">
      <w:pPr>
        <w:pStyle w:val="NoSpacing"/>
        <w:rPr>
          <w:rFonts w:cs="Times New Roman"/>
        </w:rPr>
      </w:pPr>
      <w:r w:rsidRPr="004961F9">
        <w:rPr>
          <w:rFonts w:cs="Times New Roman"/>
        </w:rPr>
        <w:tab/>
        <w:t>1 Yes</w:t>
      </w:r>
    </w:p>
    <w:p w14:paraId="56D49954" w14:textId="77777777" w:rsidR="009C2DE3" w:rsidRPr="004961F9" w:rsidRDefault="009C2DE3" w:rsidP="009C2DE3">
      <w:pPr>
        <w:pStyle w:val="NoSpacing"/>
        <w:rPr>
          <w:rFonts w:cs="Times New Roman"/>
        </w:rPr>
      </w:pPr>
      <w:r w:rsidRPr="004961F9">
        <w:rPr>
          <w:rFonts w:cs="Times New Roman"/>
        </w:rPr>
        <w:tab/>
        <w:t>2 No</w:t>
      </w:r>
    </w:p>
    <w:p w14:paraId="350B1B4F" w14:textId="77777777" w:rsidR="009C2DE3" w:rsidRPr="004961F9" w:rsidRDefault="009C2DE3" w:rsidP="009C2DE3">
      <w:pPr>
        <w:pStyle w:val="NoSpacing"/>
        <w:rPr>
          <w:rFonts w:cs="Times New Roman"/>
        </w:rPr>
      </w:pPr>
      <w:r w:rsidRPr="004961F9">
        <w:rPr>
          <w:rFonts w:cs="Times New Roman"/>
        </w:rPr>
        <w:tab/>
        <w:t>7 Don’t Know</w:t>
      </w:r>
    </w:p>
    <w:p w14:paraId="6FEC39C9" w14:textId="77777777" w:rsidR="009C2DE3" w:rsidRPr="004961F9" w:rsidRDefault="009C2DE3" w:rsidP="003A2122">
      <w:pPr>
        <w:pStyle w:val="NoSpacing"/>
        <w:rPr>
          <w:rFonts w:cs="Times New Roman"/>
        </w:rPr>
      </w:pPr>
      <w:r w:rsidRPr="004961F9">
        <w:rPr>
          <w:rFonts w:cs="Times New Roman"/>
        </w:rPr>
        <w:tab/>
        <w:t xml:space="preserve">8 </w:t>
      </w:r>
      <w:proofErr w:type="gramStart"/>
      <w:r w:rsidRPr="004961F9">
        <w:rPr>
          <w:rFonts w:cs="Times New Roman"/>
        </w:rPr>
        <w:t>Decline</w:t>
      </w:r>
      <w:proofErr w:type="gramEnd"/>
      <w:r w:rsidRPr="004961F9">
        <w:rPr>
          <w:rFonts w:cs="Times New Roman"/>
        </w:rPr>
        <w:t xml:space="preserve"> to Answer</w:t>
      </w:r>
    </w:p>
    <w:p w14:paraId="2C6351D7" w14:textId="77777777" w:rsidR="009C2DE3" w:rsidRPr="004961F9" w:rsidRDefault="009C2DE3" w:rsidP="009C2DE3">
      <w:pPr>
        <w:pStyle w:val="NoSpacing"/>
        <w:jc w:val="center"/>
        <w:rPr>
          <w:rFonts w:cs="Times New Roman"/>
        </w:rPr>
      </w:pPr>
    </w:p>
    <w:p w14:paraId="1364749C" w14:textId="77777777" w:rsidR="002C0846" w:rsidRDefault="002C0846" w:rsidP="00D57292">
      <w:pPr>
        <w:rPr>
          <w:rFonts w:asciiTheme="minorHAnsi" w:hAnsiTheme="minorHAnsi"/>
          <w:b/>
        </w:rPr>
      </w:pPr>
    </w:p>
    <w:p w14:paraId="0723CB3D" w14:textId="0FF6BF87" w:rsidR="00D57292" w:rsidRPr="004961F9" w:rsidRDefault="00D57292" w:rsidP="00D57292">
      <w:pPr>
        <w:rPr>
          <w:rFonts w:asciiTheme="minorHAnsi" w:hAnsiTheme="minorHAnsi"/>
          <w:b/>
        </w:rPr>
      </w:pPr>
      <w:r w:rsidRPr="00AD43ED">
        <w:rPr>
          <w:rFonts w:asciiTheme="minorHAnsi" w:hAnsiTheme="minorHAnsi"/>
          <w:b/>
        </w:rPr>
        <w:t>MARK SECTION G START TIME</w:t>
      </w:r>
    </w:p>
    <w:p w14:paraId="3F3622AC" w14:textId="3A30064E" w:rsidR="00E34099" w:rsidRPr="004961F9" w:rsidRDefault="00E34099" w:rsidP="009C2DE3">
      <w:pPr>
        <w:pStyle w:val="NoSpacing"/>
        <w:jc w:val="center"/>
        <w:rPr>
          <w:b/>
        </w:rPr>
      </w:pPr>
      <w:r w:rsidRPr="004961F9">
        <w:rPr>
          <w:b/>
        </w:rPr>
        <w:t xml:space="preserve">Module </w:t>
      </w:r>
      <w:r w:rsidR="00115957" w:rsidRPr="004961F9">
        <w:rPr>
          <w:b/>
        </w:rPr>
        <w:t>G</w:t>
      </w:r>
      <w:r w:rsidRPr="004961F9">
        <w:rPr>
          <w:b/>
        </w:rPr>
        <w:t>: Parenting</w:t>
      </w:r>
      <w:r w:rsidR="001A6B8F" w:rsidRPr="004961F9" w:rsidDel="001A6B8F">
        <w:rPr>
          <w:b/>
        </w:rPr>
        <w:t xml:space="preserve"> </w:t>
      </w:r>
    </w:p>
    <w:p w14:paraId="078880B1" w14:textId="77777777" w:rsidR="002B7883" w:rsidRPr="004961F9" w:rsidRDefault="002B7883" w:rsidP="004961F9">
      <w:pPr>
        <w:pStyle w:val="NoSpacing"/>
        <w:tabs>
          <w:tab w:val="left" w:pos="1034"/>
        </w:tabs>
      </w:pPr>
    </w:p>
    <w:p w14:paraId="1ABDA94B" w14:textId="0D496337" w:rsidR="002B7883" w:rsidRPr="004961F9" w:rsidDel="00FE6ECA" w:rsidRDefault="002B7883" w:rsidP="002B7883">
      <w:pPr>
        <w:spacing w:line="276" w:lineRule="auto"/>
        <w:rPr>
          <w:del w:id="283" w:author="Erika Lundquist" w:date="2016-10-03T15:32:00Z"/>
          <w:rFonts w:asciiTheme="minorHAnsi" w:hAnsiTheme="minorHAnsi"/>
        </w:rPr>
      </w:pPr>
      <w:del w:id="284" w:author="Erika Lundquist" w:date="2016-10-03T15:32:00Z">
        <w:r w:rsidRPr="00AD43ED" w:rsidDel="00FE6ECA">
          <w:rPr>
            <w:rFonts w:asciiTheme="minorHAnsi" w:hAnsiTheme="minorHAnsi"/>
          </w:rPr>
          <w:delText xml:space="preserve">The next questions ask </w:delText>
        </w:r>
        <w:r w:rsidRPr="004961F9" w:rsidDel="00FE6ECA">
          <w:rPr>
            <w:rFonts w:asciiTheme="minorHAnsi" w:hAnsiTheme="minorHAnsi"/>
          </w:rPr>
          <w:delText>how many children you have in different age groups. When answering, please include all of your biological and adopted children.</w:delText>
        </w:r>
      </w:del>
    </w:p>
    <w:p w14:paraId="7914756A" w14:textId="536FE143" w:rsidR="002B7883" w:rsidRPr="004961F9" w:rsidDel="00FE6ECA" w:rsidRDefault="002B7883" w:rsidP="002B7883">
      <w:pPr>
        <w:rPr>
          <w:del w:id="285" w:author="Erika Lundquist" w:date="2016-10-03T15:32:00Z"/>
          <w:rFonts w:asciiTheme="minorHAnsi" w:hAnsiTheme="minorHAnsi"/>
        </w:rPr>
      </w:pPr>
    </w:p>
    <w:p w14:paraId="20E9552D" w14:textId="4D22A02A" w:rsidR="002B7883" w:rsidRPr="004961F9" w:rsidDel="00FE6ECA" w:rsidRDefault="002B7883" w:rsidP="002B7883">
      <w:pPr>
        <w:rPr>
          <w:del w:id="286" w:author="Erika Lundquist" w:date="2016-10-03T15:32:00Z"/>
          <w:rFonts w:asciiTheme="minorHAnsi" w:hAnsiTheme="minorHAnsi"/>
        </w:rPr>
      </w:pPr>
      <w:del w:id="287" w:author="Erika Lundquist" w:date="2016-10-03T15:32:00Z">
        <w:r w:rsidRPr="004961F9" w:rsidDel="00FE6ECA">
          <w:rPr>
            <w:rFonts w:asciiTheme="minorHAnsi" w:hAnsiTheme="minorHAnsi"/>
          </w:rPr>
          <w:delText>[DISPLAY DROP DOWN MENU WITH OPTIONS 0 THROUGH 10 FOR QUESTIONS G1A, G1B, G1C, G1D]</w:delText>
        </w:r>
      </w:del>
    </w:p>
    <w:p w14:paraId="327567F4" w14:textId="4467513C" w:rsidR="002B7883" w:rsidRPr="004961F9" w:rsidDel="00FE6ECA" w:rsidRDefault="002B7883" w:rsidP="002B7883">
      <w:pPr>
        <w:spacing w:line="276" w:lineRule="auto"/>
        <w:rPr>
          <w:del w:id="288" w:author="Erika Lundquist" w:date="2016-10-03T15:32:00Z"/>
          <w:rFonts w:asciiTheme="minorHAnsi" w:eastAsia="Calibri" w:hAnsiTheme="minorHAnsi" w:cs="Calibri"/>
          <w:color w:val="000000"/>
        </w:rPr>
      </w:pPr>
    </w:p>
    <w:p w14:paraId="5D21D5DA" w14:textId="28699FFF" w:rsidR="00E34099" w:rsidRPr="004961F9" w:rsidDel="00FE6ECA" w:rsidRDefault="00115957" w:rsidP="00E34099">
      <w:pPr>
        <w:spacing w:line="276" w:lineRule="auto"/>
        <w:rPr>
          <w:del w:id="289" w:author="Erika Lundquist" w:date="2016-10-03T15:32:00Z"/>
          <w:rFonts w:asciiTheme="minorHAnsi" w:eastAsia="Calibri" w:hAnsiTheme="minorHAnsi" w:cs="Calibri"/>
          <w:color w:val="000000"/>
        </w:rPr>
      </w:pPr>
      <w:del w:id="290" w:author="Erika Lundquist" w:date="2016-10-03T15:32:00Z">
        <w:r w:rsidRPr="00AD43ED" w:rsidDel="00FE6ECA">
          <w:rPr>
            <w:rFonts w:asciiTheme="minorHAnsi" w:eastAsia="Calibri" w:hAnsiTheme="minorHAnsi" w:cs="Calibri"/>
            <w:b/>
            <w:color w:val="000000"/>
          </w:rPr>
          <w:delText>G</w:delText>
        </w:r>
        <w:r w:rsidR="00E34099" w:rsidRPr="004961F9" w:rsidDel="00FE6ECA">
          <w:rPr>
            <w:rFonts w:asciiTheme="minorHAnsi" w:eastAsia="Calibri" w:hAnsiTheme="minorHAnsi" w:cs="Calibri"/>
            <w:b/>
            <w:color w:val="000000"/>
          </w:rPr>
          <w:delText>1a</w:delText>
        </w:r>
        <w:r w:rsidR="00E34099" w:rsidRPr="004961F9" w:rsidDel="00FE6ECA">
          <w:rPr>
            <w:rFonts w:asciiTheme="minorHAnsi" w:eastAsia="Calibri" w:hAnsiTheme="minorHAnsi" w:cs="Calibri"/>
            <w:color w:val="000000"/>
          </w:rPr>
          <w:delText>.How many children do you have between 0 and 4 years of age?</w:delText>
        </w:r>
      </w:del>
    </w:p>
    <w:p w14:paraId="761600B5" w14:textId="772BB0B5" w:rsidR="00E34099" w:rsidRPr="004961F9" w:rsidDel="00FE6ECA" w:rsidRDefault="00E34099" w:rsidP="00E34099">
      <w:pPr>
        <w:spacing w:line="276" w:lineRule="auto"/>
        <w:rPr>
          <w:del w:id="291" w:author="Erika Lundquist" w:date="2016-10-03T15:32:00Z"/>
          <w:rFonts w:asciiTheme="minorHAnsi" w:eastAsia="Calibri" w:hAnsiTheme="minorHAnsi" w:cs="Calibri"/>
          <w:color w:val="000000"/>
        </w:rPr>
      </w:pPr>
    </w:p>
    <w:p w14:paraId="45260AE7" w14:textId="6226FCFF" w:rsidR="00E34099" w:rsidRPr="004961F9" w:rsidDel="00FE6ECA" w:rsidRDefault="00E34099" w:rsidP="00E34099">
      <w:pPr>
        <w:spacing w:line="276" w:lineRule="auto"/>
        <w:ind w:firstLine="720"/>
        <w:rPr>
          <w:del w:id="292" w:author="Erika Lundquist" w:date="2016-10-03T15:32:00Z"/>
          <w:rFonts w:asciiTheme="minorHAnsi" w:eastAsia="Calibri" w:hAnsiTheme="minorHAnsi" w:cs="Calibri"/>
          <w:color w:val="000000"/>
        </w:rPr>
      </w:pPr>
      <w:del w:id="293" w:author="Erika Lundquist" w:date="2016-10-03T15:32:00Z">
        <w:r w:rsidRPr="004961F9" w:rsidDel="00FE6ECA">
          <w:rPr>
            <w:rFonts w:asciiTheme="minorHAnsi" w:eastAsia="Calibri" w:hAnsiTheme="minorHAnsi" w:cs="Calibri"/>
            <w:color w:val="000000"/>
          </w:rPr>
          <w:delText>___________</w:delText>
        </w:r>
      </w:del>
    </w:p>
    <w:p w14:paraId="5F7D102A" w14:textId="0CC4BC8C" w:rsidR="002B7883" w:rsidRPr="004961F9" w:rsidDel="00FE6ECA" w:rsidRDefault="002B7883" w:rsidP="002B7883">
      <w:pPr>
        <w:spacing w:line="276" w:lineRule="auto"/>
        <w:rPr>
          <w:del w:id="294" w:author="Erika Lundquist" w:date="2016-10-03T15:32:00Z"/>
          <w:rFonts w:asciiTheme="minorHAnsi" w:eastAsia="Calibri" w:hAnsiTheme="minorHAnsi" w:cs="Calibri"/>
          <w:color w:val="000000"/>
        </w:rPr>
      </w:pPr>
      <w:del w:id="295" w:author="Erika Lundquist" w:date="2016-10-03T15:32:00Z">
        <w:r w:rsidRPr="004961F9" w:rsidDel="00FE6ECA">
          <w:rPr>
            <w:rFonts w:asciiTheme="minorHAnsi" w:eastAsia="Calibri" w:hAnsiTheme="minorHAnsi" w:cs="Calibri"/>
            <w:color w:val="000000"/>
          </w:rPr>
          <w:tab/>
          <w:delText xml:space="preserve">NUMBER OF CHILDREN </w:delText>
        </w:r>
        <w:r w:rsidRPr="004961F9" w:rsidDel="00FE6ECA">
          <w:rPr>
            <w:rFonts w:asciiTheme="minorHAnsi" w:eastAsia="Calibri" w:hAnsiTheme="minorHAnsi" w:cs="Calibri"/>
            <w:color w:val="000000"/>
          </w:rPr>
          <w:tab/>
        </w:r>
      </w:del>
    </w:p>
    <w:p w14:paraId="5BE209B3" w14:textId="72820EA3" w:rsidR="002B7883" w:rsidRPr="004961F9" w:rsidDel="00FE6ECA" w:rsidRDefault="002B7883" w:rsidP="002B7883">
      <w:pPr>
        <w:spacing w:line="276" w:lineRule="auto"/>
        <w:rPr>
          <w:del w:id="296" w:author="Erika Lundquist" w:date="2016-10-03T15:32:00Z"/>
          <w:rFonts w:asciiTheme="minorHAnsi" w:eastAsia="Calibri" w:hAnsiTheme="minorHAnsi" w:cs="Calibri"/>
          <w:color w:val="000000"/>
        </w:rPr>
      </w:pPr>
      <w:del w:id="297" w:author="Erika Lundquist" w:date="2016-10-03T15:32:00Z">
        <w:r w:rsidRPr="004961F9" w:rsidDel="00FE6ECA">
          <w:rPr>
            <w:rFonts w:asciiTheme="minorHAnsi" w:eastAsia="Calibri" w:hAnsiTheme="minorHAnsi" w:cs="Calibri"/>
            <w:color w:val="000000"/>
          </w:rPr>
          <w:tab/>
          <w:delText>97 Don’t Know</w:delText>
        </w:r>
      </w:del>
    </w:p>
    <w:p w14:paraId="099B0E31" w14:textId="78F81619" w:rsidR="002B7883" w:rsidRPr="004961F9" w:rsidDel="00FE6ECA" w:rsidRDefault="002B7883" w:rsidP="002B7883">
      <w:pPr>
        <w:spacing w:line="276" w:lineRule="auto"/>
        <w:rPr>
          <w:del w:id="298" w:author="Erika Lundquist" w:date="2016-10-03T15:32:00Z"/>
          <w:rFonts w:asciiTheme="minorHAnsi" w:eastAsia="Calibri" w:hAnsiTheme="minorHAnsi"/>
          <w:color w:val="000000"/>
        </w:rPr>
      </w:pPr>
      <w:del w:id="299" w:author="Erika Lundquist" w:date="2016-10-03T15:32:00Z">
        <w:r w:rsidRPr="004961F9" w:rsidDel="00FE6ECA">
          <w:rPr>
            <w:rFonts w:asciiTheme="minorHAnsi" w:eastAsia="Calibri" w:hAnsiTheme="minorHAnsi"/>
            <w:color w:val="000000"/>
          </w:rPr>
          <w:tab/>
          <w:delText xml:space="preserve">98 </w:delText>
        </w:r>
        <w:r w:rsidRPr="004961F9" w:rsidDel="00FE6ECA">
          <w:rPr>
            <w:rFonts w:asciiTheme="minorHAnsi" w:hAnsiTheme="minorHAnsi"/>
          </w:rPr>
          <w:delText>Decline to Answer</w:delText>
        </w:r>
      </w:del>
    </w:p>
    <w:p w14:paraId="1C7C3270" w14:textId="6074C6CC" w:rsidR="002B7883" w:rsidRPr="004961F9" w:rsidDel="00FE6ECA" w:rsidRDefault="002B7883" w:rsidP="002B7883">
      <w:pPr>
        <w:spacing w:line="276" w:lineRule="auto"/>
        <w:rPr>
          <w:del w:id="300" w:author="Erika Lundquist" w:date="2016-10-03T15:32:00Z"/>
          <w:rFonts w:asciiTheme="minorHAnsi" w:eastAsia="Calibri" w:hAnsiTheme="minorHAnsi"/>
          <w:color w:val="000000"/>
        </w:rPr>
      </w:pPr>
    </w:p>
    <w:p w14:paraId="33D1D195" w14:textId="798E4751" w:rsidR="002B7883" w:rsidRPr="004961F9" w:rsidDel="00FE6ECA" w:rsidRDefault="00115957" w:rsidP="002B7883">
      <w:pPr>
        <w:spacing w:line="276" w:lineRule="auto"/>
        <w:rPr>
          <w:del w:id="301" w:author="Erika Lundquist" w:date="2016-10-03T15:32:00Z"/>
          <w:rFonts w:asciiTheme="minorHAnsi" w:eastAsia="Calibri" w:hAnsiTheme="minorHAnsi"/>
          <w:color w:val="000000"/>
        </w:rPr>
      </w:pPr>
      <w:del w:id="302" w:author="Erika Lundquist" w:date="2016-10-03T15:32:00Z">
        <w:r w:rsidRPr="004961F9" w:rsidDel="00FE6ECA">
          <w:rPr>
            <w:rFonts w:asciiTheme="minorHAnsi" w:eastAsia="Calibri" w:hAnsiTheme="minorHAnsi" w:cs="Calibri"/>
            <w:b/>
            <w:color w:val="000000"/>
          </w:rPr>
          <w:delText>G</w:delText>
        </w:r>
        <w:r w:rsidR="00E34099" w:rsidRPr="004961F9" w:rsidDel="00FE6ECA">
          <w:rPr>
            <w:rFonts w:asciiTheme="minorHAnsi" w:eastAsia="Calibri" w:hAnsiTheme="minorHAnsi" w:cs="Calibri"/>
            <w:b/>
            <w:color w:val="000000"/>
          </w:rPr>
          <w:delText>1b</w:delText>
        </w:r>
        <w:r w:rsidR="002B7883" w:rsidRPr="004961F9" w:rsidDel="00FE6ECA">
          <w:rPr>
            <w:rFonts w:asciiTheme="minorHAnsi" w:eastAsia="Calibri" w:hAnsiTheme="minorHAnsi"/>
            <w:b/>
            <w:color w:val="000000"/>
          </w:rPr>
          <w:delText>.</w:delText>
        </w:r>
        <w:r w:rsidR="002B7883" w:rsidRPr="004961F9" w:rsidDel="00FE6ECA">
          <w:rPr>
            <w:rFonts w:asciiTheme="minorHAnsi" w:eastAsia="Calibri" w:hAnsiTheme="minorHAnsi"/>
            <w:color w:val="000000"/>
          </w:rPr>
          <w:delText xml:space="preserve">  How many children do you have between 5 and 9 years of age?  </w:delText>
        </w:r>
      </w:del>
    </w:p>
    <w:p w14:paraId="1362186C" w14:textId="6252D59A" w:rsidR="002B7883" w:rsidRPr="004961F9" w:rsidDel="00FE6ECA" w:rsidRDefault="002B7883" w:rsidP="002B7883">
      <w:pPr>
        <w:spacing w:line="276" w:lineRule="auto"/>
        <w:rPr>
          <w:del w:id="303" w:author="Erika Lundquist" w:date="2016-10-03T15:32:00Z"/>
          <w:rFonts w:asciiTheme="minorHAnsi" w:eastAsia="Calibri" w:hAnsiTheme="minorHAnsi"/>
          <w:color w:val="000000"/>
        </w:rPr>
      </w:pPr>
    </w:p>
    <w:p w14:paraId="4D72C14F" w14:textId="12627EAD" w:rsidR="00E34099" w:rsidRPr="004961F9" w:rsidDel="00FE6ECA" w:rsidRDefault="002B7883" w:rsidP="00E34099">
      <w:pPr>
        <w:spacing w:line="276" w:lineRule="auto"/>
        <w:rPr>
          <w:del w:id="304" w:author="Erika Lundquist" w:date="2016-10-03T15:32:00Z"/>
          <w:rFonts w:asciiTheme="minorHAnsi" w:eastAsia="Calibri" w:hAnsiTheme="minorHAnsi" w:cs="Calibri"/>
          <w:color w:val="000000"/>
        </w:rPr>
      </w:pPr>
      <w:del w:id="305" w:author="Erika Lundquist" w:date="2016-10-03T15:32:00Z">
        <w:r w:rsidRPr="004961F9" w:rsidDel="00FE6ECA">
          <w:rPr>
            <w:rFonts w:asciiTheme="minorHAnsi" w:eastAsia="Calibri" w:hAnsiTheme="minorHAnsi" w:cs="Calibri"/>
            <w:color w:val="000000"/>
          </w:rPr>
          <w:tab/>
        </w:r>
        <w:r w:rsidR="00E34099" w:rsidRPr="004961F9" w:rsidDel="00FE6ECA">
          <w:rPr>
            <w:rFonts w:asciiTheme="minorHAnsi" w:eastAsia="Calibri" w:hAnsiTheme="minorHAnsi" w:cs="Calibri"/>
            <w:color w:val="000000"/>
          </w:rPr>
          <w:delText>___________</w:delText>
        </w:r>
      </w:del>
    </w:p>
    <w:p w14:paraId="466EDB8D" w14:textId="67A272E9" w:rsidR="002B7883" w:rsidRPr="004961F9" w:rsidDel="00FE6ECA" w:rsidRDefault="002B7883" w:rsidP="002B7883">
      <w:pPr>
        <w:spacing w:line="276" w:lineRule="auto"/>
        <w:rPr>
          <w:del w:id="306" w:author="Erika Lundquist" w:date="2016-10-03T15:32:00Z"/>
          <w:rFonts w:asciiTheme="minorHAnsi" w:eastAsia="Calibri" w:hAnsiTheme="minorHAnsi" w:cs="Calibri"/>
          <w:color w:val="000000"/>
        </w:rPr>
      </w:pPr>
      <w:del w:id="307" w:author="Erika Lundquist" w:date="2016-10-03T15:32:00Z">
        <w:r w:rsidRPr="004961F9" w:rsidDel="00FE6ECA">
          <w:rPr>
            <w:rFonts w:asciiTheme="minorHAnsi" w:eastAsia="Calibri" w:hAnsiTheme="minorHAnsi" w:cs="Calibri"/>
            <w:color w:val="000000"/>
          </w:rPr>
          <w:tab/>
          <w:delText>NUMBER OF CHILDREN</w:delText>
        </w:r>
        <w:r w:rsidRPr="004961F9" w:rsidDel="00FE6ECA">
          <w:rPr>
            <w:rFonts w:asciiTheme="minorHAnsi" w:eastAsia="Calibri" w:hAnsiTheme="minorHAnsi" w:cs="Calibri"/>
            <w:color w:val="000000"/>
          </w:rPr>
          <w:tab/>
        </w:r>
      </w:del>
    </w:p>
    <w:p w14:paraId="25E9809F" w14:textId="5E1F3A19" w:rsidR="002B7883" w:rsidRPr="004961F9" w:rsidDel="00FE6ECA" w:rsidRDefault="002B7883" w:rsidP="002B7883">
      <w:pPr>
        <w:spacing w:line="276" w:lineRule="auto"/>
        <w:rPr>
          <w:del w:id="308" w:author="Erika Lundquist" w:date="2016-10-03T15:32:00Z"/>
          <w:rFonts w:asciiTheme="minorHAnsi" w:eastAsia="Calibri" w:hAnsiTheme="minorHAnsi" w:cs="Calibri"/>
          <w:color w:val="000000"/>
        </w:rPr>
      </w:pPr>
      <w:del w:id="309" w:author="Erika Lundquist" w:date="2016-10-03T15:32:00Z">
        <w:r w:rsidRPr="004961F9" w:rsidDel="00FE6ECA">
          <w:rPr>
            <w:rFonts w:asciiTheme="minorHAnsi" w:eastAsia="Calibri" w:hAnsiTheme="minorHAnsi" w:cs="Calibri"/>
            <w:color w:val="000000"/>
          </w:rPr>
          <w:tab/>
          <w:delText>97 Don’t Know</w:delText>
        </w:r>
      </w:del>
    </w:p>
    <w:p w14:paraId="09F829C8" w14:textId="28829374" w:rsidR="002B7883" w:rsidRPr="004961F9" w:rsidDel="00FE6ECA" w:rsidRDefault="002B7883" w:rsidP="002B7883">
      <w:pPr>
        <w:spacing w:line="276" w:lineRule="auto"/>
        <w:rPr>
          <w:del w:id="310" w:author="Erika Lundquist" w:date="2016-10-03T15:32:00Z"/>
          <w:rFonts w:asciiTheme="minorHAnsi" w:eastAsia="Calibri" w:hAnsiTheme="minorHAnsi"/>
          <w:color w:val="000000"/>
        </w:rPr>
      </w:pPr>
      <w:del w:id="311" w:author="Erika Lundquist" w:date="2016-10-03T15:32:00Z">
        <w:r w:rsidRPr="004961F9" w:rsidDel="00FE6ECA">
          <w:rPr>
            <w:rFonts w:asciiTheme="minorHAnsi" w:eastAsia="Calibri" w:hAnsiTheme="minorHAnsi" w:cs="Calibri"/>
            <w:color w:val="000000"/>
          </w:rPr>
          <w:tab/>
          <w:delText xml:space="preserve">98 </w:delText>
        </w:r>
        <w:r w:rsidRPr="004961F9" w:rsidDel="00FE6ECA">
          <w:rPr>
            <w:rFonts w:asciiTheme="minorHAnsi" w:hAnsiTheme="minorHAnsi"/>
          </w:rPr>
          <w:delText>Decline to Answer</w:delText>
        </w:r>
      </w:del>
    </w:p>
    <w:p w14:paraId="1067A537" w14:textId="345F8C21" w:rsidR="002B7883" w:rsidRPr="004961F9" w:rsidDel="00FE6ECA" w:rsidRDefault="002B7883" w:rsidP="002B7883">
      <w:pPr>
        <w:spacing w:line="276" w:lineRule="auto"/>
        <w:rPr>
          <w:del w:id="312" w:author="Erika Lundquist" w:date="2016-10-03T15:32:00Z"/>
          <w:rFonts w:asciiTheme="minorHAnsi" w:eastAsia="Calibri" w:hAnsiTheme="minorHAnsi"/>
          <w:color w:val="000000"/>
        </w:rPr>
      </w:pPr>
    </w:p>
    <w:p w14:paraId="11607545" w14:textId="70C05462" w:rsidR="002B7883" w:rsidRPr="004961F9" w:rsidDel="00FE6ECA" w:rsidRDefault="00115957" w:rsidP="002B7883">
      <w:pPr>
        <w:spacing w:line="276" w:lineRule="auto"/>
        <w:rPr>
          <w:del w:id="313" w:author="Erika Lundquist" w:date="2016-10-03T15:32:00Z"/>
          <w:rFonts w:asciiTheme="minorHAnsi" w:eastAsia="Calibri" w:hAnsiTheme="minorHAnsi"/>
          <w:color w:val="000000"/>
        </w:rPr>
      </w:pPr>
      <w:del w:id="314" w:author="Erika Lundquist" w:date="2016-10-03T15:32:00Z">
        <w:r w:rsidRPr="004961F9" w:rsidDel="00FE6ECA">
          <w:rPr>
            <w:rFonts w:asciiTheme="minorHAnsi" w:eastAsia="Calibri" w:hAnsiTheme="minorHAnsi" w:cs="Calibri"/>
            <w:b/>
            <w:color w:val="000000"/>
          </w:rPr>
          <w:delText>G</w:delText>
        </w:r>
        <w:r w:rsidR="00E34099" w:rsidRPr="004961F9" w:rsidDel="00FE6ECA">
          <w:rPr>
            <w:rFonts w:asciiTheme="minorHAnsi" w:eastAsia="Calibri" w:hAnsiTheme="minorHAnsi" w:cs="Calibri"/>
            <w:b/>
            <w:color w:val="000000"/>
          </w:rPr>
          <w:delText>1c</w:delText>
        </w:r>
        <w:r w:rsidR="002B7883" w:rsidRPr="004961F9" w:rsidDel="00FE6ECA">
          <w:rPr>
            <w:rFonts w:asciiTheme="minorHAnsi" w:eastAsia="Calibri" w:hAnsiTheme="minorHAnsi"/>
            <w:b/>
            <w:color w:val="000000"/>
          </w:rPr>
          <w:delText>.</w:delText>
        </w:r>
        <w:r w:rsidR="002B7883" w:rsidRPr="004961F9" w:rsidDel="00FE6ECA">
          <w:rPr>
            <w:rFonts w:asciiTheme="minorHAnsi" w:eastAsia="Calibri" w:hAnsiTheme="minorHAnsi"/>
            <w:color w:val="000000"/>
          </w:rPr>
          <w:delText xml:space="preserve"> How many children do you have between 10 and 17 years of age?</w:delText>
        </w:r>
      </w:del>
    </w:p>
    <w:p w14:paraId="05EAD039" w14:textId="3D4F04CB" w:rsidR="00E34099" w:rsidRPr="004961F9" w:rsidDel="00FE6ECA" w:rsidRDefault="002B7883" w:rsidP="00E34099">
      <w:pPr>
        <w:spacing w:line="276" w:lineRule="auto"/>
        <w:rPr>
          <w:del w:id="315" w:author="Erika Lundquist" w:date="2016-10-03T15:32:00Z"/>
          <w:rFonts w:asciiTheme="minorHAnsi" w:eastAsia="Calibri" w:hAnsiTheme="minorHAnsi" w:cs="Calibri"/>
          <w:color w:val="000000"/>
        </w:rPr>
      </w:pPr>
      <w:del w:id="316" w:author="Erika Lundquist" w:date="2016-10-03T15:32:00Z">
        <w:r w:rsidRPr="004961F9" w:rsidDel="00FE6ECA">
          <w:rPr>
            <w:rFonts w:asciiTheme="minorHAnsi" w:eastAsia="Calibri" w:hAnsiTheme="minorHAnsi" w:cs="Calibri"/>
            <w:color w:val="000000"/>
          </w:rPr>
          <w:tab/>
        </w:r>
        <w:r w:rsidR="00E34099" w:rsidRPr="004961F9" w:rsidDel="00FE6ECA">
          <w:rPr>
            <w:rFonts w:asciiTheme="minorHAnsi" w:eastAsia="Calibri" w:hAnsiTheme="minorHAnsi" w:cs="Calibri"/>
            <w:color w:val="000000"/>
          </w:rPr>
          <w:delText>___________</w:delText>
        </w:r>
      </w:del>
    </w:p>
    <w:p w14:paraId="1C42BE4D" w14:textId="1B77B385" w:rsidR="002B7883" w:rsidRPr="004961F9" w:rsidDel="00FE6ECA" w:rsidRDefault="002B7883" w:rsidP="002B7883">
      <w:pPr>
        <w:spacing w:line="276" w:lineRule="auto"/>
        <w:rPr>
          <w:del w:id="317" w:author="Erika Lundquist" w:date="2016-10-03T15:32:00Z"/>
          <w:rFonts w:asciiTheme="minorHAnsi" w:eastAsia="Calibri" w:hAnsiTheme="minorHAnsi" w:cs="Calibri"/>
          <w:color w:val="000000"/>
        </w:rPr>
      </w:pPr>
      <w:del w:id="318" w:author="Erika Lundquist" w:date="2016-10-03T15:32:00Z">
        <w:r w:rsidRPr="004961F9" w:rsidDel="00FE6ECA">
          <w:rPr>
            <w:rFonts w:asciiTheme="minorHAnsi" w:eastAsia="Calibri" w:hAnsiTheme="minorHAnsi" w:cs="Calibri"/>
            <w:color w:val="000000"/>
          </w:rPr>
          <w:tab/>
          <w:delText xml:space="preserve">NUMBER OF CHILDREN </w:delText>
        </w:r>
        <w:r w:rsidRPr="004961F9" w:rsidDel="00FE6ECA">
          <w:rPr>
            <w:rFonts w:asciiTheme="minorHAnsi" w:eastAsia="Calibri" w:hAnsiTheme="minorHAnsi" w:cs="Calibri"/>
            <w:color w:val="000000"/>
          </w:rPr>
          <w:tab/>
        </w:r>
        <w:r w:rsidRPr="004961F9" w:rsidDel="00FE6ECA">
          <w:rPr>
            <w:rFonts w:asciiTheme="minorHAnsi" w:eastAsia="Calibri" w:hAnsiTheme="minorHAnsi" w:cs="Calibri"/>
            <w:color w:val="000000"/>
          </w:rPr>
          <w:tab/>
        </w:r>
      </w:del>
    </w:p>
    <w:p w14:paraId="478B4E2A" w14:textId="5A2EABA3" w:rsidR="002B7883" w:rsidRPr="004961F9" w:rsidDel="00FE6ECA" w:rsidRDefault="002B7883" w:rsidP="002B7883">
      <w:pPr>
        <w:spacing w:line="276" w:lineRule="auto"/>
        <w:rPr>
          <w:del w:id="319" w:author="Erika Lundquist" w:date="2016-10-03T15:32:00Z"/>
          <w:rFonts w:asciiTheme="minorHAnsi" w:eastAsia="Calibri" w:hAnsiTheme="minorHAnsi" w:cs="Calibri"/>
          <w:color w:val="000000"/>
        </w:rPr>
      </w:pPr>
      <w:del w:id="320" w:author="Erika Lundquist" w:date="2016-10-03T15:32:00Z">
        <w:r w:rsidRPr="004961F9" w:rsidDel="00FE6ECA">
          <w:rPr>
            <w:rFonts w:asciiTheme="minorHAnsi" w:eastAsia="Calibri" w:hAnsiTheme="minorHAnsi" w:cs="Calibri"/>
            <w:color w:val="000000"/>
          </w:rPr>
          <w:tab/>
          <w:delText>97 Don’t Know</w:delText>
        </w:r>
      </w:del>
    </w:p>
    <w:p w14:paraId="464271F5" w14:textId="0915C174" w:rsidR="002B7883" w:rsidRPr="004961F9" w:rsidDel="00FE6ECA" w:rsidRDefault="002B7883" w:rsidP="002B7883">
      <w:pPr>
        <w:spacing w:line="276" w:lineRule="auto"/>
        <w:rPr>
          <w:del w:id="321" w:author="Erika Lundquist" w:date="2016-10-03T15:32:00Z"/>
          <w:rFonts w:asciiTheme="minorHAnsi" w:eastAsia="Calibri" w:hAnsiTheme="minorHAnsi"/>
          <w:color w:val="000000"/>
        </w:rPr>
      </w:pPr>
      <w:del w:id="322" w:author="Erika Lundquist" w:date="2016-10-03T15:32:00Z">
        <w:r w:rsidRPr="004961F9" w:rsidDel="00FE6ECA">
          <w:rPr>
            <w:rFonts w:asciiTheme="minorHAnsi" w:eastAsia="Calibri" w:hAnsiTheme="minorHAnsi"/>
            <w:color w:val="000000"/>
          </w:rPr>
          <w:tab/>
          <w:delText xml:space="preserve">98 </w:delText>
        </w:r>
        <w:r w:rsidRPr="004961F9" w:rsidDel="00FE6ECA">
          <w:rPr>
            <w:rFonts w:asciiTheme="minorHAnsi" w:hAnsiTheme="minorHAnsi"/>
          </w:rPr>
          <w:delText>Decline to Answer</w:delText>
        </w:r>
      </w:del>
    </w:p>
    <w:p w14:paraId="7E1A8F87" w14:textId="22AB3B63" w:rsidR="002B7883" w:rsidRPr="004961F9" w:rsidDel="00FE6ECA" w:rsidRDefault="002B7883" w:rsidP="002B7883">
      <w:pPr>
        <w:spacing w:line="276" w:lineRule="auto"/>
        <w:rPr>
          <w:del w:id="323" w:author="Erika Lundquist" w:date="2016-10-03T15:32:00Z"/>
          <w:rFonts w:asciiTheme="minorHAnsi" w:eastAsia="Calibri" w:hAnsiTheme="minorHAnsi"/>
          <w:color w:val="000000"/>
        </w:rPr>
      </w:pPr>
    </w:p>
    <w:p w14:paraId="34E1F26D" w14:textId="1C3D2BC0" w:rsidR="002B7883" w:rsidRPr="004961F9" w:rsidDel="00FE6ECA" w:rsidRDefault="00115957" w:rsidP="002B7883">
      <w:pPr>
        <w:spacing w:line="276" w:lineRule="auto"/>
        <w:rPr>
          <w:del w:id="324" w:author="Erika Lundquist" w:date="2016-10-03T15:32:00Z"/>
          <w:rFonts w:asciiTheme="minorHAnsi" w:eastAsia="Calibri" w:hAnsiTheme="minorHAnsi"/>
          <w:color w:val="000000"/>
        </w:rPr>
      </w:pPr>
      <w:del w:id="325" w:author="Erika Lundquist" w:date="2016-10-03T15:32:00Z">
        <w:r w:rsidRPr="004961F9" w:rsidDel="00FE6ECA">
          <w:rPr>
            <w:rFonts w:asciiTheme="minorHAnsi" w:eastAsia="Calibri" w:hAnsiTheme="minorHAnsi" w:cs="Calibri"/>
            <w:b/>
            <w:color w:val="000000"/>
          </w:rPr>
          <w:delText>G</w:delText>
        </w:r>
        <w:r w:rsidR="00E34099" w:rsidRPr="004961F9" w:rsidDel="00FE6ECA">
          <w:rPr>
            <w:rFonts w:asciiTheme="minorHAnsi" w:eastAsia="Calibri" w:hAnsiTheme="minorHAnsi" w:cs="Calibri"/>
            <w:b/>
            <w:color w:val="000000"/>
          </w:rPr>
          <w:delText>1d</w:delText>
        </w:r>
        <w:r w:rsidR="002B7883" w:rsidRPr="004961F9" w:rsidDel="00FE6ECA">
          <w:rPr>
            <w:rFonts w:asciiTheme="minorHAnsi" w:eastAsia="Calibri" w:hAnsiTheme="minorHAnsi"/>
            <w:color w:val="000000"/>
          </w:rPr>
          <w:delText>. How many children do you have aged 18 years or older?</w:delText>
        </w:r>
      </w:del>
    </w:p>
    <w:p w14:paraId="5B1E19F6" w14:textId="71C41E5E" w:rsidR="007869B5" w:rsidRPr="004961F9" w:rsidDel="00FE6ECA" w:rsidRDefault="007869B5" w:rsidP="007869B5">
      <w:pPr>
        <w:spacing w:line="276" w:lineRule="auto"/>
        <w:rPr>
          <w:del w:id="326" w:author="Erika Lundquist" w:date="2016-10-03T15:32:00Z"/>
          <w:moveFrom w:id="327" w:author="MDRC" w:date="2016-10-03T14:44:00Z"/>
          <w:rFonts w:asciiTheme="minorHAnsi" w:eastAsia="Calibri" w:hAnsiTheme="minorHAnsi" w:cs="Calibri"/>
          <w:color w:val="000000"/>
        </w:rPr>
      </w:pPr>
      <w:moveFromRangeStart w:id="328" w:author="MDRC" w:date="2016-10-03T14:44:00Z" w:name="move463269203"/>
    </w:p>
    <w:p w14:paraId="2CD6CE75" w14:textId="0BCDF024" w:rsidR="007869B5" w:rsidRPr="004961F9" w:rsidDel="00FE6ECA" w:rsidRDefault="007869B5" w:rsidP="007869B5">
      <w:pPr>
        <w:spacing w:line="276" w:lineRule="auto"/>
        <w:rPr>
          <w:del w:id="329" w:author="Erika Lundquist" w:date="2016-10-03T15:32:00Z"/>
          <w:moveFrom w:id="330" w:author="MDRC" w:date="2016-10-03T14:44:00Z"/>
          <w:rFonts w:asciiTheme="minorHAnsi" w:eastAsia="Calibri" w:hAnsiTheme="minorHAnsi" w:cs="Calibri"/>
          <w:color w:val="000000"/>
        </w:rPr>
      </w:pPr>
      <w:moveFrom w:id="331" w:author="MDRC" w:date="2016-10-03T14:44:00Z">
        <w:del w:id="332" w:author="Erika Lundquist" w:date="2016-10-03T15:32:00Z">
          <w:r w:rsidRPr="004961F9" w:rsidDel="00FE6ECA">
            <w:rPr>
              <w:rFonts w:asciiTheme="minorHAnsi" w:eastAsia="Calibri" w:hAnsiTheme="minorHAnsi" w:cs="Calibri"/>
              <w:color w:val="000000"/>
            </w:rPr>
            <w:tab/>
            <w:delText>___________</w:delText>
          </w:r>
        </w:del>
      </w:moveFrom>
    </w:p>
    <w:moveFromRangeEnd w:id="328"/>
    <w:p w14:paraId="1ADCF575" w14:textId="76824F72" w:rsidR="00E34099" w:rsidRPr="004961F9" w:rsidDel="00FE6ECA" w:rsidRDefault="00E34099" w:rsidP="00E34099">
      <w:pPr>
        <w:pStyle w:val="NoSpacing"/>
        <w:rPr>
          <w:ins w:id="333" w:author="MDRC" w:date="2016-10-03T14:44:00Z"/>
          <w:del w:id="334" w:author="Erika Lundquist" w:date="2016-10-03T15:32:00Z"/>
          <w:rFonts w:cs="Times New Roman"/>
          <w:b/>
        </w:rPr>
      </w:pPr>
    </w:p>
    <w:p w14:paraId="47BB1B0C" w14:textId="4FAEC4B9" w:rsidR="002B7883" w:rsidRPr="004961F9" w:rsidDel="00FE6ECA" w:rsidRDefault="002B7883" w:rsidP="002B7883">
      <w:pPr>
        <w:spacing w:line="276" w:lineRule="auto"/>
        <w:rPr>
          <w:del w:id="335" w:author="Erika Lundquist" w:date="2016-10-03T15:32:00Z"/>
          <w:rFonts w:asciiTheme="minorHAnsi" w:eastAsia="Calibri" w:hAnsiTheme="minorHAnsi" w:cs="Calibri"/>
          <w:color w:val="000000"/>
        </w:rPr>
      </w:pPr>
      <w:del w:id="336" w:author="Erika Lundquist" w:date="2016-10-03T15:32:00Z">
        <w:r w:rsidRPr="004961F9" w:rsidDel="00FE6ECA">
          <w:rPr>
            <w:rFonts w:asciiTheme="minorHAnsi" w:eastAsia="Calibri" w:hAnsiTheme="minorHAnsi" w:cs="Calibri"/>
            <w:color w:val="000000"/>
          </w:rPr>
          <w:tab/>
          <w:delText>NUMBER OF CHILDREN</w:delText>
        </w:r>
        <w:r w:rsidRPr="004961F9" w:rsidDel="00FE6ECA">
          <w:rPr>
            <w:rFonts w:asciiTheme="minorHAnsi" w:eastAsia="Calibri" w:hAnsiTheme="minorHAnsi" w:cs="Calibri"/>
            <w:color w:val="000000"/>
          </w:rPr>
          <w:tab/>
        </w:r>
        <w:r w:rsidRPr="004961F9" w:rsidDel="00FE6ECA">
          <w:rPr>
            <w:rFonts w:asciiTheme="minorHAnsi" w:eastAsia="Calibri" w:hAnsiTheme="minorHAnsi" w:cs="Calibri"/>
            <w:color w:val="000000"/>
          </w:rPr>
          <w:tab/>
        </w:r>
      </w:del>
    </w:p>
    <w:p w14:paraId="70096C34" w14:textId="2C8C90D4" w:rsidR="002B7883" w:rsidRPr="004961F9" w:rsidDel="00FE6ECA" w:rsidRDefault="002B7883" w:rsidP="002B7883">
      <w:pPr>
        <w:spacing w:line="276" w:lineRule="auto"/>
        <w:rPr>
          <w:del w:id="337" w:author="Erika Lundquist" w:date="2016-10-03T15:32:00Z"/>
          <w:rFonts w:asciiTheme="minorHAnsi" w:eastAsia="Calibri" w:hAnsiTheme="minorHAnsi" w:cs="Calibri"/>
          <w:color w:val="000000"/>
        </w:rPr>
      </w:pPr>
      <w:del w:id="338" w:author="Erika Lundquist" w:date="2016-10-03T15:32:00Z">
        <w:r w:rsidRPr="004961F9" w:rsidDel="00FE6ECA">
          <w:rPr>
            <w:rFonts w:asciiTheme="minorHAnsi" w:eastAsia="Calibri" w:hAnsiTheme="minorHAnsi" w:cs="Calibri"/>
            <w:color w:val="000000"/>
          </w:rPr>
          <w:tab/>
          <w:delText>97 Don’t Know</w:delText>
        </w:r>
      </w:del>
    </w:p>
    <w:p w14:paraId="348906B8" w14:textId="6AB2654C" w:rsidR="002B7883" w:rsidRPr="004961F9" w:rsidDel="00FE6ECA" w:rsidRDefault="002B7883" w:rsidP="002B7883">
      <w:pPr>
        <w:spacing w:line="276" w:lineRule="auto"/>
        <w:rPr>
          <w:del w:id="339" w:author="Erika Lundquist" w:date="2016-10-03T15:32:00Z"/>
          <w:rFonts w:asciiTheme="minorHAnsi" w:eastAsia="Calibri" w:hAnsiTheme="minorHAnsi" w:cs="Calibri"/>
          <w:color w:val="000000"/>
        </w:rPr>
      </w:pPr>
      <w:del w:id="340" w:author="Erika Lundquist" w:date="2016-10-03T15:32:00Z">
        <w:r w:rsidRPr="004961F9" w:rsidDel="00FE6ECA">
          <w:rPr>
            <w:rFonts w:asciiTheme="minorHAnsi" w:eastAsia="Calibri" w:hAnsiTheme="minorHAnsi" w:cs="Calibri"/>
            <w:color w:val="000000"/>
          </w:rPr>
          <w:tab/>
          <w:delText xml:space="preserve">98 </w:delText>
        </w:r>
        <w:r w:rsidRPr="004961F9" w:rsidDel="00FE6ECA">
          <w:rPr>
            <w:rFonts w:asciiTheme="minorHAnsi" w:hAnsiTheme="minorHAnsi"/>
          </w:rPr>
          <w:delText>Decline to Answer</w:delText>
        </w:r>
      </w:del>
    </w:p>
    <w:p w14:paraId="07D39631" w14:textId="58E4FEA2" w:rsidR="002B7883" w:rsidRPr="004961F9" w:rsidDel="00FE6ECA" w:rsidRDefault="002B7883" w:rsidP="002B7883">
      <w:pPr>
        <w:spacing w:line="276" w:lineRule="auto"/>
        <w:rPr>
          <w:del w:id="341" w:author="Erika Lundquist" w:date="2016-10-03T15:32:00Z"/>
          <w:rFonts w:asciiTheme="minorHAnsi" w:eastAsia="Calibri" w:hAnsiTheme="minorHAnsi" w:cs="Calibri"/>
          <w:color w:val="000000"/>
        </w:rPr>
      </w:pPr>
    </w:p>
    <w:p w14:paraId="2F3C61D6" w14:textId="6D49E319" w:rsidR="00E34099" w:rsidRPr="004961F9" w:rsidDel="00FE6ECA" w:rsidRDefault="002B7883" w:rsidP="00E34099">
      <w:pPr>
        <w:spacing w:line="276" w:lineRule="auto"/>
        <w:rPr>
          <w:del w:id="342" w:author="Erika Lundquist" w:date="2016-10-03T15:32:00Z"/>
          <w:rFonts w:asciiTheme="minorHAnsi" w:eastAsia="Calibri" w:hAnsiTheme="minorHAnsi" w:cs="Calibri"/>
          <w:color w:val="000000"/>
        </w:rPr>
      </w:pPr>
      <w:del w:id="343" w:author="Erika Lundquist" w:date="2016-10-03T15:32:00Z">
        <w:r w:rsidRPr="004961F9" w:rsidDel="00FE6ECA">
          <w:rPr>
            <w:rFonts w:asciiTheme="minorHAnsi" w:eastAsia="Calibri" w:hAnsiTheme="minorHAnsi" w:cs="Calibri"/>
            <w:color w:val="000000"/>
          </w:rPr>
          <w:delText xml:space="preserve">[CREATE VARIABLE THAT ADDS UP RESPONSES FOR </w:delText>
        </w:r>
        <w:r w:rsidR="00115957" w:rsidRPr="004961F9" w:rsidDel="00FE6ECA">
          <w:rPr>
            <w:rFonts w:asciiTheme="minorHAnsi" w:eastAsia="Calibri" w:hAnsiTheme="minorHAnsi" w:cs="Calibri"/>
            <w:color w:val="000000"/>
          </w:rPr>
          <w:delText>G</w:delText>
        </w:r>
        <w:r w:rsidR="00E34099" w:rsidRPr="004961F9" w:rsidDel="00FE6ECA">
          <w:rPr>
            <w:rFonts w:asciiTheme="minorHAnsi" w:eastAsia="Calibri" w:hAnsiTheme="minorHAnsi" w:cs="Calibri"/>
            <w:color w:val="000000"/>
          </w:rPr>
          <w:delText xml:space="preserve">1A THROUGH </w:delText>
        </w:r>
        <w:r w:rsidR="00115957" w:rsidRPr="004961F9" w:rsidDel="00FE6ECA">
          <w:rPr>
            <w:rFonts w:asciiTheme="minorHAnsi" w:eastAsia="Calibri" w:hAnsiTheme="minorHAnsi" w:cs="Calibri"/>
            <w:color w:val="000000"/>
          </w:rPr>
          <w:delText>G</w:delText>
        </w:r>
        <w:r w:rsidR="00E34099" w:rsidRPr="004961F9" w:rsidDel="00FE6ECA">
          <w:rPr>
            <w:rFonts w:asciiTheme="minorHAnsi" w:eastAsia="Calibri" w:hAnsiTheme="minorHAnsi" w:cs="Calibri"/>
            <w:color w:val="000000"/>
          </w:rPr>
          <w:delText xml:space="preserve">1C CALLED #MINORKIDS.  CREATE VARIABLE THAT ADDS UP RESPONSES FOR </w:delText>
        </w:r>
        <w:r w:rsidR="00115957" w:rsidRPr="004961F9" w:rsidDel="00FE6ECA">
          <w:rPr>
            <w:rFonts w:asciiTheme="minorHAnsi" w:eastAsia="Calibri" w:hAnsiTheme="minorHAnsi" w:cs="Calibri"/>
            <w:color w:val="000000"/>
          </w:rPr>
          <w:delText>G</w:delText>
        </w:r>
        <w:r w:rsidR="00E34099" w:rsidRPr="004961F9" w:rsidDel="00FE6ECA">
          <w:rPr>
            <w:rFonts w:asciiTheme="minorHAnsi" w:eastAsia="Calibri" w:hAnsiTheme="minorHAnsi" w:cs="Calibri"/>
            <w:color w:val="000000"/>
          </w:rPr>
          <w:delText xml:space="preserve">1A THROUGH </w:delText>
        </w:r>
        <w:r w:rsidR="00115957" w:rsidRPr="004961F9" w:rsidDel="00FE6ECA">
          <w:rPr>
            <w:rFonts w:asciiTheme="minorHAnsi" w:eastAsia="Calibri" w:hAnsiTheme="minorHAnsi" w:cs="Calibri"/>
            <w:color w:val="000000"/>
          </w:rPr>
          <w:delText>G</w:delText>
        </w:r>
        <w:r w:rsidR="00E34099" w:rsidRPr="004961F9" w:rsidDel="00FE6ECA">
          <w:rPr>
            <w:rFonts w:asciiTheme="minorHAnsi" w:eastAsia="Calibri" w:hAnsiTheme="minorHAnsi" w:cs="Calibri"/>
            <w:color w:val="000000"/>
          </w:rPr>
          <w:delText>1D CALLED #KIDS.]</w:delText>
        </w:r>
      </w:del>
    </w:p>
    <w:p w14:paraId="3A822CDA" w14:textId="77777777" w:rsidR="00E34099" w:rsidDel="00FE6ECA" w:rsidRDefault="00E34099" w:rsidP="00E34099">
      <w:pPr>
        <w:spacing w:line="276" w:lineRule="auto"/>
        <w:rPr>
          <w:del w:id="344" w:author="MDRC" w:date="2016-10-03T14:44:00Z"/>
          <w:rFonts w:asciiTheme="minorHAnsi" w:eastAsia="Calibri" w:hAnsiTheme="minorHAnsi" w:cs="Calibri"/>
          <w:color w:val="000000"/>
        </w:rPr>
      </w:pPr>
    </w:p>
    <w:p w14:paraId="2E9BEAE2" w14:textId="2E8E996C" w:rsidR="00FE6ECA" w:rsidRPr="004961F9" w:rsidRDefault="00FE6ECA" w:rsidP="00E34099">
      <w:pPr>
        <w:spacing w:line="276" w:lineRule="auto"/>
        <w:rPr>
          <w:ins w:id="345" w:author="Erika Lundquist" w:date="2016-10-03T15:33:00Z"/>
          <w:rFonts w:asciiTheme="minorHAnsi" w:eastAsia="Calibri" w:hAnsiTheme="minorHAnsi" w:cs="Calibri"/>
          <w:color w:val="000000"/>
        </w:rPr>
      </w:pPr>
      <w:ins w:id="346" w:author="Erika Lundquist" w:date="2016-10-03T15:33:00Z">
        <w:r w:rsidRPr="00AE1115">
          <w:rPr>
            <w:rFonts w:asciiTheme="minorHAnsi" w:eastAsia="Calibri" w:hAnsiTheme="minorHAnsi" w:cs="Calibri"/>
            <w:color w:val="000000"/>
          </w:rPr>
          <w:t>The next questions are about your biological and adopted children.</w:t>
        </w:r>
      </w:ins>
    </w:p>
    <w:p w14:paraId="37009149" w14:textId="5B358501" w:rsidR="00E34099" w:rsidRPr="004961F9" w:rsidRDefault="00115957" w:rsidP="00E34099">
      <w:pPr>
        <w:spacing w:line="276" w:lineRule="auto"/>
        <w:rPr>
          <w:rFonts w:asciiTheme="minorHAnsi" w:eastAsia="Calibri" w:hAnsiTheme="minorHAnsi" w:cs="Calibri"/>
          <w:color w:val="000000"/>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2</w:t>
      </w:r>
      <w:r w:rsidR="00E34099" w:rsidRPr="004961F9">
        <w:rPr>
          <w:rFonts w:asciiTheme="minorHAnsi" w:eastAsia="Calibri" w:hAnsiTheme="minorHAnsi" w:cs="Calibri"/>
          <w:color w:val="000000"/>
        </w:rPr>
        <w:t>. How many of your kids have you seen in person in the last 30 days?</w:t>
      </w:r>
    </w:p>
    <w:p w14:paraId="07DB2BD5" w14:textId="0B2770DF" w:rsidR="007C532D" w:rsidRPr="004961F9" w:rsidRDefault="007C532D" w:rsidP="00E34099">
      <w:pPr>
        <w:spacing w:line="276" w:lineRule="auto"/>
        <w:rPr>
          <w:ins w:id="347" w:author="MDRC" w:date="2016-10-03T14:44:00Z"/>
          <w:rFonts w:asciiTheme="minorHAnsi" w:eastAsia="Calibri" w:hAnsiTheme="minorHAnsi" w:cs="Calibri"/>
          <w:color w:val="000000"/>
        </w:rPr>
      </w:pPr>
      <w:ins w:id="348" w:author="MDRC" w:date="2016-10-03T14:44:00Z">
        <w:r w:rsidRPr="004961F9">
          <w:rPr>
            <w:rFonts w:asciiTheme="minorHAnsi" w:eastAsia="Calibri" w:hAnsiTheme="minorHAnsi" w:cs="Calibri"/>
            <w:color w:val="000000"/>
          </w:rPr>
          <w:t>Please choose an answer from the numbers listed in the box below when you click on the down arrow.</w:t>
        </w:r>
      </w:ins>
    </w:p>
    <w:p w14:paraId="2BD271D1" w14:textId="77777777" w:rsidR="00E34099" w:rsidRPr="004961F9" w:rsidRDefault="00E34099" w:rsidP="00E34099">
      <w:pPr>
        <w:spacing w:line="276" w:lineRule="auto"/>
        <w:rPr>
          <w:ins w:id="349" w:author="MDRC" w:date="2016-10-03T14:44:00Z"/>
          <w:rFonts w:asciiTheme="minorHAnsi" w:eastAsia="Calibri" w:hAnsiTheme="minorHAnsi" w:cs="Calibri"/>
          <w:color w:val="000000"/>
        </w:rPr>
      </w:pPr>
    </w:p>
    <w:p w14:paraId="43651FAA" w14:textId="205D8473" w:rsidR="00E34099" w:rsidRPr="004961F9" w:rsidRDefault="00E34099" w:rsidP="004961F9">
      <w:pPr>
        <w:spacing w:line="276" w:lineRule="auto"/>
        <w:ind w:left="720"/>
        <w:rPr>
          <w:rFonts w:asciiTheme="minorHAnsi" w:eastAsia="Calibri" w:hAnsiTheme="minorHAnsi" w:cs="Calibri"/>
          <w:color w:val="000000"/>
        </w:rPr>
      </w:pPr>
      <w:r w:rsidRPr="004961F9">
        <w:rPr>
          <w:rFonts w:asciiTheme="minorHAnsi" w:eastAsia="Calibri" w:hAnsiTheme="minorHAnsi" w:cs="Calibri"/>
          <w:color w:val="000000"/>
        </w:rPr>
        <w:t>[DISPLAY DROP DOWN MENU WITH OPTIONS 0 TO #KIDS</w:t>
      </w:r>
      <w:ins w:id="350" w:author="MDRC" w:date="2016-10-03T14:44:00Z">
        <w:r w:rsidR="00C91D3D" w:rsidRPr="004961F9">
          <w:rPr>
            <w:rFonts w:asciiTheme="minorHAnsi" w:eastAsia="Calibri" w:hAnsiTheme="minorHAnsi" w:cs="Calibri"/>
            <w:color w:val="000000"/>
          </w:rPr>
          <w:t>; IF #KIDS=97, DROP DOWN SHOULD DISPLAY 0 TO 20</w:t>
        </w:r>
      </w:ins>
      <w:r w:rsidRPr="004961F9">
        <w:rPr>
          <w:rFonts w:asciiTheme="minorHAnsi" w:eastAsia="Calibri" w:hAnsiTheme="minorHAnsi" w:cs="Calibri"/>
          <w:color w:val="000000"/>
        </w:rPr>
        <w:t>]</w:t>
      </w:r>
    </w:p>
    <w:p w14:paraId="2BD23D17" w14:textId="77777777" w:rsidR="00C91D3D" w:rsidRPr="004961F9" w:rsidRDefault="00C91D3D" w:rsidP="00C91D3D">
      <w:pPr>
        <w:rPr>
          <w:ins w:id="351" w:author="MDRC" w:date="2016-10-03T14:44:00Z"/>
          <w:rFonts w:asciiTheme="minorHAnsi" w:eastAsia="Calibri" w:hAnsiTheme="minorHAnsi" w:cs="Calibri"/>
          <w:color w:val="000000"/>
        </w:rPr>
      </w:pPr>
      <w:ins w:id="352" w:author="MDRC" w:date="2016-10-03T14:44:00Z">
        <w:r w:rsidRPr="004961F9">
          <w:rPr>
            <w:rFonts w:asciiTheme="minorHAnsi" w:eastAsia="Calibri" w:hAnsiTheme="minorHAnsi" w:cs="Calibri"/>
            <w:color w:val="000000"/>
          </w:rPr>
          <w:tab/>
          <w:t>97 Don’t Know</w:t>
        </w:r>
      </w:ins>
    </w:p>
    <w:p w14:paraId="197C9434" w14:textId="174E921D" w:rsidR="00E34099" w:rsidRPr="004961F9" w:rsidRDefault="00C91D3D" w:rsidP="00E34099">
      <w:pPr>
        <w:spacing w:line="276" w:lineRule="auto"/>
        <w:rPr>
          <w:ins w:id="353" w:author="MDRC" w:date="2016-10-03T14:44:00Z"/>
          <w:rFonts w:asciiTheme="minorHAnsi" w:eastAsia="Calibri" w:hAnsiTheme="minorHAnsi" w:cs="Calibri"/>
          <w:color w:val="000000"/>
        </w:rPr>
      </w:pPr>
      <w:ins w:id="354" w:author="MDRC" w:date="2016-10-03T14:44:00Z">
        <w:r w:rsidRPr="004961F9">
          <w:rPr>
            <w:rFonts w:asciiTheme="minorHAnsi" w:eastAsia="Calibri" w:hAnsiTheme="minorHAnsi" w:cs="Calibri"/>
            <w:color w:val="000000"/>
          </w:rPr>
          <w:tab/>
          <w:t xml:space="preserve">98 </w:t>
        </w:r>
        <w:proofErr w:type="gramStart"/>
        <w:r w:rsidRPr="004961F9">
          <w:rPr>
            <w:rFonts w:asciiTheme="minorHAnsi" w:eastAsia="Calibri" w:hAnsiTheme="minorHAnsi" w:cs="Calibri"/>
            <w:color w:val="000000"/>
          </w:rPr>
          <w:t>Decline</w:t>
        </w:r>
        <w:proofErr w:type="gramEnd"/>
        <w:r w:rsidRPr="004961F9">
          <w:rPr>
            <w:rFonts w:asciiTheme="minorHAnsi" w:eastAsia="Calibri" w:hAnsiTheme="minorHAnsi" w:cs="Calibri"/>
            <w:color w:val="000000"/>
          </w:rPr>
          <w:t xml:space="preserve"> to Answer</w:t>
        </w:r>
      </w:ins>
    </w:p>
    <w:p w14:paraId="0321D0F7" w14:textId="77777777" w:rsidR="0018413D" w:rsidRDefault="0018413D" w:rsidP="00E34099">
      <w:pPr>
        <w:spacing w:line="276" w:lineRule="auto"/>
        <w:rPr>
          <w:ins w:id="355" w:author="Erika Lundquist" w:date="2016-10-03T15:40:00Z"/>
          <w:rFonts w:asciiTheme="minorHAnsi" w:eastAsia="Calibri" w:hAnsiTheme="minorHAnsi" w:cs="Calibri"/>
          <w:b/>
          <w:color w:val="000000"/>
        </w:rPr>
      </w:pPr>
    </w:p>
    <w:p w14:paraId="5B4E4164" w14:textId="370C5777" w:rsidR="00E34099" w:rsidRPr="004961F9" w:rsidRDefault="00115957" w:rsidP="00E34099">
      <w:pPr>
        <w:spacing w:line="276" w:lineRule="auto"/>
        <w:rPr>
          <w:rFonts w:asciiTheme="minorHAnsi" w:eastAsia="Calibri" w:hAnsiTheme="minorHAnsi" w:cs="Calibri"/>
          <w:color w:val="000000"/>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3</w:t>
      </w:r>
      <w:r w:rsidR="00E34099" w:rsidRPr="004961F9">
        <w:rPr>
          <w:rFonts w:asciiTheme="minorHAnsi" w:eastAsia="Calibri" w:hAnsiTheme="minorHAnsi" w:cs="Calibri"/>
          <w:color w:val="000000"/>
        </w:rPr>
        <w:t>. How many of your kids live with you all or part of the time?</w:t>
      </w:r>
    </w:p>
    <w:p w14:paraId="139918C9" w14:textId="77777777" w:rsidR="00D5276F" w:rsidRPr="004961F9" w:rsidRDefault="00D5276F" w:rsidP="00D5276F">
      <w:pPr>
        <w:spacing w:line="276" w:lineRule="auto"/>
        <w:rPr>
          <w:ins w:id="356" w:author="MDRC" w:date="2016-10-03T14:44:00Z"/>
          <w:rFonts w:asciiTheme="minorHAnsi" w:eastAsia="Calibri" w:hAnsiTheme="minorHAnsi" w:cs="Calibri"/>
          <w:color w:val="000000"/>
        </w:rPr>
      </w:pPr>
      <w:ins w:id="357" w:author="MDRC" w:date="2016-10-03T14:44:00Z">
        <w:r w:rsidRPr="004961F9">
          <w:rPr>
            <w:rFonts w:asciiTheme="minorHAnsi" w:eastAsia="Calibri" w:hAnsiTheme="minorHAnsi" w:cs="Calibri"/>
            <w:color w:val="000000"/>
          </w:rPr>
          <w:t>Please choose an answer from the numbers listed in the box below when you click on the down arrow.</w:t>
        </w:r>
      </w:ins>
    </w:p>
    <w:p w14:paraId="642F8380" w14:textId="77777777" w:rsidR="00E34099" w:rsidRPr="004961F9" w:rsidRDefault="00E34099" w:rsidP="00E34099">
      <w:pPr>
        <w:spacing w:line="276" w:lineRule="auto"/>
        <w:rPr>
          <w:rFonts w:asciiTheme="minorHAnsi" w:eastAsia="Calibri" w:hAnsiTheme="minorHAnsi" w:cs="Calibri"/>
          <w:color w:val="000000"/>
        </w:rPr>
      </w:pPr>
    </w:p>
    <w:p w14:paraId="307D044E" w14:textId="56D0AFA1" w:rsidR="00C91D3D" w:rsidRPr="004961F9" w:rsidRDefault="00E34099" w:rsidP="004961F9">
      <w:pPr>
        <w:ind w:left="720" w:hanging="720"/>
        <w:rPr>
          <w:rFonts w:asciiTheme="minorHAnsi" w:eastAsia="Calibri" w:hAnsiTheme="minorHAnsi" w:cs="Calibri"/>
          <w:color w:val="000000"/>
        </w:rPr>
      </w:pPr>
      <w:r w:rsidRPr="004961F9">
        <w:rPr>
          <w:rFonts w:asciiTheme="minorHAnsi" w:eastAsia="Calibri" w:hAnsiTheme="minorHAnsi" w:cs="Calibri"/>
          <w:color w:val="000000"/>
        </w:rPr>
        <w:tab/>
        <w:t>[DISPLAY DROP DOWN MENU WITH OPTIONS 0 TO #KIDS</w:t>
      </w:r>
      <w:ins w:id="358" w:author="MDRC" w:date="2016-10-03T14:44:00Z">
        <w:r w:rsidR="00C91D3D" w:rsidRPr="004961F9">
          <w:rPr>
            <w:rFonts w:asciiTheme="minorHAnsi" w:eastAsia="Calibri" w:hAnsiTheme="minorHAnsi" w:cs="Calibri"/>
            <w:color w:val="000000"/>
          </w:rPr>
          <w:t>; IF #KIDS=97, DROP DOWN SHOULD DISPLAY 0 TO 20</w:t>
        </w:r>
      </w:ins>
      <w:r w:rsidR="00C91D3D" w:rsidRPr="004961F9">
        <w:rPr>
          <w:rFonts w:asciiTheme="minorHAnsi" w:eastAsia="Calibri" w:hAnsiTheme="minorHAnsi" w:cs="Calibri"/>
          <w:color w:val="000000"/>
        </w:rPr>
        <w:t>]</w:t>
      </w:r>
    </w:p>
    <w:p w14:paraId="471AEA18" w14:textId="77777777" w:rsidR="00C91D3D" w:rsidRPr="004961F9" w:rsidRDefault="00C91D3D" w:rsidP="00C91D3D">
      <w:pPr>
        <w:rPr>
          <w:ins w:id="359" w:author="MDRC" w:date="2016-10-03T14:44:00Z"/>
          <w:rFonts w:asciiTheme="minorHAnsi" w:eastAsia="Calibri" w:hAnsiTheme="minorHAnsi" w:cs="Calibri"/>
          <w:color w:val="000000"/>
        </w:rPr>
      </w:pPr>
      <w:ins w:id="360" w:author="MDRC" w:date="2016-10-03T14:44:00Z">
        <w:r w:rsidRPr="004961F9">
          <w:rPr>
            <w:rFonts w:asciiTheme="minorHAnsi" w:eastAsia="Calibri" w:hAnsiTheme="minorHAnsi" w:cs="Calibri"/>
            <w:color w:val="000000"/>
          </w:rPr>
          <w:tab/>
          <w:t>97 Don’t Know</w:t>
        </w:r>
      </w:ins>
    </w:p>
    <w:p w14:paraId="0DD4AE1A" w14:textId="12887B02" w:rsidR="00E34099" w:rsidRPr="004961F9" w:rsidRDefault="00C91D3D" w:rsidP="00C91D3D">
      <w:pPr>
        <w:spacing w:line="276" w:lineRule="auto"/>
        <w:rPr>
          <w:ins w:id="361" w:author="MDRC" w:date="2016-10-03T14:44:00Z"/>
          <w:rFonts w:asciiTheme="minorHAnsi" w:eastAsia="Calibri" w:hAnsiTheme="minorHAnsi" w:cs="Calibri"/>
          <w:color w:val="000000"/>
        </w:rPr>
      </w:pPr>
      <w:ins w:id="362" w:author="MDRC" w:date="2016-10-03T14:44:00Z">
        <w:r w:rsidRPr="004961F9">
          <w:rPr>
            <w:rFonts w:asciiTheme="minorHAnsi" w:eastAsia="Calibri" w:hAnsiTheme="minorHAnsi" w:cs="Calibri"/>
            <w:color w:val="000000"/>
          </w:rPr>
          <w:tab/>
          <w:t xml:space="preserve">98 </w:t>
        </w:r>
        <w:proofErr w:type="gramStart"/>
        <w:r w:rsidRPr="004961F9">
          <w:rPr>
            <w:rFonts w:asciiTheme="minorHAnsi" w:eastAsia="Calibri" w:hAnsiTheme="minorHAnsi" w:cs="Calibri"/>
            <w:color w:val="000000"/>
          </w:rPr>
          <w:t>Decline</w:t>
        </w:r>
        <w:proofErr w:type="gramEnd"/>
        <w:r w:rsidRPr="004961F9">
          <w:rPr>
            <w:rFonts w:asciiTheme="minorHAnsi" w:eastAsia="Calibri" w:hAnsiTheme="minorHAnsi" w:cs="Calibri"/>
            <w:color w:val="000000"/>
          </w:rPr>
          <w:t xml:space="preserve"> to Answer</w:t>
        </w:r>
      </w:ins>
    </w:p>
    <w:p w14:paraId="3327E4CD" w14:textId="77777777" w:rsidR="00E34099" w:rsidRPr="004961F9" w:rsidRDefault="00E34099" w:rsidP="00E34099">
      <w:pPr>
        <w:spacing w:line="276" w:lineRule="auto"/>
        <w:rPr>
          <w:rFonts w:asciiTheme="minorHAnsi" w:eastAsia="Calibri" w:hAnsiTheme="minorHAnsi" w:cs="Calibri"/>
          <w:color w:val="000000"/>
        </w:rPr>
      </w:pPr>
    </w:p>
    <w:p w14:paraId="1C815FA5" w14:textId="4F8C424A" w:rsidR="00E34099" w:rsidRPr="004961F9" w:rsidRDefault="00E34099" w:rsidP="00E34099">
      <w:pPr>
        <w:spacing w:line="276" w:lineRule="auto"/>
        <w:rPr>
          <w:rFonts w:asciiTheme="minorHAnsi" w:eastAsia="Calibri" w:hAnsiTheme="minorHAnsi" w:cs="Calibri"/>
          <w:color w:val="000000"/>
        </w:rPr>
      </w:pPr>
      <w:r w:rsidRPr="004961F9">
        <w:rPr>
          <w:rFonts w:asciiTheme="minorHAnsi" w:eastAsia="Calibri" w:hAnsiTheme="minorHAnsi" w:cs="Calibri"/>
          <w:color w:val="000000"/>
        </w:rPr>
        <w:t xml:space="preserve">[IF #KIDS &gt; 1, THEN GO TO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 xml:space="preserve">4. ELSE SKIP TO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6a.]</w:t>
      </w:r>
    </w:p>
    <w:p w14:paraId="4F2C216B" w14:textId="52D7E7A6" w:rsidR="00E34099" w:rsidRPr="004961F9" w:rsidRDefault="00115957" w:rsidP="00E34099">
      <w:pPr>
        <w:spacing w:line="276" w:lineRule="auto"/>
        <w:rPr>
          <w:rFonts w:asciiTheme="minorHAnsi" w:eastAsia="Calibri" w:hAnsiTheme="minorHAnsi" w:cs="Calibri"/>
          <w:color w:val="000000"/>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4.</w:t>
      </w:r>
      <w:r w:rsidR="00E34099" w:rsidRPr="004961F9">
        <w:rPr>
          <w:rFonts w:asciiTheme="minorHAnsi" w:eastAsia="Calibri" w:hAnsiTheme="minorHAnsi" w:cs="Calibri"/>
          <w:color w:val="000000"/>
        </w:rPr>
        <w:t xml:space="preserve"> Do all of these children have the same mother?</w:t>
      </w:r>
    </w:p>
    <w:p w14:paraId="6B0AD91D" w14:textId="77777777" w:rsidR="00E34099" w:rsidRPr="004961F9" w:rsidRDefault="00E34099" w:rsidP="00E34099">
      <w:pPr>
        <w:spacing w:line="276" w:lineRule="auto"/>
        <w:rPr>
          <w:rFonts w:asciiTheme="minorHAnsi" w:eastAsia="Calibri" w:hAnsiTheme="minorHAnsi" w:cs="Calibri"/>
          <w:color w:val="000000"/>
        </w:rPr>
      </w:pPr>
    </w:p>
    <w:p w14:paraId="1A38262C" w14:textId="3FDEB22E" w:rsidR="00E34099" w:rsidRPr="004961F9" w:rsidRDefault="00E34099" w:rsidP="00E34099">
      <w:pPr>
        <w:spacing w:line="276" w:lineRule="auto"/>
        <w:rPr>
          <w:rFonts w:asciiTheme="minorHAnsi" w:eastAsia="Calibri" w:hAnsiTheme="minorHAnsi" w:cs="Calibri"/>
          <w:color w:val="000000"/>
        </w:rPr>
      </w:pPr>
      <w:r w:rsidRPr="004961F9">
        <w:rPr>
          <w:rFonts w:asciiTheme="minorHAnsi" w:eastAsia="Calibri" w:hAnsiTheme="minorHAnsi" w:cs="Calibri"/>
          <w:color w:val="000000"/>
        </w:rPr>
        <w:tab/>
        <w:t>1 Yes</w:t>
      </w:r>
      <w:r w:rsidRPr="004961F9">
        <w:rPr>
          <w:rFonts w:asciiTheme="minorHAnsi" w:eastAsia="Calibri" w:hAnsiTheme="minorHAnsi" w:cs="Calibri"/>
          <w:color w:val="000000"/>
        </w:rPr>
        <w:tab/>
      </w:r>
      <w:r w:rsidRPr="004961F9">
        <w:rPr>
          <w:rFonts w:asciiTheme="minorHAnsi" w:eastAsia="Calibri" w:hAnsiTheme="minorHAnsi" w:cs="Calibri"/>
          <w:color w:val="000000"/>
        </w:rPr>
        <w:tab/>
      </w:r>
      <w:r w:rsidRPr="004961F9">
        <w:rPr>
          <w:rFonts w:asciiTheme="minorHAnsi" w:eastAsia="Calibri" w:hAnsiTheme="minorHAnsi" w:cs="Calibri"/>
          <w:color w:val="000000"/>
        </w:rPr>
        <w:tab/>
      </w:r>
      <w:r w:rsidRPr="004961F9">
        <w:rPr>
          <w:rFonts w:asciiTheme="minorHAnsi" w:eastAsia="Calibri" w:hAnsiTheme="minorHAnsi" w:cs="Calibri"/>
          <w:color w:val="000000"/>
        </w:rPr>
        <w:tab/>
        <w:t xml:space="preserve">[SKIP TO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6a]</w:t>
      </w:r>
    </w:p>
    <w:p w14:paraId="771D2A8A" w14:textId="77777777" w:rsidR="00E34099" w:rsidRPr="004961F9" w:rsidRDefault="00E34099" w:rsidP="00E34099">
      <w:pPr>
        <w:spacing w:line="276" w:lineRule="auto"/>
        <w:rPr>
          <w:rFonts w:asciiTheme="minorHAnsi" w:eastAsia="Calibri" w:hAnsiTheme="minorHAnsi" w:cs="Calibri"/>
          <w:color w:val="000000"/>
        </w:rPr>
      </w:pPr>
      <w:r w:rsidRPr="004961F9">
        <w:rPr>
          <w:rFonts w:asciiTheme="minorHAnsi" w:eastAsia="Calibri" w:hAnsiTheme="minorHAnsi" w:cs="Calibri"/>
          <w:color w:val="000000"/>
        </w:rPr>
        <w:tab/>
        <w:t>2 No</w:t>
      </w:r>
    </w:p>
    <w:p w14:paraId="34F5F80E" w14:textId="5D66779C" w:rsidR="00E34099" w:rsidRPr="004961F9" w:rsidRDefault="00E34099" w:rsidP="00E34099">
      <w:pPr>
        <w:spacing w:line="276" w:lineRule="auto"/>
        <w:rPr>
          <w:rFonts w:asciiTheme="minorHAnsi" w:eastAsia="Calibri" w:hAnsiTheme="minorHAnsi" w:cs="Calibri"/>
          <w:color w:val="000000"/>
        </w:rPr>
      </w:pPr>
      <w:r w:rsidRPr="004961F9">
        <w:rPr>
          <w:rFonts w:asciiTheme="minorHAnsi" w:eastAsia="Calibri" w:hAnsiTheme="minorHAnsi" w:cs="Calibri"/>
          <w:color w:val="000000"/>
        </w:rPr>
        <w:tab/>
        <w:t>7 Don’t Know</w:t>
      </w:r>
      <w:r w:rsidRPr="004961F9">
        <w:rPr>
          <w:rFonts w:asciiTheme="minorHAnsi" w:eastAsia="Calibri" w:hAnsiTheme="minorHAnsi" w:cs="Calibri"/>
          <w:color w:val="000000"/>
        </w:rPr>
        <w:tab/>
      </w:r>
      <w:r w:rsidRPr="004961F9">
        <w:rPr>
          <w:rFonts w:asciiTheme="minorHAnsi" w:eastAsia="Calibri" w:hAnsiTheme="minorHAnsi" w:cs="Calibri"/>
          <w:color w:val="000000"/>
        </w:rPr>
        <w:tab/>
      </w:r>
      <w:r w:rsidRPr="004961F9">
        <w:rPr>
          <w:rFonts w:asciiTheme="minorHAnsi" w:eastAsia="Calibri" w:hAnsiTheme="minorHAnsi" w:cs="Calibri"/>
          <w:color w:val="000000"/>
        </w:rPr>
        <w:tab/>
        <w:t xml:space="preserve">[SKIP TO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6a]</w:t>
      </w:r>
    </w:p>
    <w:p w14:paraId="5B39F7BE" w14:textId="3F0780E6" w:rsidR="00E34099" w:rsidRPr="004961F9" w:rsidRDefault="00E34099" w:rsidP="00E34099">
      <w:pPr>
        <w:spacing w:line="276" w:lineRule="auto"/>
        <w:rPr>
          <w:rFonts w:asciiTheme="minorHAnsi" w:eastAsia="Calibri" w:hAnsiTheme="minorHAnsi" w:cs="Calibri"/>
          <w:color w:val="000000"/>
        </w:rPr>
      </w:pPr>
      <w:r w:rsidRPr="004961F9">
        <w:rPr>
          <w:rFonts w:asciiTheme="minorHAnsi" w:eastAsia="Calibri" w:hAnsiTheme="minorHAnsi" w:cs="Calibri"/>
          <w:color w:val="000000"/>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r w:rsidRPr="004961F9">
        <w:rPr>
          <w:rFonts w:asciiTheme="minorHAnsi" w:hAnsiTheme="minorHAnsi"/>
        </w:rPr>
        <w:tab/>
      </w:r>
      <w:r w:rsidRPr="004961F9">
        <w:rPr>
          <w:rFonts w:asciiTheme="minorHAnsi" w:hAnsiTheme="minorHAnsi"/>
        </w:rPr>
        <w:tab/>
      </w:r>
      <w:r w:rsidRPr="004961F9">
        <w:rPr>
          <w:rFonts w:asciiTheme="minorHAnsi" w:eastAsia="Calibri" w:hAnsiTheme="minorHAnsi" w:cs="Calibri"/>
          <w:color w:val="000000"/>
        </w:rPr>
        <w:t xml:space="preserve">[SKIP TO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6a]</w:t>
      </w:r>
    </w:p>
    <w:p w14:paraId="59E218E0" w14:textId="77777777" w:rsidR="00E34099" w:rsidRPr="004961F9" w:rsidRDefault="00E34099" w:rsidP="00E34099">
      <w:pPr>
        <w:spacing w:line="276" w:lineRule="auto"/>
        <w:rPr>
          <w:rFonts w:asciiTheme="minorHAnsi" w:eastAsia="Calibri" w:hAnsiTheme="minorHAnsi" w:cs="Calibri"/>
          <w:b/>
          <w:color w:val="000000"/>
        </w:rPr>
      </w:pPr>
    </w:p>
    <w:p w14:paraId="51E135F2" w14:textId="3F12D3BC" w:rsidR="00E34099" w:rsidRPr="004961F9" w:rsidRDefault="00115957" w:rsidP="00E34099">
      <w:pPr>
        <w:spacing w:line="276" w:lineRule="auto"/>
        <w:rPr>
          <w:rFonts w:asciiTheme="minorHAnsi" w:eastAsia="Calibri" w:hAnsiTheme="minorHAnsi" w:cs="Calibri"/>
          <w:color w:val="000000"/>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5.</w:t>
      </w:r>
      <w:r w:rsidR="00E34099" w:rsidRPr="004961F9">
        <w:rPr>
          <w:rFonts w:asciiTheme="minorHAnsi" w:eastAsia="Calibri" w:hAnsiTheme="minorHAnsi" w:cs="Calibri"/>
          <w:color w:val="000000"/>
        </w:rPr>
        <w:t xml:space="preserve"> How many different </w:t>
      </w:r>
      <w:r w:rsidR="004D0E56" w:rsidRPr="004961F9">
        <w:rPr>
          <w:rFonts w:asciiTheme="minorHAnsi" w:eastAsia="Calibri" w:hAnsiTheme="minorHAnsi" w:cs="Calibri"/>
          <w:color w:val="000000"/>
        </w:rPr>
        <w:t xml:space="preserve">mothers do </w:t>
      </w:r>
      <w:r w:rsidR="00E34099" w:rsidRPr="004961F9">
        <w:rPr>
          <w:rFonts w:asciiTheme="minorHAnsi" w:eastAsia="Calibri" w:hAnsiTheme="minorHAnsi" w:cs="Calibri"/>
          <w:color w:val="000000"/>
        </w:rPr>
        <w:t xml:space="preserve">these children </w:t>
      </w:r>
      <w:r w:rsidR="004D0E56" w:rsidRPr="004961F9">
        <w:rPr>
          <w:rFonts w:asciiTheme="minorHAnsi" w:eastAsia="Calibri" w:hAnsiTheme="minorHAnsi" w:cs="Calibri"/>
          <w:color w:val="000000"/>
        </w:rPr>
        <w:t>have</w:t>
      </w:r>
      <w:r w:rsidR="00E34099" w:rsidRPr="004961F9">
        <w:rPr>
          <w:rFonts w:asciiTheme="minorHAnsi" w:eastAsia="Calibri" w:hAnsiTheme="minorHAnsi" w:cs="Calibri"/>
          <w:color w:val="000000"/>
        </w:rPr>
        <w:t>?</w:t>
      </w:r>
    </w:p>
    <w:p w14:paraId="44E9A1B8" w14:textId="435A3ED0" w:rsidR="00D5276F" w:rsidRPr="004961F9" w:rsidRDefault="00D5276F" w:rsidP="00E34099">
      <w:pPr>
        <w:spacing w:line="276" w:lineRule="auto"/>
        <w:rPr>
          <w:ins w:id="363" w:author="MDRC" w:date="2016-10-03T14:44:00Z"/>
          <w:rFonts w:asciiTheme="minorHAnsi" w:eastAsia="Calibri" w:hAnsiTheme="minorHAnsi" w:cs="Calibri"/>
          <w:color w:val="000000"/>
        </w:rPr>
      </w:pPr>
      <w:ins w:id="364" w:author="MDRC" w:date="2016-10-03T14:44:00Z">
        <w:r w:rsidRPr="004961F9">
          <w:rPr>
            <w:rFonts w:asciiTheme="minorHAnsi" w:eastAsia="Calibri" w:hAnsiTheme="minorHAnsi" w:cs="Calibri"/>
            <w:color w:val="000000"/>
          </w:rPr>
          <w:t>Please choose an answer from the numbers listed in the box below when you click on the down arrow.</w:t>
        </w:r>
      </w:ins>
    </w:p>
    <w:p w14:paraId="47DF6652" w14:textId="77777777" w:rsidR="00E34099" w:rsidRPr="004961F9" w:rsidRDefault="00E34099" w:rsidP="00E34099">
      <w:pPr>
        <w:spacing w:line="276" w:lineRule="auto"/>
        <w:rPr>
          <w:rFonts w:asciiTheme="minorHAnsi" w:eastAsia="Calibri" w:hAnsiTheme="minorHAnsi" w:cs="Calibri"/>
          <w:color w:val="000000"/>
        </w:rPr>
      </w:pPr>
      <w:r w:rsidRPr="004961F9">
        <w:rPr>
          <w:rFonts w:asciiTheme="minorHAnsi" w:eastAsia="Calibri" w:hAnsiTheme="minorHAnsi" w:cs="Calibri"/>
          <w:color w:val="000000"/>
        </w:rPr>
        <w:tab/>
        <w:t>____________________</w:t>
      </w:r>
    </w:p>
    <w:p w14:paraId="606536B9" w14:textId="36F7051A" w:rsidR="00E34099" w:rsidRPr="004961F9" w:rsidRDefault="00E34099" w:rsidP="004961F9">
      <w:pPr>
        <w:spacing w:line="276" w:lineRule="auto"/>
        <w:ind w:left="720"/>
        <w:rPr>
          <w:rFonts w:asciiTheme="minorHAnsi" w:eastAsia="Calibri" w:hAnsiTheme="minorHAnsi" w:cs="Calibri"/>
          <w:color w:val="000000"/>
        </w:rPr>
      </w:pPr>
      <w:r w:rsidRPr="004961F9">
        <w:rPr>
          <w:rFonts w:asciiTheme="minorHAnsi" w:eastAsia="Calibri" w:hAnsiTheme="minorHAnsi" w:cs="Calibri"/>
          <w:color w:val="000000"/>
        </w:rPr>
        <w:t>NUMBER OF MOTHERS</w:t>
      </w:r>
      <w:r w:rsidR="00587B06" w:rsidRPr="004961F9">
        <w:rPr>
          <w:rFonts w:asciiTheme="minorHAnsi" w:eastAsia="Calibri" w:hAnsiTheme="minorHAnsi" w:cs="Calibri"/>
          <w:color w:val="000000"/>
        </w:rPr>
        <w:t xml:space="preserve"> [RANGE: 1 TO #KIDS</w:t>
      </w:r>
      <w:ins w:id="365" w:author="MDRC" w:date="2016-10-03T14:44:00Z">
        <w:r w:rsidR="00EE414E" w:rsidRPr="004961F9">
          <w:rPr>
            <w:rFonts w:asciiTheme="minorHAnsi" w:eastAsia="Calibri" w:hAnsiTheme="minorHAnsi" w:cs="Calibri"/>
            <w:color w:val="000000"/>
          </w:rPr>
          <w:t>; IF #KIDS=97, DROP DOWN SHOULD DISPLAY 0 TO 20</w:t>
        </w:r>
      </w:ins>
      <w:r w:rsidR="00587B06" w:rsidRPr="004961F9">
        <w:rPr>
          <w:rFonts w:asciiTheme="minorHAnsi" w:eastAsia="Calibri" w:hAnsiTheme="minorHAnsi" w:cs="Calibri"/>
          <w:color w:val="000000"/>
        </w:rPr>
        <w:t>]</w:t>
      </w:r>
    </w:p>
    <w:p w14:paraId="25F1365E" w14:textId="6FB58AAA" w:rsidR="00E34099" w:rsidRPr="004961F9" w:rsidRDefault="00E34099" w:rsidP="00E34099">
      <w:pPr>
        <w:spacing w:line="276" w:lineRule="auto"/>
        <w:rPr>
          <w:rFonts w:asciiTheme="minorHAnsi" w:eastAsia="Calibri" w:hAnsiTheme="minorHAnsi" w:cs="Calibri"/>
          <w:color w:val="000000"/>
        </w:rPr>
      </w:pPr>
      <w:r w:rsidRPr="004961F9">
        <w:rPr>
          <w:rFonts w:asciiTheme="minorHAnsi" w:eastAsia="Calibri" w:hAnsiTheme="minorHAnsi" w:cs="Calibri"/>
          <w:color w:val="000000"/>
        </w:rPr>
        <w:tab/>
        <w:t>97 Don’t Know</w:t>
      </w:r>
    </w:p>
    <w:p w14:paraId="738B32EA" w14:textId="0C7D5CB8" w:rsidR="0067398A" w:rsidRPr="004961F9" w:rsidRDefault="00E34099" w:rsidP="00E34099">
      <w:pPr>
        <w:spacing w:line="276" w:lineRule="auto"/>
        <w:rPr>
          <w:rFonts w:asciiTheme="minorHAnsi" w:hAnsiTheme="minorHAnsi"/>
        </w:rPr>
      </w:pPr>
      <w:r w:rsidRPr="004961F9">
        <w:rPr>
          <w:rFonts w:asciiTheme="minorHAnsi" w:eastAsia="Calibri" w:hAnsiTheme="minorHAnsi" w:cs="Calibri"/>
          <w:color w:val="000000"/>
        </w:rPr>
        <w:tab/>
        <w:t xml:space="preserve">98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1AE54989" w14:textId="77777777" w:rsidR="00E34099" w:rsidRPr="00AD43ED" w:rsidRDefault="00E34099" w:rsidP="00E34099">
      <w:pPr>
        <w:spacing w:line="276" w:lineRule="auto"/>
        <w:rPr>
          <w:rFonts w:asciiTheme="minorHAnsi" w:eastAsiaTheme="minorHAnsi" w:hAnsiTheme="minorHAnsi" w:cstheme="minorBidi"/>
        </w:rPr>
      </w:pPr>
    </w:p>
    <w:p w14:paraId="6942CF3B" w14:textId="40C83ACA" w:rsidR="00E34099" w:rsidRPr="004961F9" w:rsidRDefault="00E34099" w:rsidP="00E34099">
      <w:pPr>
        <w:spacing w:line="276" w:lineRule="auto"/>
        <w:rPr>
          <w:rFonts w:asciiTheme="minorHAnsi" w:eastAsia="Calibri" w:hAnsiTheme="minorHAnsi" w:cs="Calibri"/>
          <w:color w:val="000000"/>
        </w:rPr>
      </w:pPr>
      <w:r w:rsidRPr="004961F9">
        <w:rPr>
          <w:rFonts w:asciiTheme="minorHAnsi" w:eastAsia="Calibri" w:hAnsiTheme="minorHAnsi" w:cs="Calibri"/>
          <w:color w:val="000000"/>
        </w:rPr>
        <w:t xml:space="preserve">[IF #MINORKIDS = 0, </w:t>
      </w:r>
      <w:ins w:id="366" w:author="MDRC" w:date="2016-10-03T14:44:00Z">
        <w:r w:rsidR="002628DD" w:rsidRPr="004961F9">
          <w:rPr>
            <w:rFonts w:asciiTheme="minorHAnsi" w:eastAsia="Calibri" w:hAnsiTheme="minorHAnsi" w:cs="Calibri"/>
            <w:color w:val="000000"/>
          </w:rPr>
          <w:t>MARK SECTION G</w:t>
        </w:r>
        <w:r w:rsidR="00935A4F" w:rsidRPr="004961F9">
          <w:rPr>
            <w:rFonts w:asciiTheme="minorHAnsi" w:eastAsia="Calibri" w:hAnsiTheme="minorHAnsi" w:cs="Calibri"/>
            <w:color w:val="000000"/>
          </w:rPr>
          <w:t xml:space="preserve"> END TIMING, </w:t>
        </w:r>
      </w:ins>
      <w:r w:rsidRPr="004961F9">
        <w:rPr>
          <w:rFonts w:asciiTheme="minorHAnsi" w:eastAsia="Calibri" w:hAnsiTheme="minorHAnsi" w:cs="Calibri"/>
          <w:color w:val="000000"/>
        </w:rPr>
        <w:t xml:space="preserve">THEN SKIP TO </w:t>
      </w:r>
      <w:r w:rsidR="00115957" w:rsidRPr="004961F9">
        <w:rPr>
          <w:rFonts w:asciiTheme="minorHAnsi" w:eastAsia="Calibri" w:hAnsiTheme="minorHAnsi" w:cs="Calibri"/>
          <w:color w:val="000000"/>
        </w:rPr>
        <w:t>END</w:t>
      </w:r>
      <w:r w:rsidRPr="004961F9">
        <w:rPr>
          <w:rFonts w:asciiTheme="minorHAnsi" w:eastAsia="Calibri" w:hAnsiTheme="minorHAnsi" w:cs="Calibri"/>
          <w:color w:val="000000"/>
        </w:rPr>
        <w:t>]</w:t>
      </w:r>
    </w:p>
    <w:p w14:paraId="4314E8B2" w14:textId="68690984" w:rsidR="00E34099" w:rsidRPr="004961F9" w:rsidRDefault="00E34099" w:rsidP="00E34099">
      <w:pPr>
        <w:keepNext/>
        <w:keepLines/>
        <w:spacing w:before="200"/>
        <w:outlineLvl w:val="1"/>
        <w:rPr>
          <w:rFonts w:asciiTheme="minorHAnsi" w:eastAsia="Calibri" w:hAnsiTheme="minorHAnsi" w:cs="Calibri"/>
          <w:color w:val="000000"/>
        </w:rPr>
      </w:pPr>
      <w:r w:rsidRPr="004961F9">
        <w:rPr>
          <w:rFonts w:asciiTheme="minorHAnsi" w:eastAsia="Calibri" w:hAnsiTheme="minorHAnsi" w:cs="Calibri"/>
          <w:color w:val="000000"/>
        </w:rPr>
        <w:t xml:space="preserve">[IF #MINORKIDS &gt; 1, THEN SKIP TO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6B]</w:t>
      </w:r>
    </w:p>
    <w:p w14:paraId="142FBB79" w14:textId="77777777" w:rsidR="00E34099" w:rsidRPr="004961F9" w:rsidRDefault="00E34099" w:rsidP="00E34099">
      <w:pPr>
        <w:rPr>
          <w:rFonts w:asciiTheme="minorHAnsi" w:eastAsia="Calibri" w:hAnsiTheme="minorHAnsi" w:cs="Calibri"/>
          <w:b/>
          <w:color w:val="000000"/>
        </w:rPr>
      </w:pPr>
    </w:p>
    <w:p w14:paraId="0637DD63" w14:textId="209EEA77" w:rsidR="00E34099" w:rsidRPr="004961F9" w:rsidRDefault="00115957" w:rsidP="00E34099">
      <w:pPr>
        <w:rPr>
          <w:rFonts w:asciiTheme="minorHAnsi" w:eastAsiaTheme="minorHAnsi" w:hAnsiTheme="minorHAnsi" w:cstheme="majorBidi"/>
          <w:bCs/>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6a</w:t>
      </w:r>
      <w:r w:rsidR="00E34099" w:rsidRPr="004961F9">
        <w:rPr>
          <w:rFonts w:asciiTheme="minorHAnsi" w:eastAsia="Calibri" w:hAnsiTheme="minorHAnsi" w:cs="Calibri"/>
          <w:color w:val="000000"/>
        </w:rPr>
        <w:t xml:space="preserve">. </w:t>
      </w:r>
      <w:r w:rsidR="00E34099" w:rsidRPr="004961F9">
        <w:rPr>
          <w:rFonts w:asciiTheme="minorHAnsi" w:eastAsiaTheme="minorHAnsi" w:hAnsiTheme="minorHAnsi" w:cstheme="majorBidi"/>
          <w:bCs/>
        </w:rPr>
        <w:t>What is the name of your child?</w:t>
      </w:r>
    </w:p>
    <w:p w14:paraId="0A5EDA6E" w14:textId="73EE6927" w:rsidR="00D5276F" w:rsidRPr="004961F9" w:rsidRDefault="00D5276F" w:rsidP="00E34099">
      <w:pPr>
        <w:rPr>
          <w:ins w:id="367" w:author="MDRC" w:date="2016-10-03T14:44:00Z"/>
          <w:rFonts w:asciiTheme="minorHAnsi" w:eastAsiaTheme="minorHAnsi" w:hAnsiTheme="minorHAnsi" w:cstheme="majorBidi"/>
          <w:bCs/>
        </w:rPr>
      </w:pPr>
      <w:ins w:id="368" w:author="MDRC" w:date="2016-10-03T14:44:00Z">
        <w:r w:rsidRPr="004961F9">
          <w:rPr>
            <w:rFonts w:asciiTheme="minorHAnsi" w:eastAsiaTheme="minorHAnsi" w:hAnsiTheme="minorHAnsi" w:cstheme="majorBidi"/>
            <w:bCs/>
          </w:rPr>
          <w:t xml:space="preserve">Please type your </w:t>
        </w:r>
        <w:proofErr w:type="spellStart"/>
        <w:proofErr w:type="gramStart"/>
        <w:r w:rsidRPr="004961F9">
          <w:rPr>
            <w:rFonts w:asciiTheme="minorHAnsi" w:eastAsiaTheme="minorHAnsi" w:hAnsiTheme="minorHAnsi" w:cstheme="majorBidi"/>
            <w:bCs/>
          </w:rPr>
          <w:t>childs</w:t>
        </w:r>
        <w:proofErr w:type="spellEnd"/>
        <w:proofErr w:type="gramEnd"/>
        <w:r w:rsidRPr="004961F9">
          <w:rPr>
            <w:rFonts w:asciiTheme="minorHAnsi" w:eastAsiaTheme="minorHAnsi" w:hAnsiTheme="minorHAnsi" w:cstheme="majorBidi"/>
            <w:bCs/>
          </w:rPr>
          <w:t xml:space="preserve"> name in the box below.</w:t>
        </w:r>
      </w:ins>
    </w:p>
    <w:p w14:paraId="2834DCEF" w14:textId="77777777" w:rsidR="00E34099" w:rsidRPr="004961F9" w:rsidRDefault="00E34099" w:rsidP="00E34099">
      <w:pPr>
        <w:rPr>
          <w:rFonts w:asciiTheme="minorHAnsi" w:eastAsiaTheme="minorHAnsi" w:hAnsiTheme="minorHAnsi" w:cstheme="majorBidi"/>
          <w:bCs/>
        </w:rPr>
      </w:pPr>
    </w:p>
    <w:p w14:paraId="0F0C789F" w14:textId="77777777"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_____________________________</w:t>
      </w:r>
    </w:p>
    <w:p w14:paraId="6C7C1D49" w14:textId="3E6B8E5B"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 xml:space="preserve">NAME OF CHILD </w:t>
      </w:r>
      <w:r w:rsidRPr="004961F9">
        <w:rPr>
          <w:rFonts w:asciiTheme="minorHAnsi" w:eastAsiaTheme="minorHAnsi" w:hAnsiTheme="minorHAnsi" w:cstheme="majorBidi"/>
          <w:bCs/>
        </w:rPr>
        <w:tab/>
      </w:r>
      <w:r w:rsidRPr="004961F9">
        <w:rPr>
          <w:rFonts w:asciiTheme="minorHAnsi" w:eastAsiaTheme="minorHAnsi" w:hAnsiTheme="minorHAnsi" w:cstheme="majorBidi"/>
          <w:bCs/>
        </w:rPr>
        <w:tab/>
        <w:t xml:space="preserve">[SKIP TO </w:t>
      </w:r>
      <w:r w:rsidR="00115957" w:rsidRPr="004961F9">
        <w:rPr>
          <w:rFonts w:asciiTheme="minorHAnsi" w:eastAsiaTheme="minorHAnsi" w:hAnsiTheme="minorHAnsi" w:cstheme="majorBidi"/>
          <w:bCs/>
        </w:rPr>
        <w:t>G</w:t>
      </w:r>
      <w:r w:rsidRPr="004961F9">
        <w:rPr>
          <w:rFonts w:asciiTheme="minorHAnsi" w:eastAsiaTheme="minorHAnsi" w:hAnsiTheme="minorHAnsi" w:cstheme="majorBidi"/>
          <w:bCs/>
        </w:rPr>
        <w:t>7]</w:t>
      </w:r>
      <w:r w:rsidRPr="004961F9">
        <w:rPr>
          <w:rFonts w:asciiTheme="minorHAnsi" w:eastAsiaTheme="minorHAnsi" w:hAnsiTheme="minorHAnsi" w:cstheme="majorBidi"/>
          <w:bCs/>
        </w:rPr>
        <w:tab/>
        <w:t xml:space="preserve">  </w:t>
      </w:r>
    </w:p>
    <w:p w14:paraId="707C7C31" w14:textId="7C82AF7F"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7 Don’t Know</w:t>
      </w:r>
    </w:p>
    <w:p w14:paraId="32885A98" w14:textId="3C4811E4" w:rsidR="00E34099" w:rsidRPr="004961F9" w:rsidRDefault="00E34099" w:rsidP="004961F9">
      <w:pPr>
        <w:spacing w:line="276" w:lineRule="auto"/>
        <w:rPr>
          <w:rFonts w:asciiTheme="minorHAnsi" w:eastAsia="Calibri" w:hAnsiTheme="minorHAnsi"/>
          <w:b/>
          <w:color w:val="000000"/>
        </w:rPr>
      </w:pPr>
      <w:r w:rsidRPr="004961F9">
        <w:rPr>
          <w:rFonts w:asciiTheme="minorHAnsi" w:eastAsiaTheme="minorHAnsi" w:hAnsiTheme="minorHAnsi" w:cstheme="majorBidi"/>
          <w:bCs/>
        </w:rPr>
        <w:tab/>
        <w:t xml:space="preserve">8 </w:t>
      </w:r>
      <w:proofErr w:type="gramStart"/>
      <w:r w:rsidRPr="004961F9">
        <w:rPr>
          <w:rFonts w:asciiTheme="minorHAnsi" w:eastAsiaTheme="minorHAnsi" w:hAnsiTheme="minorHAnsi" w:cstheme="majorBidi"/>
          <w:bCs/>
        </w:rPr>
        <w:t>Decline</w:t>
      </w:r>
      <w:proofErr w:type="gramEnd"/>
      <w:r w:rsidRPr="004961F9">
        <w:rPr>
          <w:rFonts w:asciiTheme="minorHAnsi" w:eastAsiaTheme="minorHAnsi" w:hAnsiTheme="minorHAnsi" w:cstheme="majorBidi"/>
          <w:bCs/>
        </w:rPr>
        <w:t xml:space="preserve"> to Answer </w:t>
      </w:r>
    </w:p>
    <w:p w14:paraId="2F20FD3F" w14:textId="77777777" w:rsidR="00E34099" w:rsidRPr="00AD43ED" w:rsidRDefault="00E34099" w:rsidP="00E34099">
      <w:pPr>
        <w:spacing w:line="276" w:lineRule="auto"/>
        <w:rPr>
          <w:del w:id="369" w:author="MDRC" w:date="2016-10-03T14:44:00Z"/>
          <w:rFonts w:asciiTheme="minorHAnsi" w:eastAsia="Calibri" w:hAnsiTheme="minorHAnsi" w:cs="Calibri"/>
          <w:b/>
          <w:color w:val="000000"/>
        </w:rPr>
      </w:pPr>
    </w:p>
    <w:p w14:paraId="34085ADA" w14:textId="1FA02C9C" w:rsidR="00E34099" w:rsidRPr="004961F9" w:rsidRDefault="00115957" w:rsidP="00E34099">
      <w:pPr>
        <w:spacing w:line="276" w:lineRule="auto"/>
        <w:rPr>
          <w:rFonts w:asciiTheme="minorHAnsi" w:eastAsia="Calibri" w:hAnsiTheme="minorHAnsi" w:cs="Calibri"/>
          <w:color w:val="000000"/>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6a1</w:t>
      </w:r>
      <w:r w:rsidR="00E34099" w:rsidRPr="004961F9">
        <w:rPr>
          <w:rFonts w:asciiTheme="minorHAnsi" w:eastAsia="Calibri" w:hAnsiTheme="minorHAnsi" w:cs="Calibri"/>
          <w:color w:val="000000"/>
        </w:rPr>
        <w:t>. Please enter the initials of your child</w:t>
      </w:r>
      <w:del w:id="370" w:author="MDRC" w:date="2016-10-03T14:44:00Z">
        <w:r w:rsidR="00E34099" w:rsidRPr="004961F9">
          <w:rPr>
            <w:rFonts w:asciiTheme="minorHAnsi" w:eastAsia="Calibri" w:hAnsiTheme="minorHAnsi" w:cs="Calibri"/>
            <w:color w:val="000000"/>
          </w:rPr>
          <w:delText>.</w:delText>
        </w:r>
      </w:del>
      <w:ins w:id="371" w:author="MDRC" w:date="2016-10-03T14:44:00Z">
        <w:r w:rsidR="00521B7E" w:rsidRPr="004961F9">
          <w:rPr>
            <w:rFonts w:asciiTheme="minorHAnsi" w:eastAsia="Calibri" w:hAnsiTheme="minorHAnsi" w:cs="Calibri"/>
            <w:color w:val="000000"/>
          </w:rPr>
          <w:t xml:space="preserve"> in the box below</w:t>
        </w:r>
        <w:r w:rsidR="00E34099" w:rsidRPr="004961F9">
          <w:rPr>
            <w:rFonts w:asciiTheme="minorHAnsi" w:eastAsia="Calibri" w:hAnsiTheme="minorHAnsi" w:cs="Calibri"/>
            <w:color w:val="000000"/>
          </w:rPr>
          <w:t>.</w:t>
        </w:r>
      </w:ins>
      <w:r w:rsidR="00E34099" w:rsidRPr="004961F9">
        <w:rPr>
          <w:rFonts w:asciiTheme="minorHAnsi" w:eastAsia="Calibri" w:hAnsiTheme="minorHAnsi" w:cs="Calibri"/>
          <w:color w:val="000000"/>
        </w:rPr>
        <w:t xml:space="preserve"> Giving the initials of your child will help the interviewer ask questions about the same child the next time we talk to you.</w:t>
      </w:r>
    </w:p>
    <w:p w14:paraId="4033EC4F" w14:textId="77777777" w:rsidR="00521B7E" w:rsidRPr="004961F9" w:rsidRDefault="00521B7E" w:rsidP="00E34099">
      <w:pPr>
        <w:spacing w:line="276" w:lineRule="auto"/>
        <w:rPr>
          <w:ins w:id="372" w:author="MDRC" w:date="2016-10-03T14:44:00Z"/>
          <w:rFonts w:asciiTheme="minorHAnsi" w:eastAsia="Calibri" w:hAnsiTheme="minorHAnsi" w:cs="Calibri"/>
          <w:color w:val="000000"/>
        </w:rPr>
      </w:pPr>
    </w:p>
    <w:p w14:paraId="3F922AAC" w14:textId="77777777"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_____________________________</w:t>
      </w:r>
    </w:p>
    <w:p w14:paraId="657BDB47" w14:textId="5EDC2487"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r>
      <w:r w:rsidR="00481170" w:rsidRPr="004961F9">
        <w:rPr>
          <w:rFonts w:asciiTheme="minorHAnsi" w:eastAsiaTheme="minorHAnsi" w:hAnsiTheme="minorHAnsi" w:cstheme="majorBidi"/>
          <w:bCs/>
        </w:rPr>
        <w:t>INITIALS</w:t>
      </w:r>
      <w:r w:rsidRPr="004961F9">
        <w:rPr>
          <w:rFonts w:asciiTheme="minorHAnsi" w:eastAsiaTheme="minorHAnsi" w:hAnsiTheme="minorHAnsi" w:cstheme="majorBidi"/>
          <w:bCs/>
        </w:rPr>
        <w:t xml:space="preserve"> OF CHILD </w:t>
      </w:r>
      <w:r w:rsidRPr="004961F9">
        <w:rPr>
          <w:rFonts w:asciiTheme="minorHAnsi" w:eastAsiaTheme="minorHAnsi" w:hAnsiTheme="minorHAnsi" w:cstheme="majorBidi"/>
          <w:bCs/>
        </w:rPr>
        <w:tab/>
      </w:r>
      <w:del w:id="373" w:author="MDRC" w:date="2016-10-03T14:44:00Z">
        <w:r w:rsidR="00581D94" w:rsidRPr="004961F9">
          <w:rPr>
            <w:rFonts w:asciiTheme="minorHAnsi" w:eastAsiaTheme="minorHAnsi" w:hAnsiTheme="minorHAnsi" w:cstheme="majorBidi"/>
            <w:bCs/>
          </w:rPr>
          <w:tab/>
        </w:r>
      </w:del>
      <w:r w:rsidRPr="004961F9">
        <w:rPr>
          <w:rFonts w:asciiTheme="minorHAnsi" w:eastAsiaTheme="minorHAnsi" w:hAnsiTheme="minorHAnsi" w:cstheme="majorBidi"/>
          <w:bCs/>
        </w:rPr>
        <w:t xml:space="preserve">[SKIP TO </w:t>
      </w:r>
      <w:r w:rsidR="00115957" w:rsidRPr="004961F9">
        <w:rPr>
          <w:rFonts w:asciiTheme="minorHAnsi" w:eastAsiaTheme="minorHAnsi" w:hAnsiTheme="minorHAnsi" w:cstheme="majorBidi"/>
          <w:bCs/>
        </w:rPr>
        <w:t>G</w:t>
      </w:r>
      <w:r w:rsidRPr="004961F9">
        <w:rPr>
          <w:rFonts w:asciiTheme="minorHAnsi" w:eastAsiaTheme="minorHAnsi" w:hAnsiTheme="minorHAnsi" w:cstheme="majorBidi"/>
          <w:bCs/>
        </w:rPr>
        <w:t>7]</w:t>
      </w:r>
      <w:r w:rsidRPr="004961F9">
        <w:rPr>
          <w:rFonts w:asciiTheme="minorHAnsi" w:eastAsiaTheme="minorHAnsi" w:hAnsiTheme="minorHAnsi" w:cstheme="majorBidi"/>
          <w:bCs/>
        </w:rPr>
        <w:tab/>
        <w:t xml:space="preserve">  </w:t>
      </w:r>
    </w:p>
    <w:p w14:paraId="5B9827FB" w14:textId="393EAE67"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 xml:space="preserve">7 Don’t Know </w:t>
      </w:r>
      <w:r w:rsidRPr="004961F9">
        <w:rPr>
          <w:rFonts w:asciiTheme="minorHAnsi" w:eastAsiaTheme="minorHAnsi" w:hAnsiTheme="minorHAnsi" w:cstheme="majorBidi"/>
          <w:bCs/>
        </w:rPr>
        <w:tab/>
      </w:r>
      <w:r w:rsidRPr="004961F9">
        <w:rPr>
          <w:rFonts w:asciiTheme="minorHAnsi" w:eastAsiaTheme="minorHAnsi" w:hAnsiTheme="minorHAnsi" w:cstheme="majorBidi"/>
          <w:bCs/>
        </w:rPr>
        <w:tab/>
      </w:r>
      <w:r w:rsidRPr="004961F9">
        <w:rPr>
          <w:rFonts w:asciiTheme="minorHAnsi" w:eastAsiaTheme="minorHAnsi" w:hAnsiTheme="minorHAnsi" w:cstheme="majorBidi"/>
          <w:bCs/>
        </w:rPr>
        <w:tab/>
      </w:r>
      <w:ins w:id="374" w:author="MDRC" w:date="2016-10-03T14:44:00Z">
        <w:r w:rsidRPr="004961F9">
          <w:rPr>
            <w:rFonts w:asciiTheme="minorHAnsi" w:eastAsiaTheme="minorHAnsi" w:hAnsiTheme="minorHAnsi" w:cstheme="majorBidi"/>
            <w:bCs/>
          </w:rPr>
          <w:tab/>
        </w:r>
      </w:ins>
      <w:r w:rsidRPr="004961F9">
        <w:rPr>
          <w:rFonts w:asciiTheme="minorHAnsi" w:eastAsiaTheme="minorHAnsi" w:hAnsiTheme="minorHAnsi" w:cstheme="majorBidi"/>
          <w:bCs/>
        </w:rPr>
        <w:t xml:space="preserve">[SKIP TO </w:t>
      </w:r>
      <w:r w:rsidR="00115957" w:rsidRPr="004961F9">
        <w:rPr>
          <w:rFonts w:asciiTheme="minorHAnsi" w:eastAsiaTheme="minorHAnsi" w:hAnsiTheme="minorHAnsi" w:cstheme="majorBidi"/>
          <w:bCs/>
        </w:rPr>
        <w:t>G</w:t>
      </w:r>
      <w:r w:rsidRPr="004961F9">
        <w:rPr>
          <w:rFonts w:asciiTheme="minorHAnsi" w:eastAsiaTheme="minorHAnsi" w:hAnsiTheme="minorHAnsi" w:cstheme="majorBidi"/>
          <w:bCs/>
        </w:rPr>
        <w:t>7]</w:t>
      </w:r>
    </w:p>
    <w:p w14:paraId="3FCE8600" w14:textId="0CB5F6C1" w:rsidR="0067398A" w:rsidRPr="004961F9" w:rsidRDefault="00E34099" w:rsidP="00E34099">
      <w:pPr>
        <w:keepNext/>
        <w:keepLines/>
        <w:outlineLvl w:val="1"/>
        <w:rPr>
          <w:rFonts w:asciiTheme="minorHAnsi" w:eastAsiaTheme="minorHAnsi" w:hAnsiTheme="minorHAnsi"/>
        </w:rPr>
      </w:pPr>
      <w:r w:rsidRPr="004961F9">
        <w:rPr>
          <w:rFonts w:asciiTheme="minorHAnsi" w:eastAsiaTheme="minorHAnsi" w:hAnsiTheme="minorHAnsi" w:cstheme="majorBidi"/>
          <w:bCs/>
        </w:rPr>
        <w:tab/>
        <w:t xml:space="preserve">8 </w:t>
      </w:r>
      <w:proofErr w:type="gramStart"/>
      <w:r w:rsidRPr="004961F9">
        <w:rPr>
          <w:rFonts w:asciiTheme="minorHAnsi" w:eastAsiaTheme="minorHAnsi" w:hAnsiTheme="minorHAnsi" w:cstheme="majorBidi"/>
          <w:bCs/>
        </w:rPr>
        <w:t>Decline</w:t>
      </w:r>
      <w:proofErr w:type="gramEnd"/>
      <w:r w:rsidRPr="004961F9">
        <w:rPr>
          <w:rFonts w:asciiTheme="minorHAnsi" w:eastAsiaTheme="minorHAnsi" w:hAnsiTheme="minorHAnsi" w:cstheme="majorBidi"/>
          <w:bCs/>
        </w:rPr>
        <w:t xml:space="preserve"> to Answer </w:t>
      </w:r>
      <w:r w:rsidRPr="004961F9">
        <w:rPr>
          <w:rFonts w:asciiTheme="minorHAnsi" w:eastAsiaTheme="minorHAnsi" w:hAnsiTheme="minorHAnsi" w:cstheme="majorBidi"/>
          <w:bCs/>
        </w:rPr>
        <w:tab/>
      </w:r>
      <w:r w:rsidRPr="004961F9">
        <w:rPr>
          <w:rFonts w:asciiTheme="minorHAnsi" w:eastAsiaTheme="minorHAnsi" w:hAnsiTheme="minorHAnsi" w:cstheme="majorBidi"/>
          <w:bCs/>
        </w:rPr>
        <w:tab/>
      </w:r>
      <w:ins w:id="375" w:author="MDRC" w:date="2016-10-03T14:44:00Z">
        <w:r w:rsidRPr="004961F9">
          <w:rPr>
            <w:rFonts w:asciiTheme="minorHAnsi" w:eastAsiaTheme="minorHAnsi" w:hAnsiTheme="minorHAnsi" w:cstheme="majorBidi"/>
            <w:bCs/>
          </w:rPr>
          <w:tab/>
        </w:r>
      </w:ins>
      <w:r w:rsidRPr="004961F9">
        <w:rPr>
          <w:rFonts w:asciiTheme="minorHAnsi" w:eastAsiaTheme="minorHAnsi" w:hAnsiTheme="minorHAnsi" w:cstheme="majorBidi"/>
          <w:bCs/>
        </w:rPr>
        <w:t xml:space="preserve">[SKIP TO </w:t>
      </w:r>
      <w:r w:rsidR="00115957" w:rsidRPr="004961F9">
        <w:rPr>
          <w:rFonts w:asciiTheme="minorHAnsi" w:eastAsiaTheme="minorHAnsi" w:hAnsiTheme="minorHAnsi" w:cstheme="majorBidi"/>
          <w:bCs/>
        </w:rPr>
        <w:t>G</w:t>
      </w:r>
      <w:r w:rsidRPr="004961F9">
        <w:rPr>
          <w:rFonts w:asciiTheme="minorHAnsi" w:eastAsiaTheme="minorHAnsi" w:hAnsiTheme="minorHAnsi" w:cstheme="majorBidi"/>
          <w:bCs/>
        </w:rPr>
        <w:t>7]</w:t>
      </w:r>
    </w:p>
    <w:p w14:paraId="52CD0C29" w14:textId="77777777" w:rsidR="00E34099" w:rsidRPr="00AD43ED" w:rsidRDefault="00E34099" w:rsidP="00E34099">
      <w:pPr>
        <w:rPr>
          <w:rFonts w:asciiTheme="minorHAnsi" w:eastAsiaTheme="minorHAnsi" w:hAnsiTheme="minorHAnsi" w:cstheme="majorBidi"/>
          <w:b/>
          <w:bCs/>
        </w:rPr>
      </w:pPr>
    </w:p>
    <w:p w14:paraId="1F5864ED" w14:textId="1F481D91" w:rsidR="00E34099" w:rsidRPr="004961F9" w:rsidRDefault="00115957" w:rsidP="00E34099">
      <w:pPr>
        <w:rPr>
          <w:rFonts w:asciiTheme="minorHAnsi" w:eastAsiaTheme="minorHAnsi" w:hAnsiTheme="minorHAnsi" w:cstheme="majorBidi"/>
          <w:bCs/>
        </w:rPr>
      </w:pPr>
      <w:r w:rsidRPr="004961F9">
        <w:rPr>
          <w:rFonts w:asciiTheme="minorHAnsi" w:eastAsiaTheme="minorHAnsi" w:hAnsiTheme="minorHAnsi" w:cstheme="majorBidi"/>
          <w:b/>
          <w:bCs/>
        </w:rPr>
        <w:t>G</w:t>
      </w:r>
      <w:r w:rsidR="00E34099" w:rsidRPr="004961F9">
        <w:rPr>
          <w:rFonts w:asciiTheme="minorHAnsi" w:eastAsiaTheme="minorHAnsi" w:hAnsiTheme="minorHAnsi" w:cstheme="majorBidi"/>
          <w:b/>
          <w:bCs/>
        </w:rPr>
        <w:t xml:space="preserve">6b. </w:t>
      </w:r>
      <w:r w:rsidR="00E34099" w:rsidRPr="004961F9">
        <w:rPr>
          <w:rFonts w:asciiTheme="minorHAnsi" w:eastAsiaTheme="minorHAnsi" w:hAnsiTheme="minorHAnsi" w:cstheme="majorBidi"/>
          <w:bCs/>
        </w:rPr>
        <w:t>What is the name of your youngest child?</w:t>
      </w:r>
    </w:p>
    <w:p w14:paraId="3BC7FB0B" w14:textId="01F69FEE" w:rsidR="00521B7E" w:rsidRPr="004961F9" w:rsidRDefault="00521B7E" w:rsidP="00E34099">
      <w:pPr>
        <w:rPr>
          <w:ins w:id="376" w:author="MDRC" w:date="2016-10-03T14:44:00Z"/>
          <w:rFonts w:asciiTheme="minorHAnsi" w:eastAsiaTheme="minorHAnsi" w:hAnsiTheme="minorHAnsi" w:cstheme="majorBidi"/>
          <w:bCs/>
        </w:rPr>
      </w:pPr>
      <w:ins w:id="377" w:author="MDRC" w:date="2016-10-03T14:44:00Z">
        <w:r w:rsidRPr="004961F9">
          <w:rPr>
            <w:rFonts w:asciiTheme="minorHAnsi" w:eastAsiaTheme="minorHAnsi" w:hAnsiTheme="minorHAnsi" w:cstheme="majorBidi"/>
            <w:bCs/>
          </w:rPr>
          <w:t xml:space="preserve">Please type your youngest </w:t>
        </w:r>
        <w:proofErr w:type="spellStart"/>
        <w:proofErr w:type="gramStart"/>
        <w:r w:rsidRPr="004961F9">
          <w:rPr>
            <w:rFonts w:asciiTheme="minorHAnsi" w:eastAsiaTheme="minorHAnsi" w:hAnsiTheme="minorHAnsi" w:cstheme="majorBidi"/>
            <w:bCs/>
          </w:rPr>
          <w:t>childs</w:t>
        </w:r>
        <w:proofErr w:type="spellEnd"/>
        <w:proofErr w:type="gramEnd"/>
        <w:r w:rsidRPr="004961F9">
          <w:rPr>
            <w:rFonts w:asciiTheme="minorHAnsi" w:eastAsiaTheme="minorHAnsi" w:hAnsiTheme="minorHAnsi" w:cstheme="majorBidi"/>
            <w:bCs/>
          </w:rPr>
          <w:t xml:space="preserve"> name in the box below.</w:t>
        </w:r>
      </w:ins>
    </w:p>
    <w:p w14:paraId="1D249E62" w14:textId="77777777" w:rsidR="00E34099" w:rsidRPr="004961F9" w:rsidRDefault="00E34099" w:rsidP="00E34099">
      <w:pPr>
        <w:rPr>
          <w:rFonts w:asciiTheme="minorHAnsi" w:eastAsiaTheme="minorHAnsi" w:hAnsiTheme="minorHAnsi" w:cstheme="majorBidi"/>
          <w:bCs/>
        </w:rPr>
      </w:pPr>
    </w:p>
    <w:p w14:paraId="20DCD79E" w14:textId="77777777"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_____________________________</w:t>
      </w:r>
    </w:p>
    <w:p w14:paraId="53487CD9" w14:textId="2CA3126D"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 xml:space="preserve">NAME OF YOUNGEST CHILD </w:t>
      </w:r>
      <w:r w:rsidRPr="004961F9">
        <w:rPr>
          <w:rFonts w:asciiTheme="minorHAnsi" w:eastAsiaTheme="minorHAnsi" w:hAnsiTheme="minorHAnsi" w:cstheme="majorBidi"/>
          <w:bCs/>
        </w:rPr>
        <w:tab/>
        <w:t xml:space="preserve">[SKIP TO </w:t>
      </w:r>
      <w:r w:rsidR="00115957" w:rsidRPr="004961F9">
        <w:rPr>
          <w:rFonts w:asciiTheme="minorHAnsi" w:eastAsiaTheme="minorHAnsi" w:hAnsiTheme="minorHAnsi" w:cstheme="majorBidi"/>
          <w:bCs/>
        </w:rPr>
        <w:t>G</w:t>
      </w:r>
      <w:r w:rsidRPr="004961F9">
        <w:rPr>
          <w:rFonts w:asciiTheme="minorHAnsi" w:eastAsiaTheme="minorHAnsi" w:hAnsiTheme="minorHAnsi" w:cstheme="majorBidi"/>
          <w:bCs/>
        </w:rPr>
        <w:t>7]</w:t>
      </w:r>
    </w:p>
    <w:p w14:paraId="1EEA705E" w14:textId="0706B5C5"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7 Don’t Know</w:t>
      </w:r>
    </w:p>
    <w:p w14:paraId="5BDEB99C" w14:textId="33E329E0" w:rsidR="00E34099" w:rsidRPr="004961F9" w:rsidRDefault="00E34099" w:rsidP="004961F9">
      <w:pPr>
        <w:spacing w:line="276" w:lineRule="auto"/>
        <w:rPr>
          <w:rFonts w:asciiTheme="minorHAnsi" w:eastAsia="Calibri" w:hAnsiTheme="minorHAnsi"/>
          <w:b/>
          <w:color w:val="000000"/>
        </w:rPr>
      </w:pPr>
      <w:r w:rsidRPr="004961F9">
        <w:rPr>
          <w:rFonts w:asciiTheme="minorHAnsi" w:eastAsiaTheme="minorHAnsi" w:hAnsiTheme="minorHAnsi" w:cstheme="majorBidi"/>
          <w:bCs/>
        </w:rPr>
        <w:tab/>
        <w:t xml:space="preserve">8 </w:t>
      </w:r>
      <w:proofErr w:type="gramStart"/>
      <w:r w:rsidRPr="004961F9">
        <w:rPr>
          <w:rFonts w:asciiTheme="minorHAnsi" w:eastAsiaTheme="minorHAnsi" w:hAnsiTheme="minorHAnsi" w:cstheme="majorBidi"/>
          <w:bCs/>
        </w:rPr>
        <w:t>Decline</w:t>
      </w:r>
      <w:proofErr w:type="gramEnd"/>
      <w:r w:rsidRPr="004961F9">
        <w:rPr>
          <w:rFonts w:asciiTheme="minorHAnsi" w:eastAsiaTheme="minorHAnsi" w:hAnsiTheme="minorHAnsi" w:cstheme="majorBidi"/>
          <w:bCs/>
        </w:rPr>
        <w:t xml:space="preserve"> to Answer</w:t>
      </w:r>
    </w:p>
    <w:p w14:paraId="3E72304D" w14:textId="77777777" w:rsidR="00E34099" w:rsidRPr="00AD43ED" w:rsidRDefault="00E34099" w:rsidP="00E34099">
      <w:pPr>
        <w:spacing w:line="276" w:lineRule="auto"/>
        <w:rPr>
          <w:del w:id="378" w:author="MDRC" w:date="2016-10-03T14:44:00Z"/>
          <w:rFonts w:asciiTheme="minorHAnsi" w:eastAsia="Calibri" w:hAnsiTheme="minorHAnsi" w:cs="Calibri"/>
          <w:b/>
          <w:color w:val="000000"/>
        </w:rPr>
      </w:pPr>
    </w:p>
    <w:p w14:paraId="0A838060" w14:textId="3DB3CAF8" w:rsidR="00E34099" w:rsidRPr="004961F9" w:rsidRDefault="00115957" w:rsidP="00E34099">
      <w:pPr>
        <w:spacing w:line="276" w:lineRule="auto"/>
        <w:rPr>
          <w:rFonts w:asciiTheme="minorHAnsi" w:eastAsia="Calibri" w:hAnsiTheme="minorHAnsi" w:cs="Calibri"/>
          <w:color w:val="000000"/>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6b1</w:t>
      </w:r>
      <w:r w:rsidR="00E34099" w:rsidRPr="004961F9">
        <w:rPr>
          <w:rFonts w:asciiTheme="minorHAnsi" w:eastAsia="Calibri" w:hAnsiTheme="minorHAnsi" w:cs="Calibri"/>
          <w:color w:val="000000"/>
        </w:rPr>
        <w:t>. Please enter the initials of your youngest child</w:t>
      </w:r>
      <w:del w:id="379" w:author="MDRC" w:date="2016-10-03T14:44:00Z">
        <w:r w:rsidR="00E34099" w:rsidRPr="004961F9">
          <w:rPr>
            <w:rFonts w:asciiTheme="minorHAnsi" w:eastAsia="Calibri" w:hAnsiTheme="minorHAnsi" w:cs="Calibri"/>
            <w:color w:val="000000"/>
          </w:rPr>
          <w:delText>.</w:delText>
        </w:r>
      </w:del>
      <w:ins w:id="380" w:author="MDRC" w:date="2016-10-03T14:44:00Z">
        <w:r w:rsidR="00521B7E" w:rsidRPr="004961F9">
          <w:rPr>
            <w:rFonts w:asciiTheme="minorHAnsi" w:eastAsia="Calibri" w:hAnsiTheme="minorHAnsi" w:cs="Calibri"/>
            <w:color w:val="000000"/>
          </w:rPr>
          <w:t xml:space="preserve"> in the box below</w:t>
        </w:r>
      </w:ins>
      <w:r w:rsidR="00E34099" w:rsidRPr="004961F9">
        <w:rPr>
          <w:rFonts w:asciiTheme="minorHAnsi" w:eastAsia="Calibri" w:hAnsiTheme="minorHAnsi" w:cs="Calibri"/>
          <w:color w:val="000000"/>
        </w:rPr>
        <w:t xml:space="preserve"> Giving the initials of your child will help the interviewer ask questions about the same child the next time we talk to you.</w:t>
      </w:r>
    </w:p>
    <w:p w14:paraId="71E08929" w14:textId="77777777"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_____________________________</w:t>
      </w:r>
    </w:p>
    <w:p w14:paraId="4DFAE321" w14:textId="2FE300DA"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r>
      <w:r w:rsidR="00481170" w:rsidRPr="004961F9">
        <w:rPr>
          <w:rFonts w:asciiTheme="minorHAnsi" w:eastAsiaTheme="minorHAnsi" w:hAnsiTheme="minorHAnsi" w:cstheme="majorBidi"/>
          <w:bCs/>
        </w:rPr>
        <w:t>INITIALS</w:t>
      </w:r>
      <w:r w:rsidRPr="004961F9">
        <w:rPr>
          <w:rFonts w:asciiTheme="minorHAnsi" w:eastAsiaTheme="minorHAnsi" w:hAnsiTheme="minorHAnsi" w:cstheme="majorBidi"/>
          <w:bCs/>
        </w:rPr>
        <w:t xml:space="preserve"> OF YOUNGEST CHILD </w:t>
      </w:r>
      <w:r w:rsidRPr="004961F9">
        <w:rPr>
          <w:rFonts w:asciiTheme="minorHAnsi" w:eastAsiaTheme="minorHAnsi" w:hAnsiTheme="minorHAnsi" w:cstheme="majorBidi"/>
          <w:bCs/>
        </w:rPr>
        <w:tab/>
        <w:t xml:space="preserve">  </w:t>
      </w:r>
    </w:p>
    <w:p w14:paraId="0E75321E" w14:textId="7F3112AE" w:rsidR="007B04E2"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 xml:space="preserve">7 Don’t Know </w:t>
      </w:r>
    </w:p>
    <w:p w14:paraId="64C31769" w14:textId="6D511346" w:rsidR="00E34099" w:rsidRPr="004961F9" w:rsidRDefault="00E34099" w:rsidP="00E34099">
      <w:pPr>
        <w:keepNext/>
        <w:keepLines/>
        <w:outlineLvl w:val="1"/>
        <w:rPr>
          <w:rFonts w:asciiTheme="minorHAnsi" w:eastAsiaTheme="minorHAnsi" w:hAnsiTheme="minorHAnsi" w:cstheme="majorBidi"/>
          <w:b/>
          <w:bCs/>
        </w:rPr>
      </w:pPr>
      <w:r w:rsidRPr="004961F9">
        <w:rPr>
          <w:rFonts w:asciiTheme="minorHAnsi" w:eastAsiaTheme="minorHAnsi" w:hAnsiTheme="minorHAnsi" w:cstheme="majorBidi"/>
          <w:bCs/>
        </w:rPr>
        <w:tab/>
        <w:t xml:space="preserve">8 </w:t>
      </w:r>
      <w:proofErr w:type="gramStart"/>
      <w:r w:rsidRPr="004961F9">
        <w:rPr>
          <w:rFonts w:asciiTheme="minorHAnsi" w:eastAsiaTheme="minorHAnsi" w:hAnsiTheme="minorHAnsi" w:cstheme="majorBidi"/>
          <w:bCs/>
        </w:rPr>
        <w:t>Decline</w:t>
      </w:r>
      <w:proofErr w:type="gramEnd"/>
      <w:r w:rsidRPr="004961F9">
        <w:rPr>
          <w:rFonts w:asciiTheme="minorHAnsi" w:eastAsiaTheme="minorHAnsi" w:hAnsiTheme="minorHAnsi" w:cstheme="majorBidi"/>
          <w:bCs/>
        </w:rPr>
        <w:t xml:space="preserve"> to Answer </w:t>
      </w:r>
    </w:p>
    <w:p w14:paraId="2B660704" w14:textId="77777777" w:rsidR="00E34099" w:rsidRPr="004961F9" w:rsidRDefault="00E34099" w:rsidP="00E34099">
      <w:pPr>
        <w:spacing w:line="276" w:lineRule="auto"/>
        <w:rPr>
          <w:rFonts w:asciiTheme="minorHAnsi" w:eastAsia="Calibri" w:hAnsiTheme="minorHAnsi" w:cs="Calibri"/>
          <w:b/>
          <w:color w:val="000000"/>
        </w:rPr>
      </w:pPr>
    </w:p>
    <w:p w14:paraId="0427DF33" w14:textId="78289C69" w:rsidR="00E34099" w:rsidRPr="004961F9" w:rsidRDefault="00E34099" w:rsidP="00E34099">
      <w:pPr>
        <w:spacing w:line="276" w:lineRule="auto"/>
        <w:rPr>
          <w:rFonts w:asciiTheme="minorHAnsi" w:eastAsia="Calibri" w:hAnsiTheme="minorHAnsi" w:cs="Calibri"/>
          <w:color w:val="000000"/>
        </w:rPr>
      </w:pPr>
      <w:r w:rsidRPr="004961F9">
        <w:rPr>
          <w:rFonts w:asciiTheme="minorHAnsi" w:eastAsia="Calibri" w:hAnsiTheme="minorHAnsi" w:cs="Calibri"/>
          <w:color w:val="000000"/>
        </w:rPr>
        <w:lastRenderedPageBreak/>
        <w:t>[IN THE REMAINDER OF THIS SECTION, THE NAME OF THE YOUNGEST CHILD WILL APPEAR ON THE SCREEN WHERE IT SAYS “[</w:t>
      </w:r>
      <w:r w:rsidR="005E7D0F" w:rsidRPr="004961F9">
        <w:rPr>
          <w:rFonts w:asciiTheme="minorHAnsi" w:eastAsia="Calibri" w:hAnsiTheme="minorHAnsi" w:cs="Calibri"/>
          <w:color w:val="000000"/>
        </w:rPr>
        <w:t>FOCALCHILDNAME</w:t>
      </w:r>
      <w:r w:rsidRPr="004961F9">
        <w:rPr>
          <w:rFonts w:asciiTheme="minorHAnsi" w:eastAsia="Calibri" w:hAnsiTheme="minorHAnsi" w:cs="Calibri"/>
          <w:color w:val="000000"/>
        </w:rPr>
        <w:t>]”, BUT THE PRE-RECORDED VOICE WILL SAY THE TEXT IN THE CURLY BRACKETS. IF THE REPONDENT REFUSED TO GIVE THE NAME OF HIS CHILD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 xml:space="preserve">6A = 7 OR 8 AND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6A1 = 7 OR 8) OR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 xml:space="preserve">6B = 7 OR 8 AND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 xml:space="preserve">6B1 = 7 OR 8) THEN </w:t>
      </w:r>
      <w:r w:rsidR="00FF7195" w:rsidRPr="004961F9">
        <w:rPr>
          <w:rFonts w:asciiTheme="minorHAnsi" w:eastAsia="Calibri" w:hAnsiTheme="minorHAnsi" w:cs="Calibri"/>
          <w:color w:val="000000"/>
        </w:rPr>
        <w:t>THE TEXT IN THE CURLY BRACKETS</w:t>
      </w:r>
      <w:r w:rsidRPr="004961F9">
        <w:rPr>
          <w:rFonts w:asciiTheme="minorHAnsi" w:eastAsia="Calibri" w:hAnsiTheme="minorHAnsi" w:cs="Calibri"/>
          <w:color w:val="000000"/>
        </w:rPr>
        <w:t xml:space="preserve"> SHOULD APPEAR ON THE SCREEN.]</w:t>
      </w:r>
    </w:p>
    <w:p w14:paraId="08AA6A98" w14:textId="77777777" w:rsidR="00E34099" w:rsidRPr="004961F9" w:rsidRDefault="00E34099" w:rsidP="00E34099">
      <w:pPr>
        <w:spacing w:line="276" w:lineRule="auto"/>
        <w:rPr>
          <w:rFonts w:asciiTheme="minorHAnsi" w:eastAsia="Calibri" w:hAnsiTheme="minorHAnsi" w:cs="Calibri"/>
          <w:b/>
          <w:color w:val="000000"/>
        </w:rPr>
      </w:pPr>
    </w:p>
    <w:p w14:paraId="0CC7EC24" w14:textId="5BF51639" w:rsidR="00E34099" w:rsidRPr="002C0846" w:rsidRDefault="00E34099" w:rsidP="002C0846">
      <w:pPr>
        <w:pStyle w:val="CommentText"/>
        <w:rPr>
          <w:ins w:id="381" w:author="MDRC" w:date="2016-10-03T14:44:00Z"/>
          <w:rFonts w:asciiTheme="minorHAnsi" w:eastAsia="Calibri" w:hAnsiTheme="minorHAnsi"/>
          <w:b/>
          <w:color w:val="000000"/>
          <w:sz w:val="22"/>
          <w:szCs w:val="22"/>
        </w:rPr>
      </w:pPr>
      <w:r w:rsidRPr="004961F9">
        <w:rPr>
          <w:rFonts w:asciiTheme="minorHAnsi" w:eastAsia="Calibri" w:hAnsiTheme="minorHAnsi" w:cs="Calibri"/>
          <w:color w:val="000000"/>
          <w:sz w:val="22"/>
          <w:szCs w:val="22"/>
        </w:rPr>
        <w:t>[IF</w:t>
      </w:r>
      <w:r w:rsidR="001A08D7" w:rsidRPr="004961F9">
        <w:rPr>
          <w:rFonts w:asciiTheme="minorHAnsi" w:eastAsia="Calibri" w:hAnsiTheme="minorHAnsi" w:cs="Calibri"/>
          <w:color w:val="000000"/>
          <w:sz w:val="22"/>
          <w:szCs w:val="22"/>
        </w:rPr>
        <w:t xml:space="preserve"> </w:t>
      </w:r>
      <w:del w:id="382" w:author="MDRC" w:date="2016-10-03T14:44:00Z">
        <w:r w:rsidRPr="004961F9">
          <w:rPr>
            <w:rFonts w:asciiTheme="minorHAnsi" w:eastAsia="Calibri" w:hAnsiTheme="minorHAnsi" w:cs="Calibri"/>
            <w:color w:val="000000"/>
            <w:sz w:val="22"/>
            <w:szCs w:val="22"/>
          </w:rPr>
          <w:delText>(</w:delText>
        </w:r>
      </w:del>
      <w:ins w:id="383" w:author="MDRC" w:date="2016-10-03T14:44:00Z">
        <w:r w:rsidR="001A08D7" w:rsidRPr="004961F9">
          <w:rPr>
            <w:rFonts w:asciiTheme="minorHAnsi" w:eastAsia="Calibri" w:hAnsiTheme="minorHAnsi" w:cs="Calibri"/>
            <w:color w:val="000000"/>
            <w:sz w:val="22"/>
            <w:szCs w:val="22"/>
          </w:rPr>
          <w:t>(</w:t>
        </w:r>
        <w:r w:rsidRPr="004961F9">
          <w:rPr>
            <w:rFonts w:asciiTheme="minorHAnsi" w:eastAsia="Calibri" w:hAnsiTheme="minorHAnsi" w:cs="Calibri"/>
            <w:color w:val="000000"/>
            <w:sz w:val="22"/>
            <w:szCs w:val="22"/>
          </w:rPr>
          <w:t>(</w:t>
        </w:r>
      </w:ins>
      <w:r w:rsidR="00115957" w:rsidRPr="004961F9">
        <w:rPr>
          <w:rFonts w:asciiTheme="minorHAnsi" w:eastAsia="Calibri" w:hAnsiTheme="minorHAnsi" w:cs="Calibri"/>
          <w:color w:val="000000"/>
          <w:sz w:val="22"/>
          <w:szCs w:val="22"/>
        </w:rPr>
        <w:t>G</w:t>
      </w:r>
      <w:r w:rsidRPr="004961F9">
        <w:rPr>
          <w:rFonts w:asciiTheme="minorHAnsi" w:eastAsia="Calibri" w:hAnsiTheme="minorHAnsi" w:cs="Calibri"/>
          <w:color w:val="000000"/>
          <w:sz w:val="22"/>
          <w:szCs w:val="22"/>
        </w:rPr>
        <w:t>6A1 = 7 OR 8) OR (</w:t>
      </w:r>
      <w:r w:rsidR="00115957" w:rsidRPr="004961F9">
        <w:rPr>
          <w:rFonts w:asciiTheme="minorHAnsi" w:eastAsia="Calibri" w:hAnsiTheme="minorHAnsi" w:cs="Calibri"/>
          <w:color w:val="000000"/>
          <w:sz w:val="22"/>
          <w:szCs w:val="22"/>
        </w:rPr>
        <w:t>G</w:t>
      </w:r>
      <w:r w:rsidRPr="004961F9">
        <w:rPr>
          <w:rFonts w:asciiTheme="minorHAnsi" w:eastAsia="Calibri" w:hAnsiTheme="minorHAnsi" w:cs="Calibri"/>
          <w:color w:val="000000"/>
          <w:sz w:val="22"/>
          <w:szCs w:val="22"/>
        </w:rPr>
        <w:t>6B1 = 7 OR 8</w:t>
      </w:r>
      <w:del w:id="384" w:author="MDRC" w:date="2016-10-03T14:44:00Z">
        <w:r w:rsidRPr="004961F9">
          <w:rPr>
            <w:rFonts w:asciiTheme="minorHAnsi" w:eastAsia="Calibri" w:hAnsiTheme="minorHAnsi" w:cs="Calibri"/>
            <w:color w:val="000000"/>
            <w:sz w:val="22"/>
            <w:szCs w:val="22"/>
          </w:rPr>
          <w:delText>)</w:delText>
        </w:r>
      </w:del>
      <w:ins w:id="385" w:author="MDRC" w:date="2016-10-03T14:44:00Z">
        <w:r w:rsidRPr="004961F9">
          <w:rPr>
            <w:rFonts w:asciiTheme="minorHAnsi" w:eastAsia="Calibri" w:hAnsiTheme="minorHAnsi" w:cs="Calibri"/>
            <w:color w:val="000000"/>
            <w:sz w:val="22"/>
            <w:szCs w:val="22"/>
          </w:rPr>
          <w:t>)</w:t>
        </w:r>
        <w:r w:rsidR="001A08D7" w:rsidRPr="004961F9">
          <w:rPr>
            <w:rFonts w:asciiTheme="minorHAnsi" w:eastAsia="Calibri" w:hAnsiTheme="minorHAnsi" w:cs="Calibri"/>
            <w:color w:val="000000"/>
            <w:sz w:val="22"/>
            <w:szCs w:val="22"/>
          </w:rPr>
          <w:t>)</w:t>
        </w:r>
      </w:ins>
      <w:r w:rsidRPr="004961F9">
        <w:rPr>
          <w:rFonts w:asciiTheme="minorHAnsi" w:eastAsia="Calibri" w:hAnsiTheme="minorHAnsi" w:cs="Calibri"/>
          <w:color w:val="000000"/>
          <w:sz w:val="22"/>
          <w:szCs w:val="22"/>
        </w:rPr>
        <w:t xml:space="preserve"> </w:t>
      </w:r>
      <w:r w:rsidR="00FF7195" w:rsidRPr="004961F9">
        <w:rPr>
          <w:rFonts w:asciiTheme="minorHAnsi" w:eastAsia="Calibri" w:hAnsiTheme="minorHAnsi" w:cs="Calibri"/>
          <w:color w:val="000000"/>
          <w:sz w:val="22"/>
          <w:szCs w:val="22"/>
        </w:rPr>
        <w:t xml:space="preserve">AND #KIDS &gt; 1 </w:t>
      </w:r>
      <w:r w:rsidRPr="004961F9">
        <w:rPr>
          <w:rFonts w:asciiTheme="minorHAnsi" w:eastAsia="Calibri" w:hAnsiTheme="minorHAnsi" w:cs="Calibri"/>
          <w:color w:val="000000"/>
          <w:sz w:val="22"/>
          <w:szCs w:val="22"/>
        </w:rPr>
        <w:t>THEN READ: “</w:t>
      </w:r>
      <w:r w:rsidR="00481170" w:rsidRPr="004961F9">
        <w:rPr>
          <w:rFonts w:asciiTheme="minorHAnsi" w:eastAsiaTheme="minorHAnsi" w:hAnsiTheme="minorHAnsi"/>
          <w:color w:val="7030A0"/>
          <w:sz w:val="22"/>
          <w:szCs w:val="22"/>
          <w:u w:val="single"/>
        </w:rPr>
        <w:t xml:space="preserve">The next series of questions are about your relationship with your youngest child. </w:t>
      </w:r>
      <w:r w:rsidR="00FF7195" w:rsidRPr="004961F9">
        <w:rPr>
          <w:rFonts w:asciiTheme="minorHAnsi" w:eastAsia="Calibri" w:hAnsiTheme="minorHAnsi"/>
          <w:color w:val="7030A0"/>
          <w:sz w:val="22"/>
          <w:szCs w:val="22"/>
          <w:u w:val="single"/>
        </w:rPr>
        <w:t>Please think about your youngest child when answering these questions</w:t>
      </w:r>
      <w:r w:rsidRPr="00AD43ED">
        <w:rPr>
          <w:rFonts w:asciiTheme="minorHAnsi" w:eastAsia="Calibri" w:hAnsiTheme="minorHAnsi" w:cs="Calibri"/>
          <w:color w:val="000000"/>
          <w:sz w:val="22"/>
          <w:szCs w:val="22"/>
        </w:rPr>
        <w:t>.”</w:t>
      </w:r>
    </w:p>
    <w:p w14:paraId="6CBAC6EA" w14:textId="77777777" w:rsidR="00E34099" w:rsidRPr="004961F9" w:rsidRDefault="00E34099" w:rsidP="00E34099">
      <w:pPr>
        <w:spacing w:line="276" w:lineRule="auto"/>
        <w:rPr>
          <w:rFonts w:asciiTheme="minorHAnsi" w:eastAsiaTheme="minorHAnsi" w:hAnsiTheme="minorHAnsi" w:cstheme="majorBidi"/>
          <w:bCs/>
        </w:rPr>
      </w:pPr>
    </w:p>
    <w:p w14:paraId="12E05EE6" w14:textId="5DFB2555" w:rsidR="00481170" w:rsidRPr="00AD43ED" w:rsidRDefault="005B4587" w:rsidP="00E34099">
      <w:pPr>
        <w:spacing w:line="276" w:lineRule="auto"/>
        <w:rPr>
          <w:rFonts w:asciiTheme="minorHAnsi" w:eastAsiaTheme="minorHAnsi" w:hAnsiTheme="minorHAnsi" w:cstheme="majorBidi"/>
          <w:bCs/>
        </w:rPr>
      </w:pPr>
      <w:r w:rsidRPr="004961F9">
        <w:rPr>
          <w:rFonts w:asciiTheme="minorHAnsi" w:eastAsia="Calibri" w:hAnsiTheme="minorHAnsi" w:cs="Calibri"/>
          <w:color w:val="000000"/>
        </w:rPr>
        <w:t xml:space="preserve">IF </w:t>
      </w:r>
      <w:del w:id="386" w:author="MDRC" w:date="2016-10-03T14:44:00Z">
        <w:r w:rsidRPr="004961F9">
          <w:rPr>
            <w:rFonts w:asciiTheme="minorHAnsi" w:eastAsia="Calibri" w:hAnsiTheme="minorHAnsi" w:cs="Calibri"/>
            <w:color w:val="000000"/>
          </w:rPr>
          <w:delText>(</w:delText>
        </w:r>
      </w:del>
      <w:ins w:id="387" w:author="MDRC" w:date="2016-10-03T14:44:00Z">
        <w:r w:rsidR="001A08D7" w:rsidRPr="004961F9">
          <w:rPr>
            <w:rFonts w:asciiTheme="minorHAnsi" w:eastAsia="Calibri" w:hAnsiTheme="minorHAnsi" w:cs="Calibri"/>
            <w:color w:val="000000"/>
          </w:rPr>
          <w:t>(</w:t>
        </w:r>
        <w:r w:rsidRPr="004961F9">
          <w:rPr>
            <w:rFonts w:asciiTheme="minorHAnsi" w:eastAsia="Calibri" w:hAnsiTheme="minorHAnsi" w:cs="Calibri"/>
            <w:color w:val="000000"/>
          </w:rPr>
          <w:t>(</w:t>
        </w:r>
      </w:ins>
      <w:r w:rsidRPr="004961F9">
        <w:rPr>
          <w:rFonts w:asciiTheme="minorHAnsi" w:eastAsia="Calibri" w:hAnsiTheme="minorHAnsi" w:cs="Calibri"/>
          <w:color w:val="000000"/>
        </w:rPr>
        <w:t xml:space="preserve">G6A1 = 7 OR 8) OR (G6B1 = 7 OR </w:t>
      </w:r>
      <w:r w:rsidR="00481170" w:rsidRPr="004961F9">
        <w:rPr>
          <w:rFonts w:asciiTheme="minorHAnsi" w:eastAsia="Calibri" w:hAnsiTheme="minorHAnsi" w:cs="Calibri"/>
          <w:color w:val="000000"/>
        </w:rPr>
        <w:t>8</w:t>
      </w:r>
      <w:del w:id="388" w:author="MDRC" w:date="2016-10-03T14:44:00Z">
        <w:r w:rsidR="00481170" w:rsidRPr="004961F9">
          <w:rPr>
            <w:rFonts w:asciiTheme="minorHAnsi" w:eastAsia="Calibri" w:hAnsiTheme="minorHAnsi" w:cs="Calibri"/>
            <w:color w:val="000000"/>
          </w:rPr>
          <w:delText>)</w:delText>
        </w:r>
      </w:del>
      <w:ins w:id="389" w:author="MDRC" w:date="2016-10-03T14:44:00Z">
        <w:r w:rsidR="00481170" w:rsidRPr="004961F9">
          <w:rPr>
            <w:rFonts w:asciiTheme="minorHAnsi" w:eastAsia="Calibri" w:hAnsiTheme="minorHAnsi" w:cs="Calibri"/>
            <w:color w:val="000000"/>
          </w:rPr>
          <w:t>)</w:t>
        </w:r>
        <w:r w:rsidR="001A08D7" w:rsidRPr="004961F9">
          <w:rPr>
            <w:rFonts w:asciiTheme="minorHAnsi" w:eastAsia="Calibri" w:hAnsiTheme="minorHAnsi" w:cs="Calibri"/>
            <w:color w:val="000000"/>
          </w:rPr>
          <w:t>)</w:t>
        </w:r>
      </w:ins>
      <w:r w:rsidR="00481170" w:rsidRPr="004961F9">
        <w:rPr>
          <w:rFonts w:asciiTheme="minorHAnsi" w:eastAsia="Calibri" w:hAnsiTheme="minorHAnsi" w:cs="Calibri"/>
          <w:color w:val="000000"/>
        </w:rPr>
        <w:t xml:space="preserve"> AND #KIDS = 1 THEN READ: “</w:t>
      </w:r>
      <w:r w:rsidR="00481170" w:rsidRPr="004961F9">
        <w:rPr>
          <w:rFonts w:asciiTheme="minorHAnsi" w:eastAsiaTheme="minorHAnsi" w:hAnsiTheme="minorHAnsi"/>
          <w:color w:val="7030A0"/>
          <w:u w:val="single"/>
        </w:rPr>
        <w:t>The next series of questions are about your relationship with your child.</w:t>
      </w:r>
    </w:p>
    <w:p w14:paraId="591B9999" w14:textId="77777777" w:rsidR="00481170" w:rsidRPr="004961F9" w:rsidRDefault="00481170" w:rsidP="00E34099">
      <w:pPr>
        <w:spacing w:line="276" w:lineRule="auto"/>
        <w:rPr>
          <w:rFonts w:asciiTheme="minorHAnsi" w:eastAsiaTheme="minorHAnsi" w:hAnsiTheme="minorHAnsi" w:cstheme="majorBidi"/>
          <w:bCs/>
        </w:rPr>
      </w:pPr>
    </w:p>
    <w:p w14:paraId="546DF4CB" w14:textId="490559BC" w:rsidR="00E34099" w:rsidRPr="00AD43ED" w:rsidRDefault="00481170" w:rsidP="00E34099">
      <w:pPr>
        <w:spacing w:line="276" w:lineRule="auto"/>
        <w:rPr>
          <w:rFonts w:asciiTheme="minorHAnsi" w:eastAsiaTheme="minorHAnsi" w:hAnsiTheme="minorHAnsi" w:cstheme="majorBidi"/>
          <w:bCs/>
        </w:rPr>
      </w:pPr>
      <w:r w:rsidRPr="004961F9">
        <w:rPr>
          <w:rFonts w:asciiTheme="minorHAnsi" w:eastAsiaTheme="minorHAnsi" w:hAnsiTheme="minorHAnsi" w:cstheme="majorBidi"/>
          <w:bCs/>
        </w:rPr>
        <w:t xml:space="preserve">ELSE READ: </w:t>
      </w:r>
      <w:r w:rsidR="00E34099" w:rsidRPr="004961F9">
        <w:rPr>
          <w:rFonts w:asciiTheme="minorHAnsi" w:eastAsiaTheme="minorHAnsi" w:hAnsiTheme="minorHAnsi"/>
          <w:color w:val="7030A0"/>
          <w:u w:val="single"/>
        </w:rPr>
        <w:t>The next series of questions are about your relationship with [</w:t>
      </w:r>
      <w:ins w:id="390" w:author="MDRC" w:date="2016-10-03T14:44:00Z">
        <w:r w:rsidR="005E7D0F" w:rsidRPr="004961F9">
          <w:rPr>
            <w:rFonts w:asciiTheme="minorHAnsi" w:eastAsiaTheme="minorHAnsi" w:hAnsiTheme="minorHAnsi" w:cstheme="majorBidi"/>
            <w:bCs/>
            <w:color w:val="7030A0"/>
            <w:u w:val="single"/>
          </w:rPr>
          <w:t>FOCALCHILDNAME</w:t>
        </w:r>
      </w:ins>
      <w:r w:rsidR="00E34099" w:rsidRPr="004961F9">
        <w:rPr>
          <w:rFonts w:asciiTheme="minorHAnsi" w:eastAsiaTheme="minorHAnsi" w:hAnsiTheme="minorHAnsi"/>
          <w:color w:val="7030A0"/>
          <w:u w:val="single"/>
        </w:rPr>
        <w:t>]</w:t>
      </w:r>
      <w:proofErr w:type="gramStart"/>
      <w:r w:rsidR="00E34099" w:rsidRPr="004961F9">
        <w:rPr>
          <w:rFonts w:asciiTheme="minorHAnsi" w:eastAsiaTheme="minorHAnsi" w:hAnsiTheme="minorHAnsi"/>
          <w:color w:val="7030A0"/>
          <w:u w:val="single"/>
        </w:rPr>
        <w:t>/{</w:t>
      </w:r>
      <w:proofErr w:type="gramEnd"/>
      <w:r w:rsidR="00E34099" w:rsidRPr="004961F9">
        <w:rPr>
          <w:rFonts w:asciiTheme="minorHAnsi" w:eastAsiaTheme="minorHAnsi" w:hAnsiTheme="minorHAnsi"/>
          <w:color w:val="7030A0"/>
          <w:u w:val="single"/>
        </w:rPr>
        <w:t>your child that you just named}.</w:t>
      </w:r>
      <w:r w:rsidRPr="004961F9">
        <w:rPr>
          <w:rFonts w:asciiTheme="minorHAnsi" w:eastAsiaTheme="minorHAnsi" w:hAnsiTheme="minorHAnsi"/>
          <w:color w:val="7030A0"/>
          <w:u w:val="single"/>
        </w:rPr>
        <w:t>]</w:t>
      </w:r>
      <w:r w:rsidR="00E34099" w:rsidRPr="004961F9">
        <w:rPr>
          <w:rFonts w:asciiTheme="minorHAnsi" w:eastAsiaTheme="minorHAnsi" w:hAnsiTheme="minorHAnsi"/>
          <w:color w:val="7030A0"/>
        </w:rPr>
        <w:t xml:space="preserve"> </w:t>
      </w:r>
    </w:p>
    <w:p w14:paraId="1954FE45" w14:textId="77777777" w:rsidR="00E34099" w:rsidRPr="00AD43ED" w:rsidRDefault="00E34099" w:rsidP="00E34099">
      <w:pPr>
        <w:spacing w:line="276" w:lineRule="auto"/>
        <w:rPr>
          <w:rFonts w:asciiTheme="minorHAnsi" w:eastAsiaTheme="minorHAnsi" w:hAnsiTheme="minorHAnsi" w:cstheme="majorBidi"/>
          <w:bCs/>
        </w:rPr>
      </w:pPr>
      <w:bookmarkStart w:id="391" w:name="_GoBack"/>
      <w:bookmarkEnd w:id="391"/>
    </w:p>
    <w:p w14:paraId="6CAB4D78" w14:textId="598DB634" w:rsidR="00E34099" w:rsidRPr="00AD43ED" w:rsidRDefault="00E34099" w:rsidP="00E34099">
      <w:pPr>
        <w:spacing w:line="276" w:lineRule="auto"/>
        <w:rPr>
          <w:rFonts w:asciiTheme="minorHAnsi" w:eastAsiaTheme="minorHAnsi" w:hAnsiTheme="minorHAnsi" w:cstheme="majorBidi"/>
          <w:bCs/>
        </w:rPr>
      </w:pPr>
      <w:r w:rsidRPr="004961F9">
        <w:rPr>
          <w:rFonts w:asciiTheme="minorHAnsi" w:eastAsiaTheme="minorHAnsi" w:hAnsiTheme="minorHAnsi" w:cstheme="majorBidi"/>
          <w:bCs/>
        </w:rPr>
        <w:t>[IF AUDIO “ON”</w:t>
      </w:r>
      <w:r w:rsidR="00481170" w:rsidRPr="004961F9">
        <w:rPr>
          <w:rFonts w:asciiTheme="minorHAnsi" w:eastAsiaTheme="minorHAnsi" w:hAnsiTheme="minorHAnsi" w:cstheme="majorBidi"/>
          <w:bCs/>
        </w:rPr>
        <w:t xml:space="preserve"> AND G6b OR G6b1 ARE NOT MISSING</w:t>
      </w:r>
      <w:r w:rsidRPr="004961F9">
        <w:rPr>
          <w:rFonts w:asciiTheme="minorHAnsi" w:eastAsiaTheme="minorHAnsi" w:hAnsiTheme="minorHAnsi" w:cstheme="majorBidi"/>
          <w:bCs/>
        </w:rPr>
        <w:t xml:space="preserve">, THEN READ: </w:t>
      </w:r>
      <w:r w:rsidRPr="004961F9">
        <w:rPr>
          <w:rFonts w:asciiTheme="minorHAnsi" w:eastAsiaTheme="minorHAnsi" w:hAnsiTheme="minorHAnsi"/>
          <w:color w:val="7030A0"/>
          <w:u w:val="single"/>
        </w:rPr>
        <w:t>Throughout this series of questions, the pre-taped voice will not be saying the name of your child, but your child’s name will appear on the screen if you provided it.]</w:t>
      </w:r>
      <w:r w:rsidRPr="004961F9">
        <w:rPr>
          <w:rFonts w:asciiTheme="minorHAnsi" w:eastAsiaTheme="minorHAnsi" w:hAnsiTheme="minorHAnsi"/>
          <w:color w:val="7030A0"/>
        </w:rPr>
        <w:t xml:space="preserve"> </w:t>
      </w:r>
    </w:p>
    <w:p w14:paraId="02C7DB79" w14:textId="77777777" w:rsidR="00E34099" w:rsidRPr="004961F9" w:rsidRDefault="00E34099" w:rsidP="00E34099">
      <w:pPr>
        <w:spacing w:line="276" w:lineRule="auto"/>
        <w:rPr>
          <w:rFonts w:asciiTheme="minorHAnsi" w:eastAsia="Calibri" w:hAnsiTheme="minorHAnsi" w:cs="Calibri"/>
          <w:b/>
          <w:color w:val="000000"/>
        </w:rPr>
      </w:pPr>
    </w:p>
    <w:p w14:paraId="483B7391" w14:textId="6D506938" w:rsidR="00E34099" w:rsidRPr="004961F9" w:rsidRDefault="00115957" w:rsidP="00E34099">
      <w:pPr>
        <w:spacing w:line="276" w:lineRule="auto"/>
        <w:rPr>
          <w:rFonts w:asciiTheme="minorHAnsi" w:eastAsia="Calibri" w:hAnsiTheme="minorHAnsi" w:cs="Calibri"/>
          <w:color w:val="000000"/>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7</w:t>
      </w:r>
      <w:r w:rsidR="00E34099" w:rsidRPr="004961F9">
        <w:rPr>
          <w:rFonts w:asciiTheme="minorHAnsi" w:eastAsia="Calibri" w:hAnsiTheme="minorHAnsi" w:cs="Calibri"/>
          <w:color w:val="000000"/>
        </w:rPr>
        <w:t>. Is [</w:t>
      </w:r>
      <w:r w:rsidR="005E7D0F" w:rsidRPr="004961F9">
        <w:rPr>
          <w:rFonts w:asciiTheme="minorHAnsi" w:eastAsia="Calibri" w:hAnsiTheme="minorHAnsi" w:cs="Calibri"/>
          <w:color w:val="000000"/>
        </w:rPr>
        <w:t>FOCALCHILDNAME</w:t>
      </w:r>
      <w:r w:rsidR="00E34099" w:rsidRPr="004961F9">
        <w:rPr>
          <w:rFonts w:asciiTheme="minorHAnsi" w:eastAsia="Calibri" w:hAnsiTheme="minorHAnsi" w:cs="Calibri"/>
          <w:color w:val="000000"/>
        </w:rPr>
        <w:t>]</w:t>
      </w:r>
      <w:proofErr w:type="gramStart"/>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your child} male or female?</w:t>
      </w:r>
    </w:p>
    <w:p w14:paraId="2BCD6DE0" w14:textId="77777777" w:rsidR="00E34099" w:rsidRPr="004961F9" w:rsidRDefault="00E34099" w:rsidP="00E34099">
      <w:pPr>
        <w:spacing w:line="276" w:lineRule="auto"/>
        <w:rPr>
          <w:rFonts w:asciiTheme="minorHAnsi" w:eastAsia="Calibri" w:hAnsiTheme="minorHAnsi" w:cs="Calibri"/>
          <w:color w:val="000000"/>
        </w:rPr>
      </w:pPr>
    </w:p>
    <w:p w14:paraId="02FCFFF2" w14:textId="77777777" w:rsidR="00E34099" w:rsidRPr="004961F9" w:rsidRDefault="00E34099" w:rsidP="00E34099">
      <w:pPr>
        <w:spacing w:line="276" w:lineRule="auto"/>
        <w:rPr>
          <w:rFonts w:asciiTheme="minorHAnsi" w:eastAsia="Calibri" w:hAnsiTheme="minorHAnsi" w:cs="Calibri"/>
          <w:color w:val="000000"/>
        </w:rPr>
      </w:pPr>
      <w:r w:rsidRPr="004961F9">
        <w:rPr>
          <w:rFonts w:asciiTheme="minorHAnsi" w:eastAsia="Calibri" w:hAnsiTheme="minorHAnsi" w:cs="Calibri"/>
          <w:color w:val="000000"/>
        </w:rPr>
        <w:tab/>
        <w:t>1 Male</w:t>
      </w:r>
    </w:p>
    <w:p w14:paraId="3EF3AB06" w14:textId="77777777" w:rsidR="00E34099" w:rsidRPr="004961F9" w:rsidRDefault="00E34099" w:rsidP="00E34099">
      <w:pPr>
        <w:spacing w:line="276" w:lineRule="auto"/>
        <w:rPr>
          <w:rFonts w:asciiTheme="minorHAnsi" w:eastAsia="Calibri" w:hAnsiTheme="minorHAnsi" w:cs="Calibri"/>
          <w:color w:val="000000"/>
        </w:rPr>
      </w:pPr>
      <w:r w:rsidRPr="004961F9">
        <w:rPr>
          <w:rFonts w:asciiTheme="minorHAnsi" w:eastAsia="Calibri" w:hAnsiTheme="minorHAnsi" w:cs="Calibri"/>
          <w:color w:val="000000"/>
        </w:rPr>
        <w:tab/>
        <w:t>2 Female</w:t>
      </w:r>
    </w:p>
    <w:p w14:paraId="24F4E34B" w14:textId="77777777" w:rsidR="00E34099" w:rsidRPr="004961F9" w:rsidRDefault="00E34099" w:rsidP="00E34099">
      <w:pPr>
        <w:spacing w:line="276" w:lineRule="auto"/>
        <w:rPr>
          <w:rFonts w:asciiTheme="minorHAnsi" w:eastAsia="Calibri" w:hAnsiTheme="minorHAnsi" w:cs="Calibri"/>
          <w:color w:val="000000"/>
        </w:rPr>
      </w:pPr>
      <w:r w:rsidRPr="004961F9">
        <w:rPr>
          <w:rFonts w:asciiTheme="minorHAnsi" w:eastAsia="Calibri" w:hAnsiTheme="minorHAnsi" w:cs="Calibri"/>
          <w:color w:val="000000"/>
        </w:rPr>
        <w:tab/>
        <w:t>7 Don’t Know</w:t>
      </w:r>
    </w:p>
    <w:p w14:paraId="61C0841E" w14:textId="77777777" w:rsidR="00E34099" w:rsidRPr="004961F9" w:rsidRDefault="00E34099" w:rsidP="00E34099">
      <w:pPr>
        <w:spacing w:line="276" w:lineRule="auto"/>
        <w:rPr>
          <w:rFonts w:asciiTheme="minorHAnsi" w:hAnsiTheme="minorHAnsi"/>
        </w:rPr>
      </w:pPr>
      <w:r w:rsidRPr="004961F9">
        <w:rPr>
          <w:rFonts w:asciiTheme="minorHAnsi" w:eastAsia="Calibri" w:hAnsiTheme="minorHAnsi" w:cs="Calibri"/>
          <w:color w:val="000000"/>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319964DE" w14:textId="77777777" w:rsidR="00E34099" w:rsidRPr="004961F9" w:rsidRDefault="00E34099" w:rsidP="00E34099">
      <w:pPr>
        <w:spacing w:line="276" w:lineRule="auto"/>
        <w:rPr>
          <w:rFonts w:asciiTheme="minorHAnsi" w:hAnsiTheme="minorHAnsi"/>
        </w:rPr>
      </w:pPr>
    </w:p>
    <w:p w14:paraId="64BF56B0" w14:textId="40E18713" w:rsidR="00E34099" w:rsidRPr="004961F9" w:rsidRDefault="00115957" w:rsidP="00E34099">
      <w:pPr>
        <w:spacing w:line="276" w:lineRule="auto"/>
        <w:rPr>
          <w:rFonts w:asciiTheme="minorHAnsi" w:eastAsia="Calibri" w:hAnsiTheme="minorHAnsi" w:cs="Calibri"/>
          <w:color w:val="000000"/>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8.</w:t>
      </w:r>
      <w:r w:rsidR="00E34099" w:rsidRPr="004961F9">
        <w:rPr>
          <w:rFonts w:asciiTheme="minorHAnsi" w:eastAsia="Calibri" w:hAnsiTheme="minorHAnsi" w:cs="Calibri"/>
          <w:color w:val="000000"/>
        </w:rPr>
        <w:t xml:space="preserve"> How old is [</w:t>
      </w:r>
      <w:r w:rsidR="005E7D0F" w:rsidRPr="004961F9">
        <w:rPr>
          <w:rFonts w:asciiTheme="minorHAnsi" w:eastAsia="Calibri" w:hAnsiTheme="minorHAnsi" w:cs="Calibri"/>
          <w:color w:val="000000"/>
        </w:rPr>
        <w:t>FOCALCHILDNAME</w:t>
      </w:r>
      <w:r w:rsidR="00E34099" w:rsidRPr="004961F9">
        <w:rPr>
          <w:rFonts w:asciiTheme="minorHAnsi" w:eastAsia="Calibri" w:hAnsiTheme="minorHAnsi" w:cs="Calibri"/>
          <w:color w:val="000000"/>
        </w:rPr>
        <w:t>]</w:t>
      </w:r>
      <w:proofErr w:type="gramStart"/>
      <w:r w:rsidR="00E34099" w:rsidRPr="004961F9">
        <w:rPr>
          <w:rFonts w:asciiTheme="minorHAnsi" w:eastAsiaTheme="minorHAnsi" w:hAnsiTheme="minorHAnsi" w:cstheme="majorBidi"/>
          <w:bCs/>
        </w:rPr>
        <w:t>/</w:t>
      </w:r>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your child}?</w:t>
      </w:r>
    </w:p>
    <w:p w14:paraId="594EF609" w14:textId="4541A989" w:rsidR="004310A0" w:rsidRPr="004961F9" w:rsidRDefault="004310A0" w:rsidP="00E34099">
      <w:pPr>
        <w:spacing w:line="276" w:lineRule="auto"/>
        <w:rPr>
          <w:ins w:id="392" w:author="MDRC" w:date="2016-10-03T14:44:00Z"/>
          <w:rFonts w:asciiTheme="minorHAnsi" w:eastAsia="Calibri" w:hAnsiTheme="minorHAnsi" w:cs="Calibri"/>
          <w:color w:val="000000"/>
        </w:rPr>
      </w:pPr>
      <w:ins w:id="393" w:author="MDRC" w:date="2016-10-03T14:44:00Z">
        <w:r w:rsidRPr="004961F9">
          <w:rPr>
            <w:rFonts w:asciiTheme="minorHAnsi" w:eastAsia="Calibri" w:hAnsiTheme="minorHAnsi" w:cs="Calibri"/>
            <w:color w:val="000000"/>
          </w:rPr>
          <w:t>Please choose an answer from the numbers listed in the box below when you click on the down arrow.</w:t>
        </w:r>
      </w:ins>
    </w:p>
    <w:p w14:paraId="1B6D8710" w14:textId="77777777" w:rsidR="00E34099" w:rsidRPr="004961F9" w:rsidRDefault="00E34099" w:rsidP="00E34099">
      <w:pPr>
        <w:pStyle w:val="InstructionINT"/>
        <w:ind w:firstLine="720"/>
        <w:rPr>
          <w:rFonts w:asciiTheme="minorHAnsi" w:hAnsiTheme="minorHAnsi"/>
          <w:b w:val="0"/>
        </w:rPr>
      </w:pPr>
      <w:r w:rsidRPr="004961F9">
        <w:rPr>
          <w:rFonts w:asciiTheme="minorHAnsi" w:hAnsiTheme="minorHAnsi"/>
          <w:b w:val="0"/>
        </w:rPr>
        <w:t>___________________</w:t>
      </w:r>
    </w:p>
    <w:p w14:paraId="53E34495" w14:textId="612FB859" w:rsidR="00E34099" w:rsidRPr="004961F9" w:rsidRDefault="00E34099" w:rsidP="004961F9">
      <w:pPr>
        <w:pStyle w:val="InstructionINT"/>
        <w:ind w:left="720"/>
        <w:rPr>
          <w:rFonts w:asciiTheme="minorHAnsi" w:hAnsiTheme="minorHAnsi"/>
        </w:rPr>
      </w:pPr>
      <w:r w:rsidRPr="004961F9">
        <w:rPr>
          <w:rFonts w:asciiTheme="minorHAnsi" w:hAnsiTheme="minorHAnsi"/>
          <w:b w:val="0"/>
        </w:rPr>
        <w:t>AGE</w:t>
      </w:r>
      <w:r w:rsidRPr="004961F9">
        <w:rPr>
          <w:rFonts w:asciiTheme="minorHAnsi" w:hAnsiTheme="minorHAnsi"/>
        </w:rPr>
        <w:tab/>
      </w:r>
      <w:r w:rsidRPr="004961F9">
        <w:rPr>
          <w:rFonts w:asciiTheme="minorHAnsi" w:hAnsiTheme="minorHAnsi"/>
          <w:b w:val="0"/>
        </w:rPr>
        <w:t>(RANGE 1-</w:t>
      </w:r>
      <w:ins w:id="394" w:author="MDRC" w:date="2016-10-03T14:44:00Z">
        <w:r w:rsidR="001121D0" w:rsidRPr="004961F9">
          <w:rPr>
            <w:rFonts w:asciiTheme="minorHAnsi" w:hAnsiTheme="minorHAnsi"/>
            <w:b w:val="0"/>
          </w:rPr>
          <w:t>65</w:t>
        </w:r>
        <w:proofErr w:type="gramStart"/>
        <w:r w:rsidRPr="004961F9">
          <w:rPr>
            <w:rFonts w:asciiTheme="minorHAnsi" w:hAnsiTheme="minorHAnsi"/>
            <w:b w:val="0"/>
          </w:rPr>
          <w:t>)</w:t>
        </w:r>
        <w:r w:rsidR="00CF7A80" w:rsidRPr="004961F9">
          <w:rPr>
            <w:rFonts w:asciiTheme="minorHAnsi" w:hAnsiTheme="minorHAnsi"/>
            <w:b w:val="0"/>
          </w:rPr>
          <w:t xml:space="preserve">  [</w:t>
        </w:r>
        <w:proofErr w:type="gramEnd"/>
        <w:r w:rsidR="00CF7A80" w:rsidRPr="004961F9">
          <w:rPr>
            <w:rFonts w:asciiTheme="minorHAnsi" w:hAnsiTheme="minorHAnsi"/>
            <w:b w:val="0"/>
          </w:rPr>
          <w:t>IF AGE&gt;</w:t>
        </w:r>
        <w:r w:rsidR="003560F5" w:rsidRPr="004961F9">
          <w:rPr>
            <w:rFonts w:asciiTheme="minorHAnsi" w:hAnsiTheme="minorHAnsi"/>
            <w:b w:val="0"/>
          </w:rPr>
          <w:t>17</w:t>
        </w:r>
        <w:r w:rsidR="00935A4F" w:rsidRPr="004961F9">
          <w:rPr>
            <w:rFonts w:asciiTheme="minorHAnsi" w:hAnsiTheme="minorHAnsi"/>
            <w:b w:val="0"/>
          </w:rPr>
          <w:t>,</w:t>
        </w:r>
        <w:r w:rsidR="00CF7A80" w:rsidRPr="004961F9">
          <w:rPr>
            <w:rFonts w:asciiTheme="minorHAnsi" w:hAnsiTheme="minorHAnsi"/>
            <w:b w:val="0"/>
          </w:rPr>
          <w:t xml:space="preserve"> </w:t>
        </w:r>
        <w:r w:rsidR="00935A4F" w:rsidRPr="004961F9">
          <w:rPr>
            <w:rFonts w:asciiTheme="minorHAnsi" w:hAnsiTheme="minorHAnsi"/>
            <w:b w:val="0"/>
          </w:rPr>
          <w:t xml:space="preserve">MARK SECTION </w:t>
        </w:r>
        <w:r w:rsidR="002628DD" w:rsidRPr="004961F9">
          <w:rPr>
            <w:rFonts w:asciiTheme="minorHAnsi" w:hAnsiTheme="minorHAnsi"/>
            <w:b w:val="0"/>
          </w:rPr>
          <w:t>G</w:t>
        </w:r>
        <w:r w:rsidR="00935A4F" w:rsidRPr="004961F9">
          <w:rPr>
            <w:rFonts w:asciiTheme="minorHAnsi" w:hAnsiTheme="minorHAnsi"/>
            <w:b w:val="0"/>
          </w:rPr>
          <w:t xml:space="preserve"> END TIME, </w:t>
        </w:r>
        <w:r w:rsidR="0091150B" w:rsidRPr="004961F9">
          <w:rPr>
            <w:rFonts w:asciiTheme="minorHAnsi" w:hAnsiTheme="minorHAnsi"/>
            <w:b w:val="0"/>
          </w:rPr>
          <w:t>and DK or</w:t>
        </w:r>
      </w:ins>
      <w:r w:rsidR="0091150B" w:rsidRPr="004961F9">
        <w:rPr>
          <w:rFonts w:asciiTheme="minorHAnsi" w:hAnsiTheme="minorHAnsi"/>
          <w:b w:val="0"/>
        </w:rPr>
        <w:t xml:space="preserve"> Decline to Answer</w:t>
      </w:r>
      <w:ins w:id="395" w:author="MDRC" w:date="2016-10-03T14:44:00Z">
        <w:r w:rsidR="0091150B" w:rsidRPr="004961F9">
          <w:rPr>
            <w:rFonts w:asciiTheme="minorHAnsi" w:hAnsiTheme="minorHAnsi"/>
            <w:b w:val="0"/>
          </w:rPr>
          <w:t xml:space="preserve"> are NOT selected </w:t>
        </w:r>
        <w:r w:rsidR="00935A4F" w:rsidRPr="004961F9">
          <w:rPr>
            <w:rFonts w:asciiTheme="minorHAnsi" w:hAnsiTheme="minorHAnsi"/>
            <w:b w:val="0"/>
          </w:rPr>
          <w:t xml:space="preserve">THEN </w:t>
        </w:r>
        <w:r w:rsidR="00CF7A80" w:rsidRPr="004961F9">
          <w:rPr>
            <w:rFonts w:asciiTheme="minorHAnsi" w:hAnsiTheme="minorHAnsi"/>
            <w:b w:val="0"/>
          </w:rPr>
          <w:t xml:space="preserve">SKIP TO </w:t>
        </w:r>
        <w:r w:rsidR="00E7393A" w:rsidRPr="004961F9">
          <w:rPr>
            <w:rFonts w:asciiTheme="minorHAnsi" w:hAnsiTheme="minorHAnsi"/>
            <w:b w:val="0"/>
          </w:rPr>
          <w:t>ADULT KIDS</w:t>
        </w:r>
      </w:ins>
      <w:ins w:id="396" w:author="Erika Lundquist" w:date="2016-10-03T15:44:00Z">
        <w:r w:rsidR="0018413D">
          <w:rPr>
            <w:rFonts w:asciiTheme="minorHAnsi" w:hAnsiTheme="minorHAnsi"/>
            <w:b w:val="0"/>
          </w:rPr>
          <w:t xml:space="preserve"> </w:t>
        </w:r>
      </w:ins>
      <w:ins w:id="397" w:author="MDRC" w:date="2016-10-03T14:44:00Z">
        <w:r w:rsidR="00CF7A80" w:rsidRPr="004961F9">
          <w:rPr>
            <w:rFonts w:asciiTheme="minorHAnsi" w:hAnsiTheme="minorHAnsi"/>
            <w:b w:val="0"/>
          </w:rPr>
          <w:t>END]</w:t>
        </w:r>
      </w:ins>
    </w:p>
    <w:p w14:paraId="50CAE4D1" w14:textId="77777777" w:rsidR="00E34099" w:rsidRPr="004961F9" w:rsidRDefault="00E34099" w:rsidP="00E34099">
      <w:pPr>
        <w:spacing w:line="276" w:lineRule="auto"/>
        <w:rPr>
          <w:rFonts w:asciiTheme="minorHAnsi" w:hAnsiTheme="minorHAnsi"/>
        </w:rPr>
      </w:pPr>
      <w:r w:rsidRPr="004961F9">
        <w:rPr>
          <w:rFonts w:asciiTheme="minorHAnsi" w:hAnsiTheme="minorHAnsi"/>
        </w:rPr>
        <w:tab/>
        <w:t>97 Don’t Know</w:t>
      </w:r>
    </w:p>
    <w:p w14:paraId="12B8F3DB" w14:textId="77777777" w:rsidR="00E34099" w:rsidRPr="004961F9" w:rsidRDefault="00E34099" w:rsidP="00E34099">
      <w:pPr>
        <w:spacing w:line="276" w:lineRule="auto"/>
        <w:rPr>
          <w:rFonts w:asciiTheme="minorHAnsi" w:hAnsiTheme="minorHAnsi"/>
        </w:rPr>
      </w:pPr>
      <w:r w:rsidRPr="004961F9">
        <w:rPr>
          <w:rFonts w:asciiTheme="minorHAnsi" w:hAnsiTheme="minorHAnsi"/>
        </w:rPr>
        <w:tab/>
        <w:t xml:space="preserve">98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5C6FC870" w14:textId="77777777" w:rsidR="00E34099" w:rsidRPr="004961F9" w:rsidRDefault="00E34099" w:rsidP="00E34099">
      <w:pPr>
        <w:spacing w:line="276" w:lineRule="auto"/>
        <w:rPr>
          <w:rFonts w:asciiTheme="minorHAnsi" w:hAnsiTheme="minorHAnsi"/>
        </w:rPr>
      </w:pPr>
    </w:p>
    <w:p w14:paraId="47694D26" w14:textId="7EC01D13" w:rsidR="00E34099" w:rsidRPr="004961F9" w:rsidRDefault="00115957" w:rsidP="00E34099">
      <w:pPr>
        <w:spacing w:line="276" w:lineRule="auto"/>
        <w:rPr>
          <w:rFonts w:asciiTheme="minorHAnsi" w:hAnsiTheme="minorHAnsi"/>
        </w:rPr>
      </w:pPr>
      <w:r w:rsidRPr="00AD43ED">
        <w:rPr>
          <w:rFonts w:asciiTheme="minorHAnsi" w:hAnsiTheme="minorHAnsi"/>
          <w:b/>
        </w:rPr>
        <w:t>G</w:t>
      </w:r>
      <w:r w:rsidR="00E34099" w:rsidRPr="004961F9">
        <w:rPr>
          <w:rFonts w:asciiTheme="minorHAnsi" w:hAnsiTheme="minorHAnsi"/>
          <w:b/>
        </w:rPr>
        <w:t>8a.</w:t>
      </w:r>
      <w:r w:rsidR="00E34099" w:rsidRPr="004961F9">
        <w:rPr>
          <w:rFonts w:asciiTheme="minorHAnsi" w:hAnsiTheme="minorHAnsi"/>
        </w:rPr>
        <w:t xml:space="preserve"> What is </w:t>
      </w:r>
      <w:r w:rsidR="00E34099" w:rsidRPr="004961F9">
        <w:rPr>
          <w:rFonts w:asciiTheme="minorHAnsi" w:eastAsiaTheme="minorHAnsi" w:hAnsiTheme="minorHAnsi" w:cstheme="majorBidi"/>
          <w:bCs/>
        </w:rPr>
        <w:t>[</w:t>
      </w:r>
      <w:r w:rsidR="005E7D0F" w:rsidRPr="004961F9">
        <w:rPr>
          <w:rFonts w:asciiTheme="minorHAnsi" w:eastAsiaTheme="minorHAnsi" w:hAnsiTheme="minorHAnsi" w:cstheme="majorBidi"/>
          <w:bCs/>
        </w:rPr>
        <w:t>FOCALCHILDNAME</w:t>
      </w:r>
      <w:r w:rsidR="00E34099" w:rsidRPr="004961F9">
        <w:rPr>
          <w:rFonts w:asciiTheme="minorHAnsi" w:eastAsiaTheme="minorHAnsi" w:hAnsiTheme="minorHAnsi" w:cstheme="majorBidi"/>
          <w:bCs/>
        </w:rPr>
        <w:t>]</w:t>
      </w:r>
      <w:proofErr w:type="gramStart"/>
      <w:r w:rsidR="00E34099" w:rsidRPr="004961F9">
        <w:rPr>
          <w:rFonts w:asciiTheme="minorHAnsi" w:eastAsiaTheme="minorHAnsi" w:hAnsiTheme="minorHAnsi" w:cstheme="majorBidi"/>
          <w:bCs/>
        </w:rPr>
        <w:t>/</w:t>
      </w:r>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your child}</w:t>
      </w:r>
      <w:r w:rsidR="00E34099" w:rsidRPr="004961F9">
        <w:rPr>
          <w:rFonts w:asciiTheme="minorHAnsi" w:hAnsiTheme="minorHAnsi"/>
        </w:rPr>
        <w:t>’s birth date?</w:t>
      </w:r>
    </w:p>
    <w:p w14:paraId="0311C6B0" w14:textId="2B284D93" w:rsidR="004310A0" w:rsidRPr="004961F9" w:rsidRDefault="004310A0" w:rsidP="00E34099">
      <w:pPr>
        <w:spacing w:line="276" w:lineRule="auto"/>
        <w:rPr>
          <w:ins w:id="398" w:author="MDRC" w:date="2016-10-03T14:44:00Z"/>
          <w:rFonts w:asciiTheme="minorHAnsi" w:hAnsiTheme="minorHAnsi"/>
        </w:rPr>
      </w:pPr>
      <w:ins w:id="399" w:author="MDRC" w:date="2016-10-03T14:44:00Z">
        <w:r w:rsidRPr="004961F9">
          <w:rPr>
            <w:rFonts w:asciiTheme="minorHAnsi" w:hAnsiTheme="minorHAnsi"/>
          </w:rPr>
          <w:t xml:space="preserve">Please enter month, day and year using the boxes below. </w:t>
        </w:r>
      </w:ins>
    </w:p>
    <w:p w14:paraId="5C000037" w14:textId="77777777" w:rsidR="004310A0" w:rsidRPr="004961F9" w:rsidRDefault="004310A0" w:rsidP="00E34099">
      <w:pPr>
        <w:spacing w:line="276" w:lineRule="auto"/>
        <w:rPr>
          <w:ins w:id="400" w:author="MDRC" w:date="2016-10-03T14:44:00Z"/>
          <w:rFonts w:asciiTheme="minorHAnsi" w:hAnsiTheme="minorHAnsi"/>
        </w:rPr>
      </w:pPr>
    </w:p>
    <w:p w14:paraId="74DF360A" w14:textId="77777777" w:rsidR="00E34099" w:rsidRPr="004961F9" w:rsidRDefault="00E34099" w:rsidP="00E34099">
      <w:pPr>
        <w:pStyle w:val="InstructionINT"/>
        <w:ind w:firstLine="720"/>
        <w:rPr>
          <w:rFonts w:asciiTheme="minorHAnsi" w:hAnsiTheme="minorHAnsi"/>
        </w:rPr>
      </w:pPr>
      <w:r w:rsidRPr="004961F9">
        <w:rPr>
          <w:rFonts w:asciiTheme="minorHAnsi" w:hAnsiTheme="minorHAnsi"/>
          <w:b w:val="0"/>
        </w:rPr>
        <w:t>___________________Month</w:t>
      </w:r>
      <w:r w:rsidRPr="004961F9">
        <w:rPr>
          <w:rFonts w:asciiTheme="minorHAnsi" w:hAnsiTheme="minorHAnsi"/>
        </w:rPr>
        <w:tab/>
      </w:r>
      <w:r w:rsidRPr="004961F9">
        <w:rPr>
          <w:rFonts w:asciiTheme="minorHAnsi" w:hAnsiTheme="minorHAnsi"/>
          <w:b w:val="0"/>
        </w:rPr>
        <w:t>(Range 1-12)</w:t>
      </w:r>
    </w:p>
    <w:p w14:paraId="32291F56" w14:textId="77777777" w:rsidR="00E34099" w:rsidRPr="004961F9" w:rsidRDefault="00E34099" w:rsidP="00E34099">
      <w:pPr>
        <w:pStyle w:val="InstructionINT"/>
        <w:rPr>
          <w:rFonts w:asciiTheme="minorHAnsi" w:hAnsiTheme="minorHAnsi"/>
        </w:rPr>
      </w:pPr>
      <w:r w:rsidRPr="004961F9">
        <w:rPr>
          <w:rFonts w:asciiTheme="minorHAnsi" w:hAnsiTheme="minorHAnsi"/>
        </w:rPr>
        <w:tab/>
      </w:r>
      <w:r w:rsidRPr="004961F9">
        <w:rPr>
          <w:rFonts w:asciiTheme="minorHAnsi" w:hAnsiTheme="minorHAnsi"/>
          <w:b w:val="0"/>
        </w:rPr>
        <w:t>___________________Day</w:t>
      </w:r>
      <w:r w:rsidRPr="004961F9">
        <w:rPr>
          <w:rFonts w:asciiTheme="minorHAnsi" w:hAnsiTheme="minorHAnsi"/>
        </w:rPr>
        <w:tab/>
      </w:r>
      <w:r w:rsidRPr="004961F9">
        <w:rPr>
          <w:rFonts w:asciiTheme="minorHAnsi" w:hAnsiTheme="minorHAnsi"/>
          <w:b w:val="0"/>
        </w:rPr>
        <w:t>(Range 1-31)</w:t>
      </w:r>
    </w:p>
    <w:p w14:paraId="21511D95" w14:textId="646264A4" w:rsidR="00E34099" w:rsidRPr="00AD43ED" w:rsidRDefault="00E34099" w:rsidP="002C0846">
      <w:pPr>
        <w:pStyle w:val="InstructionINT"/>
        <w:rPr>
          <w:rFonts w:asciiTheme="minorHAnsi" w:hAnsiTheme="minorHAnsi"/>
        </w:rPr>
      </w:pPr>
      <w:r w:rsidRPr="004961F9">
        <w:rPr>
          <w:rFonts w:asciiTheme="minorHAnsi" w:hAnsiTheme="minorHAnsi"/>
        </w:rPr>
        <w:tab/>
      </w:r>
      <w:r w:rsidRPr="004961F9">
        <w:rPr>
          <w:rFonts w:asciiTheme="minorHAnsi" w:hAnsiTheme="minorHAnsi"/>
          <w:b w:val="0"/>
        </w:rPr>
        <w:t>___________________Year</w:t>
      </w:r>
      <w:r w:rsidRPr="004961F9">
        <w:rPr>
          <w:rFonts w:asciiTheme="minorHAnsi" w:hAnsiTheme="minorHAnsi"/>
        </w:rPr>
        <w:tab/>
      </w:r>
      <w:r w:rsidRPr="004961F9">
        <w:rPr>
          <w:rFonts w:asciiTheme="minorHAnsi" w:hAnsiTheme="minorHAnsi"/>
          <w:b w:val="0"/>
        </w:rPr>
        <w:t xml:space="preserve">(Range </w:t>
      </w:r>
      <w:r w:rsidR="001121D0" w:rsidRPr="004961F9">
        <w:rPr>
          <w:rFonts w:asciiTheme="minorHAnsi" w:hAnsiTheme="minorHAnsi"/>
          <w:b w:val="0"/>
        </w:rPr>
        <w:t>19</w:t>
      </w:r>
      <w:r w:rsidR="00CF7A80" w:rsidRPr="004961F9">
        <w:rPr>
          <w:rFonts w:asciiTheme="minorHAnsi" w:hAnsiTheme="minorHAnsi"/>
          <w:b w:val="0"/>
        </w:rPr>
        <w:t>5</w:t>
      </w:r>
      <w:r w:rsidR="001121D0" w:rsidRPr="004961F9">
        <w:rPr>
          <w:rFonts w:asciiTheme="minorHAnsi" w:hAnsiTheme="minorHAnsi"/>
          <w:b w:val="0"/>
        </w:rPr>
        <w:t>0</w:t>
      </w:r>
      <w:r w:rsidRPr="004961F9">
        <w:rPr>
          <w:rFonts w:asciiTheme="minorHAnsi" w:hAnsiTheme="minorHAnsi"/>
          <w:b w:val="0"/>
        </w:rPr>
        <w:t>-Current Year)</w:t>
      </w:r>
    </w:p>
    <w:p w14:paraId="3FE8AEE0" w14:textId="77777777" w:rsidR="00E34099" w:rsidRPr="004961F9" w:rsidRDefault="00E34099" w:rsidP="00E34099">
      <w:pPr>
        <w:spacing w:line="276" w:lineRule="auto"/>
        <w:rPr>
          <w:rFonts w:asciiTheme="minorHAnsi" w:hAnsiTheme="minorHAnsi"/>
        </w:rPr>
      </w:pPr>
      <w:r w:rsidRPr="004961F9">
        <w:rPr>
          <w:rFonts w:asciiTheme="minorHAnsi" w:hAnsiTheme="minorHAnsi"/>
        </w:rPr>
        <w:tab/>
        <w:t>97 Don’t Know</w:t>
      </w:r>
    </w:p>
    <w:p w14:paraId="5C89A7BB" w14:textId="77777777" w:rsidR="00E34099" w:rsidRPr="004961F9" w:rsidRDefault="00E34099" w:rsidP="00E34099">
      <w:pPr>
        <w:spacing w:line="276" w:lineRule="auto"/>
        <w:rPr>
          <w:rFonts w:asciiTheme="minorHAnsi" w:eastAsia="Calibri" w:hAnsiTheme="minorHAnsi" w:cs="Calibri"/>
          <w:color w:val="000000"/>
        </w:rPr>
      </w:pPr>
      <w:r w:rsidRPr="004961F9">
        <w:rPr>
          <w:rFonts w:asciiTheme="minorHAnsi" w:hAnsiTheme="minorHAnsi"/>
        </w:rPr>
        <w:tab/>
        <w:t xml:space="preserve">98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27F4A167" w14:textId="2776F0BD" w:rsidR="00E34099" w:rsidRPr="004961F9" w:rsidRDefault="00912DFD" w:rsidP="00E34099">
      <w:pPr>
        <w:spacing w:line="276" w:lineRule="auto"/>
        <w:rPr>
          <w:ins w:id="401" w:author="MDRC" w:date="2016-10-03T14:44:00Z"/>
          <w:rFonts w:asciiTheme="minorHAnsi" w:eastAsia="Calibri" w:hAnsiTheme="minorHAnsi" w:cs="Calibri"/>
          <w:color w:val="000000"/>
        </w:rPr>
      </w:pPr>
      <w:ins w:id="402" w:author="MDRC" w:date="2016-10-03T14:44:00Z">
        <w:r w:rsidRPr="004961F9">
          <w:rPr>
            <w:rFonts w:asciiTheme="minorHAnsi" w:eastAsia="Calibri" w:hAnsiTheme="minorHAnsi" w:cs="Calibri"/>
            <w:color w:val="000000"/>
          </w:rPr>
          <w:lastRenderedPageBreak/>
          <w:t>[IF G8=97 OR 98, AND G8a HAS AT LEAST MONTH AND YEAR OF DOB PROVIDED CALCULATE CHILDAGE (USE 15 AS THE DAY IF NOT GIVEN) AND IF CHILDAGE&gt;</w:t>
        </w:r>
        <w:r w:rsidR="003560F5" w:rsidRPr="004961F9">
          <w:rPr>
            <w:rFonts w:asciiTheme="minorHAnsi" w:eastAsia="Calibri" w:hAnsiTheme="minorHAnsi" w:cs="Calibri"/>
            <w:color w:val="000000"/>
          </w:rPr>
          <w:t>17</w:t>
        </w:r>
        <w:r w:rsidR="00935A4F" w:rsidRPr="004961F9">
          <w:rPr>
            <w:rFonts w:asciiTheme="minorHAnsi" w:eastAsia="Calibri" w:hAnsiTheme="minorHAnsi" w:cs="Calibri"/>
            <w:color w:val="000000"/>
          </w:rPr>
          <w:t xml:space="preserve">, MARK SECTION </w:t>
        </w:r>
        <w:r w:rsidR="002628DD" w:rsidRPr="004961F9">
          <w:rPr>
            <w:rFonts w:asciiTheme="minorHAnsi" w:eastAsia="Calibri" w:hAnsiTheme="minorHAnsi" w:cs="Calibri"/>
            <w:color w:val="000000"/>
          </w:rPr>
          <w:t>G</w:t>
        </w:r>
        <w:r w:rsidR="00935A4F" w:rsidRPr="004961F9">
          <w:rPr>
            <w:rFonts w:asciiTheme="minorHAnsi" w:eastAsia="Calibri" w:hAnsiTheme="minorHAnsi" w:cs="Calibri"/>
            <w:color w:val="000000"/>
          </w:rPr>
          <w:t xml:space="preserve"> END TIME, THEN</w:t>
        </w:r>
        <w:r w:rsidRPr="004961F9">
          <w:rPr>
            <w:rFonts w:asciiTheme="minorHAnsi" w:eastAsia="Calibri" w:hAnsiTheme="minorHAnsi" w:cs="Calibri"/>
            <w:color w:val="000000"/>
          </w:rPr>
          <w:t xml:space="preserve"> SKIP TO END]</w:t>
        </w:r>
      </w:ins>
    </w:p>
    <w:p w14:paraId="6866751C" w14:textId="77777777" w:rsidR="00912DFD" w:rsidRPr="004961F9" w:rsidRDefault="00912DFD" w:rsidP="00E34099">
      <w:pPr>
        <w:spacing w:line="276" w:lineRule="auto"/>
        <w:rPr>
          <w:ins w:id="403" w:author="MDRC" w:date="2016-10-03T14:44:00Z"/>
          <w:rFonts w:asciiTheme="minorHAnsi" w:eastAsia="Calibri" w:hAnsiTheme="minorHAnsi" w:cs="Calibri"/>
          <w:color w:val="000000"/>
        </w:rPr>
      </w:pPr>
    </w:p>
    <w:p w14:paraId="7B034D10" w14:textId="77777777" w:rsidR="006F0083" w:rsidRPr="004961F9" w:rsidRDefault="006F0083" w:rsidP="006F0083">
      <w:pPr>
        <w:spacing w:line="276" w:lineRule="auto"/>
        <w:rPr>
          <w:ins w:id="404" w:author="MDRC" w:date="2016-10-03T14:44:00Z"/>
          <w:rFonts w:asciiTheme="minorHAnsi" w:eastAsia="Calibri" w:hAnsiTheme="minorHAnsi" w:cs="Calibri"/>
          <w:color w:val="000000"/>
        </w:rPr>
      </w:pPr>
      <w:ins w:id="405" w:author="MDRC" w:date="2016-10-03T14:44:00Z">
        <w:r w:rsidRPr="004961F9">
          <w:rPr>
            <w:rFonts w:asciiTheme="minorHAnsi" w:eastAsia="Calibri" w:hAnsiTheme="minorHAnsi" w:cs="Calibri"/>
            <w:color w:val="000000"/>
          </w:rPr>
          <w:t>ERROR CONDITIONS IN ADDITION TO TYPICAL NO ANSWER:</w:t>
        </w:r>
      </w:ins>
    </w:p>
    <w:p w14:paraId="48B0537A" w14:textId="77777777" w:rsidR="006F0083" w:rsidRPr="004961F9" w:rsidRDefault="006F0083" w:rsidP="00AD6869">
      <w:pPr>
        <w:spacing w:line="276" w:lineRule="auto"/>
        <w:ind w:left="720"/>
        <w:rPr>
          <w:ins w:id="406" w:author="MDRC" w:date="2016-10-03T14:44:00Z"/>
          <w:rFonts w:asciiTheme="minorHAnsi" w:eastAsia="Calibri" w:hAnsiTheme="minorHAnsi" w:cs="Calibri"/>
          <w:color w:val="7030A0"/>
          <w:u w:val="single"/>
        </w:rPr>
      </w:pPr>
      <w:ins w:id="407" w:author="MDRC" w:date="2016-10-03T14:44:00Z">
        <w:r w:rsidRPr="004961F9">
          <w:rPr>
            <w:rFonts w:asciiTheme="minorHAnsi" w:eastAsia="Calibri" w:hAnsiTheme="minorHAnsi" w:cs="Calibri"/>
            <w:color w:val="7030A0"/>
            <w:u w:val="single"/>
          </w:rPr>
          <w:t>IF ONLY MONTH IS ENTERED, DISPLAY:  Please select year or select Don’t Know or Decline to Answer.  [ADD DK &amp; DTA TO DISPLAYED ANSWER CHOICES]</w:t>
        </w:r>
      </w:ins>
    </w:p>
    <w:p w14:paraId="401847B9" w14:textId="77777777" w:rsidR="006F0083" w:rsidRPr="004961F9" w:rsidRDefault="006F0083" w:rsidP="006F0083">
      <w:pPr>
        <w:spacing w:line="276" w:lineRule="auto"/>
        <w:rPr>
          <w:ins w:id="408" w:author="MDRC" w:date="2016-10-03T14:44:00Z"/>
          <w:rFonts w:asciiTheme="minorHAnsi" w:eastAsia="Calibri" w:hAnsiTheme="minorHAnsi" w:cs="Calibri"/>
          <w:color w:val="7030A0"/>
          <w:u w:val="single"/>
        </w:rPr>
      </w:pPr>
    </w:p>
    <w:p w14:paraId="7E846157" w14:textId="77777777" w:rsidR="006F0083" w:rsidRPr="004961F9" w:rsidRDefault="006F0083" w:rsidP="00AD6869">
      <w:pPr>
        <w:spacing w:line="276" w:lineRule="auto"/>
        <w:ind w:left="720"/>
        <w:rPr>
          <w:ins w:id="409" w:author="MDRC" w:date="2016-10-03T14:44:00Z"/>
          <w:rFonts w:asciiTheme="minorHAnsi" w:eastAsia="Calibri" w:hAnsiTheme="minorHAnsi" w:cs="Calibri"/>
          <w:color w:val="7030A0"/>
          <w:u w:val="single"/>
        </w:rPr>
      </w:pPr>
      <w:ins w:id="410" w:author="MDRC" w:date="2016-10-03T14:44:00Z">
        <w:r w:rsidRPr="004961F9">
          <w:rPr>
            <w:rFonts w:asciiTheme="minorHAnsi" w:eastAsia="Calibri" w:hAnsiTheme="minorHAnsi" w:cs="Calibri"/>
            <w:color w:val="7030A0"/>
            <w:u w:val="single"/>
          </w:rPr>
          <w:t>IF ONLY YEAR IS ENTERED, DISPLAY:  Please select month or select Don’t Know or Decline to Answer.  [ADD DK &amp; DTA TO DISPLAYED ANSWER CHOICES]</w:t>
        </w:r>
      </w:ins>
    </w:p>
    <w:p w14:paraId="403F737C" w14:textId="77777777" w:rsidR="006F0083" w:rsidRPr="004961F9" w:rsidRDefault="006F0083" w:rsidP="006F0083">
      <w:pPr>
        <w:spacing w:line="276" w:lineRule="auto"/>
        <w:rPr>
          <w:ins w:id="411" w:author="MDRC" w:date="2016-10-03T14:44:00Z"/>
          <w:rFonts w:asciiTheme="minorHAnsi" w:eastAsia="Calibri" w:hAnsiTheme="minorHAnsi" w:cs="Calibri"/>
          <w:color w:val="7030A0"/>
          <w:u w:val="single"/>
        </w:rPr>
      </w:pPr>
    </w:p>
    <w:p w14:paraId="5D3E3AC1" w14:textId="77777777" w:rsidR="006F0083" w:rsidRPr="004961F9" w:rsidRDefault="006F0083" w:rsidP="006F0083">
      <w:pPr>
        <w:spacing w:line="276" w:lineRule="auto"/>
        <w:ind w:left="720"/>
        <w:rPr>
          <w:ins w:id="412" w:author="MDRC" w:date="2016-10-03T14:44:00Z"/>
          <w:rFonts w:asciiTheme="minorHAnsi" w:eastAsia="Calibri" w:hAnsiTheme="minorHAnsi" w:cs="Calibri"/>
          <w:color w:val="7030A0"/>
          <w:u w:val="single"/>
        </w:rPr>
      </w:pPr>
      <w:ins w:id="413" w:author="MDRC" w:date="2016-10-03T14:44:00Z">
        <w:r w:rsidRPr="004961F9">
          <w:rPr>
            <w:rFonts w:asciiTheme="minorHAnsi" w:eastAsia="Calibri" w:hAnsiTheme="minorHAnsi" w:cs="Calibri"/>
            <w:color w:val="7030A0"/>
            <w:u w:val="single"/>
          </w:rPr>
          <w:t>IF ONLY DAY IS ENTERED, DISPLAY:  Please select month and year or select Don’t Know or Decline to Answer.  [ADD DK &amp; DTA TO DISPLAYED ANSWER CHOICES]</w:t>
        </w:r>
      </w:ins>
    </w:p>
    <w:p w14:paraId="1CB35600" w14:textId="77777777" w:rsidR="006F0083" w:rsidRPr="004961F9" w:rsidRDefault="006F0083" w:rsidP="006F0083">
      <w:pPr>
        <w:spacing w:line="276" w:lineRule="auto"/>
        <w:ind w:left="720"/>
        <w:rPr>
          <w:ins w:id="414" w:author="MDRC" w:date="2016-10-03T14:44:00Z"/>
          <w:rFonts w:asciiTheme="minorHAnsi" w:eastAsia="Calibri" w:hAnsiTheme="minorHAnsi" w:cs="Calibri"/>
          <w:color w:val="000000"/>
        </w:rPr>
      </w:pPr>
    </w:p>
    <w:p w14:paraId="4208943B" w14:textId="50690A4F" w:rsidR="006F0083" w:rsidRPr="00AD43ED" w:rsidRDefault="006F0083" w:rsidP="006F0083">
      <w:pPr>
        <w:spacing w:line="276" w:lineRule="auto"/>
        <w:ind w:left="720"/>
        <w:rPr>
          <w:ins w:id="415" w:author="MDRC" w:date="2016-10-03T14:44:00Z"/>
          <w:rFonts w:asciiTheme="minorHAnsi" w:eastAsia="Calibri" w:hAnsiTheme="minorHAnsi" w:cs="Calibri"/>
          <w:color w:val="000000"/>
        </w:rPr>
      </w:pPr>
      <w:ins w:id="416" w:author="MDRC" w:date="2016-10-03T14:44:00Z">
        <w:r w:rsidRPr="004961F9">
          <w:rPr>
            <w:rFonts w:asciiTheme="minorHAnsi" w:eastAsia="Calibri" w:hAnsiTheme="minorHAnsi" w:cs="Calibri"/>
            <w:color w:val="000000"/>
          </w:rPr>
          <w:t xml:space="preserve">IF ONLY MONTH AND YEAR ARE SELECTED, PROCEED TO </w:t>
        </w:r>
      </w:ins>
      <w:r w:rsidR="003560F5" w:rsidRPr="004961F9">
        <w:rPr>
          <w:rFonts w:asciiTheme="minorHAnsi" w:eastAsia="Calibri" w:hAnsiTheme="minorHAnsi"/>
          <w:color w:val="000000"/>
        </w:rPr>
        <w:t>G9</w:t>
      </w:r>
    </w:p>
    <w:p w14:paraId="6C835101" w14:textId="77777777" w:rsidR="006F0083" w:rsidRPr="004961F9" w:rsidRDefault="006F0083" w:rsidP="006F0083">
      <w:pPr>
        <w:spacing w:line="276" w:lineRule="auto"/>
        <w:rPr>
          <w:ins w:id="417" w:author="MDRC" w:date="2016-10-03T14:44:00Z"/>
          <w:rFonts w:asciiTheme="minorHAnsi" w:eastAsia="Calibri" w:hAnsiTheme="minorHAnsi" w:cs="Calibri"/>
          <w:color w:val="000000"/>
        </w:rPr>
      </w:pPr>
    </w:p>
    <w:p w14:paraId="3E149B51" w14:textId="4434DAFE" w:rsidR="00E34099" w:rsidRPr="004961F9" w:rsidRDefault="00115957" w:rsidP="00E34099">
      <w:pPr>
        <w:spacing w:line="276" w:lineRule="auto"/>
        <w:rPr>
          <w:rFonts w:asciiTheme="minorHAnsi" w:eastAsia="Calibri" w:hAnsiTheme="minorHAnsi" w:cs="Calibri"/>
          <w:color w:val="000000"/>
        </w:rPr>
      </w:pPr>
      <w:ins w:id="418" w:author="MDRC" w:date="2016-10-03T14:44:00Z">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9</w:t>
        </w:r>
      </w:ins>
      <w:r w:rsidR="00E34099" w:rsidRPr="004961F9">
        <w:rPr>
          <w:rFonts w:asciiTheme="minorHAnsi" w:eastAsia="Calibri" w:hAnsiTheme="minorHAnsi" w:cs="Calibri"/>
          <w:b/>
          <w:color w:val="000000"/>
        </w:rPr>
        <w:t xml:space="preserve">. </w:t>
      </w:r>
      <w:r w:rsidR="00E34099" w:rsidRPr="004961F9">
        <w:rPr>
          <w:rFonts w:asciiTheme="minorHAnsi" w:eastAsia="Calibri" w:hAnsiTheme="minorHAnsi" w:cs="Calibri"/>
          <w:color w:val="000000"/>
        </w:rPr>
        <w:t>Do you live with [</w:t>
      </w:r>
      <w:r w:rsidR="005E7D0F" w:rsidRPr="004961F9">
        <w:rPr>
          <w:rFonts w:asciiTheme="minorHAnsi" w:eastAsia="Calibri" w:hAnsiTheme="minorHAnsi" w:cs="Calibri"/>
          <w:color w:val="000000"/>
        </w:rPr>
        <w:t>FOCALCHILDNAME</w:t>
      </w:r>
      <w:r w:rsidR="00E34099" w:rsidRPr="004961F9">
        <w:rPr>
          <w:rFonts w:asciiTheme="minorHAnsi" w:eastAsia="Calibri" w:hAnsiTheme="minorHAnsi" w:cs="Calibri"/>
          <w:color w:val="000000"/>
        </w:rPr>
        <w:t>]’s</w:t>
      </w:r>
      <w:proofErr w:type="gramStart"/>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your child’s} mother?</w:t>
      </w:r>
    </w:p>
    <w:p w14:paraId="37973EC7" w14:textId="77777777" w:rsidR="00E34099" w:rsidRPr="004961F9" w:rsidRDefault="00E34099" w:rsidP="00E34099">
      <w:pPr>
        <w:spacing w:line="276" w:lineRule="auto"/>
        <w:rPr>
          <w:rFonts w:asciiTheme="minorHAnsi" w:eastAsia="Calibri" w:hAnsiTheme="minorHAnsi" w:cs="Calibri"/>
          <w:b/>
          <w:color w:val="000000"/>
        </w:rPr>
      </w:pPr>
    </w:p>
    <w:p w14:paraId="405035A7" w14:textId="77777777" w:rsidR="00E34099" w:rsidRPr="004961F9" w:rsidRDefault="00E34099" w:rsidP="00E34099">
      <w:pPr>
        <w:spacing w:line="276" w:lineRule="auto"/>
        <w:ind w:left="720"/>
        <w:rPr>
          <w:rFonts w:asciiTheme="minorHAnsi" w:eastAsia="Calibri" w:hAnsiTheme="minorHAnsi" w:cs="Calibri"/>
          <w:color w:val="000000"/>
        </w:rPr>
      </w:pPr>
      <w:r w:rsidRPr="004961F9">
        <w:rPr>
          <w:rFonts w:asciiTheme="minorHAnsi" w:eastAsia="Calibri" w:hAnsiTheme="minorHAnsi" w:cs="Calibri"/>
          <w:color w:val="000000"/>
        </w:rPr>
        <w:t>1 Yes</w:t>
      </w:r>
      <w:r w:rsidRPr="004961F9">
        <w:rPr>
          <w:rFonts w:asciiTheme="minorHAnsi" w:eastAsia="Calibri" w:hAnsiTheme="minorHAnsi" w:cs="Calibri"/>
          <w:color w:val="000000"/>
        </w:rPr>
        <w:tab/>
      </w:r>
      <w:r w:rsidRPr="004961F9">
        <w:rPr>
          <w:rFonts w:asciiTheme="minorHAnsi" w:eastAsia="Calibri" w:hAnsiTheme="minorHAnsi" w:cs="Calibri"/>
          <w:color w:val="000000"/>
        </w:rPr>
        <w:tab/>
      </w:r>
      <w:r w:rsidRPr="004961F9">
        <w:rPr>
          <w:rFonts w:asciiTheme="minorHAnsi" w:eastAsia="Calibri" w:hAnsiTheme="minorHAnsi" w:cs="Calibri"/>
          <w:color w:val="000000"/>
        </w:rPr>
        <w:tab/>
      </w:r>
      <w:r w:rsidRPr="004961F9">
        <w:rPr>
          <w:rFonts w:asciiTheme="minorHAnsi" w:eastAsia="Calibri" w:hAnsiTheme="minorHAnsi" w:cs="Calibri"/>
          <w:color w:val="000000"/>
        </w:rPr>
        <w:tab/>
      </w:r>
    </w:p>
    <w:p w14:paraId="60272DF2" w14:textId="77777777" w:rsidR="00E34099" w:rsidRPr="004961F9" w:rsidRDefault="00E34099" w:rsidP="00E34099">
      <w:pPr>
        <w:spacing w:line="276" w:lineRule="auto"/>
        <w:ind w:left="720"/>
        <w:rPr>
          <w:rFonts w:asciiTheme="minorHAnsi" w:eastAsia="Calibri" w:hAnsiTheme="minorHAnsi" w:cs="Calibri"/>
          <w:color w:val="000000"/>
        </w:rPr>
      </w:pPr>
      <w:r w:rsidRPr="004961F9">
        <w:rPr>
          <w:rFonts w:asciiTheme="minorHAnsi" w:eastAsia="Calibri" w:hAnsiTheme="minorHAnsi" w:cs="Calibri"/>
          <w:color w:val="000000"/>
        </w:rPr>
        <w:t xml:space="preserve">2 No </w:t>
      </w:r>
    </w:p>
    <w:p w14:paraId="5A1A746E" w14:textId="77777777" w:rsidR="00E34099" w:rsidRPr="004961F9" w:rsidRDefault="00E34099" w:rsidP="00E34099">
      <w:pPr>
        <w:spacing w:line="276" w:lineRule="auto"/>
        <w:ind w:left="720"/>
        <w:rPr>
          <w:rFonts w:asciiTheme="minorHAnsi" w:eastAsia="Calibri" w:hAnsiTheme="minorHAnsi" w:cs="Calibri"/>
          <w:color w:val="000000"/>
        </w:rPr>
      </w:pPr>
      <w:r w:rsidRPr="004961F9">
        <w:rPr>
          <w:rFonts w:asciiTheme="minorHAnsi" w:eastAsia="Calibri" w:hAnsiTheme="minorHAnsi" w:cs="Calibri"/>
          <w:color w:val="000000"/>
        </w:rPr>
        <w:t>7 Don’t Know</w:t>
      </w:r>
    </w:p>
    <w:p w14:paraId="43F17FCB" w14:textId="77777777" w:rsidR="00E34099" w:rsidRPr="004961F9" w:rsidRDefault="00E34099" w:rsidP="00E34099">
      <w:pPr>
        <w:spacing w:line="276" w:lineRule="auto"/>
        <w:ind w:left="720"/>
        <w:rPr>
          <w:rFonts w:asciiTheme="minorHAnsi" w:eastAsia="Calibri" w:hAnsiTheme="minorHAnsi" w:cs="Calibri"/>
          <w:color w:val="000000"/>
        </w:rPr>
      </w:pPr>
      <w:r w:rsidRPr="004961F9">
        <w:rPr>
          <w:rFonts w:asciiTheme="minorHAnsi" w:eastAsia="Calibri" w:hAnsiTheme="minorHAnsi" w:cs="Calibri"/>
          <w:color w:val="000000"/>
        </w:rPr>
        <w:t xml:space="preserve">8 </w:t>
      </w:r>
      <w:proofErr w:type="gramStart"/>
      <w:r w:rsidRPr="004961F9">
        <w:rPr>
          <w:rFonts w:asciiTheme="minorHAnsi" w:eastAsia="Calibri" w:hAnsiTheme="minorHAnsi" w:cs="Calibri"/>
          <w:color w:val="000000"/>
        </w:rPr>
        <w:t>Decline</w:t>
      </w:r>
      <w:proofErr w:type="gramEnd"/>
      <w:r w:rsidRPr="004961F9">
        <w:rPr>
          <w:rFonts w:asciiTheme="minorHAnsi" w:eastAsia="Calibri" w:hAnsiTheme="minorHAnsi" w:cs="Calibri"/>
          <w:color w:val="000000"/>
        </w:rPr>
        <w:t xml:space="preserve"> to Answer</w:t>
      </w:r>
    </w:p>
    <w:p w14:paraId="22C074CD" w14:textId="77777777" w:rsidR="00E34099" w:rsidRPr="004961F9" w:rsidRDefault="00E34099" w:rsidP="00E34099">
      <w:pPr>
        <w:spacing w:line="276" w:lineRule="auto"/>
        <w:rPr>
          <w:rFonts w:asciiTheme="minorHAnsi" w:eastAsia="Calibri" w:hAnsiTheme="minorHAnsi" w:cs="Calibri"/>
          <w:b/>
          <w:color w:val="000000"/>
        </w:rPr>
      </w:pPr>
    </w:p>
    <w:p w14:paraId="4C4D9F15" w14:textId="3AC20CE7" w:rsidR="00E34099" w:rsidRPr="004961F9" w:rsidRDefault="00115957" w:rsidP="00E34099">
      <w:pPr>
        <w:spacing w:line="276" w:lineRule="auto"/>
        <w:rPr>
          <w:rFonts w:asciiTheme="minorHAnsi" w:eastAsia="Calibri" w:hAnsiTheme="minorHAnsi" w:cs="Calibri"/>
          <w:color w:val="000000"/>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10.</w:t>
      </w:r>
      <w:r w:rsidR="00E34099" w:rsidRPr="004961F9">
        <w:rPr>
          <w:rFonts w:asciiTheme="minorHAnsi" w:eastAsia="Calibri" w:hAnsiTheme="minorHAnsi" w:cs="Calibri"/>
          <w:color w:val="000000"/>
        </w:rPr>
        <w:t xml:space="preserve"> Does </w:t>
      </w:r>
      <w:r w:rsidR="00E34099" w:rsidRPr="004961F9">
        <w:rPr>
          <w:rFonts w:asciiTheme="minorHAnsi" w:eastAsiaTheme="minorHAnsi" w:hAnsiTheme="minorHAnsi" w:cstheme="majorBidi"/>
          <w:bCs/>
        </w:rPr>
        <w:t>[</w:t>
      </w:r>
      <w:r w:rsidR="005E7D0F" w:rsidRPr="004961F9">
        <w:rPr>
          <w:rFonts w:asciiTheme="minorHAnsi" w:eastAsiaTheme="minorHAnsi" w:hAnsiTheme="minorHAnsi" w:cstheme="majorBidi"/>
          <w:bCs/>
        </w:rPr>
        <w:t>FOCALCHILDNAME</w:t>
      </w:r>
      <w:r w:rsidR="00E34099" w:rsidRPr="004961F9">
        <w:rPr>
          <w:rFonts w:asciiTheme="minorHAnsi" w:eastAsiaTheme="minorHAnsi" w:hAnsiTheme="minorHAnsi" w:cstheme="majorBidi"/>
          <w:bCs/>
        </w:rPr>
        <w:t>]</w:t>
      </w:r>
      <w:proofErr w:type="gramStart"/>
      <w:r w:rsidR="00E34099" w:rsidRPr="004961F9">
        <w:rPr>
          <w:rFonts w:asciiTheme="minorHAnsi" w:eastAsiaTheme="minorHAnsi" w:hAnsiTheme="minorHAnsi" w:cstheme="majorBidi"/>
          <w:bCs/>
        </w:rPr>
        <w:t>/</w:t>
      </w:r>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your child} live with you all or most of the time?</w:t>
      </w:r>
      <w:r w:rsidR="00E34099" w:rsidRPr="004961F9">
        <w:rPr>
          <w:rFonts w:asciiTheme="minorHAnsi" w:eastAsia="Calibri" w:hAnsiTheme="minorHAnsi" w:cs="Calibri"/>
          <w:color w:val="000000"/>
        </w:rPr>
        <w:tab/>
      </w:r>
    </w:p>
    <w:p w14:paraId="58DCD4D3" w14:textId="77777777" w:rsidR="00E34099" w:rsidRPr="004961F9" w:rsidRDefault="00E34099" w:rsidP="00E34099">
      <w:pPr>
        <w:spacing w:line="276" w:lineRule="auto"/>
        <w:ind w:firstLine="720"/>
        <w:rPr>
          <w:rFonts w:asciiTheme="minorHAnsi" w:eastAsia="Calibri" w:hAnsiTheme="minorHAnsi" w:cs="Calibri"/>
          <w:color w:val="000000"/>
        </w:rPr>
      </w:pPr>
    </w:p>
    <w:p w14:paraId="2ADD8795" w14:textId="77777777" w:rsidR="00E34099" w:rsidRPr="004961F9" w:rsidRDefault="00E34099" w:rsidP="00E34099">
      <w:pPr>
        <w:spacing w:line="276" w:lineRule="auto"/>
        <w:ind w:firstLine="720"/>
        <w:rPr>
          <w:rFonts w:asciiTheme="minorHAnsi" w:eastAsia="Calibri" w:hAnsiTheme="minorHAnsi" w:cs="Calibri"/>
          <w:color w:val="000000"/>
        </w:rPr>
      </w:pPr>
      <w:r w:rsidRPr="004961F9">
        <w:rPr>
          <w:rFonts w:asciiTheme="minorHAnsi" w:eastAsia="Calibri" w:hAnsiTheme="minorHAnsi" w:cs="Calibri"/>
          <w:color w:val="000000"/>
        </w:rPr>
        <w:t>1 Yes</w:t>
      </w:r>
      <w:r w:rsidRPr="004961F9">
        <w:rPr>
          <w:rFonts w:asciiTheme="minorHAnsi" w:eastAsia="Calibri" w:hAnsiTheme="minorHAnsi" w:cs="Calibri"/>
          <w:color w:val="000000"/>
        </w:rPr>
        <w:tab/>
      </w:r>
      <w:r w:rsidRPr="004961F9">
        <w:rPr>
          <w:rFonts w:asciiTheme="minorHAnsi" w:eastAsia="Calibri" w:hAnsiTheme="minorHAnsi" w:cs="Calibri"/>
          <w:color w:val="000000"/>
        </w:rPr>
        <w:tab/>
      </w:r>
      <w:r w:rsidRPr="004961F9">
        <w:rPr>
          <w:rFonts w:asciiTheme="minorHAnsi" w:eastAsia="Calibri" w:hAnsiTheme="minorHAnsi" w:cs="Calibri"/>
          <w:color w:val="000000"/>
        </w:rPr>
        <w:tab/>
      </w:r>
      <w:r w:rsidRPr="004961F9">
        <w:rPr>
          <w:rFonts w:asciiTheme="minorHAnsi" w:eastAsia="Calibri" w:hAnsiTheme="minorHAnsi" w:cs="Calibri"/>
          <w:color w:val="000000"/>
        </w:rPr>
        <w:tab/>
      </w:r>
    </w:p>
    <w:p w14:paraId="0FA72C4F" w14:textId="1FF78409" w:rsidR="00E34099" w:rsidRPr="004961F9" w:rsidRDefault="00E34099" w:rsidP="00E34099">
      <w:pPr>
        <w:spacing w:line="276" w:lineRule="auto"/>
        <w:ind w:firstLine="720"/>
        <w:rPr>
          <w:rFonts w:asciiTheme="minorHAnsi" w:eastAsia="Calibri" w:hAnsiTheme="minorHAnsi" w:cs="Calibri"/>
          <w:color w:val="000000"/>
        </w:rPr>
      </w:pPr>
      <w:r w:rsidRPr="004961F9">
        <w:rPr>
          <w:rFonts w:asciiTheme="minorHAnsi" w:eastAsia="Calibri" w:hAnsiTheme="minorHAnsi" w:cs="Calibri"/>
          <w:color w:val="000000"/>
        </w:rPr>
        <w:t xml:space="preserve">2 No </w:t>
      </w:r>
      <w:r w:rsidRPr="004961F9">
        <w:rPr>
          <w:rFonts w:asciiTheme="minorHAnsi" w:eastAsia="Calibri" w:hAnsiTheme="minorHAnsi" w:cs="Calibri"/>
          <w:color w:val="000000"/>
        </w:rPr>
        <w:tab/>
      </w:r>
      <w:r w:rsidRPr="004961F9">
        <w:rPr>
          <w:rFonts w:asciiTheme="minorHAnsi" w:eastAsia="Calibri" w:hAnsiTheme="minorHAnsi" w:cs="Calibri"/>
          <w:color w:val="000000"/>
        </w:rPr>
        <w:tab/>
      </w:r>
      <w:r w:rsidRPr="004961F9">
        <w:rPr>
          <w:rFonts w:asciiTheme="minorHAnsi" w:eastAsia="Calibri" w:hAnsiTheme="minorHAnsi" w:cs="Calibri"/>
          <w:color w:val="000000"/>
        </w:rPr>
        <w:tab/>
      </w:r>
      <w:r w:rsidRPr="004961F9">
        <w:rPr>
          <w:rFonts w:asciiTheme="minorHAnsi" w:eastAsia="Calibri" w:hAnsiTheme="minorHAnsi" w:cs="Calibri"/>
          <w:color w:val="000000"/>
        </w:rPr>
        <w:tab/>
        <w:t xml:space="preserve">[SKIP TO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11]</w:t>
      </w:r>
    </w:p>
    <w:p w14:paraId="1B5B89A0" w14:textId="75911712" w:rsidR="00E34099" w:rsidRPr="004961F9" w:rsidRDefault="00E34099" w:rsidP="00E34099">
      <w:pPr>
        <w:spacing w:line="276" w:lineRule="auto"/>
        <w:ind w:firstLine="720"/>
        <w:rPr>
          <w:rFonts w:asciiTheme="minorHAnsi" w:eastAsia="Calibri" w:hAnsiTheme="minorHAnsi" w:cs="Calibri"/>
          <w:color w:val="000000"/>
        </w:rPr>
      </w:pPr>
      <w:r w:rsidRPr="004961F9">
        <w:rPr>
          <w:rFonts w:asciiTheme="minorHAnsi" w:eastAsia="Calibri" w:hAnsiTheme="minorHAnsi" w:cs="Calibri"/>
          <w:color w:val="000000"/>
        </w:rPr>
        <w:t>7 Don’t Know</w:t>
      </w:r>
      <w:r w:rsidRPr="004961F9">
        <w:rPr>
          <w:rFonts w:asciiTheme="minorHAnsi" w:eastAsia="Calibri" w:hAnsiTheme="minorHAnsi" w:cs="Calibri"/>
          <w:color w:val="000000"/>
        </w:rPr>
        <w:tab/>
      </w:r>
      <w:r w:rsidRPr="004961F9">
        <w:rPr>
          <w:rFonts w:asciiTheme="minorHAnsi" w:eastAsia="Calibri" w:hAnsiTheme="minorHAnsi" w:cs="Calibri"/>
          <w:color w:val="000000"/>
        </w:rPr>
        <w:tab/>
      </w:r>
      <w:r w:rsidRPr="004961F9">
        <w:rPr>
          <w:rFonts w:asciiTheme="minorHAnsi" w:eastAsia="Calibri" w:hAnsiTheme="minorHAnsi" w:cs="Calibri"/>
          <w:color w:val="000000"/>
        </w:rPr>
        <w:tab/>
        <w:t xml:space="preserve">[SKIP TO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11]</w:t>
      </w:r>
    </w:p>
    <w:p w14:paraId="21BB7813" w14:textId="5A2F0A85" w:rsidR="00E34099" w:rsidRPr="004961F9" w:rsidRDefault="00E34099" w:rsidP="00E34099">
      <w:pPr>
        <w:spacing w:line="276" w:lineRule="auto"/>
        <w:ind w:firstLine="720"/>
        <w:rPr>
          <w:rFonts w:asciiTheme="minorHAnsi" w:eastAsia="Calibri" w:hAnsiTheme="minorHAnsi" w:cs="Calibri"/>
          <w:color w:val="000000"/>
        </w:rPr>
      </w:pPr>
      <w:r w:rsidRPr="004961F9">
        <w:rPr>
          <w:rFonts w:asciiTheme="minorHAnsi" w:eastAsia="Calibri" w:hAnsiTheme="minorHAnsi" w:cs="Calibri"/>
          <w:color w:val="000000"/>
        </w:rPr>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r w:rsidRPr="004961F9">
        <w:rPr>
          <w:rFonts w:asciiTheme="minorHAnsi" w:eastAsia="Calibri" w:hAnsiTheme="minorHAnsi" w:cs="Calibri"/>
          <w:color w:val="000000"/>
        </w:rPr>
        <w:tab/>
      </w:r>
      <w:r w:rsidRPr="004961F9">
        <w:rPr>
          <w:rFonts w:asciiTheme="minorHAnsi" w:eastAsia="Calibri" w:hAnsiTheme="minorHAnsi" w:cs="Calibri"/>
          <w:color w:val="000000"/>
        </w:rPr>
        <w:tab/>
        <w:t xml:space="preserve">[SKIP TO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11]</w:t>
      </w:r>
    </w:p>
    <w:p w14:paraId="2FFA262D" w14:textId="77777777" w:rsidR="00E34099" w:rsidRPr="004961F9" w:rsidRDefault="00E34099" w:rsidP="00E34099">
      <w:pPr>
        <w:spacing w:line="276" w:lineRule="auto"/>
        <w:rPr>
          <w:rFonts w:asciiTheme="minorHAnsi" w:eastAsia="Calibri" w:hAnsiTheme="minorHAnsi" w:cs="Calibri"/>
          <w:color w:val="000000"/>
        </w:rPr>
      </w:pPr>
    </w:p>
    <w:p w14:paraId="2A976BCF" w14:textId="4175D076" w:rsidR="00E34099" w:rsidRPr="004961F9" w:rsidRDefault="00115957" w:rsidP="00E34099">
      <w:pPr>
        <w:spacing w:line="276" w:lineRule="auto"/>
        <w:rPr>
          <w:rFonts w:asciiTheme="minorHAnsi" w:hAnsiTheme="minorHAnsi"/>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 xml:space="preserve">10a. </w:t>
      </w:r>
      <w:r w:rsidR="00E34099" w:rsidRPr="004961F9">
        <w:rPr>
          <w:rFonts w:asciiTheme="minorHAnsi" w:hAnsiTheme="minorHAnsi"/>
        </w:rPr>
        <w:t xml:space="preserve">What is the name of </w:t>
      </w:r>
      <w:r w:rsidR="00E34099" w:rsidRPr="004961F9">
        <w:rPr>
          <w:rFonts w:asciiTheme="minorHAnsi" w:eastAsiaTheme="minorHAnsi" w:hAnsiTheme="minorHAnsi" w:cstheme="majorBidi"/>
          <w:bCs/>
        </w:rPr>
        <w:t>[</w:t>
      </w:r>
      <w:r w:rsidR="005E7D0F" w:rsidRPr="004961F9">
        <w:rPr>
          <w:rFonts w:asciiTheme="minorHAnsi" w:eastAsiaTheme="minorHAnsi" w:hAnsiTheme="minorHAnsi" w:cstheme="majorBidi"/>
          <w:bCs/>
        </w:rPr>
        <w:t>FOCALCHILDNAME</w:t>
      </w:r>
      <w:r w:rsidR="00E34099" w:rsidRPr="004961F9">
        <w:rPr>
          <w:rFonts w:asciiTheme="minorHAnsi" w:eastAsiaTheme="minorHAnsi" w:hAnsiTheme="minorHAnsi" w:cstheme="majorBidi"/>
          <w:bCs/>
        </w:rPr>
        <w:t>]</w:t>
      </w:r>
      <w:proofErr w:type="gramStart"/>
      <w:r w:rsidR="00E34099" w:rsidRPr="004961F9">
        <w:rPr>
          <w:rFonts w:asciiTheme="minorHAnsi" w:eastAsiaTheme="minorHAnsi" w:hAnsiTheme="minorHAnsi" w:cstheme="majorBidi"/>
          <w:bCs/>
        </w:rPr>
        <w:t>/</w:t>
      </w:r>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your child}</w:t>
      </w:r>
      <w:r w:rsidR="00E34099" w:rsidRPr="004961F9">
        <w:rPr>
          <w:rFonts w:asciiTheme="minorHAnsi" w:hAnsiTheme="minorHAnsi"/>
        </w:rPr>
        <w:t>’s mother?</w:t>
      </w:r>
    </w:p>
    <w:p w14:paraId="006A28A9" w14:textId="03A67D57" w:rsidR="00E96C8C" w:rsidRPr="004961F9" w:rsidRDefault="00E96C8C" w:rsidP="00E34099">
      <w:pPr>
        <w:spacing w:line="276" w:lineRule="auto"/>
        <w:rPr>
          <w:ins w:id="419" w:author="MDRC" w:date="2016-10-03T14:44:00Z"/>
          <w:rFonts w:asciiTheme="minorHAnsi" w:eastAsia="Calibri" w:hAnsiTheme="minorHAnsi" w:cs="Calibri"/>
          <w:color w:val="000000"/>
        </w:rPr>
      </w:pPr>
      <w:ins w:id="420" w:author="MDRC" w:date="2016-10-03T14:44:00Z">
        <w:r w:rsidRPr="00AD43ED">
          <w:rPr>
            <w:rFonts w:asciiTheme="minorHAnsi" w:hAnsiTheme="minorHAnsi"/>
          </w:rPr>
          <w:t xml:space="preserve">Please type the name of your </w:t>
        </w:r>
        <w:proofErr w:type="spellStart"/>
        <w:proofErr w:type="gramStart"/>
        <w:r w:rsidRPr="00AD43ED">
          <w:rPr>
            <w:rFonts w:asciiTheme="minorHAnsi" w:hAnsiTheme="minorHAnsi"/>
          </w:rPr>
          <w:t>childs</w:t>
        </w:r>
        <w:proofErr w:type="spellEnd"/>
        <w:proofErr w:type="gramEnd"/>
        <w:r w:rsidRPr="00AD43ED">
          <w:rPr>
            <w:rFonts w:asciiTheme="minorHAnsi" w:hAnsiTheme="minorHAnsi"/>
          </w:rPr>
          <w:t xml:space="preserve"> mother in the box below.</w:t>
        </w:r>
      </w:ins>
    </w:p>
    <w:p w14:paraId="0E0FA76A" w14:textId="77777777" w:rsidR="00E34099" w:rsidRPr="004961F9" w:rsidRDefault="00E34099" w:rsidP="00E34099">
      <w:pPr>
        <w:ind w:firstLine="720"/>
        <w:rPr>
          <w:rFonts w:asciiTheme="minorHAnsi" w:eastAsiaTheme="minorHAnsi" w:hAnsiTheme="minorHAnsi" w:cstheme="majorBidi"/>
          <w:bCs/>
        </w:rPr>
      </w:pPr>
      <w:r w:rsidRPr="004961F9">
        <w:rPr>
          <w:rFonts w:asciiTheme="minorHAnsi" w:eastAsiaTheme="minorHAnsi" w:hAnsiTheme="minorHAnsi" w:cstheme="majorBidi"/>
          <w:bCs/>
        </w:rPr>
        <w:t>_____________________________</w:t>
      </w:r>
    </w:p>
    <w:p w14:paraId="09963E5D" w14:textId="52D9D3C1"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NAME OF YOUNGEST CHILD’S MOTHER</w:t>
      </w:r>
      <w:r w:rsidRPr="004961F9">
        <w:rPr>
          <w:rFonts w:asciiTheme="minorHAnsi" w:eastAsiaTheme="minorHAnsi" w:hAnsiTheme="minorHAnsi" w:cstheme="majorBidi"/>
          <w:bCs/>
        </w:rPr>
        <w:tab/>
        <w:t xml:space="preserve">[SKIP TO </w:t>
      </w:r>
      <w:r w:rsidR="00115957" w:rsidRPr="004961F9">
        <w:rPr>
          <w:rFonts w:asciiTheme="minorHAnsi" w:eastAsiaTheme="minorHAnsi" w:hAnsiTheme="minorHAnsi" w:cstheme="majorBidi"/>
          <w:bCs/>
        </w:rPr>
        <w:t>G</w:t>
      </w:r>
      <w:r w:rsidRPr="004961F9">
        <w:rPr>
          <w:rFonts w:asciiTheme="minorHAnsi" w:eastAsiaTheme="minorHAnsi" w:hAnsiTheme="minorHAnsi" w:cstheme="majorBidi"/>
          <w:bCs/>
        </w:rPr>
        <w:t xml:space="preserve">24] </w:t>
      </w:r>
    </w:p>
    <w:p w14:paraId="63E339BE" w14:textId="099D7799"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7 Don’t Know</w:t>
      </w:r>
    </w:p>
    <w:p w14:paraId="4E9D09CC" w14:textId="217B11AD" w:rsidR="00CC4C9F" w:rsidRPr="004961F9" w:rsidRDefault="00E34099" w:rsidP="00D172C0">
      <w:pPr>
        <w:rPr>
          <w:rFonts w:asciiTheme="minorHAnsi" w:eastAsia="Calibri" w:hAnsiTheme="minorHAnsi"/>
          <w:b/>
          <w:color w:val="000000"/>
        </w:rPr>
      </w:pPr>
      <w:r w:rsidRPr="004961F9">
        <w:rPr>
          <w:rFonts w:asciiTheme="minorHAnsi" w:eastAsiaTheme="minorHAnsi" w:hAnsiTheme="minorHAnsi" w:cstheme="majorBidi"/>
          <w:bCs/>
        </w:rPr>
        <w:tab/>
        <w:t xml:space="preserve">8 </w:t>
      </w:r>
      <w:proofErr w:type="gramStart"/>
      <w:r w:rsidRPr="004961F9">
        <w:rPr>
          <w:rFonts w:asciiTheme="minorHAnsi" w:eastAsiaTheme="minorHAnsi" w:hAnsiTheme="minorHAnsi" w:cstheme="majorBidi"/>
          <w:bCs/>
        </w:rPr>
        <w:t>Decline</w:t>
      </w:r>
      <w:proofErr w:type="gramEnd"/>
      <w:r w:rsidRPr="004961F9">
        <w:rPr>
          <w:rFonts w:asciiTheme="minorHAnsi" w:eastAsiaTheme="minorHAnsi" w:hAnsiTheme="minorHAnsi" w:cstheme="majorBidi"/>
          <w:bCs/>
        </w:rPr>
        <w:t xml:space="preserve"> to Answer</w:t>
      </w:r>
    </w:p>
    <w:p w14:paraId="6ED9775E" w14:textId="77777777" w:rsidR="00E34099" w:rsidRPr="00AD43ED" w:rsidRDefault="00E34099" w:rsidP="00E34099">
      <w:pPr>
        <w:spacing w:line="276" w:lineRule="auto"/>
        <w:rPr>
          <w:del w:id="421" w:author="MDRC" w:date="2016-10-03T14:44:00Z"/>
          <w:rFonts w:asciiTheme="minorHAnsi" w:eastAsia="Calibri" w:hAnsiTheme="minorHAnsi" w:cs="Calibri"/>
          <w:b/>
          <w:color w:val="000000"/>
        </w:rPr>
      </w:pPr>
    </w:p>
    <w:p w14:paraId="3DA74E85" w14:textId="5FCB10D6" w:rsidR="00E34099" w:rsidRPr="004961F9" w:rsidRDefault="00115957" w:rsidP="00E34099">
      <w:pPr>
        <w:spacing w:line="276" w:lineRule="auto"/>
        <w:rPr>
          <w:rFonts w:asciiTheme="minorHAnsi" w:eastAsia="Calibri" w:hAnsiTheme="minorHAnsi" w:cs="Calibri"/>
          <w:color w:val="000000"/>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10a1.</w:t>
      </w:r>
      <w:r w:rsidR="00E34099" w:rsidRPr="004961F9">
        <w:rPr>
          <w:rFonts w:asciiTheme="minorHAnsi" w:eastAsia="Calibri" w:hAnsiTheme="minorHAnsi" w:cs="Calibri"/>
          <w:color w:val="000000"/>
        </w:rPr>
        <w:t xml:space="preserve"> What are the initials of [</w:t>
      </w:r>
      <w:r w:rsidR="005E7D0F" w:rsidRPr="004961F9">
        <w:rPr>
          <w:rFonts w:asciiTheme="minorHAnsi" w:eastAsia="Calibri" w:hAnsiTheme="minorHAnsi" w:cs="Calibri"/>
          <w:color w:val="000000"/>
        </w:rPr>
        <w:t>FOCALCHILDNAME</w:t>
      </w:r>
      <w:r w:rsidR="00E34099" w:rsidRPr="004961F9">
        <w:rPr>
          <w:rFonts w:asciiTheme="minorHAnsi" w:eastAsia="Calibri" w:hAnsiTheme="minorHAnsi" w:cs="Calibri"/>
          <w:color w:val="000000"/>
        </w:rPr>
        <w:t>]</w:t>
      </w:r>
      <w:proofErr w:type="gramStart"/>
      <w:r w:rsidR="00E34099" w:rsidRPr="004961F9">
        <w:rPr>
          <w:rFonts w:asciiTheme="minorHAnsi" w:eastAsiaTheme="minorHAnsi" w:hAnsiTheme="minorHAnsi" w:cstheme="majorBidi"/>
          <w:bCs/>
        </w:rPr>
        <w:t>/</w:t>
      </w:r>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your child}’s mother?</w:t>
      </w:r>
    </w:p>
    <w:p w14:paraId="252330F3" w14:textId="52199E0D" w:rsidR="00E96C8C" w:rsidRPr="004961F9" w:rsidRDefault="00E96C8C" w:rsidP="00E34099">
      <w:pPr>
        <w:spacing w:line="276" w:lineRule="auto"/>
        <w:rPr>
          <w:ins w:id="422" w:author="MDRC" w:date="2016-10-03T14:44:00Z"/>
          <w:rFonts w:asciiTheme="minorHAnsi" w:eastAsia="Calibri" w:hAnsiTheme="minorHAnsi" w:cs="Calibri"/>
          <w:color w:val="000000"/>
        </w:rPr>
      </w:pPr>
      <w:ins w:id="423" w:author="MDRC" w:date="2016-10-03T14:44:00Z">
        <w:r w:rsidRPr="004961F9">
          <w:rPr>
            <w:rFonts w:asciiTheme="minorHAnsi" w:eastAsia="Calibri" w:hAnsiTheme="minorHAnsi" w:cs="Calibri"/>
            <w:color w:val="000000"/>
          </w:rPr>
          <w:t xml:space="preserve">Please type the initials of your </w:t>
        </w:r>
        <w:proofErr w:type="spellStart"/>
        <w:proofErr w:type="gramStart"/>
        <w:r w:rsidRPr="004961F9">
          <w:rPr>
            <w:rFonts w:asciiTheme="minorHAnsi" w:eastAsia="Calibri" w:hAnsiTheme="minorHAnsi" w:cs="Calibri"/>
            <w:color w:val="000000"/>
          </w:rPr>
          <w:t>childs</w:t>
        </w:r>
        <w:proofErr w:type="spellEnd"/>
        <w:proofErr w:type="gramEnd"/>
        <w:r w:rsidRPr="004961F9">
          <w:rPr>
            <w:rFonts w:asciiTheme="minorHAnsi" w:eastAsia="Calibri" w:hAnsiTheme="minorHAnsi" w:cs="Calibri"/>
            <w:color w:val="000000"/>
          </w:rPr>
          <w:t xml:space="preserve"> mother in the box below.</w:t>
        </w:r>
      </w:ins>
    </w:p>
    <w:p w14:paraId="567C0893" w14:textId="77777777" w:rsidR="00E34099" w:rsidRPr="004961F9" w:rsidRDefault="00E34099" w:rsidP="00E34099">
      <w:pPr>
        <w:ind w:firstLine="720"/>
        <w:rPr>
          <w:rFonts w:asciiTheme="minorHAnsi" w:eastAsiaTheme="minorHAnsi" w:hAnsiTheme="minorHAnsi" w:cstheme="majorBidi"/>
          <w:bCs/>
        </w:rPr>
      </w:pPr>
      <w:r w:rsidRPr="004961F9">
        <w:rPr>
          <w:rFonts w:asciiTheme="minorHAnsi" w:eastAsiaTheme="minorHAnsi" w:hAnsiTheme="minorHAnsi" w:cstheme="majorBidi"/>
          <w:bCs/>
        </w:rPr>
        <w:t>_____________________________</w:t>
      </w:r>
    </w:p>
    <w:p w14:paraId="6F61DB72" w14:textId="14CF793D"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 xml:space="preserve">INITIALS OF YOUNGEST CHILD’S MOTHER </w:t>
      </w:r>
      <w:r w:rsidRPr="004961F9">
        <w:rPr>
          <w:rFonts w:asciiTheme="minorHAnsi" w:eastAsiaTheme="minorHAnsi" w:hAnsiTheme="minorHAnsi" w:cstheme="majorBidi"/>
          <w:bCs/>
        </w:rPr>
        <w:tab/>
        <w:t xml:space="preserve">[SKIP TO </w:t>
      </w:r>
      <w:r w:rsidR="00115957" w:rsidRPr="004961F9">
        <w:rPr>
          <w:rFonts w:asciiTheme="minorHAnsi" w:eastAsiaTheme="minorHAnsi" w:hAnsiTheme="minorHAnsi" w:cstheme="majorBidi"/>
          <w:bCs/>
        </w:rPr>
        <w:t>G</w:t>
      </w:r>
      <w:r w:rsidRPr="004961F9">
        <w:rPr>
          <w:rFonts w:asciiTheme="minorHAnsi" w:eastAsiaTheme="minorHAnsi" w:hAnsiTheme="minorHAnsi" w:cstheme="majorBidi"/>
          <w:bCs/>
        </w:rPr>
        <w:t xml:space="preserve">24] </w:t>
      </w:r>
    </w:p>
    <w:p w14:paraId="182CA1C6" w14:textId="78F4897F"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 xml:space="preserve">7 Don’t Know </w:t>
      </w:r>
      <w:r w:rsidRPr="004961F9">
        <w:rPr>
          <w:rFonts w:asciiTheme="minorHAnsi" w:eastAsiaTheme="minorHAnsi" w:hAnsiTheme="minorHAnsi" w:cstheme="majorBidi"/>
          <w:bCs/>
        </w:rPr>
        <w:tab/>
      </w:r>
      <w:r w:rsidRPr="004961F9">
        <w:rPr>
          <w:rFonts w:asciiTheme="minorHAnsi" w:eastAsiaTheme="minorHAnsi" w:hAnsiTheme="minorHAnsi" w:cstheme="majorBidi"/>
          <w:bCs/>
        </w:rPr>
        <w:tab/>
      </w:r>
      <w:r w:rsidRPr="004961F9">
        <w:rPr>
          <w:rFonts w:asciiTheme="minorHAnsi" w:eastAsiaTheme="minorHAnsi" w:hAnsiTheme="minorHAnsi" w:cstheme="majorBidi"/>
          <w:bCs/>
        </w:rPr>
        <w:tab/>
      </w:r>
      <w:r w:rsidRPr="004961F9">
        <w:rPr>
          <w:rFonts w:asciiTheme="minorHAnsi" w:eastAsiaTheme="minorHAnsi" w:hAnsiTheme="minorHAnsi" w:cstheme="majorBidi"/>
          <w:bCs/>
        </w:rPr>
        <w:tab/>
      </w:r>
      <w:r w:rsidRPr="004961F9">
        <w:rPr>
          <w:rFonts w:asciiTheme="minorHAnsi" w:eastAsiaTheme="minorHAnsi" w:hAnsiTheme="minorHAnsi" w:cstheme="majorBidi"/>
          <w:bCs/>
        </w:rPr>
        <w:tab/>
        <w:t xml:space="preserve">[SKIP TO </w:t>
      </w:r>
      <w:r w:rsidR="00115957" w:rsidRPr="004961F9">
        <w:rPr>
          <w:rFonts w:asciiTheme="minorHAnsi" w:eastAsiaTheme="minorHAnsi" w:hAnsiTheme="minorHAnsi" w:cstheme="majorBidi"/>
          <w:bCs/>
        </w:rPr>
        <w:t>G</w:t>
      </w:r>
      <w:r w:rsidRPr="004961F9">
        <w:rPr>
          <w:rFonts w:asciiTheme="minorHAnsi" w:eastAsiaTheme="minorHAnsi" w:hAnsiTheme="minorHAnsi" w:cstheme="majorBidi"/>
          <w:bCs/>
        </w:rPr>
        <w:t xml:space="preserve">24] </w:t>
      </w:r>
    </w:p>
    <w:p w14:paraId="0D2EB4E1" w14:textId="532E70B9" w:rsidR="00E34099" w:rsidRPr="004961F9" w:rsidRDefault="00E34099" w:rsidP="004961F9">
      <w:pPr>
        <w:spacing w:line="276" w:lineRule="auto"/>
        <w:rPr>
          <w:rFonts w:asciiTheme="minorHAnsi" w:eastAsia="Calibri" w:hAnsiTheme="minorHAnsi"/>
          <w:color w:val="000000"/>
        </w:rPr>
      </w:pPr>
      <w:r w:rsidRPr="004961F9">
        <w:rPr>
          <w:rFonts w:asciiTheme="minorHAnsi" w:eastAsiaTheme="minorHAnsi" w:hAnsiTheme="minorHAnsi" w:cstheme="majorBidi"/>
          <w:bCs/>
        </w:rPr>
        <w:tab/>
        <w:t xml:space="preserve">8 </w:t>
      </w:r>
      <w:proofErr w:type="gramStart"/>
      <w:r w:rsidRPr="004961F9">
        <w:rPr>
          <w:rFonts w:asciiTheme="minorHAnsi" w:eastAsiaTheme="minorHAnsi" w:hAnsiTheme="minorHAnsi" w:cstheme="majorBidi"/>
          <w:bCs/>
        </w:rPr>
        <w:t>Decline</w:t>
      </w:r>
      <w:proofErr w:type="gramEnd"/>
      <w:r w:rsidRPr="004961F9">
        <w:rPr>
          <w:rFonts w:asciiTheme="minorHAnsi" w:eastAsiaTheme="minorHAnsi" w:hAnsiTheme="minorHAnsi" w:cstheme="majorBidi"/>
          <w:bCs/>
        </w:rPr>
        <w:t xml:space="preserve"> to Answer</w:t>
      </w:r>
      <w:r w:rsidRPr="004961F9">
        <w:rPr>
          <w:rFonts w:asciiTheme="minorHAnsi" w:eastAsiaTheme="minorHAnsi" w:hAnsiTheme="minorHAnsi" w:cstheme="majorBidi"/>
          <w:bCs/>
        </w:rPr>
        <w:tab/>
      </w:r>
      <w:r w:rsidRPr="004961F9">
        <w:rPr>
          <w:rFonts w:asciiTheme="minorHAnsi" w:eastAsiaTheme="minorHAnsi" w:hAnsiTheme="minorHAnsi" w:cstheme="majorBidi"/>
          <w:bCs/>
        </w:rPr>
        <w:tab/>
      </w:r>
      <w:r w:rsidRPr="004961F9">
        <w:rPr>
          <w:rFonts w:asciiTheme="minorHAnsi" w:eastAsiaTheme="minorHAnsi" w:hAnsiTheme="minorHAnsi" w:cstheme="majorBidi"/>
          <w:bCs/>
        </w:rPr>
        <w:tab/>
      </w:r>
      <w:r w:rsidRPr="004961F9">
        <w:rPr>
          <w:rFonts w:asciiTheme="minorHAnsi" w:eastAsiaTheme="minorHAnsi" w:hAnsiTheme="minorHAnsi" w:cstheme="majorBidi"/>
          <w:bCs/>
        </w:rPr>
        <w:tab/>
        <w:t xml:space="preserve">[SKIP TO </w:t>
      </w:r>
      <w:r w:rsidR="00115957" w:rsidRPr="004961F9">
        <w:rPr>
          <w:rFonts w:asciiTheme="minorHAnsi" w:eastAsiaTheme="minorHAnsi" w:hAnsiTheme="minorHAnsi" w:cstheme="majorBidi"/>
          <w:bCs/>
        </w:rPr>
        <w:t>G</w:t>
      </w:r>
      <w:r w:rsidRPr="004961F9">
        <w:rPr>
          <w:rFonts w:asciiTheme="minorHAnsi" w:eastAsiaTheme="minorHAnsi" w:hAnsiTheme="minorHAnsi" w:cstheme="majorBidi"/>
          <w:bCs/>
        </w:rPr>
        <w:t>24]</w:t>
      </w:r>
      <w:del w:id="424" w:author="MDRC" w:date="2016-10-03T14:44:00Z">
        <w:r w:rsidRPr="004961F9">
          <w:rPr>
            <w:rFonts w:asciiTheme="minorHAnsi" w:eastAsiaTheme="minorHAnsi" w:hAnsiTheme="minorHAnsi" w:cstheme="majorBidi"/>
            <w:bCs/>
          </w:rPr>
          <w:delText xml:space="preserve"> </w:delText>
        </w:r>
      </w:del>
    </w:p>
    <w:p w14:paraId="53DDC480" w14:textId="0C51D702" w:rsidR="00E34099" w:rsidRPr="004961F9" w:rsidRDefault="00115957" w:rsidP="00E34099">
      <w:pPr>
        <w:rPr>
          <w:rFonts w:asciiTheme="minorHAnsi" w:eastAsia="Calibri" w:hAnsiTheme="minorHAnsi" w:cs="Calibri"/>
          <w:color w:val="000000"/>
        </w:rPr>
      </w:pPr>
      <w:r w:rsidRPr="004961F9">
        <w:rPr>
          <w:rFonts w:asciiTheme="minorHAnsi" w:eastAsia="Calibri" w:hAnsiTheme="minorHAnsi" w:cs="Calibri"/>
          <w:b/>
          <w:color w:val="000000"/>
        </w:rPr>
        <w:lastRenderedPageBreak/>
        <w:t>G</w:t>
      </w:r>
      <w:r w:rsidR="00E34099" w:rsidRPr="004961F9">
        <w:rPr>
          <w:rFonts w:asciiTheme="minorHAnsi" w:eastAsia="Calibri" w:hAnsiTheme="minorHAnsi" w:cs="Calibri"/>
          <w:b/>
          <w:color w:val="000000"/>
        </w:rPr>
        <w:t>11.</w:t>
      </w:r>
      <w:r w:rsidR="00E34099" w:rsidRPr="004961F9">
        <w:rPr>
          <w:rFonts w:asciiTheme="minorHAnsi" w:eastAsia="Calibri" w:hAnsiTheme="minorHAnsi" w:cs="Calibri"/>
          <w:color w:val="000000"/>
        </w:rPr>
        <w:t xml:space="preserve"> Who does </w:t>
      </w:r>
      <w:r w:rsidR="00E34099" w:rsidRPr="004961F9">
        <w:rPr>
          <w:rFonts w:asciiTheme="minorHAnsi" w:eastAsiaTheme="minorHAnsi" w:hAnsiTheme="minorHAnsi" w:cstheme="majorBidi"/>
          <w:bCs/>
        </w:rPr>
        <w:t>[</w:t>
      </w:r>
      <w:r w:rsidR="005E7D0F" w:rsidRPr="004961F9">
        <w:rPr>
          <w:rFonts w:asciiTheme="minorHAnsi" w:eastAsiaTheme="minorHAnsi" w:hAnsiTheme="minorHAnsi" w:cstheme="majorBidi"/>
          <w:bCs/>
        </w:rPr>
        <w:t>FOCALCHILDNAME</w:t>
      </w:r>
      <w:r w:rsidR="00E34099" w:rsidRPr="004961F9">
        <w:rPr>
          <w:rFonts w:asciiTheme="minorHAnsi" w:eastAsiaTheme="minorHAnsi" w:hAnsiTheme="minorHAnsi" w:cstheme="majorBidi"/>
          <w:bCs/>
        </w:rPr>
        <w:t>]</w:t>
      </w:r>
      <w:proofErr w:type="gramStart"/>
      <w:r w:rsidR="00E34099" w:rsidRPr="004961F9">
        <w:rPr>
          <w:rFonts w:asciiTheme="minorHAnsi" w:eastAsiaTheme="minorHAnsi" w:hAnsiTheme="minorHAnsi" w:cstheme="majorBidi"/>
          <w:bCs/>
        </w:rPr>
        <w:t>/</w:t>
      </w:r>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your child} usually live with?</w:t>
      </w:r>
    </w:p>
    <w:p w14:paraId="7DC83524" w14:textId="77777777" w:rsidR="00E34099" w:rsidRPr="004961F9" w:rsidRDefault="00E34099" w:rsidP="00E34099">
      <w:pPr>
        <w:rPr>
          <w:rFonts w:asciiTheme="minorHAnsi" w:eastAsia="Calibri" w:hAnsiTheme="minorHAnsi" w:cs="Calibri"/>
          <w:color w:val="000000"/>
        </w:rPr>
      </w:pPr>
    </w:p>
    <w:p w14:paraId="04ABB3B2" w14:textId="77777777" w:rsidR="00E34099" w:rsidRPr="004961F9" w:rsidRDefault="00E34099" w:rsidP="00E34099">
      <w:pPr>
        <w:ind w:firstLine="720"/>
        <w:rPr>
          <w:rFonts w:asciiTheme="minorHAnsi" w:eastAsia="Calibri" w:hAnsiTheme="minorHAnsi" w:cs="Calibri"/>
          <w:color w:val="000000"/>
        </w:rPr>
      </w:pPr>
      <w:r w:rsidRPr="004961F9">
        <w:rPr>
          <w:rFonts w:asciiTheme="minorHAnsi" w:eastAsia="Calibri" w:hAnsiTheme="minorHAnsi" w:cs="Calibri"/>
          <w:color w:val="000000"/>
        </w:rPr>
        <w:t>1 Biological mother</w:t>
      </w:r>
      <w:r w:rsidRPr="004961F9">
        <w:rPr>
          <w:rFonts w:asciiTheme="minorHAnsi" w:eastAsia="Calibri" w:hAnsiTheme="minorHAnsi" w:cs="Calibri"/>
          <w:color w:val="000000"/>
        </w:rPr>
        <w:tab/>
      </w:r>
      <w:r w:rsidRPr="004961F9">
        <w:rPr>
          <w:rFonts w:asciiTheme="minorHAnsi" w:eastAsia="Calibri" w:hAnsiTheme="minorHAnsi" w:cs="Calibri"/>
          <w:color w:val="000000"/>
        </w:rPr>
        <w:tab/>
      </w:r>
      <w:r w:rsidRPr="004961F9">
        <w:rPr>
          <w:rFonts w:asciiTheme="minorHAnsi" w:eastAsia="Calibri" w:hAnsiTheme="minorHAnsi" w:cs="Calibri"/>
          <w:color w:val="000000"/>
        </w:rPr>
        <w:tab/>
      </w:r>
    </w:p>
    <w:p w14:paraId="4A1972D4" w14:textId="70DB1316" w:rsidR="00E34099" w:rsidRPr="004961F9" w:rsidRDefault="00E34099" w:rsidP="00E34099">
      <w:pPr>
        <w:ind w:firstLine="720"/>
        <w:rPr>
          <w:rFonts w:asciiTheme="minorHAnsi" w:eastAsia="Calibri" w:hAnsiTheme="minorHAnsi" w:cs="Calibri"/>
          <w:color w:val="000000"/>
        </w:rPr>
      </w:pPr>
      <w:r w:rsidRPr="004961F9">
        <w:rPr>
          <w:rFonts w:asciiTheme="minorHAnsi" w:eastAsia="Calibri" w:hAnsiTheme="minorHAnsi" w:cs="Calibri"/>
          <w:color w:val="000000"/>
        </w:rPr>
        <w:t>2 Grandparent(s)</w:t>
      </w:r>
      <w:r w:rsidRPr="004961F9">
        <w:rPr>
          <w:rFonts w:asciiTheme="minorHAnsi" w:eastAsia="Calibri" w:hAnsiTheme="minorHAnsi" w:cs="Calibri"/>
          <w:color w:val="000000"/>
        </w:rPr>
        <w:tab/>
      </w:r>
      <w:r w:rsidRPr="004961F9">
        <w:rPr>
          <w:rFonts w:asciiTheme="minorHAnsi" w:eastAsia="Calibri" w:hAnsiTheme="minorHAnsi" w:cs="Calibri"/>
          <w:color w:val="000000"/>
        </w:rPr>
        <w:tab/>
        <w:t xml:space="preserve">[SKIP TO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12b]</w:t>
      </w:r>
    </w:p>
    <w:p w14:paraId="4D570D93" w14:textId="1F782051" w:rsidR="00E34099" w:rsidRPr="004961F9" w:rsidRDefault="00E34099" w:rsidP="00E34099">
      <w:pPr>
        <w:ind w:firstLine="720"/>
        <w:rPr>
          <w:rFonts w:asciiTheme="minorHAnsi" w:eastAsia="Calibri" w:hAnsiTheme="minorHAnsi" w:cs="Calibri"/>
          <w:color w:val="000000"/>
        </w:rPr>
      </w:pPr>
      <w:r w:rsidRPr="004961F9">
        <w:rPr>
          <w:rFonts w:asciiTheme="minorHAnsi" w:eastAsia="Calibri" w:hAnsiTheme="minorHAnsi" w:cs="Calibri"/>
          <w:color w:val="000000"/>
        </w:rPr>
        <w:t>3 Other relative(s)</w:t>
      </w:r>
      <w:r w:rsidRPr="004961F9">
        <w:rPr>
          <w:rFonts w:asciiTheme="minorHAnsi" w:eastAsia="Calibri" w:hAnsiTheme="minorHAnsi" w:cs="Calibri"/>
          <w:color w:val="000000"/>
        </w:rPr>
        <w:tab/>
      </w:r>
      <w:r w:rsidRPr="004961F9">
        <w:rPr>
          <w:rFonts w:asciiTheme="minorHAnsi" w:eastAsia="Calibri" w:hAnsiTheme="minorHAnsi" w:cs="Calibri"/>
          <w:color w:val="000000"/>
        </w:rPr>
        <w:tab/>
        <w:t xml:space="preserve">[SKIP TO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12b]</w:t>
      </w:r>
    </w:p>
    <w:p w14:paraId="1FB0A316" w14:textId="5E7C7780" w:rsidR="00E34099" w:rsidRPr="004961F9" w:rsidRDefault="00E34099" w:rsidP="00E34099">
      <w:pPr>
        <w:ind w:firstLine="720"/>
        <w:rPr>
          <w:rFonts w:asciiTheme="minorHAnsi" w:eastAsia="Calibri" w:hAnsiTheme="minorHAnsi" w:cs="Calibri"/>
          <w:color w:val="000000"/>
        </w:rPr>
      </w:pPr>
      <w:r w:rsidRPr="004961F9">
        <w:rPr>
          <w:rFonts w:asciiTheme="minorHAnsi" w:eastAsia="Calibri" w:hAnsiTheme="minorHAnsi" w:cs="Calibri"/>
          <w:color w:val="000000"/>
        </w:rPr>
        <w:t>4 Friend</w:t>
      </w:r>
      <w:r w:rsidRPr="004961F9">
        <w:rPr>
          <w:rFonts w:asciiTheme="minorHAnsi" w:eastAsia="Calibri" w:hAnsiTheme="minorHAnsi" w:cs="Calibri"/>
          <w:color w:val="000000"/>
        </w:rPr>
        <w:tab/>
      </w:r>
      <w:r w:rsidRPr="004961F9">
        <w:rPr>
          <w:rFonts w:asciiTheme="minorHAnsi" w:eastAsia="Calibri" w:hAnsiTheme="minorHAnsi" w:cs="Calibri"/>
          <w:color w:val="000000"/>
        </w:rPr>
        <w:tab/>
      </w:r>
      <w:r w:rsidRPr="004961F9">
        <w:rPr>
          <w:rFonts w:asciiTheme="minorHAnsi" w:eastAsia="Calibri" w:hAnsiTheme="minorHAnsi" w:cs="Calibri"/>
          <w:color w:val="000000"/>
        </w:rPr>
        <w:tab/>
        <w:t xml:space="preserve">[SKIP TO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12b]</w:t>
      </w:r>
    </w:p>
    <w:p w14:paraId="566D3EEF" w14:textId="68014C8E" w:rsidR="00E34099" w:rsidRPr="004961F9" w:rsidRDefault="00E34099" w:rsidP="00E34099">
      <w:pPr>
        <w:ind w:firstLine="720"/>
        <w:rPr>
          <w:rFonts w:asciiTheme="minorHAnsi" w:eastAsia="Calibri" w:hAnsiTheme="minorHAnsi" w:cs="Calibri"/>
          <w:color w:val="000000"/>
        </w:rPr>
      </w:pPr>
      <w:r w:rsidRPr="004961F9">
        <w:rPr>
          <w:rFonts w:asciiTheme="minorHAnsi" w:eastAsia="Calibri" w:hAnsiTheme="minorHAnsi" w:cs="Calibri"/>
          <w:color w:val="000000"/>
        </w:rPr>
        <w:t>5 Foster care</w:t>
      </w:r>
      <w:r w:rsidRPr="004961F9">
        <w:rPr>
          <w:rFonts w:asciiTheme="minorHAnsi" w:eastAsia="Calibri" w:hAnsiTheme="minorHAnsi" w:cs="Calibri"/>
          <w:color w:val="000000"/>
        </w:rPr>
        <w:tab/>
      </w:r>
      <w:r w:rsidRPr="004961F9">
        <w:rPr>
          <w:rFonts w:asciiTheme="minorHAnsi" w:eastAsia="Calibri" w:hAnsiTheme="minorHAnsi" w:cs="Calibri"/>
          <w:color w:val="000000"/>
        </w:rPr>
        <w:tab/>
      </w:r>
      <w:r w:rsidRPr="004961F9">
        <w:rPr>
          <w:rFonts w:asciiTheme="minorHAnsi" w:eastAsia="Calibri" w:hAnsiTheme="minorHAnsi" w:cs="Calibri"/>
          <w:color w:val="000000"/>
        </w:rPr>
        <w:tab/>
        <w:t xml:space="preserve">[SKIP TO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12b]</w:t>
      </w:r>
    </w:p>
    <w:p w14:paraId="38143CA7" w14:textId="14E2C260" w:rsidR="00E34099" w:rsidRPr="004961F9" w:rsidRDefault="00E34099" w:rsidP="00E34099">
      <w:pPr>
        <w:ind w:firstLine="720"/>
        <w:rPr>
          <w:rFonts w:asciiTheme="minorHAnsi" w:eastAsia="Calibri" w:hAnsiTheme="minorHAnsi" w:cs="Calibri"/>
          <w:color w:val="000000"/>
        </w:rPr>
      </w:pPr>
      <w:r w:rsidRPr="004961F9">
        <w:rPr>
          <w:rFonts w:asciiTheme="minorHAnsi" w:eastAsia="Calibri" w:hAnsiTheme="minorHAnsi" w:cs="Calibri"/>
          <w:color w:val="000000"/>
        </w:rPr>
        <w:t>6 Adoptive parent</w:t>
      </w:r>
      <w:r w:rsidRPr="004961F9">
        <w:rPr>
          <w:rFonts w:asciiTheme="minorHAnsi" w:eastAsia="Calibri" w:hAnsiTheme="minorHAnsi" w:cs="Calibri"/>
          <w:color w:val="000000"/>
        </w:rPr>
        <w:tab/>
      </w:r>
      <w:r w:rsidRPr="004961F9">
        <w:rPr>
          <w:rFonts w:asciiTheme="minorHAnsi" w:eastAsia="Calibri" w:hAnsiTheme="minorHAnsi" w:cs="Calibri"/>
          <w:color w:val="000000"/>
        </w:rPr>
        <w:tab/>
        <w:t xml:space="preserve">[SKIP TO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12b]</w:t>
      </w:r>
    </w:p>
    <w:p w14:paraId="7B67A6BC" w14:textId="5A4787BC" w:rsidR="00E34099" w:rsidRPr="004961F9" w:rsidRDefault="00E34099" w:rsidP="00E34099">
      <w:pPr>
        <w:ind w:firstLine="720"/>
        <w:rPr>
          <w:rFonts w:asciiTheme="minorHAnsi" w:eastAsia="Calibri" w:hAnsiTheme="minorHAnsi" w:cs="Calibri"/>
          <w:color w:val="000000"/>
        </w:rPr>
      </w:pPr>
      <w:r w:rsidRPr="004961F9">
        <w:rPr>
          <w:rFonts w:asciiTheme="minorHAnsi" w:eastAsia="Calibri" w:hAnsiTheme="minorHAnsi" w:cs="Calibri"/>
          <w:color w:val="000000"/>
        </w:rPr>
        <w:t xml:space="preserve">7 Don’t Know </w:t>
      </w:r>
      <w:r w:rsidRPr="004961F9">
        <w:rPr>
          <w:rFonts w:asciiTheme="minorHAnsi" w:eastAsia="Calibri" w:hAnsiTheme="minorHAnsi" w:cs="Calibri"/>
          <w:color w:val="000000"/>
        </w:rPr>
        <w:tab/>
      </w:r>
      <w:r w:rsidRPr="004961F9">
        <w:rPr>
          <w:rFonts w:asciiTheme="minorHAnsi" w:eastAsia="Calibri" w:hAnsiTheme="minorHAnsi" w:cs="Calibri"/>
          <w:color w:val="000000"/>
        </w:rPr>
        <w:tab/>
      </w:r>
      <w:r w:rsidRPr="004961F9">
        <w:rPr>
          <w:rFonts w:asciiTheme="minorHAnsi" w:eastAsia="Calibri" w:hAnsiTheme="minorHAnsi" w:cs="Calibri"/>
          <w:color w:val="000000"/>
        </w:rPr>
        <w:tab/>
        <w:t xml:space="preserve">[SKIP TO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12b]</w:t>
      </w:r>
    </w:p>
    <w:p w14:paraId="527472DB" w14:textId="052F0D3E" w:rsidR="00E34099" w:rsidRPr="004961F9" w:rsidRDefault="00E34099" w:rsidP="00E34099">
      <w:pPr>
        <w:ind w:firstLine="720"/>
        <w:rPr>
          <w:rFonts w:asciiTheme="minorHAnsi" w:eastAsia="Calibri" w:hAnsiTheme="minorHAnsi" w:cs="Calibri"/>
          <w:color w:val="000000"/>
        </w:rPr>
      </w:pPr>
      <w:r w:rsidRPr="004961F9">
        <w:rPr>
          <w:rFonts w:asciiTheme="minorHAnsi" w:eastAsia="Calibri" w:hAnsiTheme="minorHAnsi" w:cs="Calibri"/>
          <w:color w:val="000000"/>
        </w:rPr>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r w:rsidRPr="004961F9">
        <w:rPr>
          <w:rFonts w:asciiTheme="minorHAnsi" w:hAnsiTheme="minorHAnsi"/>
        </w:rPr>
        <w:tab/>
      </w:r>
      <w:r w:rsidRPr="004961F9">
        <w:rPr>
          <w:rFonts w:asciiTheme="minorHAnsi" w:hAnsiTheme="minorHAnsi"/>
        </w:rPr>
        <w:tab/>
      </w:r>
      <w:r w:rsidRPr="004961F9">
        <w:rPr>
          <w:rFonts w:asciiTheme="minorHAnsi" w:eastAsia="Calibri" w:hAnsiTheme="minorHAnsi" w:cs="Calibri"/>
          <w:color w:val="000000"/>
        </w:rPr>
        <w:t xml:space="preserve">[SKIP TO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12b]</w:t>
      </w:r>
    </w:p>
    <w:p w14:paraId="58671F70" w14:textId="77777777" w:rsidR="00E34099" w:rsidRPr="004961F9" w:rsidRDefault="00E34099" w:rsidP="00E34099">
      <w:pPr>
        <w:rPr>
          <w:rFonts w:asciiTheme="minorHAnsi" w:eastAsia="Calibri" w:hAnsiTheme="minorHAnsi" w:cs="Calibri"/>
          <w:color w:val="000000"/>
        </w:rPr>
      </w:pPr>
    </w:p>
    <w:p w14:paraId="072DEA67" w14:textId="3AB22578" w:rsidR="00E34099" w:rsidRPr="004961F9" w:rsidRDefault="00115957" w:rsidP="00E34099">
      <w:pPr>
        <w:spacing w:line="276" w:lineRule="auto"/>
        <w:rPr>
          <w:ins w:id="425" w:author="MDRC" w:date="2016-10-03T14:44:00Z"/>
          <w:rFonts w:asciiTheme="minorHAnsi" w:hAnsiTheme="minorHAnsi"/>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 xml:space="preserve">12a. </w:t>
      </w:r>
      <w:r w:rsidR="00E34099" w:rsidRPr="004961F9">
        <w:rPr>
          <w:rFonts w:asciiTheme="minorHAnsi" w:hAnsiTheme="minorHAnsi"/>
        </w:rPr>
        <w:t xml:space="preserve">What is the name of </w:t>
      </w:r>
      <w:r w:rsidR="00E34099" w:rsidRPr="004961F9">
        <w:rPr>
          <w:rFonts w:asciiTheme="minorHAnsi" w:eastAsiaTheme="minorHAnsi" w:hAnsiTheme="minorHAnsi" w:cstheme="majorBidi"/>
          <w:bCs/>
        </w:rPr>
        <w:t>[</w:t>
      </w:r>
      <w:r w:rsidR="005E7D0F" w:rsidRPr="004961F9">
        <w:rPr>
          <w:rFonts w:asciiTheme="minorHAnsi" w:eastAsiaTheme="minorHAnsi" w:hAnsiTheme="minorHAnsi" w:cstheme="majorBidi"/>
          <w:bCs/>
        </w:rPr>
        <w:t>FOCALCHILDNAME</w:t>
      </w:r>
      <w:r w:rsidR="00E34099" w:rsidRPr="004961F9">
        <w:rPr>
          <w:rFonts w:asciiTheme="minorHAnsi" w:eastAsiaTheme="minorHAnsi" w:hAnsiTheme="minorHAnsi" w:cstheme="majorBidi"/>
          <w:bCs/>
        </w:rPr>
        <w:t>]</w:t>
      </w:r>
      <w:proofErr w:type="gramStart"/>
      <w:r w:rsidR="00E34099" w:rsidRPr="004961F9">
        <w:rPr>
          <w:rFonts w:asciiTheme="minorHAnsi" w:eastAsiaTheme="minorHAnsi" w:hAnsiTheme="minorHAnsi" w:cstheme="majorBidi"/>
          <w:bCs/>
        </w:rPr>
        <w:t>/</w:t>
      </w:r>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your child}</w:t>
      </w:r>
      <w:r w:rsidR="00E34099" w:rsidRPr="004961F9">
        <w:rPr>
          <w:rFonts w:asciiTheme="minorHAnsi" w:hAnsiTheme="minorHAnsi"/>
        </w:rPr>
        <w:t>’s mother?</w:t>
      </w:r>
    </w:p>
    <w:p w14:paraId="120DE6AB" w14:textId="77777777" w:rsidR="001B18F0" w:rsidRPr="004961F9" w:rsidRDefault="001B18F0" w:rsidP="001B18F0">
      <w:pPr>
        <w:spacing w:line="276" w:lineRule="auto"/>
        <w:rPr>
          <w:ins w:id="426" w:author="MDRC" w:date="2016-10-03T14:44:00Z"/>
          <w:rFonts w:asciiTheme="minorHAnsi" w:eastAsia="Calibri" w:hAnsiTheme="minorHAnsi" w:cs="Calibri"/>
          <w:color w:val="000000"/>
        </w:rPr>
      </w:pPr>
      <w:ins w:id="427" w:author="MDRC" w:date="2016-10-03T14:44:00Z">
        <w:r w:rsidRPr="004961F9">
          <w:rPr>
            <w:rFonts w:asciiTheme="minorHAnsi" w:hAnsiTheme="minorHAnsi"/>
          </w:rPr>
          <w:t xml:space="preserve">Please type the name of your </w:t>
        </w:r>
        <w:proofErr w:type="spellStart"/>
        <w:proofErr w:type="gramStart"/>
        <w:r w:rsidRPr="004961F9">
          <w:rPr>
            <w:rFonts w:asciiTheme="minorHAnsi" w:hAnsiTheme="minorHAnsi"/>
          </w:rPr>
          <w:t>childs</w:t>
        </w:r>
        <w:proofErr w:type="spellEnd"/>
        <w:proofErr w:type="gramEnd"/>
        <w:r w:rsidRPr="004961F9">
          <w:rPr>
            <w:rFonts w:asciiTheme="minorHAnsi" w:hAnsiTheme="minorHAnsi"/>
          </w:rPr>
          <w:t xml:space="preserve"> mother in the box below.</w:t>
        </w:r>
      </w:ins>
    </w:p>
    <w:p w14:paraId="5E0C1EFE" w14:textId="77777777" w:rsidR="001B18F0" w:rsidRPr="004961F9" w:rsidRDefault="001B18F0" w:rsidP="00E34099">
      <w:pPr>
        <w:spacing w:line="276" w:lineRule="auto"/>
        <w:rPr>
          <w:rFonts w:asciiTheme="minorHAnsi" w:eastAsia="Calibri" w:hAnsiTheme="minorHAnsi" w:cs="Calibri"/>
          <w:color w:val="000000"/>
        </w:rPr>
      </w:pPr>
    </w:p>
    <w:p w14:paraId="07861550" w14:textId="77777777" w:rsidR="00E34099" w:rsidRPr="004961F9" w:rsidRDefault="00E34099" w:rsidP="00E34099">
      <w:pPr>
        <w:ind w:firstLine="720"/>
        <w:rPr>
          <w:rFonts w:asciiTheme="minorHAnsi" w:eastAsiaTheme="minorHAnsi" w:hAnsiTheme="minorHAnsi" w:cstheme="majorBidi"/>
          <w:bCs/>
        </w:rPr>
      </w:pPr>
      <w:r w:rsidRPr="004961F9">
        <w:rPr>
          <w:rFonts w:asciiTheme="minorHAnsi" w:eastAsiaTheme="minorHAnsi" w:hAnsiTheme="minorHAnsi" w:cstheme="majorBidi"/>
          <w:bCs/>
        </w:rPr>
        <w:t>_____________________________</w:t>
      </w:r>
    </w:p>
    <w:p w14:paraId="3DEC51C3" w14:textId="393F560A"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NAME OF YOUNGEST CHILD’S MOTHER</w:t>
      </w:r>
      <w:r w:rsidRPr="004961F9">
        <w:rPr>
          <w:rFonts w:asciiTheme="minorHAnsi" w:eastAsiaTheme="minorHAnsi" w:hAnsiTheme="minorHAnsi" w:cstheme="majorBidi"/>
          <w:bCs/>
        </w:rPr>
        <w:tab/>
      </w:r>
      <w:r w:rsidRPr="004961F9">
        <w:rPr>
          <w:rFonts w:asciiTheme="minorHAnsi" w:eastAsiaTheme="minorHAnsi" w:hAnsiTheme="minorHAnsi" w:cstheme="majorBidi"/>
          <w:bCs/>
        </w:rPr>
        <w:tab/>
        <w:t xml:space="preserve">[SKIP TO </w:t>
      </w:r>
      <w:r w:rsidR="00115957" w:rsidRPr="004961F9">
        <w:rPr>
          <w:rFonts w:asciiTheme="minorHAnsi" w:eastAsiaTheme="minorHAnsi" w:hAnsiTheme="minorHAnsi" w:cstheme="majorBidi"/>
          <w:bCs/>
        </w:rPr>
        <w:t>G</w:t>
      </w:r>
      <w:r w:rsidRPr="004961F9">
        <w:rPr>
          <w:rFonts w:asciiTheme="minorHAnsi" w:eastAsiaTheme="minorHAnsi" w:hAnsiTheme="minorHAnsi" w:cstheme="majorBidi"/>
          <w:bCs/>
        </w:rPr>
        <w:t xml:space="preserve">13] </w:t>
      </w:r>
    </w:p>
    <w:p w14:paraId="2E098C6B" w14:textId="4DD49ED0"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7 Don’t Know</w:t>
      </w:r>
    </w:p>
    <w:p w14:paraId="622193E7" w14:textId="34833531" w:rsidR="00E34099" w:rsidRPr="004961F9" w:rsidRDefault="00E34099" w:rsidP="004961F9">
      <w:pPr>
        <w:spacing w:line="276" w:lineRule="auto"/>
        <w:rPr>
          <w:rFonts w:asciiTheme="minorHAnsi" w:eastAsia="Calibri" w:hAnsiTheme="minorHAnsi"/>
          <w:b/>
          <w:color w:val="000000"/>
        </w:rPr>
      </w:pPr>
      <w:r w:rsidRPr="004961F9">
        <w:rPr>
          <w:rFonts w:asciiTheme="minorHAnsi" w:eastAsiaTheme="minorHAnsi" w:hAnsiTheme="minorHAnsi" w:cstheme="majorBidi"/>
          <w:bCs/>
        </w:rPr>
        <w:tab/>
        <w:t xml:space="preserve">8 </w:t>
      </w:r>
      <w:proofErr w:type="gramStart"/>
      <w:r w:rsidRPr="004961F9">
        <w:rPr>
          <w:rFonts w:asciiTheme="minorHAnsi" w:eastAsiaTheme="minorHAnsi" w:hAnsiTheme="minorHAnsi" w:cstheme="majorBidi"/>
          <w:bCs/>
        </w:rPr>
        <w:t>Decline</w:t>
      </w:r>
      <w:proofErr w:type="gramEnd"/>
      <w:r w:rsidRPr="004961F9">
        <w:rPr>
          <w:rFonts w:asciiTheme="minorHAnsi" w:eastAsiaTheme="minorHAnsi" w:hAnsiTheme="minorHAnsi" w:cstheme="majorBidi"/>
          <w:bCs/>
        </w:rPr>
        <w:t xml:space="preserve"> to Answer</w:t>
      </w:r>
    </w:p>
    <w:p w14:paraId="3DFF873E" w14:textId="77777777" w:rsidR="00E34099" w:rsidRPr="00AD43ED" w:rsidRDefault="00E34099" w:rsidP="00E34099">
      <w:pPr>
        <w:spacing w:line="276" w:lineRule="auto"/>
        <w:rPr>
          <w:del w:id="428" w:author="MDRC" w:date="2016-10-03T14:44:00Z"/>
          <w:rFonts w:asciiTheme="minorHAnsi" w:eastAsia="Calibri" w:hAnsiTheme="minorHAnsi" w:cs="Calibri"/>
          <w:b/>
          <w:color w:val="000000"/>
        </w:rPr>
      </w:pPr>
    </w:p>
    <w:p w14:paraId="3D33EC78" w14:textId="5F5439D8" w:rsidR="00E34099" w:rsidRPr="004961F9" w:rsidRDefault="00115957" w:rsidP="00E34099">
      <w:pPr>
        <w:spacing w:line="276" w:lineRule="auto"/>
        <w:rPr>
          <w:ins w:id="429" w:author="MDRC" w:date="2016-10-03T14:44:00Z"/>
          <w:rFonts w:asciiTheme="minorHAnsi" w:eastAsia="Calibri" w:hAnsiTheme="minorHAnsi" w:cs="Calibri"/>
          <w:color w:val="000000"/>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12a1.</w:t>
      </w:r>
      <w:r w:rsidR="00E34099" w:rsidRPr="004961F9">
        <w:rPr>
          <w:rFonts w:asciiTheme="minorHAnsi" w:eastAsia="Calibri" w:hAnsiTheme="minorHAnsi" w:cs="Calibri"/>
          <w:color w:val="000000"/>
        </w:rPr>
        <w:t xml:space="preserve"> What are the initials of [</w:t>
      </w:r>
      <w:r w:rsidR="005E7D0F" w:rsidRPr="004961F9">
        <w:rPr>
          <w:rFonts w:asciiTheme="minorHAnsi" w:eastAsia="Calibri" w:hAnsiTheme="minorHAnsi" w:cs="Calibri"/>
          <w:color w:val="000000"/>
        </w:rPr>
        <w:t>FOCALCHILDNAME</w:t>
      </w:r>
      <w:r w:rsidR="00E34099" w:rsidRPr="004961F9">
        <w:rPr>
          <w:rFonts w:asciiTheme="minorHAnsi" w:eastAsia="Calibri" w:hAnsiTheme="minorHAnsi" w:cs="Calibri"/>
          <w:color w:val="000000"/>
        </w:rPr>
        <w:t>]</w:t>
      </w:r>
      <w:proofErr w:type="gramStart"/>
      <w:r w:rsidR="00E34099" w:rsidRPr="004961F9">
        <w:rPr>
          <w:rFonts w:asciiTheme="minorHAnsi" w:eastAsiaTheme="minorHAnsi" w:hAnsiTheme="minorHAnsi" w:cstheme="majorBidi"/>
          <w:bCs/>
        </w:rPr>
        <w:t>/</w:t>
      </w:r>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your child}’s mother?</w:t>
      </w:r>
    </w:p>
    <w:p w14:paraId="3FAA4133" w14:textId="77777777" w:rsidR="001B18F0" w:rsidRPr="004961F9" w:rsidRDefault="001B18F0" w:rsidP="001B18F0">
      <w:pPr>
        <w:spacing w:line="276" w:lineRule="auto"/>
        <w:rPr>
          <w:ins w:id="430" w:author="MDRC" w:date="2016-10-03T14:44:00Z"/>
          <w:rFonts w:asciiTheme="minorHAnsi" w:eastAsia="Calibri" w:hAnsiTheme="minorHAnsi" w:cs="Calibri"/>
          <w:color w:val="000000"/>
        </w:rPr>
      </w:pPr>
      <w:ins w:id="431" w:author="MDRC" w:date="2016-10-03T14:44:00Z">
        <w:r w:rsidRPr="004961F9">
          <w:rPr>
            <w:rFonts w:asciiTheme="minorHAnsi" w:eastAsia="Calibri" w:hAnsiTheme="minorHAnsi" w:cs="Calibri"/>
            <w:color w:val="000000"/>
          </w:rPr>
          <w:t xml:space="preserve">Please type the initials of your </w:t>
        </w:r>
        <w:proofErr w:type="spellStart"/>
        <w:proofErr w:type="gramStart"/>
        <w:r w:rsidRPr="004961F9">
          <w:rPr>
            <w:rFonts w:asciiTheme="minorHAnsi" w:eastAsia="Calibri" w:hAnsiTheme="minorHAnsi" w:cs="Calibri"/>
            <w:color w:val="000000"/>
          </w:rPr>
          <w:t>childs</w:t>
        </w:r>
        <w:proofErr w:type="spellEnd"/>
        <w:proofErr w:type="gramEnd"/>
        <w:r w:rsidRPr="004961F9">
          <w:rPr>
            <w:rFonts w:asciiTheme="minorHAnsi" w:eastAsia="Calibri" w:hAnsiTheme="minorHAnsi" w:cs="Calibri"/>
            <w:color w:val="000000"/>
          </w:rPr>
          <w:t xml:space="preserve"> mother in the box below.</w:t>
        </w:r>
      </w:ins>
    </w:p>
    <w:p w14:paraId="34BFDDBC" w14:textId="77777777" w:rsidR="001B18F0" w:rsidRPr="004961F9" w:rsidRDefault="001B18F0" w:rsidP="00E34099">
      <w:pPr>
        <w:spacing w:line="276" w:lineRule="auto"/>
        <w:rPr>
          <w:rFonts w:asciiTheme="minorHAnsi" w:eastAsia="Calibri" w:hAnsiTheme="minorHAnsi" w:cs="Calibri"/>
          <w:color w:val="000000"/>
        </w:rPr>
      </w:pPr>
    </w:p>
    <w:p w14:paraId="0C03927C" w14:textId="77777777" w:rsidR="00E34099" w:rsidRPr="004961F9" w:rsidRDefault="00E34099" w:rsidP="00E34099">
      <w:pPr>
        <w:ind w:firstLine="720"/>
        <w:rPr>
          <w:rFonts w:asciiTheme="minorHAnsi" w:eastAsiaTheme="minorHAnsi" w:hAnsiTheme="minorHAnsi" w:cstheme="majorBidi"/>
          <w:bCs/>
        </w:rPr>
      </w:pPr>
      <w:r w:rsidRPr="004961F9">
        <w:rPr>
          <w:rFonts w:asciiTheme="minorHAnsi" w:eastAsiaTheme="minorHAnsi" w:hAnsiTheme="minorHAnsi" w:cstheme="majorBidi"/>
          <w:bCs/>
        </w:rPr>
        <w:t>_____________________________</w:t>
      </w:r>
    </w:p>
    <w:p w14:paraId="00175F31" w14:textId="399C6CE9"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 xml:space="preserve">INITIALS OF YOUNGEST CHILD’S MOTHER </w:t>
      </w:r>
      <w:r w:rsidRPr="004961F9">
        <w:rPr>
          <w:rFonts w:asciiTheme="minorHAnsi" w:eastAsiaTheme="minorHAnsi" w:hAnsiTheme="minorHAnsi" w:cstheme="majorBidi"/>
          <w:bCs/>
        </w:rPr>
        <w:tab/>
        <w:t xml:space="preserve">[SKIP TO </w:t>
      </w:r>
      <w:r w:rsidR="00115957" w:rsidRPr="004961F9">
        <w:rPr>
          <w:rFonts w:asciiTheme="minorHAnsi" w:eastAsiaTheme="minorHAnsi" w:hAnsiTheme="minorHAnsi" w:cstheme="majorBidi"/>
          <w:bCs/>
        </w:rPr>
        <w:t>G</w:t>
      </w:r>
      <w:r w:rsidRPr="004961F9">
        <w:rPr>
          <w:rFonts w:asciiTheme="minorHAnsi" w:eastAsiaTheme="minorHAnsi" w:hAnsiTheme="minorHAnsi" w:cstheme="majorBidi"/>
          <w:bCs/>
        </w:rPr>
        <w:t xml:space="preserve">13] </w:t>
      </w:r>
    </w:p>
    <w:p w14:paraId="1BAB7A7F" w14:textId="5D15F29E"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 xml:space="preserve">7 Don’t Know </w:t>
      </w:r>
      <w:r w:rsidRPr="004961F9">
        <w:rPr>
          <w:rFonts w:asciiTheme="minorHAnsi" w:eastAsiaTheme="minorHAnsi" w:hAnsiTheme="minorHAnsi" w:cstheme="majorBidi"/>
          <w:bCs/>
        </w:rPr>
        <w:tab/>
      </w:r>
      <w:r w:rsidRPr="004961F9">
        <w:rPr>
          <w:rFonts w:asciiTheme="minorHAnsi" w:eastAsiaTheme="minorHAnsi" w:hAnsiTheme="minorHAnsi" w:cstheme="majorBidi"/>
          <w:bCs/>
        </w:rPr>
        <w:tab/>
      </w:r>
      <w:r w:rsidRPr="004961F9">
        <w:rPr>
          <w:rFonts w:asciiTheme="minorHAnsi" w:eastAsiaTheme="minorHAnsi" w:hAnsiTheme="minorHAnsi" w:cstheme="majorBidi"/>
          <w:bCs/>
        </w:rPr>
        <w:tab/>
      </w:r>
      <w:r w:rsidRPr="004961F9">
        <w:rPr>
          <w:rFonts w:asciiTheme="minorHAnsi" w:eastAsiaTheme="minorHAnsi" w:hAnsiTheme="minorHAnsi" w:cstheme="majorBidi"/>
          <w:bCs/>
        </w:rPr>
        <w:tab/>
      </w:r>
      <w:r w:rsidRPr="004961F9">
        <w:rPr>
          <w:rFonts w:asciiTheme="minorHAnsi" w:eastAsiaTheme="minorHAnsi" w:hAnsiTheme="minorHAnsi" w:cstheme="majorBidi"/>
          <w:bCs/>
        </w:rPr>
        <w:tab/>
        <w:t xml:space="preserve">[SKIP TO </w:t>
      </w:r>
      <w:r w:rsidR="00115957" w:rsidRPr="004961F9">
        <w:rPr>
          <w:rFonts w:asciiTheme="minorHAnsi" w:eastAsiaTheme="minorHAnsi" w:hAnsiTheme="minorHAnsi" w:cstheme="majorBidi"/>
          <w:bCs/>
        </w:rPr>
        <w:t>G</w:t>
      </w:r>
      <w:r w:rsidRPr="004961F9">
        <w:rPr>
          <w:rFonts w:asciiTheme="minorHAnsi" w:eastAsiaTheme="minorHAnsi" w:hAnsiTheme="minorHAnsi" w:cstheme="majorBidi"/>
          <w:bCs/>
        </w:rPr>
        <w:t xml:space="preserve">13] </w:t>
      </w:r>
    </w:p>
    <w:p w14:paraId="153B4F50" w14:textId="77777777" w:rsidR="001B18F0" w:rsidRPr="004961F9" w:rsidRDefault="00E34099" w:rsidP="004961F9">
      <w:pPr>
        <w:spacing w:line="276" w:lineRule="auto"/>
        <w:rPr>
          <w:rFonts w:asciiTheme="minorHAnsi" w:eastAsia="Calibri" w:hAnsiTheme="minorHAnsi"/>
          <w:b/>
          <w:color w:val="000000"/>
        </w:rPr>
      </w:pPr>
      <w:r w:rsidRPr="004961F9">
        <w:rPr>
          <w:rFonts w:asciiTheme="minorHAnsi" w:eastAsiaTheme="minorHAnsi" w:hAnsiTheme="minorHAnsi" w:cstheme="majorBidi"/>
          <w:bCs/>
        </w:rPr>
        <w:tab/>
        <w:t xml:space="preserve">8 </w:t>
      </w:r>
      <w:proofErr w:type="gramStart"/>
      <w:r w:rsidRPr="004961F9">
        <w:rPr>
          <w:rFonts w:asciiTheme="minorHAnsi" w:eastAsiaTheme="minorHAnsi" w:hAnsiTheme="minorHAnsi" w:cstheme="majorBidi"/>
          <w:bCs/>
        </w:rPr>
        <w:t>Decline</w:t>
      </w:r>
      <w:proofErr w:type="gramEnd"/>
      <w:r w:rsidRPr="004961F9">
        <w:rPr>
          <w:rFonts w:asciiTheme="minorHAnsi" w:eastAsiaTheme="minorHAnsi" w:hAnsiTheme="minorHAnsi" w:cstheme="majorBidi"/>
          <w:bCs/>
        </w:rPr>
        <w:t xml:space="preserve"> to Answer</w:t>
      </w:r>
      <w:r w:rsidRPr="004961F9">
        <w:rPr>
          <w:rFonts w:asciiTheme="minorHAnsi" w:eastAsiaTheme="minorHAnsi" w:hAnsiTheme="minorHAnsi" w:cstheme="majorBidi"/>
          <w:bCs/>
        </w:rPr>
        <w:tab/>
      </w:r>
      <w:r w:rsidRPr="004961F9">
        <w:rPr>
          <w:rFonts w:asciiTheme="minorHAnsi" w:eastAsiaTheme="minorHAnsi" w:hAnsiTheme="minorHAnsi" w:cstheme="majorBidi"/>
          <w:bCs/>
        </w:rPr>
        <w:tab/>
      </w:r>
      <w:r w:rsidRPr="004961F9">
        <w:rPr>
          <w:rFonts w:asciiTheme="minorHAnsi" w:eastAsiaTheme="minorHAnsi" w:hAnsiTheme="minorHAnsi" w:cstheme="majorBidi"/>
          <w:bCs/>
        </w:rPr>
        <w:tab/>
      </w:r>
      <w:r w:rsidRPr="004961F9">
        <w:rPr>
          <w:rFonts w:asciiTheme="minorHAnsi" w:eastAsiaTheme="minorHAnsi" w:hAnsiTheme="minorHAnsi" w:cstheme="majorBidi"/>
          <w:bCs/>
        </w:rPr>
        <w:tab/>
        <w:t xml:space="preserve">[SKIP TO </w:t>
      </w:r>
      <w:r w:rsidR="00115957" w:rsidRPr="004961F9">
        <w:rPr>
          <w:rFonts w:asciiTheme="minorHAnsi" w:eastAsiaTheme="minorHAnsi" w:hAnsiTheme="minorHAnsi" w:cstheme="majorBidi"/>
          <w:bCs/>
        </w:rPr>
        <w:t>G</w:t>
      </w:r>
      <w:r w:rsidRPr="004961F9">
        <w:rPr>
          <w:rFonts w:asciiTheme="minorHAnsi" w:eastAsiaTheme="minorHAnsi" w:hAnsiTheme="minorHAnsi" w:cstheme="majorBidi"/>
          <w:bCs/>
        </w:rPr>
        <w:t xml:space="preserve">13] </w:t>
      </w:r>
    </w:p>
    <w:p w14:paraId="055C5CF2" w14:textId="77777777" w:rsidR="001B18F0" w:rsidRPr="00AD43ED" w:rsidRDefault="001B18F0" w:rsidP="00E34099">
      <w:pPr>
        <w:spacing w:line="276" w:lineRule="auto"/>
        <w:rPr>
          <w:rFonts w:asciiTheme="minorHAnsi" w:eastAsia="Calibri" w:hAnsiTheme="minorHAnsi" w:cs="Calibri"/>
          <w:b/>
          <w:color w:val="000000"/>
        </w:rPr>
      </w:pPr>
    </w:p>
    <w:p w14:paraId="61B8D656" w14:textId="3D3BF7B9" w:rsidR="00E34099" w:rsidRPr="004961F9" w:rsidRDefault="00115957" w:rsidP="00E34099">
      <w:pPr>
        <w:spacing w:line="276" w:lineRule="auto"/>
        <w:rPr>
          <w:rFonts w:asciiTheme="minorHAnsi" w:hAnsiTheme="minorHAnsi"/>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 xml:space="preserve">12b. </w:t>
      </w:r>
      <w:r w:rsidR="00E34099" w:rsidRPr="004961F9">
        <w:rPr>
          <w:rFonts w:asciiTheme="minorHAnsi" w:hAnsiTheme="minorHAnsi"/>
        </w:rPr>
        <w:t xml:space="preserve">What is the name of </w:t>
      </w:r>
      <w:r w:rsidR="00E34099" w:rsidRPr="004961F9">
        <w:rPr>
          <w:rFonts w:asciiTheme="minorHAnsi" w:eastAsiaTheme="minorHAnsi" w:hAnsiTheme="minorHAnsi" w:cstheme="majorBidi"/>
          <w:bCs/>
        </w:rPr>
        <w:t>[</w:t>
      </w:r>
      <w:r w:rsidR="005E7D0F" w:rsidRPr="004961F9">
        <w:rPr>
          <w:rFonts w:asciiTheme="minorHAnsi" w:eastAsiaTheme="minorHAnsi" w:hAnsiTheme="minorHAnsi" w:cstheme="majorBidi"/>
          <w:bCs/>
        </w:rPr>
        <w:t>FOCALCHILDNAME</w:t>
      </w:r>
      <w:r w:rsidR="00E34099" w:rsidRPr="004961F9">
        <w:rPr>
          <w:rFonts w:asciiTheme="minorHAnsi" w:eastAsiaTheme="minorHAnsi" w:hAnsiTheme="minorHAnsi" w:cstheme="majorBidi"/>
          <w:bCs/>
        </w:rPr>
        <w:t>]</w:t>
      </w:r>
      <w:proofErr w:type="gramStart"/>
      <w:r w:rsidR="00E34099" w:rsidRPr="004961F9">
        <w:rPr>
          <w:rFonts w:asciiTheme="minorHAnsi" w:eastAsiaTheme="minorHAnsi" w:hAnsiTheme="minorHAnsi" w:cstheme="majorBidi"/>
          <w:bCs/>
        </w:rPr>
        <w:t>/</w:t>
      </w:r>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your child}</w:t>
      </w:r>
      <w:r w:rsidR="00E34099" w:rsidRPr="004961F9">
        <w:rPr>
          <w:rFonts w:asciiTheme="minorHAnsi" w:hAnsiTheme="minorHAnsi"/>
        </w:rPr>
        <w:t>’s legal guardian?</w:t>
      </w:r>
    </w:p>
    <w:p w14:paraId="6FFDE8E8" w14:textId="1CD6D98A" w:rsidR="00006F4F" w:rsidRPr="004961F9" w:rsidRDefault="00006F4F" w:rsidP="00E34099">
      <w:pPr>
        <w:spacing w:line="276" w:lineRule="auto"/>
        <w:rPr>
          <w:ins w:id="432" w:author="MDRC" w:date="2016-10-03T14:44:00Z"/>
          <w:rFonts w:asciiTheme="minorHAnsi" w:hAnsiTheme="minorHAnsi"/>
        </w:rPr>
      </w:pPr>
      <w:ins w:id="433" w:author="MDRC" w:date="2016-10-03T14:44:00Z">
        <w:r w:rsidRPr="00AD43ED">
          <w:rPr>
            <w:rFonts w:asciiTheme="minorHAnsi" w:hAnsiTheme="minorHAnsi"/>
          </w:rPr>
          <w:t>Plea</w:t>
        </w:r>
        <w:r w:rsidRPr="004961F9">
          <w:rPr>
            <w:rFonts w:asciiTheme="minorHAnsi" w:hAnsiTheme="minorHAnsi"/>
          </w:rPr>
          <w:t>se type the name of your child’s legal guardian in the box below.</w:t>
        </w:r>
      </w:ins>
    </w:p>
    <w:p w14:paraId="0B039190" w14:textId="77777777" w:rsidR="00E34099" w:rsidRPr="004961F9" w:rsidRDefault="00E34099" w:rsidP="00E34099">
      <w:pPr>
        <w:ind w:firstLine="720"/>
        <w:rPr>
          <w:rFonts w:asciiTheme="minorHAnsi" w:eastAsiaTheme="minorHAnsi" w:hAnsiTheme="minorHAnsi" w:cstheme="majorBidi"/>
          <w:bCs/>
        </w:rPr>
      </w:pPr>
      <w:r w:rsidRPr="004961F9">
        <w:rPr>
          <w:rFonts w:asciiTheme="minorHAnsi" w:eastAsiaTheme="minorHAnsi" w:hAnsiTheme="minorHAnsi" w:cstheme="majorBidi"/>
          <w:bCs/>
        </w:rPr>
        <w:t>_____________________________</w:t>
      </w:r>
    </w:p>
    <w:p w14:paraId="22F3FF81" w14:textId="02641F61"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 xml:space="preserve">NAME OF YOUNGEST CHILD’S GUARDIAN </w:t>
      </w:r>
      <w:r w:rsidRPr="004961F9">
        <w:rPr>
          <w:rFonts w:asciiTheme="minorHAnsi" w:eastAsiaTheme="minorHAnsi" w:hAnsiTheme="minorHAnsi" w:cstheme="majorBidi"/>
          <w:bCs/>
        </w:rPr>
        <w:tab/>
        <w:t xml:space="preserve">[SKIP TO </w:t>
      </w:r>
      <w:r w:rsidR="00115957" w:rsidRPr="004961F9">
        <w:rPr>
          <w:rFonts w:asciiTheme="minorHAnsi" w:eastAsiaTheme="minorHAnsi" w:hAnsiTheme="minorHAnsi" w:cstheme="majorBidi"/>
          <w:bCs/>
        </w:rPr>
        <w:t>G</w:t>
      </w:r>
      <w:r w:rsidRPr="004961F9">
        <w:rPr>
          <w:rFonts w:asciiTheme="minorHAnsi" w:eastAsiaTheme="minorHAnsi" w:hAnsiTheme="minorHAnsi" w:cstheme="majorBidi"/>
          <w:bCs/>
        </w:rPr>
        <w:t>13]</w:t>
      </w:r>
      <w:r w:rsidRPr="004961F9">
        <w:rPr>
          <w:rFonts w:asciiTheme="minorHAnsi" w:eastAsiaTheme="minorHAnsi" w:hAnsiTheme="minorHAnsi" w:cstheme="majorBidi"/>
          <w:bCs/>
        </w:rPr>
        <w:tab/>
        <w:t xml:space="preserve"> </w:t>
      </w:r>
    </w:p>
    <w:p w14:paraId="059DC891" w14:textId="56148555"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7 Don’t Know</w:t>
      </w:r>
    </w:p>
    <w:p w14:paraId="112407D8" w14:textId="6C4BF774"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 xml:space="preserve">8 </w:t>
      </w:r>
      <w:proofErr w:type="gramStart"/>
      <w:r w:rsidRPr="004961F9">
        <w:rPr>
          <w:rFonts w:asciiTheme="minorHAnsi" w:eastAsiaTheme="minorHAnsi" w:hAnsiTheme="minorHAnsi" w:cstheme="majorBidi"/>
          <w:bCs/>
        </w:rPr>
        <w:t>Decline</w:t>
      </w:r>
      <w:proofErr w:type="gramEnd"/>
      <w:r w:rsidRPr="004961F9">
        <w:rPr>
          <w:rFonts w:asciiTheme="minorHAnsi" w:eastAsiaTheme="minorHAnsi" w:hAnsiTheme="minorHAnsi" w:cstheme="majorBidi"/>
          <w:bCs/>
        </w:rPr>
        <w:t xml:space="preserve"> to Answer</w:t>
      </w:r>
    </w:p>
    <w:p w14:paraId="2E4DA08B" w14:textId="77777777" w:rsidR="00E34099" w:rsidRPr="004961F9" w:rsidRDefault="00E34099" w:rsidP="00E34099">
      <w:pPr>
        <w:rPr>
          <w:rFonts w:asciiTheme="minorHAnsi" w:hAnsiTheme="minorHAnsi"/>
          <w:b/>
        </w:rPr>
      </w:pPr>
    </w:p>
    <w:p w14:paraId="7314BB60" w14:textId="409B4F65" w:rsidR="00E34099" w:rsidRPr="004961F9" w:rsidRDefault="00115957" w:rsidP="00E34099">
      <w:pPr>
        <w:spacing w:line="276" w:lineRule="auto"/>
        <w:rPr>
          <w:rFonts w:asciiTheme="minorHAnsi" w:eastAsia="Calibri" w:hAnsiTheme="minorHAnsi" w:cs="Calibri"/>
          <w:color w:val="000000"/>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12b1.</w:t>
      </w:r>
      <w:r w:rsidR="00E34099" w:rsidRPr="004961F9">
        <w:rPr>
          <w:rFonts w:asciiTheme="minorHAnsi" w:eastAsia="Calibri" w:hAnsiTheme="minorHAnsi" w:cs="Calibri"/>
          <w:color w:val="000000"/>
        </w:rPr>
        <w:t xml:space="preserve"> What are the initials of [</w:t>
      </w:r>
      <w:r w:rsidR="005E7D0F" w:rsidRPr="004961F9">
        <w:rPr>
          <w:rFonts w:asciiTheme="minorHAnsi" w:eastAsia="Calibri" w:hAnsiTheme="minorHAnsi" w:cs="Calibri"/>
          <w:color w:val="000000"/>
        </w:rPr>
        <w:t>FOCALCHILDNAME</w:t>
      </w:r>
      <w:r w:rsidR="00E34099" w:rsidRPr="004961F9">
        <w:rPr>
          <w:rFonts w:asciiTheme="minorHAnsi" w:eastAsia="Calibri" w:hAnsiTheme="minorHAnsi" w:cs="Calibri"/>
          <w:color w:val="000000"/>
        </w:rPr>
        <w:t>]</w:t>
      </w:r>
      <w:proofErr w:type="gramStart"/>
      <w:r w:rsidR="00E34099" w:rsidRPr="004961F9">
        <w:rPr>
          <w:rFonts w:asciiTheme="minorHAnsi" w:eastAsiaTheme="minorHAnsi" w:hAnsiTheme="minorHAnsi" w:cstheme="majorBidi"/>
          <w:bCs/>
        </w:rPr>
        <w:t>/</w:t>
      </w:r>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your child}’s legal guardian?</w:t>
      </w:r>
    </w:p>
    <w:p w14:paraId="3C306A0D" w14:textId="4BA637BA" w:rsidR="00006F4F" w:rsidRPr="004961F9" w:rsidRDefault="00006F4F" w:rsidP="00E34099">
      <w:pPr>
        <w:spacing w:line="276" w:lineRule="auto"/>
        <w:rPr>
          <w:ins w:id="434" w:author="MDRC" w:date="2016-10-03T14:44:00Z"/>
          <w:rFonts w:asciiTheme="minorHAnsi" w:eastAsia="Calibri" w:hAnsiTheme="minorHAnsi" w:cs="Calibri"/>
          <w:color w:val="000000"/>
        </w:rPr>
      </w:pPr>
      <w:ins w:id="435" w:author="MDRC" w:date="2016-10-03T14:44:00Z">
        <w:r w:rsidRPr="004961F9">
          <w:rPr>
            <w:rFonts w:asciiTheme="minorHAnsi" w:eastAsia="Calibri" w:hAnsiTheme="minorHAnsi" w:cs="Calibri"/>
            <w:color w:val="000000"/>
          </w:rPr>
          <w:t>Please type the initials of your child’s legal guardian in the box below.</w:t>
        </w:r>
      </w:ins>
    </w:p>
    <w:p w14:paraId="7D654BA1" w14:textId="77777777" w:rsidR="00E34099" w:rsidRPr="004961F9" w:rsidRDefault="00E34099" w:rsidP="00E34099">
      <w:pPr>
        <w:ind w:firstLine="720"/>
        <w:rPr>
          <w:rFonts w:asciiTheme="minorHAnsi" w:eastAsiaTheme="minorHAnsi" w:hAnsiTheme="minorHAnsi" w:cstheme="majorBidi"/>
          <w:bCs/>
        </w:rPr>
      </w:pPr>
      <w:r w:rsidRPr="004961F9">
        <w:rPr>
          <w:rFonts w:asciiTheme="minorHAnsi" w:eastAsiaTheme="minorHAnsi" w:hAnsiTheme="minorHAnsi" w:cstheme="majorBidi"/>
          <w:bCs/>
        </w:rPr>
        <w:t>_____________________________</w:t>
      </w:r>
    </w:p>
    <w:p w14:paraId="32136623" w14:textId="5AFDA9C1"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r>
      <w:r w:rsidR="00481170" w:rsidRPr="004961F9">
        <w:rPr>
          <w:rFonts w:asciiTheme="minorHAnsi" w:eastAsiaTheme="minorHAnsi" w:hAnsiTheme="minorHAnsi" w:cstheme="majorBidi"/>
          <w:bCs/>
        </w:rPr>
        <w:t>INITIALS</w:t>
      </w:r>
      <w:r w:rsidRPr="004961F9">
        <w:rPr>
          <w:rFonts w:asciiTheme="minorHAnsi" w:eastAsiaTheme="minorHAnsi" w:hAnsiTheme="minorHAnsi" w:cstheme="majorBidi"/>
          <w:bCs/>
        </w:rPr>
        <w:t xml:space="preserve"> OF YOUNGEST CHILD’S GUARDIAN</w:t>
      </w:r>
    </w:p>
    <w:p w14:paraId="2D420FED" w14:textId="50662914" w:rsidR="00E34099" w:rsidRPr="004961F9" w:rsidRDefault="00E34099" w:rsidP="00E34099">
      <w:pPr>
        <w:rPr>
          <w:rFonts w:asciiTheme="minorHAnsi" w:eastAsiaTheme="minorHAnsi" w:hAnsiTheme="minorHAnsi" w:cstheme="majorBidi"/>
          <w:bCs/>
        </w:rPr>
      </w:pPr>
      <w:r w:rsidRPr="004961F9">
        <w:rPr>
          <w:rFonts w:asciiTheme="minorHAnsi" w:eastAsiaTheme="minorHAnsi" w:hAnsiTheme="minorHAnsi" w:cstheme="majorBidi"/>
          <w:bCs/>
        </w:rPr>
        <w:tab/>
        <w:t xml:space="preserve">7 Don’t Know </w:t>
      </w:r>
      <w:r w:rsidRPr="004961F9">
        <w:rPr>
          <w:rFonts w:asciiTheme="minorHAnsi" w:eastAsiaTheme="minorHAnsi" w:hAnsiTheme="minorHAnsi" w:cstheme="majorBidi"/>
          <w:bCs/>
        </w:rPr>
        <w:tab/>
      </w:r>
      <w:r w:rsidRPr="004961F9">
        <w:rPr>
          <w:rFonts w:asciiTheme="minorHAnsi" w:eastAsiaTheme="minorHAnsi" w:hAnsiTheme="minorHAnsi" w:cstheme="majorBidi"/>
          <w:bCs/>
        </w:rPr>
        <w:tab/>
      </w:r>
      <w:r w:rsidRPr="004961F9">
        <w:rPr>
          <w:rFonts w:asciiTheme="minorHAnsi" w:eastAsiaTheme="minorHAnsi" w:hAnsiTheme="minorHAnsi" w:cstheme="majorBidi"/>
          <w:bCs/>
        </w:rPr>
        <w:tab/>
      </w:r>
    </w:p>
    <w:p w14:paraId="47DAD931" w14:textId="754EEC52" w:rsidR="00E34099" w:rsidRPr="004961F9" w:rsidRDefault="00E34099" w:rsidP="00E34099">
      <w:pPr>
        <w:rPr>
          <w:rFonts w:asciiTheme="minorHAnsi" w:eastAsia="Calibri" w:hAnsiTheme="minorHAnsi"/>
          <w:b/>
          <w:color w:val="000000"/>
        </w:rPr>
      </w:pPr>
      <w:r w:rsidRPr="004961F9">
        <w:rPr>
          <w:rFonts w:asciiTheme="minorHAnsi" w:eastAsiaTheme="minorHAnsi" w:hAnsiTheme="minorHAnsi" w:cstheme="majorBidi"/>
          <w:bCs/>
        </w:rPr>
        <w:tab/>
        <w:t xml:space="preserve">8 </w:t>
      </w:r>
      <w:proofErr w:type="gramStart"/>
      <w:r w:rsidRPr="004961F9">
        <w:rPr>
          <w:rFonts w:asciiTheme="minorHAnsi" w:eastAsiaTheme="minorHAnsi" w:hAnsiTheme="minorHAnsi" w:cstheme="majorBidi"/>
          <w:bCs/>
        </w:rPr>
        <w:t>Decline</w:t>
      </w:r>
      <w:proofErr w:type="gramEnd"/>
      <w:r w:rsidRPr="004961F9">
        <w:rPr>
          <w:rFonts w:asciiTheme="minorHAnsi" w:eastAsiaTheme="minorHAnsi" w:hAnsiTheme="minorHAnsi" w:cstheme="majorBidi"/>
          <w:bCs/>
        </w:rPr>
        <w:t xml:space="preserve"> to Answer</w:t>
      </w:r>
      <w:r w:rsidRPr="004961F9">
        <w:rPr>
          <w:rFonts w:asciiTheme="minorHAnsi" w:eastAsiaTheme="minorHAnsi" w:hAnsiTheme="minorHAnsi" w:cstheme="majorBidi"/>
          <w:bCs/>
        </w:rPr>
        <w:tab/>
      </w:r>
      <w:r w:rsidRPr="004961F9">
        <w:rPr>
          <w:rFonts w:asciiTheme="minorHAnsi" w:eastAsiaTheme="minorHAnsi" w:hAnsiTheme="minorHAnsi" w:cstheme="majorBidi"/>
          <w:bCs/>
        </w:rPr>
        <w:tab/>
      </w:r>
    </w:p>
    <w:p w14:paraId="6FCCFA4D" w14:textId="77777777" w:rsidR="004E2184" w:rsidRPr="004961F9" w:rsidRDefault="004E2184" w:rsidP="004961F9">
      <w:pPr>
        <w:rPr>
          <w:rFonts w:asciiTheme="minorHAnsi" w:hAnsiTheme="minorHAnsi"/>
          <w:b/>
        </w:rPr>
      </w:pPr>
    </w:p>
    <w:p w14:paraId="31CB00CC" w14:textId="654193EA" w:rsidR="00E34099" w:rsidRPr="004961F9" w:rsidRDefault="00E34099" w:rsidP="00E34099">
      <w:pPr>
        <w:rPr>
          <w:rFonts w:asciiTheme="minorHAnsi" w:eastAsia="Calibri" w:hAnsiTheme="minorHAnsi" w:cs="Calibri"/>
          <w:color w:val="000000"/>
        </w:rPr>
      </w:pPr>
      <w:r w:rsidRPr="00AD43ED">
        <w:rPr>
          <w:rFonts w:asciiTheme="minorHAnsi" w:eastAsia="Calibri" w:hAnsiTheme="minorHAnsi" w:cs="Calibri"/>
          <w:color w:val="000000"/>
        </w:rPr>
        <w:t>[IN THE REMAINDER OF THIS</w:t>
      </w:r>
      <w:r w:rsidRPr="004961F9">
        <w:rPr>
          <w:rFonts w:asciiTheme="minorHAnsi" w:eastAsia="Calibri" w:hAnsiTheme="minorHAnsi" w:cs="Calibri"/>
          <w:color w:val="000000"/>
        </w:rPr>
        <w:t xml:space="preserve"> SECTION, THE MOTHER OR LEGAL GUARDIAN’S NAME WILL APPEAR ON THE SCREEN, BUT THE PRE-RECORDED VOICE WILL SAY THE TEXT IN THE CURLY BRACKETS</w:t>
      </w:r>
      <w:r w:rsidR="00BD75B1" w:rsidRPr="004961F9">
        <w:rPr>
          <w:rFonts w:asciiTheme="minorHAnsi" w:eastAsia="Calibri" w:hAnsiTheme="minorHAnsi" w:cs="Calibri"/>
          <w:color w:val="000000"/>
        </w:rPr>
        <w:t xml:space="preserve"> {}</w:t>
      </w:r>
      <w:r w:rsidRPr="004961F9">
        <w:rPr>
          <w:rFonts w:asciiTheme="minorHAnsi" w:eastAsia="Calibri" w:hAnsiTheme="minorHAnsi" w:cs="Calibri"/>
          <w:color w:val="000000"/>
        </w:rPr>
        <w:t>. IF THE REPONDENT REFUSED TO GIVE THE NAME OF THE MOTHER OR GUARDIAN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12a = 97 OR 98) AND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12a1 = 97 OR 98)) OR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12b = 97 OR 98) AND (</w:t>
      </w:r>
      <w:r w:rsidR="00115957" w:rsidRPr="004961F9">
        <w:rPr>
          <w:rFonts w:asciiTheme="minorHAnsi" w:eastAsia="Calibri" w:hAnsiTheme="minorHAnsi" w:cs="Calibri"/>
          <w:color w:val="000000"/>
        </w:rPr>
        <w:t>G</w:t>
      </w:r>
      <w:r w:rsidRPr="004961F9">
        <w:rPr>
          <w:rFonts w:asciiTheme="minorHAnsi" w:eastAsia="Calibri" w:hAnsiTheme="minorHAnsi" w:cs="Calibri"/>
          <w:color w:val="000000"/>
        </w:rPr>
        <w:t xml:space="preserve">12b1 = 97 OR 98)) THEN </w:t>
      </w:r>
      <w:r w:rsidR="00BD75B1" w:rsidRPr="004961F9">
        <w:rPr>
          <w:rFonts w:asciiTheme="minorHAnsi" w:eastAsia="Calibri" w:hAnsiTheme="minorHAnsi" w:cs="Calibri"/>
          <w:color w:val="000000"/>
        </w:rPr>
        <w:t xml:space="preserve">THE TEXT IN CURLY BRACKETS </w:t>
      </w:r>
      <w:r w:rsidRPr="004961F9">
        <w:rPr>
          <w:rFonts w:asciiTheme="minorHAnsi" w:eastAsia="Calibri" w:hAnsiTheme="minorHAnsi" w:cs="Calibri"/>
          <w:color w:val="000000"/>
        </w:rPr>
        <w:t xml:space="preserve">SHOULD APPEAR ON THE </w:t>
      </w:r>
      <w:proofErr w:type="gramStart"/>
      <w:r w:rsidRPr="004961F9">
        <w:rPr>
          <w:rFonts w:asciiTheme="minorHAnsi" w:eastAsia="Calibri" w:hAnsiTheme="minorHAnsi" w:cs="Calibri"/>
          <w:color w:val="000000"/>
        </w:rPr>
        <w:t>SCREEN .]</w:t>
      </w:r>
      <w:proofErr w:type="gramEnd"/>
    </w:p>
    <w:p w14:paraId="610B942B" w14:textId="2141B1B5" w:rsidR="00E34099" w:rsidRPr="004961F9" w:rsidRDefault="00115957" w:rsidP="00E34099">
      <w:pPr>
        <w:rPr>
          <w:rFonts w:asciiTheme="minorHAnsi" w:hAnsiTheme="minorHAnsi"/>
        </w:rPr>
      </w:pPr>
      <w:r w:rsidRPr="004961F9">
        <w:rPr>
          <w:rFonts w:asciiTheme="minorHAnsi" w:hAnsiTheme="minorHAnsi"/>
          <w:b/>
        </w:rPr>
        <w:lastRenderedPageBreak/>
        <w:t>G</w:t>
      </w:r>
      <w:r w:rsidR="00E34099" w:rsidRPr="004961F9">
        <w:rPr>
          <w:rFonts w:asciiTheme="minorHAnsi" w:hAnsiTheme="minorHAnsi"/>
          <w:b/>
        </w:rPr>
        <w:t>13.</w:t>
      </w:r>
      <w:r w:rsidR="00E34099" w:rsidRPr="004961F9">
        <w:rPr>
          <w:rFonts w:asciiTheme="minorHAnsi" w:hAnsiTheme="minorHAnsi"/>
        </w:rPr>
        <w:t xml:space="preserve"> How long does it usually take for you to get to from your home to </w:t>
      </w:r>
      <w:r w:rsidR="00E34099" w:rsidRPr="004961F9">
        <w:rPr>
          <w:rFonts w:asciiTheme="minorHAnsi" w:eastAsiaTheme="minorHAnsi" w:hAnsiTheme="minorHAnsi" w:cstheme="majorBidi"/>
          <w:bCs/>
        </w:rPr>
        <w:t>[</w:t>
      </w:r>
      <w:r w:rsidR="005E7D0F" w:rsidRPr="004961F9">
        <w:rPr>
          <w:rFonts w:asciiTheme="minorHAnsi" w:eastAsiaTheme="minorHAnsi" w:hAnsiTheme="minorHAnsi" w:cstheme="majorBidi"/>
          <w:bCs/>
        </w:rPr>
        <w:t>FOCALCHILDNAME</w:t>
      </w:r>
      <w:r w:rsidR="00E34099" w:rsidRPr="004961F9">
        <w:rPr>
          <w:rFonts w:asciiTheme="minorHAnsi" w:eastAsiaTheme="minorHAnsi" w:hAnsiTheme="minorHAnsi" w:cstheme="majorBidi"/>
          <w:bCs/>
        </w:rPr>
        <w:t>]</w:t>
      </w:r>
      <w:proofErr w:type="gramStart"/>
      <w:r w:rsidR="00E34099" w:rsidRPr="004961F9">
        <w:rPr>
          <w:rFonts w:asciiTheme="minorHAnsi" w:eastAsiaTheme="minorHAnsi" w:hAnsiTheme="minorHAnsi" w:cstheme="majorBidi"/>
          <w:bCs/>
        </w:rPr>
        <w:t>/</w:t>
      </w:r>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your child}</w:t>
      </w:r>
      <w:r w:rsidR="00E34099" w:rsidRPr="004961F9">
        <w:rPr>
          <w:rFonts w:asciiTheme="minorHAnsi" w:hAnsiTheme="minorHAnsi"/>
        </w:rPr>
        <w:t>’s home?</w:t>
      </w:r>
    </w:p>
    <w:p w14:paraId="14400CFE" w14:textId="77777777" w:rsidR="00E34099" w:rsidRPr="004961F9" w:rsidRDefault="00E34099" w:rsidP="00E34099">
      <w:pPr>
        <w:rPr>
          <w:rFonts w:asciiTheme="minorHAnsi" w:hAnsiTheme="minorHAnsi"/>
        </w:rPr>
      </w:pPr>
      <w:r w:rsidRPr="004961F9">
        <w:rPr>
          <w:rFonts w:asciiTheme="minorHAnsi" w:hAnsiTheme="minorHAnsi"/>
        </w:rPr>
        <w:tab/>
      </w:r>
    </w:p>
    <w:p w14:paraId="783F17CE" w14:textId="77777777" w:rsidR="00E34099" w:rsidRPr="004961F9" w:rsidRDefault="00E34099" w:rsidP="00E34099">
      <w:pPr>
        <w:ind w:firstLine="720"/>
        <w:rPr>
          <w:rFonts w:asciiTheme="minorHAnsi" w:hAnsiTheme="minorHAnsi"/>
        </w:rPr>
      </w:pPr>
      <w:r w:rsidRPr="004961F9">
        <w:rPr>
          <w:rFonts w:asciiTheme="minorHAnsi" w:hAnsiTheme="minorHAnsi"/>
        </w:rPr>
        <w:t>1 Less than 10 minutes</w:t>
      </w:r>
    </w:p>
    <w:p w14:paraId="27812822" w14:textId="77777777" w:rsidR="00E34099" w:rsidRPr="004961F9" w:rsidRDefault="00E34099" w:rsidP="00E34099">
      <w:pPr>
        <w:rPr>
          <w:rFonts w:asciiTheme="minorHAnsi" w:hAnsiTheme="minorHAnsi"/>
        </w:rPr>
      </w:pPr>
      <w:r w:rsidRPr="004961F9">
        <w:rPr>
          <w:rFonts w:asciiTheme="minorHAnsi" w:hAnsiTheme="minorHAnsi"/>
        </w:rPr>
        <w:tab/>
        <w:t>2 10-19 minutes</w:t>
      </w:r>
    </w:p>
    <w:p w14:paraId="20ED6237" w14:textId="77777777" w:rsidR="00E34099" w:rsidRPr="004961F9" w:rsidRDefault="00E34099" w:rsidP="00E34099">
      <w:pPr>
        <w:rPr>
          <w:rFonts w:asciiTheme="minorHAnsi" w:hAnsiTheme="minorHAnsi"/>
        </w:rPr>
      </w:pPr>
      <w:r w:rsidRPr="004961F9">
        <w:rPr>
          <w:rFonts w:asciiTheme="minorHAnsi" w:hAnsiTheme="minorHAnsi"/>
        </w:rPr>
        <w:tab/>
        <w:t>3 20-39 minutes</w:t>
      </w:r>
    </w:p>
    <w:p w14:paraId="4DDDA4DB" w14:textId="77777777" w:rsidR="00E34099" w:rsidRPr="004961F9" w:rsidRDefault="00E34099" w:rsidP="00E34099">
      <w:pPr>
        <w:rPr>
          <w:rFonts w:asciiTheme="minorHAnsi" w:hAnsiTheme="minorHAnsi"/>
        </w:rPr>
      </w:pPr>
      <w:r w:rsidRPr="004961F9">
        <w:rPr>
          <w:rFonts w:asciiTheme="minorHAnsi" w:hAnsiTheme="minorHAnsi"/>
        </w:rPr>
        <w:tab/>
        <w:t xml:space="preserve">4 40-59 minutes </w:t>
      </w:r>
    </w:p>
    <w:p w14:paraId="4B0A4D55" w14:textId="77777777" w:rsidR="00E34099" w:rsidRPr="004961F9" w:rsidRDefault="00E34099" w:rsidP="00E34099">
      <w:pPr>
        <w:rPr>
          <w:rFonts w:asciiTheme="minorHAnsi" w:hAnsiTheme="minorHAnsi"/>
        </w:rPr>
      </w:pPr>
      <w:r w:rsidRPr="004961F9">
        <w:rPr>
          <w:rFonts w:asciiTheme="minorHAnsi" w:hAnsiTheme="minorHAnsi"/>
        </w:rPr>
        <w:tab/>
        <w:t>5 1 to 2 hours</w:t>
      </w:r>
    </w:p>
    <w:p w14:paraId="6545A5AC" w14:textId="77777777" w:rsidR="00E34099" w:rsidRPr="004961F9" w:rsidRDefault="00E34099" w:rsidP="00E34099">
      <w:pPr>
        <w:rPr>
          <w:rFonts w:asciiTheme="minorHAnsi" w:hAnsiTheme="minorHAnsi"/>
        </w:rPr>
      </w:pPr>
      <w:r w:rsidRPr="004961F9">
        <w:rPr>
          <w:rFonts w:asciiTheme="minorHAnsi" w:hAnsiTheme="minorHAnsi"/>
        </w:rPr>
        <w:tab/>
        <w:t xml:space="preserve">6 More than 2 hours </w:t>
      </w:r>
    </w:p>
    <w:p w14:paraId="3BF191A0" w14:textId="318B0A07" w:rsidR="00E34099" w:rsidRPr="004961F9" w:rsidRDefault="00E34099" w:rsidP="00E34099">
      <w:pPr>
        <w:rPr>
          <w:rFonts w:asciiTheme="minorHAnsi" w:hAnsiTheme="minorHAnsi"/>
        </w:rPr>
      </w:pPr>
      <w:r w:rsidRPr="004961F9">
        <w:rPr>
          <w:rFonts w:asciiTheme="minorHAnsi" w:hAnsiTheme="minorHAnsi"/>
        </w:rPr>
        <w:tab/>
        <w:t xml:space="preserve">7 </w:t>
      </w:r>
      <w:r w:rsidR="00587B06" w:rsidRPr="004961F9">
        <w:rPr>
          <w:rFonts w:asciiTheme="minorHAnsi" w:hAnsiTheme="minorHAnsi"/>
        </w:rPr>
        <w:t xml:space="preserve">I have never been to my child’s </w:t>
      </w:r>
      <w:r w:rsidR="00D07126" w:rsidRPr="004961F9">
        <w:rPr>
          <w:rFonts w:asciiTheme="minorHAnsi" w:hAnsiTheme="minorHAnsi"/>
        </w:rPr>
        <w:t xml:space="preserve">current </w:t>
      </w:r>
      <w:r w:rsidR="00587B06" w:rsidRPr="004961F9">
        <w:rPr>
          <w:rFonts w:asciiTheme="minorHAnsi" w:hAnsiTheme="minorHAnsi"/>
        </w:rPr>
        <w:t>home</w:t>
      </w:r>
    </w:p>
    <w:p w14:paraId="3D6C6E4F" w14:textId="77777777" w:rsidR="00E34099" w:rsidRPr="004961F9" w:rsidRDefault="00E34099" w:rsidP="00E34099">
      <w:pPr>
        <w:spacing w:line="276" w:lineRule="auto"/>
        <w:ind w:firstLine="720"/>
        <w:rPr>
          <w:rFonts w:asciiTheme="minorHAnsi" w:eastAsia="Calibri" w:hAnsiTheme="minorHAnsi" w:cs="Calibri"/>
          <w:color w:val="000000"/>
        </w:rPr>
      </w:pPr>
      <w:r w:rsidRPr="004961F9">
        <w:rPr>
          <w:rFonts w:asciiTheme="minorHAnsi" w:eastAsia="Calibri" w:hAnsiTheme="minorHAnsi" w:cs="Calibri"/>
          <w:color w:val="000000"/>
        </w:rPr>
        <w:t>97 Don’t Know</w:t>
      </w:r>
    </w:p>
    <w:p w14:paraId="03D0959C" w14:textId="77777777" w:rsidR="00E34099" w:rsidRPr="004961F9" w:rsidRDefault="00E34099" w:rsidP="00E34099">
      <w:pPr>
        <w:spacing w:line="276" w:lineRule="auto"/>
        <w:ind w:firstLine="720"/>
        <w:rPr>
          <w:rFonts w:asciiTheme="minorHAnsi" w:eastAsia="Calibri" w:hAnsiTheme="minorHAnsi" w:cs="Calibri"/>
          <w:color w:val="000000"/>
        </w:rPr>
      </w:pPr>
      <w:r w:rsidRPr="004961F9">
        <w:rPr>
          <w:rFonts w:asciiTheme="minorHAnsi" w:eastAsia="Calibri" w:hAnsiTheme="minorHAnsi" w:cs="Calibri"/>
          <w:color w:val="000000"/>
        </w:rPr>
        <w:t xml:space="preserve">98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74082B08" w14:textId="77777777" w:rsidR="00E34099" w:rsidRPr="004961F9" w:rsidRDefault="00E34099" w:rsidP="00E34099">
      <w:pPr>
        <w:spacing w:line="276" w:lineRule="auto"/>
        <w:ind w:firstLine="720"/>
        <w:rPr>
          <w:rFonts w:asciiTheme="minorHAnsi" w:eastAsia="Calibri" w:hAnsiTheme="minorHAnsi" w:cs="Calibri"/>
          <w:color w:val="000000"/>
        </w:rPr>
      </w:pPr>
    </w:p>
    <w:p w14:paraId="7867B5EF" w14:textId="704B2253" w:rsidR="00E34099" w:rsidRPr="004961F9" w:rsidRDefault="00115957" w:rsidP="00E34099">
      <w:pPr>
        <w:spacing w:after="200" w:line="276" w:lineRule="auto"/>
        <w:rPr>
          <w:rFonts w:asciiTheme="minorHAnsi" w:eastAsia="Calibri" w:hAnsiTheme="minorHAnsi" w:cs="Calibri"/>
          <w:color w:val="000000"/>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14</w:t>
      </w:r>
      <w:r w:rsidR="00E34099" w:rsidRPr="004961F9">
        <w:rPr>
          <w:rFonts w:asciiTheme="minorHAnsi" w:eastAsia="Calibri" w:hAnsiTheme="minorHAnsi" w:cs="Calibri"/>
          <w:color w:val="000000"/>
        </w:rPr>
        <w:t xml:space="preserve">. In the past 30 days, how often did you talk on the phone; send letters, cards or texts, use FaceTime,  Facebook, or other social media with </w:t>
      </w:r>
      <w:r w:rsidR="00E34099" w:rsidRPr="004961F9">
        <w:rPr>
          <w:rFonts w:asciiTheme="minorHAnsi" w:eastAsiaTheme="minorHAnsi" w:hAnsiTheme="minorHAnsi" w:cstheme="majorBidi"/>
          <w:bCs/>
        </w:rPr>
        <w:t>[</w:t>
      </w:r>
      <w:r w:rsidR="005E7D0F" w:rsidRPr="004961F9">
        <w:rPr>
          <w:rFonts w:asciiTheme="minorHAnsi" w:eastAsiaTheme="minorHAnsi" w:hAnsiTheme="minorHAnsi" w:cstheme="majorBidi"/>
          <w:bCs/>
        </w:rPr>
        <w:t>FOCALCHILDNAME</w:t>
      </w:r>
      <w:r w:rsidR="00E34099" w:rsidRPr="004961F9">
        <w:rPr>
          <w:rFonts w:asciiTheme="minorHAnsi" w:eastAsiaTheme="minorHAnsi" w:hAnsiTheme="minorHAnsi" w:cstheme="majorBidi"/>
          <w:bCs/>
        </w:rPr>
        <w:t>]/</w:t>
      </w:r>
      <w:r w:rsidR="00E34099" w:rsidRPr="004961F9">
        <w:rPr>
          <w:rFonts w:asciiTheme="minorHAnsi" w:eastAsia="Calibri" w:hAnsiTheme="minorHAnsi" w:cs="Calibri"/>
          <w:color w:val="000000"/>
        </w:rPr>
        <w:t>{your child}?</w:t>
      </w:r>
    </w:p>
    <w:p w14:paraId="3DBB7E8C"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1 Every day or almost every day </w:t>
      </w:r>
    </w:p>
    <w:p w14:paraId="5CF289EA"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2 3 or 4 times per week </w:t>
      </w:r>
    </w:p>
    <w:p w14:paraId="5FA1B3AB"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3 1 or 2 times per week </w:t>
      </w:r>
    </w:p>
    <w:p w14:paraId="597682E8"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4 2 or 3 times in the past month </w:t>
      </w:r>
    </w:p>
    <w:p w14:paraId="3288EBAD"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5 Once in the past month </w:t>
      </w:r>
    </w:p>
    <w:p w14:paraId="49C62D2E" w14:textId="77777777" w:rsidR="00E34099" w:rsidRPr="004961F9" w:rsidRDefault="00E34099" w:rsidP="00E34099">
      <w:pPr>
        <w:ind w:firstLine="720"/>
        <w:rPr>
          <w:rFonts w:asciiTheme="minorHAnsi" w:hAnsiTheme="minorHAnsi"/>
        </w:rPr>
      </w:pPr>
      <w:r w:rsidRPr="004961F9">
        <w:rPr>
          <w:rFonts w:asciiTheme="minorHAnsi" w:hAnsiTheme="minorHAnsi"/>
        </w:rPr>
        <w:t>6 Not at all</w:t>
      </w:r>
    </w:p>
    <w:p w14:paraId="19AE3DFE" w14:textId="0D70C57D" w:rsidR="00EB7F8E" w:rsidRPr="004961F9" w:rsidRDefault="00EB7F8E" w:rsidP="00111B96">
      <w:pPr>
        <w:ind w:left="720"/>
        <w:rPr>
          <w:rFonts w:asciiTheme="minorHAnsi" w:hAnsiTheme="minorHAnsi"/>
        </w:rPr>
      </w:pPr>
      <w:r w:rsidRPr="004961F9">
        <w:rPr>
          <w:rFonts w:asciiTheme="minorHAnsi" w:hAnsiTheme="minorHAnsi"/>
        </w:rPr>
        <w:t>7 [</w:t>
      </w:r>
      <w:r w:rsidR="005E7D0F" w:rsidRPr="004961F9">
        <w:rPr>
          <w:rFonts w:asciiTheme="minorHAnsi" w:hAnsiTheme="minorHAnsi"/>
        </w:rPr>
        <w:t>FOCALCHILDNAME</w:t>
      </w:r>
      <w:r w:rsidRPr="004961F9">
        <w:rPr>
          <w:rFonts w:asciiTheme="minorHAnsi" w:hAnsiTheme="minorHAnsi"/>
        </w:rPr>
        <w:t>]</w:t>
      </w:r>
      <w:proofErr w:type="gramStart"/>
      <w:r w:rsidRPr="004961F9">
        <w:rPr>
          <w:rFonts w:asciiTheme="minorHAnsi" w:hAnsiTheme="minorHAnsi"/>
        </w:rPr>
        <w:t>/{</w:t>
      </w:r>
      <w:proofErr w:type="gramEnd"/>
      <w:r w:rsidRPr="004961F9">
        <w:rPr>
          <w:rFonts w:asciiTheme="minorHAnsi" w:hAnsiTheme="minorHAnsi"/>
        </w:rPr>
        <w:t>My child} is too young for this</w:t>
      </w:r>
    </w:p>
    <w:p w14:paraId="52C015AD" w14:textId="0973CEFF" w:rsidR="00E34099" w:rsidRPr="004961F9" w:rsidRDefault="00EB7F8E" w:rsidP="00E34099">
      <w:pPr>
        <w:ind w:firstLine="720"/>
        <w:rPr>
          <w:rFonts w:asciiTheme="minorHAnsi" w:hAnsiTheme="minorHAnsi"/>
        </w:rPr>
      </w:pPr>
      <w:r w:rsidRPr="004961F9">
        <w:rPr>
          <w:rFonts w:asciiTheme="minorHAnsi" w:hAnsiTheme="minorHAnsi"/>
        </w:rPr>
        <w:t>9</w:t>
      </w:r>
      <w:r w:rsidR="00E34099" w:rsidRPr="004961F9">
        <w:rPr>
          <w:rFonts w:asciiTheme="minorHAnsi" w:hAnsiTheme="minorHAnsi"/>
        </w:rPr>
        <w:t>7 Don’t know</w:t>
      </w:r>
    </w:p>
    <w:p w14:paraId="2E0C7121" w14:textId="3AD8B553" w:rsidR="00E34099" w:rsidRPr="004961F9" w:rsidRDefault="00EB7F8E" w:rsidP="00E34099">
      <w:pPr>
        <w:ind w:firstLine="720"/>
        <w:rPr>
          <w:rFonts w:asciiTheme="minorHAnsi" w:hAnsiTheme="minorHAnsi"/>
        </w:rPr>
      </w:pPr>
      <w:r w:rsidRPr="004961F9">
        <w:rPr>
          <w:rFonts w:asciiTheme="minorHAnsi" w:hAnsiTheme="minorHAnsi"/>
        </w:rPr>
        <w:t>9</w:t>
      </w:r>
      <w:r w:rsidR="00E34099" w:rsidRPr="004961F9">
        <w:rPr>
          <w:rFonts w:asciiTheme="minorHAnsi" w:hAnsiTheme="minorHAnsi"/>
        </w:rPr>
        <w:t>8 Decline to answer</w:t>
      </w:r>
    </w:p>
    <w:p w14:paraId="2E5CCC51" w14:textId="77777777" w:rsidR="00E34099" w:rsidRPr="004961F9" w:rsidRDefault="00E34099" w:rsidP="00E34099">
      <w:pPr>
        <w:pStyle w:val="NoSpacing"/>
        <w:rPr>
          <w:rFonts w:eastAsia="Calibri" w:cs="Calibri"/>
          <w:color w:val="000000"/>
        </w:rPr>
      </w:pPr>
    </w:p>
    <w:p w14:paraId="39170449" w14:textId="3A54FF4A" w:rsidR="00E34099" w:rsidRPr="004961F9" w:rsidRDefault="00115957" w:rsidP="00E34099">
      <w:pPr>
        <w:spacing w:line="276" w:lineRule="auto"/>
        <w:rPr>
          <w:rFonts w:asciiTheme="minorHAnsi" w:eastAsia="Calibri" w:hAnsiTheme="minorHAnsi" w:cs="Calibri"/>
          <w:color w:val="000000"/>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15.</w:t>
      </w:r>
      <w:r w:rsidR="00E34099" w:rsidRPr="004961F9">
        <w:rPr>
          <w:rFonts w:asciiTheme="minorHAnsi" w:eastAsia="Calibri" w:hAnsiTheme="minorHAnsi" w:cs="Calibri"/>
          <w:color w:val="000000"/>
        </w:rPr>
        <w:t xml:space="preserve"> When did you last see </w:t>
      </w:r>
      <w:r w:rsidR="00E34099" w:rsidRPr="004961F9">
        <w:rPr>
          <w:rFonts w:asciiTheme="minorHAnsi" w:eastAsiaTheme="minorHAnsi" w:hAnsiTheme="minorHAnsi" w:cstheme="majorBidi"/>
          <w:bCs/>
        </w:rPr>
        <w:t>[</w:t>
      </w:r>
      <w:r w:rsidR="005E7D0F" w:rsidRPr="004961F9">
        <w:rPr>
          <w:rFonts w:asciiTheme="minorHAnsi" w:eastAsiaTheme="minorHAnsi" w:hAnsiTheme="minorHAnsi" w:cstheme="majorBidi"/>
          <w:bCs/>
        </w:rPr>
        <w:t>FOCALCHILDNAME</w:t>
      </w:r>
      <w:r w:rsidR="00E34099" w:rsidRPr="004961F9">
        <w:rPr>
          <w:rFonts w:asciiTheme="minorHAnsi" w:eastAsiaTheme="minorHAnsi" w:hAnsiTheme="minorHAnsi" w:cstheme="majorBidi"/>
          <w:bCs/>
        </w:rPr>
        <w:t>]</w:t>
      </w:r>
      <w:proofErr w:type="gramStart"/>
      <w:r w:rsidR="00E34099" w:rsidRPr="004961F9">
        <w:rPr>
          <w:rFonts w:asciiTheme="minorHAnsi" w:eastAsiaTheme="minorHAnsi" w:hAnsiTheme="minorHAnsi" w:cstheme="majorBidi"/>
          <w:bCs/>
        </w:rPr>
        <w:t>/</w:t>
      </w:r>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 xml:space="preserve">your child} in person?  </w:t>
      </w:r>
    </w:p>
    <w:p w14:paraId="430C3B96" w14:textId="77777777" w:rsidR="00E34099" w:rsidRPr="004961F9" w:rsidRDefault="00E34099" w:rsidP="00E34099">
      <w:pPr>
        <w:spacing w:line="276" w:lineRule="auto"/>
        <w:rPr>
          <w:rFonts w:asciiTheme="minorHAnsi" w:eastAsia="Calibri" w:hAnsiTheme="minorHAnsi" w:cs="Calibri"/>
          <w:color w:val="000000"/>
        </w:rPr>
      </w:pPr>
    </w:p>
    <w:p w14:paraId="4756C5E1" w14:textId="77777777" w:rsidR="00E34099" w:rsidRPr="004961F9" w:rsidRDefault="00E34099" w:rsidP="00E34099">
      <w:pPr>
        <w:ind w:firstLine="720"/>
        <w:rPr>
          <w:rFonts w:asciiTheme="minorHAnsi" w:hAnsiTheme="minorHAnsi"/>
        </w:rPr>
      </w:pPr>
      <w:r w:rsidRPr="004961F9">
        <w:rPr>
          <w:rFonts w:asciiTheme="minorHAnsi" w:hAnsiTheme="minorHAnsi"/>
        </w:rPr>
        <w:t>1 Within the last week</w:t>
      </w:r>
    </w:p>
    <w:p w14:paraId="66F22127" w14:textId="77777777" w:rsidR="00E34099" w:rsidRPr="004961F9" w:rsidRDefault="00E34099" w:rsidP="00E34099">
      <w:pPr>
        <w:ind w:firstLine="720"/>
        <w:rPr>
          <w:rFonts w:asciiTheme="minorHAnsi" w:hAnsiTheme="minorHAnsi"/>
        </w:rPr>
      </w:pPr>
      <w:r w:rsidRPr="004961F9">
        <w:rPr>
          <w:rFonts w:asciiTheme="minorHAnsi" w:hAnsiTheme="minorHAnsi"/>
        </w:rPr>
        <w:t>2 Between 7 – 14 days ago</w:t>
      </w:r>
    </w:p>
    <w:p w14:paraId="71EEBBE4" w14:textId="77777777" w:rsidR="00E34099" w:rsidRPr="004961F9" w:rsidRDefault="00E34099" w:rsidP="00E34099">
      <w:pPr>
        <w:ind w:firstLine="720"/>
        <w:rPr>
          <w:rFonts w:asciiTheme="minorHAnsi" w:hAnsiTheme="minorHAnsi"/>
        </w:rPr>
      </w:pPr>
      <w:r w:rsidRPr="004961F9">
        <w:rPr>
          <w:rFonts w:asciiTheme="minorHAnsi" w:hAnsiTheme="minorHAnsi"/>
        </w:rPr>
        <w:t>3 Between 15 – 29 days ago</w:t>
      </w:r>
    </w:p>
    <w:p w14:paraId="6EAB1B27" w14:textId="22FF2B8D" w:rsidR="00E34099" w:rsidRPr="004961F9" w:rsidRDefault="00E34099" w:rsidP="00E34099">
      <w:pPr>
        <w:ind w:firstLine="720"/>
        <w:rPr>
          <w:rFonts w:asciiTheme="minorHAnsi" w:hAnsiTheme="minorHAnsi"/>
        </w:rPr>
      </w:pPr>
      <w:r w:rsidRPr="004961F9">
        <w:rPr>
          <w:rFonts w:asciiTheme="minorHAnsi" w:hAnsiTheme="minorHAnsi"/>
        </w:rPr>
        <w:t>4 1 – 2 months ago</w:t>
      </w:r>
      <w:r w:rsidRPr="004961F9">
        <w:rPr>
          <w:rFonts w:asciiTheme="minorHAnsi" w:hAnsiTheme="minorHAnsi"/>
        </w:rPr>
        <w:tab/>
      </w:r>
      <w:r w:rsidRPr="004961F9">
        <w:rPr>
          <w:rFonts w:asciiTheme="minorHAnsi" w:hAnsiTheme="minorHAnsi"/>
        </w:rPr>
        <w:tab/>
        <w:t xml:space="preserve">[SKIP TO </w:t>
      </w:r>
      <w:r w:rsidR="00115957" w:rsidRPr="004961F9">
        <w:rPr>
          <w:rFonts w:asciiTheme="minorHAnsi" w:hAnsiTheme="minorHAnsi"/>
        </w:rPr>
        <w:t>G</w:t>
      </w:r>
      <w:r w:rsidRPr="004961F9">
        <w:rPr>
          <w:rFonts w:asciiTheme="minorHAnsi" w:hAnsiTheme="minorHAnsi"/>
        </w:rPr>
        <w:t>18]</w:t>
      </w:r>
    </w:p>
    <w:p w14:paraId="353D94CA" w14:textId="32369378" w:rsidR="00E34099" w:rsidRPr="004961F9" w:rsidRDefault="00E34099" w:rsidP="00E34099">
      <w:pPr>
        <w:ind w:firstLine="720"/>
        <w:rPr>
          <w:rFonts w:asciiTheme="minorHAnsi" w:hAnsiTheme="minorHAnsi"/>
        </w:rPr>
      </w:pPr>
      <w:r w:rsidRPr="004961F9">
        <w:rPr>
          <w:rFonts w:asciiTheme="minorHAnsi" w:hAnsiTheme="minorHAnsi"/>
        </w:rPr>
        <w:t xml:space="preserve">5 3 – 6 months ago </w:t>
      </w:r>
      <w:r w:rsidRPr="004961F9">
        <w:rPr>
          <w:rFonts w:asciiTheme="minorHAnsi" w:hAnsiTheme="minorHAnsi"/>
        </w:rPr>
        <w:tab/>
      </w:r>
      <w:r w:rsidRPr="004961F9">
        <w:rPr>
          <w:rFonts w:asciiTheme="minorHAnsi" w:hAnsiTheme="minorHAnsi"/>
        </w:rPr>
        <w:tab/>
        <w:t xml:space="preserve">[SKIP TO </w:t>
      </w:r>
      <w:r w:rsidR="00115957" w:rsidRPr="004961F9">
        <w:rPr>
          <w:rFonts w:asciiTheme="minorHAnsi" w:hAnsiTheme="minorHAnsi"/>
        </w:rPr>
        <w:t>G</w:t>
      </w:r>
      <w:r w:rsidRPr="004961F9">
        <w:rPr>
          <w:rFonts w:asciiTheme="minorHAnsi" w:hAnsiTheme="minorHAnsi"/>
        </w:rPr>
        <w:t>18]</w:t>
      </w:r>
    </w:p>
    <w:p w14:paraId="1681D956" w14:textId="72C4405D" w:rsidR="00E34099" w:rsidRPr="004961F9" w:rsidRDefault="00E34099" w:rsidP="00E34099">
      <w:pPr>
        <w:ind w:firstLine="720"/>
        <w:rPr>
          <w:rFonts w:asciiTheme="minorHAnsi" w:hAnsiTheme="minorHAnsi"/>
        </w:rPr>
      </w:pPr>
      <w:r w:rsidRPr="004961F9">
        <w:rPr>
          <w:rFonts w:asciiTheme="minorHAnsi" w:hAnsiTheme="minorHAnsi"/>
        </w:rPr>
        <w:t>6 More than 6 months ago</w:t>
      </w:r>
      <w:r w:rsidRPr="004961F9">
        <w:rPr>
          <w:rFonts w:asciiTheme="minorHAnsi" w:hAnsiTheme="minorHAnsi"/>
        </w:rPr>
        <w:tab/>
        <w:t xml:space="preserve">[SKIP TO </w:t>
      </w:r>
      <w:r w:rsidR="00115957" w:rsidRPr="004961F9">
        <w:rPr>
          <w:rFonts w:asciiTheme="minorHAnsi" w:hAnsiTheme="minorHAnsi"/>
        </w:rPr>
        <w:t>G</w:t>
      </w:r>
      <w:r w:rsidRPr="004961F9">
        <w:rPr>
          <w:rFonts w:asciiTheme="minorHAnsi" w:hAnsiTheme="minorHAnsi"/>
        </w:rPr>
        <w:t>18]</w:t>
      </w:r>
    </w:p>
    <w:p w14:paraId="0E7B6474" w14:textId="77777777" w:rsidR="00E34099" w:rsidRPr="004961F9" w:rsidRDefault="00E34099" w:rsidP="00E34099">
      <w:pPr>
        <w:ind w:firstLine="720"/>
        <w:rPr>
          <w:rFonts w:asciiTheme="minorHAnsi" w:hAnsiTheme="minorHAnsi"/>
        </w:rPr>
      </w:pPr>
      <w:r w:rsidRPr="004961F9">
        <w:rPr>
          <w:rFonts w:asciiTheme="minorHAnsi" w:hAnsiTheme="minorHAnsi"/>
        </w:rPr>
        <w:t>7 Don’t Know</w:t>
      </w:r>
    </w:p>
    <w:p w14:paraId="2EC97010"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00DCD8F4" w14:textId="77777777" w:rsidR="00E34099" w:rsidRPr="004961F9" w:rsidRDefault="00E34099" w:rsidP="00E34099">
      <w:pPr>
        <w:spacing w:line="276" w:lineRule="auto"/>
        <w:rPr>
          <w:rFonts w:asciiTheme="minorHAnsi" w:eastAsia="Calibri" w:hAnsiTheme="minorHAnsi" w:cs="Calibri"/>
          <w:color w:val="000000"/>
        </w:rPr>
      </w:pPr>
    </w:p>
    <w:p w14:paraId="337BB287" w14:textId="69D27A2B" w:rsidR="00E34099" w:rsidRPr="004961F9" w:rsidRDefault="00115957" w:rsidP="00E34099">
      <w:pPr>
        <w:spacing w:line="276" w:lineRule="auto"/>
        <w:rPr>
          <w:rFonts w:asciiTheme="minorHAnsi" w:eastAsia="Calibri" w:hAnsiTheme="minorHAnsi" w:cs="Calibri"/>
          <w:color w:val="000000"/>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16</w:t>
      </w:r>
      <w:r w:rsidR="00E34099" w:rsidRPr="004961F9">
        <w:rPr>
          <w:rFonts w:asciiTheme="minorHAnsi" w:eastAsia="Calibri" w:hAnsiTheme="minorHAnsi" w:cs="Calibri"/>
          <w:color w:val="000000"/>
        </w:rPr>
        <w:t xml:space="preserve">. In the past 30 days, how often did you see </w:t>
      </w:r>
      <w:r w:rsidR="00E34099" w:rsidRPr="004961F9">
        <w:rPr>
          <w:rFonts w:asciiTheme="minorHAnsi" w:eastAsiaTheme="minorHAnsi" w:hAnsiTheme="minorHAnsi" w:cstheme="majorBidi"/>
          <w:bCs/>
        </w:rPr>
        <w:t>[</w:t>
      </w:r>
      <w:r w:rsidR="005E7D0F" w:rsidRPr="004961F9">
        <w:rPr>
          <w:rFonts w:asciiTheme="minorHAnsi" w:eastAsiaTheme="minorHAnsi" w:hAnsiTheme="minorHAnsi" w:cstheme="majorBidi"/>
          <w:bCs/>
        </w:rPr>
        <w:t>FOCALCHILDNAME</w:t>
      </w:r>
      <w:r w:rsidR="00E34099" w:rsidRPr="004961F9">
        <w:rPr>
          <w:rFonts w:asciiTheme="minorHAnsi" w:eastAsiaTheme="minorHAnsi" w:hAnsiTheme="minorHAnsi" w:cstheme="majorBidi"/>
          <w:bCs/>
        </w:rPr>
        <w:t>]</w:t>
      </w:r>
      <w:proofErr w:type="gramStart"/>
      <w:r w:rsidR="00E34099" w:rsidRPr="004961F9">
        <w:rPr>
          <w:rFonts w:asciiTheme="minorHAnsi" w:eastAsiaTheme="minorHAnsi" w:hAnsiTheme="minorHAnsi" w:cstheme="majorBidi"/>
          <w:bCs/>
        </w:rPr>
        <w:t>/</w:t>
      </w:r>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your child} in person?</w:t>
      </w:r>
    </w:p>
    <w:p w14:paraId="2B7CAD20" w14:textId="77777777" w:rsidR="00E34099" w:rsidRPr="004961F9" w:rsidRDefault="00E34099" w:rsidP="00E34099">
      <w:pPr>
        <w:spacing w:line="276" w:lineRule="auto"/>
        <w:rPr>
          <w:rFonts w:asciiTheme="minorHAnsi" w:eastAsia="Calibri" w:hAnsiTheme="minorHAnsi" w:cs="Calibri"/>
          <w:color w:val="000000"/>
        </w:rPr>
      </w:pPr>
    </w:p>
    <w:p w14:paraId="690A7FEC"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1 Every day or almost every day </w:t>
      </w:r>
    </w:p>
    <w:p w14:paraId="52DA7A61"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2 3 or 4 times per week </w:t>
      </w:r>
    </w:p>
    <w:p w14:paraId="2295C424"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3 1 or 2 times per week </w:t>
      </w:r>
    </w:p>
    <w:p w14:paraId="669257F1"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4 2 or 3 times in the past month </w:t>
      </w:r>
    </w:p>
    <w:p w14:paraId="1744A19A"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5 Once in the past month </w:t>
      </w:r>
    </w:p>
    <w:p w14:paraId="3EF85DBF" w14:textId="77777777" w:rsidR="00E34099" w:rsidRPr="004961F9" w:rsidRDefault="00E34099" w:rsidP="00E34099">
      <w:pPr>
        <w:ind w:firstLine="720"/>
        <w:rPr>
          <w:rFonts w:asciiTheme="minorHAnsi" w:hAnsiTheme="minorHAnsi"/>
        </w:rPr>
      </w:pPr>
      <w:r w:rsidRPr="004961F9">
        <w:rPr>
          <w:rFonts w:asciiTheme="minorHAnsi" w:hAnsiTheme="minorHAnsi"/>
        </w:rPr>
        <w:t>6 Not at all</w:t>
      </w:r>
    </w:p>
    <w:p w14:paraId="59314931" w14:textId="77777777" w:rsidR="00E34099" w:rsidRPr="004961F9" w:rsidRDefault="00E34099" w:rsidP="00E34099">
      <w:pPr>
        <w:ind w:firstLine="720"/>
        <w:rPr>
          <w:rFonts w:asciiTheme="minorHAnsi" w:hAnsiTheme="minorHAnsi"/>
        </w:rPr>
      </w:pPr>
      <w:r w:rsidRPr="004961F9">
        <w:rPr>
          <w:rFonts w:asciiTheme="minorHAnsi" w:hAnsiTheme="minorHAnsi"/>
        </w:rPr>
        <w:t>7 Don’t know</w:t>
      </w:r>
    </w:p>
    <w:p w14:paraId="52D1D0B7" w14:textId="77777777" w:rsidR="00E34099" w:rsidRPr="004961F9" w:rsidRDefault="00E34099" w:rsidP="00E34099">
      <w:pPr>
        <w:ind w:firstLine="720"/>
        <w:rPr>
          <w:rFonts w:asciiTheme="minorHAnsi" w:hAnsiTheme="minorHAnsi"/>
        </w:rPr>
      </w:pPr>
      <w:r w:rsidRPr="004961F9">
        <w:rPr>
          <w:rFonts w:asciiTheme="minorHAnsi" w:hAnsiTheme="minorHAnsi"/>
        </w:rPr>
        <w:t>8 Decline to answer</w:t>
      </w:r>
    </w:p>
    <w:p w14:paraId="1067F998" w14:textId="4AA5BDFB" w:rsidR="00E34099" w:rsidRPr="004961F9" w:rsidRDefault="00115957" w:rsidP="00E34099">
      <w:pPr>
        <w:spacing w:line="276" w:lineRule="auto"/>
        <w:rPr>
          <w:rFonts w:asciiTheme="minorHAnsi" w:eastAsia="Calibri" w:hAnsiTheme="minorHAnsi" w:cs="Calibri"/>
          <w:color w:val="000000"/>
        </w:rPr>
      </w:pPr>
      <w:r w:rsidRPr="004961F9">
        <w:rPr>
          <w:rFonts w:asciiTheme="minorHAnsi" w:eastAsia="Calibri" w:hAnsiTheme="minorHAnsi" w:cs="Calibri"/>
          <w:b/>
          <w:color w:val="000000"/>
        </w:rPr>
        <w:lastRenderedPageBreak/>
        <w:t>G</w:t>
      </w:r>
      <w:r w:rsidR="00E34099" w:rsidRPr="004961F9">
        <w:rPr>
          <w:rFonts w:asciiTheme="minorHAnsi" w:eastAsia="Calibri" w:hAnsiTheme="minorHAnsi" w:cs="Calibri"/>
          <w:b/>
          <w:color w:val="000000"/>
        </w:rPr>
        <w:t>17.</w:t>
      </w:r>
      <w:r w:rsidR="00E34099" w:rsidRPr="004961F9">
        <w:rPr>
          <w:rFonts w:asciiTheme="minorHAnsi" w:eastAsia="Calibri" w:hAnsiTheme="minorHAnsi" w:cs="Calibri"/>
          <w:color w:val="000000"/>
        </w:rPr>
        <w:t xml:space="preserve"> In the past 30 days, how many times did </w:t>
      </w:r>
      <w:r w:rsidR="00E34099" w:rsidRPr="004961F9">
        <w:rPr>
          <w:rFonts w:asciiTheme="minorHAnsi" w:eastAsiaTheme="minorHAnsi" w:hAnsiTheme="minorHAnsi" w:cstheme="majorBidi"/>
          <w:bCs/>
        </w:rPr>
        <w:t>[</w:t>
      </w:r>
      <w:r w:rsidR="005E7D0F" w:rsidRPr="004961F9">
        <w:rPr>
          <w:rFonts w:asciiTheme="minorHAnsi" w:eastAsiaTheme="minorHAnsi" w:hAnsiTheme="minorHAnsi" w:cstheme="majorBidi"/>
          <w:bCs/>
        </w:rPr>
        <w:t>FOCALCHILDNAME</w:t>
      </w:r>
      <w:r w:rsidR="00E34099" w:rsidRPr="004961F9">
        <w:rPr>
          <w:rFonts w:asciiTheme="minorHAnsi" w:eastAsiaTheme="minorHAnsi" w:hAnsiTheme="minorHAnsi" w:cstheme="majorBidi"/>
          <w:bCs/>
        </w:rPr>
        <w:t>]</w:t>
      </w:r>
      <w:proofErr w:type="gramStart"/>
      <w:r w:rsidR="00E34099" w:rsidRPr="004961F9">
        <w:rPr>
          <w:rFonts w:asciiTheme="minorHAnsi" w:eastAsiaTheme="minorHAnsi" w:hAnsiTheme="minorHAnsi" w:cstheme="majorBidi"/>
          <w:bCs/>
        </w:rPr>
        <w:t>/</w:t>
      </w:r>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 xml:space="preserve">your child} spend the night with you? </w:t>
      </w:r>
    </w:p>
    <w:p w14:paraId="7FDEF35D" w14:textId="77777777" w:rsidR="00E34099" w:rsidRPr="004961F9" w:rsidRDefault="00E34099" w:rsidP="00E34099">
      <w:pPr>
        <w:spacing w:line="276" w:lineRule="auto"/>
        <w:rPr>
          <w:rFonts w:asciiTheme="minorHAnsi" w:eastAsia="Calibri" w:hAnsiTheme="minorHAnsi" w:cs="Calibri"/>
          <w:color w:val="000000"/>
        </w:rPr>
      </w:pPr>
    </w:p>
    <w:p w14:paraId="272B2B00"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1 Every day or almost every day </w:t>
      </w:r>
    </w:p>
    <w:p w14:paraId="3E1D6E59"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2 3 or 4 times per week </w:t>
      </w:r>
    </w:p>
    <w:p w14:paraId="0A1F33E3"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3 1 or 2 times per week </w:t>
      </w:r>
    </w:p>
    <w:p w14:paraId="6A163FFD"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4 2 or 3 times in the past month </w:t>
      </w:r>
    </w:p>
    <w:p w14:paraId="72A1B369"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5 Once in the past month </w:t>
      </w:r>
    </w:p>
    <w:p w14:paraId="406CAF91" w14:textId="77777777" w:rsidR="00E34099" w:rsidRPr="004961F9" w:rsidRDefault="00E34099" w:rsidP="00E34099">
      <w:pPr>
        <w:ind w:firstLine="720"/>
        <w:rPr>
          <w:rFonts w:asciiTheme="minorHAnsi" w:hAnsiTheme="minorHAnsi"/>
        </w:rPr>
      </w:pPr>
      <w:r w:rsidRPr="004961F9">
        <w:rPr>
          <w:rFonts w:asciiTheme="minorHAnsi" w:hAnsiTheme="minorHAnsi"/>
        </w:rPr>
        <w:t>6 Not at all</w:t>
      </w:r>
    </w:p>
    <w:p w14:paraId="24982139" w14:textId="77777777" w:rsidR="00E34099" w:rsidRPr="004961F9" w:rsidRDefault="00E34099" w:rsidP="00E34099">
      <w:pPr>
        <w:ind w:firstLine="720"/>
        <w:rPr>
          <w:rFonts w:asciiTheme="minorHAnsi" w:hAnsiTheme="minorHAnsi"/>
        </w:rPr>
      </w:pPr>
      <w:r w:rsidRPr="004961F9">
        <w:rPr>
          <w:rFonts w:asciiTheme="minorHAnsi" w:hAnsiTheme="minorHAnsi"/>
        </w:rPr>
        <w:t>7 Don’t know</w:t>
      </w:r>
    </w:p>
    <w:p w14:paraId="7B3F4F7C" w14:textId="77777777" w:rsidR="00E34099" w:rsidRPr="004961F9" w:rsidRDefault="00E34099" w:rsidP="00E34099">
      <w:pPr>
        <w:ind w:firstLine="720"/>
        <w:rPr>
          <w:rFonts w:asciiTheme="minorHAnsi" w:hAnsiTheme="minorHAnsi"/>
        </w:rPr>
      </w:pPr>
      <w:r w:rsidRPr="004961F9">
        <w:rPr>
          <w:rFonts w:asciiTheme="minorHAnsi" w:hAnsiTheme="minorHAnsi"/>
        </w:rPr>
        <w:t>8 Decline to answer</w:t>
      </w:r>
    </w:p>
    <w:p w14:paraId="46D948B3" w14:textId="77777777" w:rsidR="00E34099" w:rsidRPr="00AD43ED" w:rsidRDefault="00E34099" w:rsidP="00E34099">
      <w:pPr>
        <w:pStyle w:val="NoSpacing"/>
        <w:rPr>
          <w:rFonts w:eastAsia="Calibri" w:cs="Calibri"/>
          <w:color w:val="000000"/>
        </w:rPr>
      </w:pPr>
    </w:p>
    <w:p w14:paraId="18C6D039" w14:textId="53761169" w:rsidR="00E34099" w:rsidRPr="004961F9" w:rsidRDefault="00115957" w:rsidP="00E34099">
      <w:pPr>
        <w:rPr>
          <w:rFonts w:asciiTheme="minorHAnsi" w:eastAsia="Calibri" w:hAnsiTheme="minorHAnsi" w:cs="Calibri"/>
          <w:color w:val="000000"/>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18.</w:t>
      </w:r>
      <w:r w:rsidR="00E34099" w:rsidRPr="004961F9">
        <w:rPr>
          <w:rFonts w:asciiTheme="minorHAnsi" w:eastAsia="Calibri" w:hAnsiTheme="minorHAnsi" w:cs="Calibri"/>
          <w:color w:val="000000"/>
        </w:rPr>
        <w:t xml:space="preserve"> Has your legal paternity been established?  That is, did you sign any document that identifies you as the legal father of [</w:t>
      </w:r>
      <w:r w:rsidR="005E7D0F" w:rsidRPr="004961F9">
        <w:rPr>
          <w:rFonts w:asciiTheme="minorHAnsi" w:eastAsia="Calibri" w:hAnsiTheme="minorHAnsi" w:cs="Calibri"/>
          <w:color w:val="000000"/>
        </w:rPr>
        <w:t>FOCALCHILDNAME</w:t>
      </w:r>
      <w:r w:rsidR="00E34099" w:rsidRPr="004961F9">
        <w:rPr>
          <w:rFonts w:asciiTheme="minorHAnsi" w:eastAsia="Calibri" w:hAnsiTheme="minorHAnsi" w:cs="Calibri"/>
          <w:color w:val="000000"/>
        </w:rPr>
        <w:t>]</w:t>
      </w:r>
      <w:proofErr w:type="gramStart"/>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your child} or has the court ruled that you are the father?</w:t>
      </w:r>
    </w:p>
    <w:p w14:paraId="1E2EE257" w14:textId="77777777" w:rsidR="00E34099" w:rsidRPr="004961F9" w:rsidRDefault="00E34099" w:rsidP="00E34099">
      <w:pPr>
        <w:rPr>
          <w:rFonts w:asciiTheme="minorHAnsi" w:eastAsia="Calibri" w:hAnsiTheme="minorHAnsi" w:cs="Calibri"/>
          <w:color w:val="000000"/>
        </w:rPr>
      </w:pPr>
    </w:p>
    <w:p w14:paraId="07ADEFF6" w14:textId="77777777" w:rsidR="00E34099" w:rsidRPr="004961F9" w:rsidRDefault="00E34099" w:rsidP="00E34099">
      <w:pPr>
        <w:ind w:left="720"/>
        <w:rPr>
          <w:rFonts w:asciiTheme="minorHAnsi" w:eastAsia="Calibri" w:hAnsiTheme="minorHAnsi" w:cs="Calibri"/>
          <w:color w:val="000000"/>
        </w:rPr>
      </w:pPr>
      <w:r w:rsidRPr="004961F9">
        <w:rPr>
          <w:rFonts w:asciiTheme="minorHAnsi" w:eastAsia="Calibri" w:hAnsiTheme="minorHAnsi" w:cs="Calibri"/>
          <w:color w:val="000000"/>
        </w:rPr>
        <w:t>1 Yes, legal paternity</w:t>
      </w:r>
    </w:p>
    <w:p w14:paraId="36DB675E" w14:textId="77777777" w:rsidR="00E34099" w:rsidRPr="004961F9" w:rsidRDefault="00E34099" w:rsidP="00E34099">
      <w:pPr>
        <w:ind w:left="720"/>
        <w:rPr>
          <w:rFonts w:asciiTheme="minorHAnsi" w:eastAsia="Calibri" w:hAnsiTheme="minorHAnsi" w:cs="Calibri"/>
          <w:color w:val="000000"/>
        </w:rPr>
      </w:pPr>
      <w:r w:rsidRPr="004961F9">
        <w:rPr>
          <w:rFonts w:asciiTheme="minorHAnsi" w:eastAsia="Calibri" w:hAnsiTheme="minorHAnsi" w:cs="Calibri"/>
          <w:color w:val="000000"/>
        </w:rPr>
        <w:t xml:space="preserve">2 No </w:t>
      </w:r>
    </w:p>
    <w:p w14:paraId="1A194111" w14:textId="77777777" w:rsidR="00E34099" w:rsidRPr="004961F9" w:rsidRDefault="00E34099" w:rsidP="00E34099">
      <w:pPr>
        <w:ind w:left="720"/>
        <w:rPr>
          <w:rFonts w:asciiTheme="minorHAnsi" w:eastAsia="Calibri" w:hAnsiTheme="minorHAnsi" w:cs="Calibri"/>
          <w:color w:val="000000"/>
        </w:rPr>
      </w:pPr>
      <w:r w:rsidRPr="004961F9">
        <w:rPr>
          <w:rFonts w:asciiTheme="minorHAnsi" w:eastAsia="Calibri" w:hAnsiTheme="minorHAnsi" w:cs="Calibri"/>
          <w:color w:val="000000"/>
        </w:rPr>
        <w:t>7 Don't know</w:t>
      </w:r>
    </w:p>
    <w:p w14:paraId="55E1DA54" w14:textId="77777777" w:rsidR="00E34099" w:rsidRPr="004961F9" w:rsidRDefault="00E34099" w:rsidP="00E34099">
      <w:pPr>
        <w:ind w:left="720"/>
        <w:rPr>
          <w:rFonts w:asciiTheme="minorHAnsi" w:eastAsia="Calibri" w:hAnsiTheme="minorHAnsi" w:cs="Calibri"/>
          <w:color w:val="000000"/>
        </w:rPr>
      </w:pPr>
      <w:r w:rsidRPr="004961F9">
        <w:rPr>
          <w:rFonts w:asciiTheme="minorHAnsi" w:eastAsia="Calibri" w:hAnsiTheme="minorHAnsi" w:cs="Calibri"/>
          <w:color w:val="000000"/>
        </w:rPr>
        <w:t xml:space="preserve">8 </w:t>
      </w:r>
      <w:proofErr w:type="gramStart"/>
      <w:r w:rsidRPr="004961F9">
        <w:rPr>
          <w:rFonts w:asciiTheme="minorHAnsi" w:eastAsia="Calibri" w:hAnsiTheme="minorHAnsi" w:cs="Calibri"/>
          <w:color w:val="000000"/>
        </w:rPr>
        <w:t>Decline</w:t>
      </w:r>
      <w:proofErr w:type="gramEnd"/>
      <w:r w:rsidRPr="004961F9">
        <w:rPr>
          <w:rFonts w:asciiTheme="minorHAnsi" w:eastAsia="Calibri" w:hAnsiTheme="minorHAnsi" w:cs="Calibri"/>
          <w:color w:val="000000"/>
        </w:rPr>
        <w:t xml:space="preserve"> to Answer</w:t>
      </w:r>
    </w:p>
    <w:p w14:paraId="5481A859" w14:textId="77777777" w:rsidR="00E34099" w:rsidRPr="004961F9" w:rsidRDefault="00E34099" w:rsidP="00E34099">
      <w:pPr>
        <w:rPr>
          <w:rFonts w:asciiTheme="minorHAnsi" w:hAnsiTheme="minorHAnsi"/>
        </w:rPr>
      </w:pPr>
    </w:p>
    <w:p w14:paraId="0D244463" w14:textId="7386D111" w:rsidR="00E34099" w:rsidRPr="004961F9" w:rsidRDefault="00115957" w:rsidP="00E34099">
      <w:pPr>
        <w:rPr>
          <w:rFonts w:asciiTheme="minorHAnsi" w:eastAsia="Calibri" w:hAnsiTheme="minorHAnsi" w:cs="Calibri"/>
          <w:color w:val="000000"/>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 xml:space="preserve">19. </w:t>
      </w:r>
      <w:r w:rsidR="00E34099" w:rsidRPr="004961F9">
        <w:rPr>
          <w:rFonts w:asciiTheme="minorHAnsi" w:eastAsia="Calibri" w:hAnsiTheme="minorHAnsi" w:cs="Calibri"/>
          <w:color w:val="000000"/>
        </w:rPr>
        <w:t>Do you have shared custody of [</w:t>
      </w:r>
      <w:r w:rsidR="005E7D0F" w:rsidRPr="004961F9">
        <w:rPr>
          <w:rFonts w:asciiTheme="minorHAnsi" w:eastAsia="Calibri" w:hAnsiTheme="minorHAnsi" w:cs="Calibri"/>
          <w:color w:val="000000"/>
        </w:rPr>
        <w:t>FOCALCHILDNAME</w:t>
      </w:r>
      <w:r w:rsidR="00E34099" w:rsidRPr="004961F9">
        <w:rPr>
          <w:rFonts w:asciiTheme="minorHAnsi" w:eastAsia="Calibri" w:hAnsiTheme="minorHAnsi" w:cs="Calibri"/>
          <w:color w:val="000000"/>
        </w:rPr>
        <w:t>]</w:t>
      </w:r>
      <w:proofErr w:type="gramStart"/>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 xml:space="preserve">your child}? </w:t>
      </w:r>
    </w:p>
    <w:p w14:paraId="43604C94" w14:textId="77777777" w:rsidR="00E34099" w:rsidRPr="004961F9" w:rsidRDefault="00E34099" w:rsidP="00E34099">
      <w:pPr>
        <w:rPr>
          <w:rFonts w:asciiTheme="minorHAnsi" w:eastAsia="Calibri" w:hAnsiTheme="minorHAnsi" w:cs="Calibri"/>
          <w:color w:val="000000"/>
        </w:rPr>
      </w:pPr>
    </w:p>
    <w:p w14:paraId="60668F99"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 xml:space="preserve">1 Yes  </w:t>
      </w:r>
    </w:p>
    <w:p w14:paraId="599FC582"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 xml:space="preserve">2 No </w:t>
      </w:r>
    </w:p>
    <w:p w14:paraId="6168FFC4"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7 Don't know</w:t>
      </w:r>
    </w:p>
    <w:p w14:paraId="1428DF7E"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 xml:space="preserve">8 </w:t>
      </w:r>
      <w:proofErr w:type="gramStart"/>
      <w:r w:rsidRPr="004961F9">
        <w:rPr>
          <w:rFonts w:asciiTheme="minorHAnsi" w:eastAsia="Calibri" w:hAnsiTheme="minorHAnsi" w:cs="Calibri"/>
          <w:color w:val="000000"/>
        </w:rPr>
        <w:t>Decline</w:t>
      </w:r>
      <w:proofErr w:type="gramEnd"/>
      <w:r w:rsidRPr="004961F9">
        <w:rPr>
          <w:rFonts w:asciiTheme="minorHAnsi" w:eastAsia="Calibri" w:hAnsiTheme="minorHAnsi" w:cs="Calibri"/>
          <w:color w:val="000000"/>
        </w:rPr>
        <w:t xml:space="preserve"> to Answer</w:t>
      </w:r>
    </w:p>
    <w:p w14:paraId="7F129DB7" w14:textId="77777777" w:rsidR="00E34099" w:rsidRPr="004961F9" w:rsidRDefault="00E34099" w:rsidP="00E34099">
      <w:pPr>
        <w:rPr>
          <w:rFonts w:asciiTheme="minorHAnsi" w:eastAsia="Calibri" w:hAnsiTheme="minorHAnsi" w:cs="Calibri"/>
          <w:color w:val="000000"/>
        </w:rPr>
      </w:pPr>
    </w:p>
    <w:p w14:paraId="0839777C" w14:textId="51E89062" w:rsidR="00E34099" w:rsidRPr="004961F9" w:rsidRDefault="00115957" w:rsidP="00E34099">
      <w:pPr>
        <w:rPr>
          <w:rFonts w:asciiTheme="minorHAnsi" w:eastAsia="Calibri" w:hAnsiTheme="minorHAnsi" w:cs="Calibri"/>
          <w:color w:val="000000"/>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19a.</w:t>
      </w:r>
      <w:r w:rsidR="00E34099" w:rsidRPr="004961F9">
        <w:rPr>
          <w:rFonts w:asciiTheme="minorHAnsi" w:eastAsia="Calibri" w:hAnsiTheme="minorHAnsi" w:cs="Calibri"/>
          <w:color w:val="000000"/>
        </w:rPr>
        <w:t xml:space="preserve"> Do you have an agreement with the mother or guardian of [</w:t>
      </w:r>
      <w:r w:rsidR="005E7D0F" w:rsidRPr="004961F9">
        <w:rPr>
          <w:rFonts w:asciiTheme="minorHAnsi" w:eastAsia="Calibri" w:hAnsiTheme="minorHAnsi" w:cs="Calibri"/>
          <w:color w:val="000000"/>
        </w:rPr>
        <w:t>FOCALCHILDNAME</w:t>
      </w:r>
      <w:r w:rsidR="00E34099" w:rsidRPr="004961F9">
        <w:rPr>
          <w:rFonts w:asciiTheme="minorHAnsi" w:eastAsia="Calibri" w:hAnsiTheme="minorHAnsi" w:cs="Calibri"/>
          <w:color w:val="000000"/>
        </w:rPr>
        <w:t>]</w:t>
      </w:r>
      <w:proofErr w:type="gramStart"/>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your child} about spending time with [</w:t>
      </w:r>
      <w:r w:rsidR="005E7D0F" w:rsidRPr="004961F9">
        <w:rPr>
          <w:rFonts w:asciiTheme="minorHAnsi" w:eastAsia="Calibri" w:hAnsiTheme="minorHAnsi" w:cs="Calibri"/>
          <w:color w:val="000000"/>
        </w:rPr>
        <w:t>FOCALCHILDNAME</w:t>
      </w:r>
      <w:r w:rsidR="00E34099" w:rsidRPr="004961F9">
        <w:rPr>
          <w:rFonts w:asciiTheme="minorHAnsi" w:eastAsia="Calibri" w:hAnsiTheme="minorHAnsi" w:cs="Calibri"/>
          <w:color w:val="000000"/>
        </w:rPr>
        <w:t xml:space="preserve">]/{your child}?  </w:t>
      </w:r>
    </w:p>
    <w:p w14:paraId="1FA98938" w14:textId="77777777" w:rsidR="00E34099" w:rsidRPr="004961F9" w:rsidRDefault="00E34099" w:rsidP="00E34099">
      <w:pPr>
        <w:rPr>
          <w:rFonts w:asciiTheme="minorHAnsi" w:eastAsia="Calibri" w:hAnsiTheme="minorHAnsi" w:cs="Calibri"/>
          <w:color w:val="000000"/>
        </w:rPr>
      </w:pPr>
    </w:p>
    <w:p w14:paraId="4601F386"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1 Yes, we have a legal document</w:t>
      </w:r>
    </w:p>
    <w:p w14:paraId="53E82EC6"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2 Yes, we have a written agreement that is not court-ordered</w:t>
      </w:r>
    </w:p>
    <w:p w14:paraId="0D574CA2"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3 Yes, we have a verbal understanding</w:t>
      </w:r>
    </w:p>
    <w:p w14:paraId="69238923"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 xml:space="preserve">4 No, we have no parenting agreement </w:t>
      </w:r>
    </w:p>
    <w:p w14:paraId="1350FCF4"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7 Don’t Know</w:t>
      </w:r>
    </w:p>
    <w:p w14:paraId="2504CC12"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 xml:space="preserve">8 </w:t>
      </w:r>
      <w:proofErr w:type="gramStart"/>
      <w:r w:rsidRPr="004961F9">
        <w:rPr>
          <w:rFonts w:asciiTheme="minorHAnsi" w:eastAsia="Calibri" w:hAnsiTheme="minorHAnsi" w:cs="Calibri"/>
          <w:color w:val="000000"/>
        </w:rPr>
        <w:t>Decline</w:t>
      </w:r>
      <w:proofErr w:type="gramEnd"/>
      <w:r w:rsidRPr="004961F9">
        <w:rPr>
          <w:rFonts w:asciiTheme="minorHAnsi" w:eastAsia="Calibri" w:hAnsiTheme="minorHAnsi" w:cs="Calibri"/>
          <w:color w:val="000000"/>
        </w:rPr>
        <w:t xml:space="preserve"> to Answer</w:t>
      </w:r>
    </w:p>
    <w:p w14:paraId="4415A78E" w14:textId="77777777" w:rsidR="00E34099" w:rsidRPr="004961F9" w:rsidRDefault="00E34099" w:rsidP="00E34099">
      <w:pPr>
        <w:ind w:left="720"/>
        <w:rPr>
          <w:rFonts w:asciiTheme="minorHAnsi" w:hAnsiTheme="minorHAnsi"/>
        </w:rPr>
      </w:pPr>
    </w:p>
    <w:p w14:paraId="6E56CE4C" w14:textId="697F6BB6" w:rsidR="00BD75B1" w:rsidRPr="004961F9" w:rsidRDefault="00115957" w:rsidP="00E34099">
      <w:pPr>
        <w:rPr>
          <w:rFonts w:asciiTheme="minorHAnsi" w:hAnsiTheme="minorHAnsi"/>
        </w:rPr>
      </w:pPr>
      <w:r w:rsidRPr="004961F9">
        <w:rPr>
          <w:rFonts w:asciiTheme="minorHAnsi" w:hAnsiTheme="minorHAnsi"/>
          <w:b/>
        </w:rPr>
        <w:t>G</w:t>
      </w:r>
      <w:r w:rsidR="00E34099" w:rsidRPr="004961F9">
        <w:rPr>
          <w:rFonts w:asciiTheme="minorHAnsi" w:hAnsiTheme="minorHAnsi"/>
          <w:b/>
        </w:rPr>
        <w:t>20.</w:t>
      </w:r>
      <w:r w:rsidR="00E34099" w:rsidRPr="004961F9">
        <w:rPr>
          <w:rFonts w:asciiTheme="minorHAnsi" w:hAnsiTheme="minorHAnsi"/>
        </w:rPr>
        <w:t xml:space="preserve"> </w:t>
      </w:r>
      <w:r w:rsidR="00BD75B1" w:rsidRPr="004961F9">
        <w:rPr>
          <w:rFonts w:asciiTheme="minorHAnsi" w:hAnsiTheme="minorHAnsi"/>
        </w:rPr>
        <w:t xml:space="preserve">IF </w:t>
      </w:r>
      <w:r w:rsidR="009B1A4F" w:rsidRPr="004961F9">
        <w:rPr>
          <w:rFonts w:asciiTheme="minorHAnsi" w:hAnsiTheme="minorHAnsi"/>
        </w:rPr>
        <w:t>G13 = 7, SKIP TO</w:t>
      </w:r>
      <w:r w:rsidR="00B60EF4" w:rsidRPr="004961F9">
        <w:rPr>
          <w:rFonts w:asciiTheme="minorHAnsi" w:hAnsiTheme="minorHAnsi"/>
        </w:rPr>
        <w:t xml:space="preserve"> G21.</w:t>
      </w:r>
    </w:p>
    <w:p w14:paraId="642CA626" w14:textId="77777777" w:rsidR="00B60EF4" w:rsidRPr="004961F9" w:rsidRDefault="00B60EF4" w:rsidP="00E34099">
      <w:pPr>
        <w:rPr>
          <w:rFonts w:asciiTheme="minorHAnsi" w:hAnsiTheme="minorHAnsi"/>
        </w:rPr>
      </w:pPr>
    </w:p>
    <w:p w14:paraId="0DC9C456" w14:textId="7D494B1D" w:rsidR="00E34099" w:rsidRPr="004961F9" w:rsidRDefault="00E34099" w:rsidP="00E34099">
      <w:pPr>
        <w:rPr>
          <w:rFonts w:asciiTheme="minorHAnsi" w:hAnsiTheme="minorHAnsi"/>
        </w:rPr>
      </w:pPr>
      <w:r w:rsidRPr="004961F9">
        <w:rPr>
          <w:rFonts w:asciiTheme="minorHAnsi" w:hAnsiTheme="minorHAnsi"/>
        </w:rPr>
        <w:t xml:space="preserve">When you spend time with </w:t>
      </w:r>
      <w:r w:rsidRPr="004961F9">
        <w:rPr>
          <w:rFonts w:asciiTheme="minorHAnsi" w:eastAsiaTheme="minorHAnsi" w:hAnsiTheme="minorHAnsi" w:cstheme="majorBidi"/>
          <w:bCs/>
        </w:rPr>
        <w:t>[</w:t>
      </w:r>
      <w:r w:rsidR="005E7D0F" w:rsidRPr="004961F9">
        <w:rPr>
          <w:rFonts w:asciiTheme="minorHAnsi" w:eastAsiaTheme="minorHAnsi" w:hAnsiTheme="minorHAnsi" w:cstheme="majorBidi"/>
          <w:bCs/>
        </w:rPr>
        <w:t>FOCALCHILDNAME</w:t>
      </w:r>
      <w:r w:rsidRPr="004961F9">
        <w:rPr>
          <w:rFonts w:asciiTheme="minorHAnsi" w:eastAsiaTheme="minorHAnsi" w:hAnsiTheme="minorHAnsi" w:cstheme="majorBidi"/>
          <w:bCs/>
        </w:rPr>
        <w:t>]</w:t>
      </w:r>
      <w:proofErr w:type="gramStart"/>
      <w:r w:rsidRPr="004961F9">
        <w:rPr>
          <w:rFonts w:asciiTheme="minorHAnsi" w:eastAsiaTheme="minorHAnsi" w:hAnsiTheme="minorHAnsi" w:cstheme="majorBidi"/>
          <w:bCs/>
        </w:rPr>
        <w:t>/</w:t>
      </w:r>
      <w:r w:rsidRPr="004961F9">
        <w:rPr>
          <w:rFonts w:asciiTheme="minorHAnsi" w:eastAsia="Calibri" w:hAnsiTheme="minorHAnsi" w:cs="Calibri"/>
          <w:color w:val="000000"/>
        </w:rPr>
        <w:t>{</w:t>
      </w:r>
      <w:proofErr w:type="gramEnd"/>
      <w:r w:rsidRPr="004961F9">
        <w:rPr>
          <w:rFonts w:asciiTheme="minorHAnsi" w:eastAsia="Calibri" w:hAnsiTheme="minorHAnsi" w:cs="Calibri"/>
          <w:color w:val="000000"/>
        </w:rPr>
        <w:t>your child}</w:t>
      </w:r>
      <w:r w:rsidRPr="004961F9">
        <w:rPr>
          <w:rFonts w:asciiTheme="minorHAnsi" w:hAnsiTheme="minorHAnsi"/>
        </w:rPr>
        <w:t xml:space="preserve">, how often are you at the home where </w:t>
      </w:r>
      <w:r w:rsidRPr="004961F9">
        <w:rPr>
          <w:rFonts w:asciiTheme="minorHAnsi" w:eastAsiaTheme="minorHAnsi" w:hAnsiTheme="minorHAnsi" w:cstheme="majorBidi"/>
          <w:bCs/>
        </w:rPr>
        <w:t>[</w:t>
      </w:r>
      <w:r w:rsidR="005E7D0F" w:rsidRPr="004961F9">
        <w:rPr>
          <w:rFonts w:asciiTheme="minorHAnsi" w:eastAsiaTheme="minorHAnsi" w:hAnsiTheme="minorHAnsi" w:cstheme="majorBidi"/>
          <w:bCs/>
        </w:rPr>
        <w:t>FOCALCHILDNAME</w:t>
      </w:r>
      <w:r w:rsidRPr="004961F9">
        <w:rPr>
          <w:rFonts w:asciiTheme="minorHAnsi" w:eastAsiaTheme="minorHAnsi" w:hAnsiTheme="minorHAnsi" w:cstheme="majorBidi"/>
          <w:bCs/>
        </w:rPr>
        <w:t>]/</w:t>
      </w:r>
      <w:r w:rsidRPr="004961F9">
        <w:rPr>
          <w:rFonts w:asciiTheme="minorHAnsi" w:eastAsia="Calibri" w:hAnsiTheme="minorHAnsi" w:cs="Calibri"/>
          <w:color w:val="000000"/>
        </w:rPr>
        <w:t>{your child}</w:t>
      </w:r>
      <w:r w:rsidRPr="004961F9">
        <w:rPr>
          <w:rFonts w:asciiTheme="minorHAnsi" w:hAnsiTheme="minorHAnsi"/>
        </w:rPr>
        <w:t xml:space="preserve"> usually lives?</w:t>
      </w:r>
    </w:p>
    <w:p w14:paraId="107DD13D" w14:textId="77777777" w:rsidR="00E34099" w:rsidRPr="004961F9" w:rsidRDefault="00E34099" w:rsidP="00E34099">
      <w:pPr>
        <w:rPr>
          <w:rFonts w:asciiTheme="minorHAnsi" w:hAnsiTheme="minorHAnsi"/>
        </w:rPr>
      </w:pPr>
    </w:p>
    <w:p w14:paraId="45D0DB44" w14:textId="77777777" w:rsidR="00E34099" w:rsidRPr="004961F9" w:rsidRDefault="00E34099" w:rsidP="00E34099">
      <w:pPr>
        <w:rPr>
          <w:rFonts w:asciiTheme="minorHAnsi" w:hAnsiTheme="minorHAnsi"/>
        </w:rPr>
      </w:pPr>
      <w:r w:rsidRPr="004961F9">
        <w:rPr>
          <w:rFonts w:asciiTheme="minorHAnsi" w:hAnsiTheme="minorHAnsi"/>
        </w:rPr>
        <w:tab/>
        <w:t xml:space="preserve">1 Always or almost always </w:t>
      </w:r>
    </w:p>
    <w:p w14:paraId="78788BD4" w14:textId="77777777" w:rsidR="00E34099" w:rsidRPr="004961F9" w:rsidRDefault="00E34099" w:rsidP="00E34099">
      <w:pPr>
        <w:rPr>
          <w:rFonts w:asciiTheme="minorHAnsi" w:hAnsiTheme="minorHAnsi"/>
        </w:rPr>
      </w:pPr>
      <w:r w:rsidRPr="004961F9">
        <w:rPr>
          <w:rFonts w:asciiTheme="minorHAnsi" w:hAnsiTheme="minorHAnsi"/>
        </w:rPr>
        <w:tab/>
        <w:t xml:space="preserve">2 Often </w:t>
      </w:r>
    </w:p>
    <w:p w14:paraId="439932D6" w14:textId="77777777" w:rsidR="00E34099" w:rsidRPr="004961F9" w:rsidRDefault="00E34099" w:rsidP="00E34099">
      <w:pPr>
        <w:rPr>
          <w:rFonts w:asciiTheme="minorHAnsi" w:hAnsiTheme="minorHAnsi"/>
        </w:rPr>
      </w:pPr>
      <w:r w:rsidRPr="004961F9">
        <w:rPr>
          <w:rFonts w:asciiTheme="minorHAnsi" w:hAnsiTheme="minorHAnsi"/>
        </w:rPr>
        <w:tab/>
        <w:t xml:space="preserve">3 Sometimes </w:t>
      </w:r>
    </w:p>
    <w:p w14:paraId="67400818" w14:textId="77777777" w:rsidR="00E34099" w:rsidRPr="004961F9" w:rsidRDefault="00E34099" w:rsidP="00E34099">
      <w:pPr>
        <w:rPr>
          <w:rFonts w:asciiTheme="minorHAnsi" w:hAnsiTheme="minorHAnsi"/>
        </w:rPr>
      </w:pPr>
      <w:r w:rsidRPr="004961F9">
        <w:rPr>
          <w:rFonts w:asciiTheme="minorHAnsi" w:hAnsiTheme="minorHAnsi"/>
        </w:rPr>
        <w:tab/>
        <w:t xml:space="preserve">4 Rarely </w:t>
      </w:r>
    </w:p>
    <w:p w14:paraId="1E835E15" w14:textId="77777777" w:rsidR="00E34099" w:rsidRPr="004961F9" w:rsidRDefault="00E34099" w:rsidP="00E34099">
      <w:pPr>
        <w:rPr>
          <w:rStyle w:val="Emphasis"/>
          <w:rFonts w:asciiTheme="minorHAnsi" w:hAnsiTheme="minorHAnsi"/>
        </w:rPr>
      </w:pPr>
      <w:r w:rsidRPr="004961F9">
        <w:rPr>
          <w:rFonts w:asciiTheme="minorHAnsi" w:hAnsiTheme="minorHAnsi"/>
        </w:rPr>
        <w:tab/>
        <w:t xml:space="preserve">5 Never </w:t>
      </w:r>
    </w:p>
    <w:p w14:paraId="30BD0B8B" w14:textId="77777777" w:rsidR="00E34099" w:rsidRPr="004961F9" w:rsidRDefault="00E34099" w:rsidP="00E34099">
      <w:pPr>
        <w:rPr>
          <w:rFonts w:asciiTheme="minorHAnsi" w:hAnsiTheme="minorHAnsi"/>
        </w:rPr>
      </w:pPr>
      <w:r w:rsidRPr="004961F9">
        <w:rPr>
          <w:rFonts w:asciiTheme="minorHAnsi" w:hAnsiTheme="minorHAnsi"/>
        </w:rPr>
        <w:lastRenderedPageBreak/>
        <w:tab/>
        <w:t>7 Don’t Know</w:t>
      </w:r>
    </w:p>
    <w:p w14:paraId="5F70AB03" w14:textId="77777777" w:rsidR="00E34099" w:rsidRPr="004961F9" w:rsidRDefault="00E34099" w:rsidP="00E34099">
      <w:pPr>
        <w:rPr>
          <w:rFonts w:asciiTheme="minorHAnsi" w:hAnsiTheme="minorHAnsi"/>
        </w:rPr>
      </w:pPr>
      <w:r w:rsidRPr="004961F9">
        <w:rPr>
          <w:rFonts w:asciiTheme="minorHAnsi" w:hAnsiTheme="minorHAns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005D71ED" w14:textId="77777777" w:rsidR="00E34099" w:rsidRPr="004961F9" w:rsidRDefault="00E34099" w:rsidP="00E34099">
      <w:pPr>
        <w:ind w:left="720"/>
        <w:rPr>
          <w:rFonts w:asciiTheme="minorHAnsi" w:hAnsiTheme="minorHAnsi"/>
        </w:rPr>
      </w:pPr>
    </w:p>
    <w:p w14:paraId="1BE850CA" w14:textId="017CA7B4" w:rsidR="00E34099" w:rsidRPr="004961F9" w:rsidRDefault="007610A3" w:rsidP="00E34099">
      <w:pPr>
        <w:rPr>
          <w:rFonts w:asciiTheme="minorHAnsi" w:hAnsiTheme="minorHAnsi"/>
        </w:rPr>
      </w:pPr>
      <w:r w:rsidRPr="004961F9" w:rsidDel="007610A3">
        <w:rPr>
          <w:rFonts w:asciiTheme="minorHAnsi" w:hAnsiTheme="minorHAnsi"/>
        </w:rPr>
        <w:t xml:space="preserve"> </w:t>
      </w:r>
      <w:r w:rsidR="00E34099" w:rsidRPr="004961F9">
        <w:rPr>
          <w:rFonts w:asciiTheme="minorHAnsi" w:hAnsiTheme="minorHAnsi"/>
        </w:rPr>
        <w:t xml:space="preserve">[IF </w:t>
      </w:r>
      <w:r w:rsidR="00115957" w:rsidRPr="004961F9">
        <w:rPr>
          <w:rFonts w:asciiTheme="minorHAnsi" w:hAnsiTheme="minorHAnsi"/>
        </w:rPr>
        <w:t>G</w:t>
      </w:r>
      <w:r w:rsidR="00E34099" w:rsidRPr="004961F9">
        <w:rPr>
          <w:rFonts w:asciiTheme="minorHAnsi" w:hAnsiTheme="minorHAnsi"/>
        </w:rPr>
        <w:t xml:space="preserve">9=YES, THEN SKIP TO </w:t>
      </w:r>
      <w:r w:rsidR="00115957" w:rsidRPr="004961F9">
        <w:rPr>
          <w:rFonts w:asciiTheme="minorHAnsi" w:hAnsiTheme="minorHAnsi"/>
        </w:rPr>
        <w:t>G</w:t>
      </w:r>
      <w:r w:rsidR="00E34099" w:rsidRPr="004961F9">
        <w:rPr>
          <w:rFonts w:asciiTheme="minorHAnsi" w:hAnsiTheme="minorHAnsi"/>
        </w:rPr>
        <w:t>22]</w:t>
      </w:r>
    </w:p>
    <w:p w14:paraId="3A7017FF" w14:textId="4B420511" w:rsidR="00E34099" w:rsidRPr="00AD43ED" w:rsidRDefault="00115957" w:rsidP="00E34099">
      <w:pPr>
        <w:rPr>
          <w:rFonts w:asciiTheme="minorHAnsi" w:eastAsiaTheme="minorHAnsi" w:hAnsiTheme="minorHAnsi" w:cstheme="minorBidi"/>
        </w:rPr>
      </w:pPr>
      <w:r w:rsidRPr="004961F9">
        <w:rPr>
          <w:rFonts w:asciiTheme="minorHAnsi" w:hAnsiTheme="minorHAnsi"/>
          <w:b/>
        </w:rPr>
        <w:t>G</w:t>
      </w:r>
      <w:r w:rsidR="00E34099" w:rsidRPr="004961F9">
        <w:rPr>
          <w:rFonts w:asciiTheme="minorHAnsi" w:hAnsiTheme="minorHAnsi"/>
          <w:b/>
        </w:rPr>
        <w:t>21.</w:t>
      </w:r>
      <w:r w:rsidR="00E34099" w:rsidRPr="004961F9">
        <w:rPr>
          <w:rFonts w:asciiTheme="minorHAnsi" w:eastAsiaTheme="minorHAnsi" w:hAnsiTheme="minorHAnsi" w:cstheme="minorBidi"/>
        </w:rPr>
        <w:t xml:space="preserve"> If you have a spouse or partne</w:t>
      </w:r>
      <w:r w:rsidR="00E34099" w:rsidRPr="00AD43ED">
        <w:rPr>
          <w:rFonts w:asciiTheme="minorHAnsi" w:eastAsiaTheme="minorHAnsi" w:hAnsiTheme="minorHAnsi" w:cstheme="minorBidi"/>
        </w:rPr>
        <w:t xml:space="preserve">r that is </w:t>
      </w:r>
      <w:r w:rsidR="00E34099" w:rsidRPr="004961F9">
        <w:rPr>
          <w:rFonts w:asciiTheme="minorHAnsi" w:hAnsiTheme="minorHAnsi"/>
        </w:rPr>
        <w:t xml:space="preserve">not </w:t>
      </w:r>
      <w:r w:rsidR="00E34099" w:rsidRPr="004961F9">
        <w:rPr>
          <w:rFonts w:asciiTheme="minorHAnsi" w:eastAsiaTheme="minorHAnsi" w:hAnsiTheme="minorHAnsi" w:cstheme="minorBidi"/>
        </w:rPr>
        <w:t>[</w:t>
      </w:r>
      <w:r w:rsidR="005E7D0F" w:rsidRPr="004961F9">
        <w:rPr>
          <w:rFonts w:asciiTheme="minorHAnsi" w:eastAsiaTheme="minorHAnsi" w:hAnsiTheme="minorHAnsi" w:cstheme="minorBidi"/>
        </w:rPr>
        <w:t>FOCALCHILDNAME</w:t>
      </w:r>
      <w:r w:rsidR="00E34099" w:rsidRPr="004961F9">
        <w:rPr>
          <w:rFonts w:asciiTheme="minorHAnsi" w:eastAsiaTheme="minorHAnsi" w:hAnsiTheme="minorHAnsi" w:cstheme="minorBidi"/>
        </w:rPr>
        <w:t>]</w:t>
      </w:r>
      <w:proofErr w:type="gramStart"/>
      <w:r w:rsidR="00E34099" w:rsidRPr="004961F9">
        <w:rPr>
          <w:rFonts w:asciiTheme="minorHAnsi" w:eastAsiaTheme="minorHAnsi" w:hAnsiTheme="minorHAnsi" w:cstheme="majorBidi"/>
          <w:bCs/>
        </w:rPr>
        <w:t>/</w:t>
      </w:r>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your child}</w:t>
      </w:r>
      <w:r w:rsidR="00E34099" w:rsidRPr="004961F9">
        <w:rPr>
          <w:rFonts w:asciiTheme="minorHAnsi" w:hAnsiTheme="minorHAnsi"/>
        </w:rPr>
        <w:t>’s mother</w:t>
      </w:r>
      <w:r w:rsidR="00E34099" w:rsidRPr="004961F9">
        <w:rPr>
          <w:rFonts w:asciiTheme="minorHAnsi" w:eastAsiaTheme="minorHAnsi" w:hAnsiTheme="minorHAnsi" w:cstheme="minorBidi"/>
        </w:rPr>
        <w:t xml:space="preserve">, how encouraging or discouraging is </w:t>
      </w:r>
      <w:r w:rsidR="00E34099" w:rsidRPr="004961F9">
        <w:rPr>
          <w:rFonts w:asciiTheme="minorHAnsi" w:hAnsiTheme="minorHAnsi"/>
        </w:rPr>
        <w:t xml:space="preserve">your spouse or partner of </w:t>
      </w:r>
      <w:r w:rsidR="00E34099" w:rsidRPr="004961F9">
        <w:rPr>
          <w:rFonts w:asciiTheme="minorHAnsi" w:eastAsiaTheme="minorHAnsi" w:hAnsiTheme="minorHAnsi" w:cstheme="minorBidi"/>
        </w:rPr>
        <w:t>your involvement with [</w:t>
      </w:r>
      <w:r w:rsidR="005E7D0F" w:rsidRPr="004961F9">
        <w:rPr>
          <w:rFonts w:asciiTheme="minorHAnsi" w:eastAsiaTheme="minorHAnsi" w:hAnsiTheme="minorHAnsi" w:cstheme="minorBidi"/>
        </w:rPr>
        <w:t>FOCALCHILDNAME</w:t>
      </w:r>
      <w:r w:rsidR="00E34099" w:rsidRPr="004961F9">
        <w:rPr>
          <w:rFonts w:asciiTheme="minorHAnsi" w:eastAsiaTheme="minorHAnsi" w:hAnsiTheme="minorHAnsi" w:cstheme="minorBidi"/>
        </w:rPr>
        <w:t>]</w:t>
      </w:r>
      <w:r w:rsidR="00E34099" w:rsidRPr="00AD43ED">
        <w:rPr>
          <w:rFonts w:asciiTheme="minorHAnsi" w:eastAsiaTheme="minorHAnsi" w:hAnsiTheme="minorHAnsi" w:cstheme="majorBidi"/>
          <w:bCs/>
        </w:rPr>
        <w:t>/</w:t>
      </w:r>
      <w:r w:rsidR="00E34099" w:rsidRPr="004961F9">
        <w:rPr>
          <w:rFonts w:asciiTheme="minorHAnsi" w:eastAsia="Calibri" w:hAnsiTheme="minorHAnsi" w:cs="Calibri"/>
          <w:color w:val="000000"/>
        </w:rPr>
        <w:t>{your child}</w:t>
      </w:r>
      <w:r w:rsidR="00E34099" w:rsidRPr="004961F9">
        <w:rPr>
          <w:rFonts w:asciiTheme="minorHAnsi" w:eastAsiaTheme="minorHAnsi" w:hAnsiTheme="minorHAnsi" w:cstheme="minorBidi"/>
        </w:rPr>
        <w:t>?</w:t>
      </w:r>
    </w:p>
    <w:p w14:paraId="795565DA" w14:textId="77777777" w:rsidR="00E34099" w:rsidRPr="004961F9" w:rsidRDefault="00E34099" w:rsidP="00E34099">
      <w:pPr>
        <w:rPr>
          <w:rFonts w:asciiTheme="minorHAnsi" w:eastAsiaTheme="minorHAnsi" w:hAnsiTheme="minorHAnsi" w:cstheme="minorBidi"/>
        </w:rPr>
      </w:pPr>
    </w:p>
    <w:p w14:paraId="5C3162B1" w14:textId="77777777" w:rsidR="00E34099" w:rsidRPr="004961F9" w:rsidRDefault="00E34099" w:rsidP="00E34099">
      <w:pPr>
        <w:ind w:firstLine="720"/>
        <w:rPr>
          <w:rFonts w:asciiTheme="minorHAnsi" w:eastAsiaTheme="minorHAnsi" w:hAnsiTheme="minorHAnsi" w:cstheme="minorBidi"/>
        </w:rPr>
      </w:pPr>
      <w:r w:rsidRPr="004961F9">
        <w:rPr>
          <w:rFonts w:asciiTheme="minorHAnsi" w:eastAsiaTheme="minorHAnsi" w:hAnsiTheme="minorHAnsi" w:cstheme="minorBidi"/>
        </w:rPr>
        <w:t>1 Very discouraging</w:t>
      </w:r>
    </w:p>
    <w:p w14:paraId="6DA3FBF0" w14:textId="77777777" w:rsidR="00E34099" w:rsidRPr="004961F9" w:rsidRDefault="00E34099" w:rsidP="00E34099">
      <w:pPr>
        <w:ind w:firstLine="720"/>
        <w:rPr>
          <w:rFonts w:asciiTheme="minorHAnsi" w:eastAsiaTheme="minorHAnsi" w:hAnsiTheme="minorHAnsi" w:cstheme="minorBidi"/>
        </w:rPr>
      </w:pPr>
      <w:r w:rsidRPr="004961F9">
        <w:rPr>
          <w:rFonts w:asciiTheme="minorHAnsi" w:eastAsiaTheme="minorHAnsi" w:hAnsiTheme="minorHAnsi" w:cstheme="minorBidi"/>
        </w:rPr>
        <w:t>2 Somewhat discouraging</w:t>
      </w:r>
    </w:p>
    <w:p w14:paraId="470505A5" w14:textId="77777777" w:rsidR="00E34099" w:rsidRPr="004961F9" w:rsidRDefault="00E34099" w:rsidP="00E34099">
      <w:pPr>
        <w:ind w:firstLine="720"/>
        <w:rPr>
          <w:rFonts w:asciiTheme="minorHAnsi" w:eastAsiaTheme="minorHAnsi" w:hAnsiTheme="minorHAnsi" w:cstheme="minorBidi"/>
        </w:rPr>
      </w:pPr>
      <w:r w:rsidRPr="004961F9">
        <w:rPr>
          <w:rFonts w:asciiTheme="minorHAnsi" w:eastAsiaTheme="minorHAnsi" w:hAnsiTheme="minorHAnsi" w:cstheme="minorBidi"/>
        </w:rPr>
        <w:t>3 Neutral</w:t>
      </w:r>
    </w:p>
    <w:p w14:paraId="26B674AB" w14:textId="77777777" w:rsidR="00E34099" w:rsidRPr="004961F9" w:rsidRDefault="00E34099" w:rsidP="00E34099">
      <w:pPr>
        <w:ind w:firstLine="720"/>
        <w:rPr>
          <w:rFonts w:asciiTheme="minorHAnsi" w:eastAsiaTheme="minorHAnsi" w:hAnsiTheme="minorHAnsi" w:cstheme="minorBidi"/>
        </w:rPr>
      </w:pPr>
      <w:r w:rsidRPr="004961F9">
        <w:rPr>
          <w:rFonts w:asciiTheme="minorHAnsi" w:eastAsiaTheme="minorHAnsi" w:hAnsiTheme="minorHAnsi" w:cstheme="minorBidi"/>
        </w:rPr>
        <w:t>4 Somewhat encouraging</w:t>
      </w:r>
    </w:p>
    <w:p w14:paraId="40A682E9" w14:textId="77777777" w:rsidR="00E34099" w:rsidRPr="004961F9" w:rsidRDefault="00E34099" w:rsidP="00E34099">
      <w:pPr>
        <w:ind w:firstLine="720"/>
        <w:rPr>
          <w:rFonts w:asciiTheme="minorHAnsi" w:eastAsiaTheme="minorHAnsi" w:hAnsiTheme="minorHAnsi" w:cstheme="minorBidi"/>
        </w:rPr>
      </w:pPr>
      <w:r w:rsidRPr="004961F9">
        <w:rPr>
          <w:rFonts w:asciiTheme="minorHAnsi" w:eastAsiaTheme="minorHAnsi" w:hAnsiTheme="minorHAnsi" w:cstheme="minorBidi"/>
        </w:rPr>
        <w:t>5 Very encouraging</w:t>
      </w:r>
    </w:p>
    <w:p w14:paraId="4EF906BA" w14:textId="77777777" w:rsidR="00E34099" w:rsidRPr="004961F9" w:rsidRDefault="00E34099" w:rsidP="00E34099">
      <w:pPr>
        <w:rPr>
          <w:rFonts w:asciiTheme="minorHAnsi" w:eastAsiaTheme="minorHAnsi" w:hAnsiTheme="minorHAnsi" w:cstheme="minorBidi"/>
        </w:rPr>
      </w:pPr>
      <w:r w:rsidRPr="004961F9">
        <w:rPr>
          <w:rFonts w:asciiTheme="minorHAnsi" w:eastAsiaTheme="minorHAnsi" w:hAnsiTheme="minorHAnsi" w:cstheme="minorBidi"/>
        </w:rPr>
        <w:tab/>
        <w:t xml:space="preserve">0 I do not have a spouse or partner </w:t>
      </w:r>
    </w:p>
    <w:p w14:paraId="4283DE7E" w14:textId="77777777" w:rsidR="00E34099" w:rsidRPr="004961F9" w:rsidRDefault="00E34099" w:rsidP="00E34099">
      <w:pPr>
        <w:ind w:left="720"/>
        <w:rPr>
          <w:rFonts w:asciiTheme="minorHAnsi" w:eastAsiaTheme="minorHAnsi" w:hAnsiTheme="minorHAnsi" w:cstheme="minorBidi"/>
        </w:rPr>
      </w:pPr>
      <w:r w:rsidRPr="004961F9">
        <w:rPr>
          <w:rFonts w:asciiTheme="minorHAnsi" w:eastAsiaTheme="minorHAnsi" w:hAnsiTheme="minorHAnsi" w:cstheme="minorBidi"/>
        </w:rPr>
        <w:t>7 Don’t Know</w:t>
      </w:r>
    </w:p>
    <w:p w14:paraId="57FB6834" w14:textId="77777777" w:rsidR="00E34099" w:rsidRPr="004961F9" w:rsidRDefault="00E34099" w:rsidP="00E34099">
      <w:pPr>
        <w:ind w:left="720"/>
        <w:rPr>
          <w:rFonts w:asciiTheme="minorHAnsi" w:eastAsiaTheme="minorHAnsi" w:hAnsiTheme="minorHAnsi" w:cstheme="minorBidi"/>
        </w:rPr>
      </w:pPr>
      <w:r w:rsidRPr="004961F9">
        <w:rPr>
          <w:rFonts w:asciiTheme="minorHAnsi" w:eastAsiaTheme="minorHAnsi" w:hAnsiTheme="minorHAnsi" w:cstheme="minorBidi"/>
        </w:rPr>
        <w:t xml:space="preserve">8 </w:t>
      </w:r>
      <w:proofErr w:type="gramStart"/>
      <w:r w:rsidRPr="004961F9">
        <w:rPr>
          <w:rFonts w:asciiTheme="minorHAnsi" w:eastAsiaTheme="minorHAnsi" w:hAnsiTheme="minorHAnsi" w:cstheme="minorBidi"/>
        </w:rPr>
        <w:t>Decline</w:t>
      </w:r>
      <w:proofErr w:type="gramEnd"/>
      <w:r w:rsidRPr="004961F9">
        <w:rPr>
          <w:rFonts w:asciiTheme="minorHAnsi" w:eastAsiaTheme="minorHAnsi" w:hAnsiTheme="minorHAnsi" w:cstheme="minorBidi"/>
        </w:rPr>
        <w:t xml:space="preserve"> to Answer </w:t>
      </w:r>
    </w:p>
    <w:p w14:paraId="62D98A53" w14:textId="77777777" w:rsidR="00E34099" w:rsidRPr="004961F9" w:rsidRDefault="00E34099" w:rsidP="00E34099">
      <w:pPr>
        <w:rPr>
          <w:rFonts w:asciiTheme="minorHAnsi" w:eastAsiaTheme="minorHAnsi" w:hAnsiTheme="minorHAnsi" w:cstheme="minorBidi"/>
        </w:rPr>
      </w:pPr>
    </w:p>
    <w:p w14:paraId="4E9C8085" w14:textId="3EC94BA8" w:rsidR="00E34099" w:rsidRPr="004961F9" w:rsidRDefault="00115957" w:rsidP="00E34099">
      <w:pPr>
        <w:rPr>
          <w:rFonts w:asciiTheme="minorHAnsi" w:eastAsia="Calibri" w:hAnsiTheme="minorHAnsi" w:cs="Calibri"/>
          <w:color w:val="000000"/>
        </w:rPr>
      </w:pPr>
      <w:r w:rsidRPr="004961F9">
        <w:rPr>
          <w:rFonts w:asciiTheme="minorHAnsi" w:eastAsia="Calibri" w:hAnsiTheme="minorHAnsi" w:cs="Calibri"/>
          <w:b/>
          <w:color w:val="000000"/>
        </w:rPr>
        <w:t>G</w:t>
      </w:r>
      <w:r w:rsidR="00E34099" w:rsidRPr="004961F9">
        <w:rPr>
          <w:rFonts w:asciiTheme="minorHAnsi" w:eastAsia="Calibri" w:hAnsiTheme="minorHAnsi" w:cs="Calibri"/>
          <w:b/>
          <w:color w:val="000000"/>
        </w:rPr>
        <w:t>22</w:t>
      </w:r>
      <w:r w:rsidR="00E34099" w:rsidRPr="004961F9">
        <w:rPr>
          <w:rFonts w:asciiTheme="minorHAnsi" w:eastAsia="Calibri" w:hAnsiTheme="minorHAnsi" w:cs="Calibri"/>
          <w:color w:val="000000"/>
        </w:rPr>
        <w:t xml:space="preserve">. In general, how satisfied are you with the amount of time you spend with </w:t>
      </w:r>
      <w:r w:rsidR="00E34099" w:rsidRPr="004961F9">
        <w:rPr>
          <w:rFonts w:asciiTheme="minorHAnsi" w:eastAsiaTheme="minorHAnsi" w:hAnsiTheme="minorHAnsi" w:cstheme="majorBidi"/>
          <w:bCs/>
        </w:rPr>
        <w:t>[</w:t>
      </w:r>
      <w:r w:rsidR="005E7D0F" w:rsidRPr="004961F9">
        <w:rPr>
          <w:rFonts w:asciiTheme="minorHAnsi" w:eastAsiaTheme="minorHAnsi" w:hAnsiTheme="minorHAnsi" w:cstheme="majorBidi"/>
          <w:bCs/>
        </w:rPr>
        <w:t>FOCALCHILDNAME</w:t>
      </w:r>
      <w:r w:rsidR="00E34099" w:rsidRPr="004961F9">
        <w:rPr>
          <w:rFonts w:asciiTheme="minorHAnsi" w:eastAsiaTheme="minorHAnsi" w:hAnsiTheme="minorHAnsi" w:cstheme="majorBidi"/>
          <w:bCs/>
        </w:rPr>
        <w:t>]</w:t>
      </w:r>
      <w:proofErr w:type="gramStart"/>
      <w:r w:rsidR="00E34099" w:rsidRPr="004961F9">
        <w:rPr>
          <w:rFonts w:asciiTheme="minorHAnsi" w:eastAsiaTheme="minorHAnsi" w:hAnsiTheme="minorHAnsi" w:cstheme="majorBidi"/>
          <w:bCs/>
        </w:rPr>
        <w:t>/</w:t>
      </w:r>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 xml:space="preserve">your child}?  </w:t>
      </w:r>
    </w:p>
    <w:p w14:paraId="64FB5D82" w14:textId="77777777" w:rsidR="00E34099" w:rsidRPr="004961F9" w:rsidRDefault="00E34099" w:rsidP="00E34099">
      <w:pPr>
        <w:ind w:left="720"/>
        <w:rPr>
          <w:rFonts w:asciiTheme="minorHAnsi" w:eastAsia="Calibri" w:hAnsiTheme="minorHAnsi" w:cs="Calibri"/>
          <w:color w:val="000000"/>
        </w:rPr>
      </w:pPr>
    </w:p>
    <w:p w14:paraId="1A3F3359" w14:textId="77777777" w:rsidR="00E34099" w:rsidRPr="004961F9" w:rsidRDefault="00E34099" w:rsidP="00E34099">
      <w:pPr>
        <w:ind w:left="720"/>
        <w:outlineLvl w:val="0"/>
        <w:rPr>
          <w:rFonts w:asciiTheme="minorHAnsi" w:hAnsiTheme="minorHAnsi"/>
        </w:rPr>
      </w:pPr>
      <w:r w:rsidRPr="004961F9">
        <w:rPr>
          <w:rFonts w:asciiTheme="minorHAnsi" w:hAnsiTheme="minorHAnsi"/>
        </w:rPr>
        <w:t xml:space="preserve">1 Very satisfied </w:t>
      </w:r>
    </w:p>
    <w:p w14:paraId="05A19F1F" w14:textId="77777777" w:rsidR="00E34099" w:rsidRPr="004961F9" w:rsidRDefault="00E34099" w:rsidP="00E34099">
      <w:pPr>
        <w:ind w:left="720"/>
        <w:rPr>
          <w:rFonts w:asciiTheme="minorHAnsi" w:hAnsiTheme="minorHAnsi"/>
        </w:rPr>
      </w:pPr>
      <w:r w:rsidRPr="004961F9">
        <w:rPr>
          <w:rFonts w:asciiTheme="minorHAnsi" w:hAnsiTheme="minorHAnsi"/>
        </w:rPr>
        <w:t>2 Somewhat satisfied</w:t>
      </w:r>
      <w:r w:rsidRPr="004961F9">
        <w:rPr>
          <w:rFonts w:asciiTheme="minorHAnsi" w:hAnsiTheme="minorHAnsi"/>
        </w:rPr>
        <w:tab/>
        <w:t xml:space="preserve"> </w:t>
      </w:r>
      <w:r w:rsidRPr="004961F9">
        <w:rPr>
          <w:rFonts w:asciiTheme="minorHAnsi" w:hAnsiTheme="minorHAnsi"/>
        </w:rPr>
        <w:tab/>
      </w:r>
    </w:p>
    <w:p w14:paraId="24622E2C" w14:textId="77777777" w:rsidR="00E34099" w:rsidRPr="004961F9" w:rsidRDefault="00E34099" w:rsidP="00E34099">
      <w:pPr>
        <w:ind w:left="720"/>
        <w:rPr>
          <w:rFonts w:asciiTheme="minorHAnsi" w:hAnsiTheme="minorHAnsi"/>
        </w:rPr>
      </w:pPr>
      <w:r w:rsidRPr="004961F9">
        <w:rPr>
          <w:rFonts w:asciiTheme="minorHAnsi" w:hAnsiTheme="minorHAnsi"/>
        </w:rPr>
        <w:t>3 Not satisfied</w:t>
      </w:r>
      <w:r w:rsidRPr="004961F9">
        <w:rPr>
          <w:rFonts w:asciiTheme="minorHAnsi" w:hAnsiTheme="minorHAnsi"/>
        </w:rPr>
        <w:tab/>
      </w:r>
      <w:r w:rsidRPr="004961F9">
        <w:rPr>
          <w:rFonts w:asciiTheme="minorHAnsi" w:hAnsiTheme="minorHAnsi"/>
        </w:rPr>
        <w:tab/>
      </w:r>
      <w:r w:rsidRPr="004961F9">
        <w:rPr>
          <w:rFonts w:asciiTheme="minorHAnsi" w:hAnsiTheme="minorHAnsi"/>
        </w:rPr>
        <w:tab/>
      </w:r>
    </w:p>
    <w:p w14:paraId="65921384" w14:textId="77777777" w:rsidR="00E34099" w:rsidRPr="004961F9" w:rsidRDefault="00E34099" w:rsidP="00E34099">
      <w:pPr>
        <w:ind w:left="720"/>
        <w:rPr>
          <w:rFonts w:asciiTheme="minorHAnsi" w:hAnsiTheme="minorHAnsi"/>
        </w:rPr>
      </w:pPr>
      <w:r w:rsidRPr="004961F9">
        <w:rPr>
          <w:rFonts w:asciiTheme="minorHAnsi" w:hAnsiTheme="minorHAnsi"/>
        </w:rPr>
        <w:t>7 Don’t Know</w:t>
      </w:r>
    </w:p>
    <w:p w14:paraId="30039E5F" w14:textId="77777777" w:rsidR="00E34099" w:rsidRPr="004961F9" w:rsidRDefault="00E34099" w:rsidP="00E34099">
      <w:pPr>
        <w:ind w:left="720"/>
        <w:rPr>
          <w:rFonts w:asciiTheme="minorHAnsi" w:eastAsia="Calibri" w:hAnsiTheme="minorHAnsi" w:cs="Calibri"/>
          <w:color w:val="000000"/>
        </w:rPr>
      </w:pPr>
      <w:r w:rsidRPr="004961F9">
        <w:rPr>
          <w:rFonts w:asciiTheme="minorHAnsi" w:hAnsiTheme="minorHAnsi"/>
        </w:rPr>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15DF802D" w14:textId="77777777" w:rsidR="00E34099" w:rsidRPr="004961F9" w:rsidRDefault="00E34099" w:rsidP="00E34099">
      <w:pPr>
        <w:rPr>
          <w:rFonts w:asciiTheme="minorHAnsi" w:hAnsiTheme="minorHAnsi"/>
        </w:rPr>
      </w:pPr>
    </w:p>
    <w:p w14:paraId="3A44F3C6" w14:textId="3248B222" w:rsidR="00E34099" w:rsidRPr="004961F9" w:rsidRDefault="00115957" w:rsidP="00E34099">
      <w:pPr>
        <w:rPr>
          <w:rFonts w:asciiTheme="minorHAnsi" w:hAnsiTheme="minorHAnsi"/>
        </w:rPr>
      </w:pPr>
      <w:r w:rsidRPr="004961F9">
        <w:rPr>
          <w:rFonts w:asciiTheme="minorHAnsi" w:hAnsiTheme="minorHAnsi"/>
          <w:b/>
        </w:rPr>
        <w:t>G</w:t>
      </w:r>
      <w:r w:rsidR="00E34099" w:rsidRPr="004961F9">
        <w:rPr>
          <w:rFonts w:asciiTheme="minorHAnsi" w:hAnsiTheme="minorHAnsi"/>
          <w:b/>
        </w:rPr>
        <w:t>23.</w:t>
      </w:r>
      <w:r w:rsidR="00E34099" w:rsidRPr="004961F9">
        <w:rPr>
          <w:rFonts w:asciiTheme="minorHAnsi" w:hAnsiTheme="minorHAnsi"/>
        </w:rPr>
        <w:t xml:space="preserve"> The next questions list some things that can make it hard for fathers to spend time with their children. Thinking about the past month, please indicate how often you think each of the following statements applied to you. </w:t>
      </w:r>
    </w:p>
    <w:p w14:paraId="0248B9F7" w14:textId="77777777" w:rsidR="00E34099" w:rsidRPr="004961F9" w:rsidRDefault="00E34099" w:rsidP="00E34099">
      <w:pPr>
        <w:rPr>
          <w:rFonts w:asciiTheme="minorHAnsi" w:hAnsiTheme="minorHAnsi"/>
        </w:rPr>
      </w:pPr>
    </w:p>
    <w:p w14:paraId="3B12F3B3" w14:textId="7C3317D3" w:rsidR="00E34099" w:rsidRPr="004961F9" w:rsidRDefault="00115957" w:rsidP="00E34099">
      <w:pPr>
        <w:rPr>
          <w:rFonts w:asciiTheme="minorHAnsi" w:hAnsiTheme="minorHAnsi"/>
        </w:rPr>
      </w:pPr>
      <w:r w:rsidRPr="004961F9">
        <w:rPr>
          <w:rFonts w:asciiTheme="minorHAnsi" w:hAnsiTheme="minorHAnsi"/>
          <w:b/>
        </w:rPr>
        <w:t>G</w:t>
      </w:r>
      <w:r w:rsidR="00E34099" w:rsidRPr="004961F9">
        <w:rPr>
          <w:rFonts w:asciiTheme="minorHAnsi" w:hAnsiTheme="minorHAnsi"/>
          <w:b/>
        </w:rPr>
        <w:t>23a.</w:t>
      </w:r>
      <w:r w:rsidR="00E34099" w:rsidRPr="004961F9">
        <w:rPr>
          <w:rFonts w:asciiTheme="minorHAnsi" w:hAnsiTheme="minorHAnsi"/>
        </w:rPr>
        <w:t xml:space="preserve"> In the past month, my work or school schedule made it hard for me to spend time with [</w:t>
      </w:r>
      <w:r w:rsidR="005E7D0F" w:rsidRPr="004961F9">
        <w:rPr>
          <w:rFonts w:asciiTheme="minorHAnsi" w:hAnsiTheme="minorHAnsi"/>
        </w:rPr>
        <w:t>FOCALCHILDNAME</w:t>
      </w:r>
      <w:r w:rsidR="00E34099" w:rsidRPr="004961F9">
        <w:rPr>
          <w:rFonts w:asciiTheme="minorHAnsi" w:hAnsiTheme="minorHAnsi"/>
        </w:rPr>
        <w:t>]</w:t>
      </w:r>
      <w:proofErr w:type="gramStart"/>
      <w:r w:rsidR="00E34099" w:rsidRPr="004961F9">
        <w:rPr>
          <w:rFonts w:asciiTheme="minorHAnsi" w:hAnsiTheme="minorHAnsi"/>
        </w:rPr>
        <w:t>/{</w:t>
      </w:r>
      <w:proofErr w:type="gramEnd"/>
      <w:r w:rsidR="00E34099" w:rsidRPr="004961F9">
        <w:rPr>
          <w:rFonts w:asciiTheme="minorHAnsi" w:hAnsiTheme="minorHAnsi"/>
        </w:rPr>
        <w:t>my child}.</w:t>
      </w:r>
    </w:p>
    <w:p w14:paraId="611BF1FE" w14:textId="77777777" w:rsidR="00E34099" w:rsidRPr="004961F9" w:rsidRDefault="00E34099" w:rsidP="00E34099">
      <w:pPr>
        <w:rPr>
          <w:rFonts w:asciiTheme="minorHAnsi" w:hAnsiTheme="minorHAnsi"/>
        </w:rPr>
      </w:pPr>
    </w:p>
    <w:p w14:paraId="081F978F" w14:textId="77777777" w:rsidR="00E34099" w:rsidRPr="004961F9" w:rsidRDefault="00E34099" w:rsidP="00E34099">
      <w:pPr>
        <w:rPr>
          <w:rFonts w:asciiTheme="minorHAnsi" w:hAnsiTheme="minorHAnsi"/>
        </w:rPr>
      </w:pPr>
      <w:r w:rsidRPr="004961F9">
        <w:rPr>
          <w:rFonts w:asciiTheme="minorHAnsi" w:hAnsiTheme="minorHAnsi"/>
        </w:rPr>
        <w:tab/>
        <w:t>1 Often</w:t>
      </w:r>
    </w:p>
    <w:p w14:paraId="3F060D36" w14:textId="77777777" w:rsidR="00E34099" w:rsidRPr="004961F9" w:rsidRDefault="00E34099" w:rsidP="00E34099">
      <w:pPr>
        <w:ind w:firstLine="720"/>
        <w:rPr>
          <w:rFonts w:asciiTheme="minorHAnsi" w:hAnsiTheme="minorHAnsi"/>
        </w:rPr>
      </w:pPr>
      <w:r w:rsidRPr="004961F9">
        <w:rPr>
          <w:rFonts w:asciiTheme="minorHAnsi" w:hAnsiTheme="minorHAnsi"/>
        </w:rPr>
        <w:t>2 Sometimes</w:t>
      </w:r>
    </w:p>
    <w:p w14:paraId="6635964C"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3 Never </w:t>
      </w:r>
    </w:p>
    <w:p w14:paraId="30D3DEF7" w14:textId="77777777" w:rsidR="00E34099" w:rsidRPr="004961F9" w:rsidRDefault="00E34099" w:rsidP="00E34099">
      <w:pPr>
        <w:ind w:firstLine="720"/>
        <w:rPr>
          <w:rFonts w:asciiTheme="minorHAnsi" w:hAnsiTheme="minorHAnsi"/>
        </w:rPr>
      </w:pPr>
      <w:r w:rsidRPr="004961F9">
        <w:rPr>
          <w:rFonts w:asciiTheme="minorHAnsi" w:hAnsiTheme="minorHAnsi"/>
        </w:rPr>
        <w:t>7 Don’t Know</w:t>
      </w:r>
    </w:p>
    <w:p w14:paraId="4B1D7F26"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45A3B157" w14:textId="77777777" w:rsidR="00E34099" w:rsidRPr="004961F9" w:rsidRDefault="00E34099" w:rsidP="00E34099">
      <w:pPr>
        <w:rPr>
          <w:rFonts w:asciiTheme="minorHAnsi" w:hAnsiTheme="minorHAnsi"/>
        </w:rPr>
      </w:pPr>
    </w:p>
    <w:p w14:paraId="33D73CF5" w14:textId="4F25F37C" w:rsidR="00E34099" w:rsidRPr="004961F9" w:rsidRDefault="00115957" w:rsidP="00E34099">
      <w:pPr>
        <w:rPr>
          <w:rFonts w:asciiTheme="minorHAnsi" w:hAnsiTheme="minorHAnsi"/>
        </w:rPr>
      </w:pPr>
      <w:r w:rsidRPr="004961F9">
        <w:rPr>
          <w:rFonts w:asciiTheme="minorHAnsi" w:hAnsiTheme="minorHAnsi"/>
          <w:b/>
        </w:rPr>
        <w:t>G</w:t>
      </w:r>
      <w:r w:rsidR="00E34099" w:rsidRPr="004961F9">
        <w:rPr>
          <w:rFonts w:asciiTheme="minorHAnsi" w:hAnsiTheme="minorHAnsi"/>
          <w:b/>
        </w:rPr>
        <w:t>23b.</w:t>
      </w:r>
      <w:r w:rsidR="00E34099" w:rsidRPr="004961F9">
        <w:rPr>
          <w:rFonts w:asciiTheme="minorHAnsi" w:hAnsiTheme="minorHAnsi"/>
        </w:rPr>
        <w:t xml:space="preserve"> In the past month, car problems or lack of transportation made it hard for me to spend time with [</w:t>
      </w:r>
      <w:r w:rsidR="005E7D0F" w:rsidRPr="004961F9">
        <w:rPr>
          <w:rFonts w:asciiTheme="minorHAnsi" w:hAnsiTheme="minorHAnsi"/>
        </w:rPr>
        <w:t>FOCALCHILDNAME</w:t>
      </w:r>
      <w:r w:rsidR="00E34099" w:rsidRPr="004961F9">
        <w:rPr>
          <w:rFonts w:asciiTheme="minorHAnsi" w:hAnsiTheme="minorHAnsi"/>
        </w:rPr>
        <w:t>]</w:t>
      </w:r>
      <w:proofErr w:type="gramStart"/>
      <w:r w:rsidR="00E34099" w:rsidRPr="004961F9">
        <w:rPr>
          <w:rFonts w:asciiTheme="minorHAnsi" w:hAnsiTheme="minorHAnsi"/>
        </w:rPr>
        <w:t>/{</w:t>
      </w:r>
      <w:proofErr w:type="gramEnd"/>
      <w:r w:rsidR="00E34099" w:rsidRPr="004961F9">
        <w:rPr>
          <w:rFonts w:asciiTheme="minorHAnsi" w:hAnsiTheme="minorHAnsi"/>
        </w:rPr>
        <w:t>my child}.</w:t>
      </w:r>
    </w:p>
    <w:p w14:paraId="634A617D" w14:textId="77777777" w:rsidR="00E34099" w:rsidRPr="004961F9" w:rsidRDefault="00E34099" w:rsidP="00E34099">
      <w:pPr>
        <w:rPr>
          <w:rFonts w:asciiTheme="minorHAnsi" w:hAnsiTheme="minorHAnsi"/>
        </w:rPr>
      </w:pPr>
    </w:p>
    <w:p w14:paraId="378AD420" w14:textId="77777777" w:rsidR="00E34099" w:rsidRPr="004961F9" w:rsidRDefault="00E34099" w:rsidP="00E34099">
      <w:pPr>
        <w:rPr>
          <w:rFonts w:asciiTheme="minorHAnsi" w:hAnsiTheme="minorHAnsi"/>
        </w:rPr>
      </w:pPr>
      <w:r w:rsidRPr="004961F9">
        <w:rPr>
          <w:rFonts w:asciiTheme="minorHAnsi" w:hAnsiTheme="minorHAnsi"/>
        </w:rPr>
        <w:tab/>
        <w:t>1 Often</w:t>
      </w:r>
    </w:p>
    <w:p w14:paraId="63F88FB0" w14:textId="77777777" w:rsidR="00E34099" w:rsidRPr="004961F9" w:rsidRDefault="00E34099" w:rsidP="00E34099">
      <w:pPr>
        <w:ind w:firstLine="720"/>
        <w:rPr>
          <w:rFonts w:asciiTheme="minorHAnsi" w:hAnsiTheme="minorHAnsi"/>
        </w:rPr>
      </w:pPr>
      <w:r w:rsidRPr="004961F9">
        <w:rPr>
          <w:rFonts w:asciiTheme="minorHAnsi" w:hAnsiTheme="minorHAnsi"/>
        </w:rPr>
        <w:t>2 Sometimes</w:t>
      </w:r>
    </w:p>
    <w:p w14:paraId="51AD3864"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3 Never </w:t>
      </w:r>
    </w:p>
    <w:p w14:paraId="7D592BEA" w14:textId="77777777" w:rsidR="00E34099" w:rsidRPr="004961F9" w:rsidRDefault="00E34099" w:rsidP="00E34099">
      <w:pPr>
        <w:ind w:firstLine="720"/>
        <w:rPr>
          <w:rFonts w:asciiTheme="minorHAnsi" w:hAnsiTheme="minorHAnsi"/>
        </w:rPr>
      </w:pPr>
      <w:r w:rsidRPr="004961F9">
        <w:rPr>
          <w:rFonts w:asciiTheme="minorHAnsi" w:hAnsiTheme="minorHAnsi"/>
        </w:rPr>
        <w:t>7 Don’t Know</w:t>
      </w:r>
    </w:p>
    <w:p w14:paraId="60F6BD2C"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74C422EA" w14:textId="77777777" w:rsidR="00E34099" w:rsidRPr="004961F9" w:rsidRDefault="00E34099" w:rsidP="00E34099">
      <w:pPr>
        <w:rPr>
          <w:rFonts w:asciiTheme="minorHAnsi" w:hAnsiTheme="minorHAnsi"/>
        </w:rPr>
      </w:pPr>
    </w:p>
    <w:p w14:paraId="237C545C" w14:textId="7DFAC35F" w:rsidR="00E34099" w:rsidRPr="004961F9" w:rsidRDefault="00115957" w:rsidP="00E34099">
      <w:pPr>
        <w:rPr>
          <w:rFonts w:asciiTheme="minorHAnsi" w:hAnsiTheme="minorHAnsi"/>
        </w:rPr>
      </w:pPr>
      <w:r w:rsidRPr="004961F9">
        <w:rPr>
          <w:rFonts w:asciiTheme="minorHAnsi" w:hAnsiTheme="minorHAnsi"/>
          <w:b/>
        </w:rPr>
        <w:lastRenderedPageBreak/>
        <w:t>G</w:t>
      </w:r>
      <w:r w:rsidR="00E34099" w:rsidRPr="004961F9">
        <w:rPr>
          <w:rFonts w:asciiTheme="minorHAnsi" w:hAnsiTheme="minorHAnsi"/>
          <w:b/>
        </w:rPr>
        <w:t>23c.</w:t>
      </w:r>
      <w:r w:rsidR="00E34099" w:rsidRPr="004961F9">
        <w:rPr>
          <w:rFonts w:asciiTheme="minorHAnsi" w:hAnsiTheme="minorHAnsi"/>
        </w:rPr>
        <w:t xml:space="preserve"> In the past month, not having a stable place to live made it hard for me to spend time with [</w:t>
      </w:r>
      <w:r w:rsidR="005E7D0F" w:rsidRPr="004961F9">
        <w:rPr>
          <w:rFonts w:asciiTheme="minorHAnsi" w:hAnsiTheme="minorHAnsi"/>
        </w:rPr>
        <w:t>FOCALCHILDNAME</w:t>
      </w:r>
      <w:r w:rsidR="00E34099" w:rsidRPr="004961F9">
        <w:rPr>
          <w:rFonts w:asciiTheme="minorHAnsi" w:hAnsiTheme="minorHAnsi"/>
        </w:rPr>
        <w:t>]</w:t>
      </w:r>
      <w:proofErr w:type="gramStart"/>
      <w:r w:rsidR="00E34099" w:rsidRPr="004961F9">
        <w:rPr>
          <w:rFonts w:asciiTheme="minorHAnsi" w:hAnsiTheme="minorHAnsi"/>
        </w:rPr>
        <w:t>/{</w:t>
      </w:r>
      <w:proofErr w:type="gramEnd"/>
      <w:r w:rsidR="00E34099" w:rsidRPr="004961F9">
        <w:rPr>
          <w:rFonts w:asciiTheme="minorHAnsi" w:hAnsiTheme="minorHAnsi"/>
        </w:rPr>
        <w:t xml:space="preserve">my child}. </w:t>
      </w:r>
    </w:p>
    <w:p w14:paraId="73BD0FE1" w14:textId="77777777" w:rsidR="00E34099" w:rsidRPr="004961F9" w:rsidRDefault="00E34099" w:rsidP="00E34099">
      <w:pPr>
        <w:rPr>
          <w:rFonts w:asciiTheme="minorHAnsi" w:hAnsiTheme="minorHAnsi"/>
        </w:rPr>
      </w:pPr>
    </w:p>
    <w:p w14:paraId="37172F5D" w14:textId="77777777" w:rsidR="00E34099" w:rsidRPr="004961F9" w:rsidRDefault="00E34099" w:rsidP="00E34099">
      <w:pPr>
        <w:rPr>
          <w:rFonts w:asciiTheme="minorHAnsi" w:hAnsiTheme="minorHAnsi"/>
        </w:rPr>
      </w:pPr>
      <w:r w:rsidRPr="004961F9">
        <w:rPr>
          <w:rFonts w:asciiTheme="minorHAnsi" w:hAnsiTheme="minorHAnsi"/>
        </w:rPr>
        <w:tab/>
        <w:t>1 Often</w:t>
      </w:r>
    </w:p>
    <w:p w14:paraId="0F80C9BF" w14:textId="77777777" w:rsidR="00E34099" w:rsidRPr="004961F9" w:rsidRDefault="00E34099" w:rsidP="00E34099">
      <w:pPr>
        <w:ind w:firstLine="720"/>
        <w:rPr>
          <w:rFonts w:asciiTheme="minorHAnsi" w:hAnsiTheme="minorHAnsi"/>
        </w:rPr>
      </w:pPr>
      <w:r w:rsidRPr="004961F9">
        <w:rPr>
          <w:rFonts w:asciiTheme="minorHAnsi" w:hAnsiTheme="minorHAnsi"/>
        </w:rPr>
        <w:t>2 Sometimes</w:t>
      </w:r>
    </w:p>
    <w:p w14:paraId="5AC85863"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3 Never </w:t>
      </w:r>
    </w:p>
    <w:p w14:paraId="52F3AA0D" w14:textId="77777777" w:rsidR="00E34099" w:rsidRPr="004961F9" w:rsidRDefault="00E34099" w:rsidP="00E34099">
      <w:pPr>
        <w:ind w:firstLine="720"/>
        <w:rPr>
          <w:rFonts w:asciiTheme="minorHAnsi" w:hAnsiTheme="minorHAnsi"/>
        </w:rPr>
      </w:pPr>
      <w:r w:rsidRPr="004961F9">
        <w:rPr>
          <w:rFonts w:asciiTheme="minorHAnsi" w:hAnsiTheme="minorHAnsi"/>
        </w:rPr>
        <w:t>7 Don’t Know</w:t>
      </w:r>
    </w:p>
    <w:p w14:paraId="68CF97A0"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7EF8CC55" w14:textId="77777777" w:rsidR="00E34099" w:rsidRPr="004961F9" w:rsidRDefault="00E34099" w:rsidP="00E34099">
      <w:pPr>
        <w:rPr>
          <w:rFonts w:asciiTheme="minorHAnsi" w:hAnsiTheme="minorHAnsi"/>
        </w:rPr>
      </w:pPr>
    </w:p>
    <w:p w14:paraId="29C3D8B5" w14:textId="60433473" w:rsidR="00E34099" w:rsidRPr="004961F9" w:rsidRDefault="00E34099" w:rsidP="00E34099">
      <w:pPr>
        <w:rPr>
          <w:rFonts w:asciiTheme="minorHAnsi" w:hAnsiTheme="minorHAnsi"/>
        </w:rPr>
      </w:pPr>
      <w:r w:rsidRPr="004961F9">
        <w:rPr>
          <w:rFonts w:asciiTheme="minorHAnsi" w:hAnsiTheme="minorHAnsi"/>
        </w:rPr>
        <w:t xml:space="preserve">[IF </w:t>
      </w:r>
      <w:r w:rsidR="00115957" w:rsidRPr="004961F9">
        <w:rPr>
          <w:rFonts w:asciiTheme="minorHAnsi" w:hAnsiTheme="minorHAnsi"/>
        </w:rPr>
        <w:t>G</w:t>
      </w:r>
      <w:r w:rsidRPr="004961F9">
        <w:rPr>
          <w:rFonts w:asciiTheme="minorHAnsi" w:hAnsiTheme="minorHAnsi"/>
        </w:rPr>
        <w:t xml:space="preserve">9 = YES, THEN SKIP TO </w:t>
      </w:r>
      <w:r w:rsidR="00115957" w:rsidRPr="004961F9">
        <w:rPr>
          <w:rFonts w:asciiTheme="minorHAnsi" w:hAnsiTheme="minorHAnsi"/>
        </w:rPr>
        <w:t>G</w:t>
      </w:r>
      <w:r w:rsidRPr="004961F9">
        <w:rPr>
          <w:rFonts w:asciiTheme="minorHAnsi" w:hAnsiTheme="minorHAnsi"/>
        </w:rPr>
        <w:t>23E]</w:t>
      </w:r>
    </w:p>
    <w:p w14:paraId="595D6D19" w14:textId="1825FFDC" w:rsidR="00E34099" w:rsidRPr="004961F9" w:rsidRDefault="00115957" w:rsidP="00E34099">
      <w:pPr>
        <w:rPr>
          <w:rFonts w:asciiTheme="minorHAnsi" w:hAnsiTheme="minorHAnsi"/>
        </w:rPr>
      </w:pPr>
      <w:r w:rsidRPr="004961F9">
        <w:rPr>
          <w:rFonts w:asciiTheme="minorHAnsi" w:hAnsiTheme="minorHAnsi"/>
          <w:b/>
        </w:rPr>
        <w:t>G</w:t>
      </w:r>
      <w:r w:rsidR="00E34099" w:rsidRPr="004961F9">
        <w:rPr>
          <w:rFonts w:asciiTheme="minorHAnsi" w:hAnsiTheme="minorHAnsi"/>
          <w:b/>
        </w:rPr>
        <w:t>23d.</w:t>
      </w:r>
      <w:r w:rsidR="00E34099" w:rsidRPr="004961F9">
        <w:rPr>
          <w:rFonts w:asciiTheme="minorHAnsi" w:hAnsiTheme="minorHAnsi"/>
        </w:rPr>
        <w:t xml:space="preserve"> In the past month, it was hard to spend time with [</w:t>
      </w:r>
      <w:r w:rsidR="005E7D0F" w:rsidRPr="004961F9">
        <w:rPr>
          <w:rFonts w:asciiTheme="minorHAnsi" w:hAnsiTheme="minorHAnsi"/>
        </w:rPr>
        <w:t>FOCALCHILDNAME</w:t>
      </w:r>
      <w:r w:rsidR="00E34099" w:rsidRPr="004961F9">
        <w:rPr>
          <w:rFonts w:asciiTheme="minorHAnsi" w:hAnsiTheme="minorHAnsi"/>
        </w:rPr>
        <w:t>]'s</w:t>
      </w:r>
      <w:proofErr w:type="gramStart"/>
      <w:r w:rsidR="00E34099" w:rsidRPr="004961F9">
        <w:rPr>
          <w:rFonts w:asciiTheme="minorHAnsi" w:hAnsiTheme="minorHAnsi"/>
        </w:rPr>
        <w:t>/{</w:t>
      </w:r>
      <w:proofErr w:type="gramEnd"/>
      <w:r w:rsidR="00E34099" w:rsidRPr="004961F9">
        <w:rPr>
          <w:rFonts w:asciiTheme="minorHAnsi" w:hAnsiTheme="minorHAnsi"/>
        </w:rPr>
        <w:t xml:space="preserve">My child’s} because </w:t>
      </w:r>
      <w:del w:id="436" w:author="MDRC" w:date="2016-10-03T14:44:00Z">
        <w:r w:rsidR="00E34099" w:rsidRPr="004961F9">
          <w:rPr>
            <w:rFonts w:asciiTheme="minorHAnsi" w:hAnsiTheme="minorHAnsi"/>
          </w:rPr>
          <w:delText>their</w:delText>
        </w:r>
      </w:del>
      <w:ins w:id="437" w:author="MDRC" w:date="2016-10-03T14:44:00Z">
        <w:r w:rsidR="00EE414E" w:rsidRPr="004961F9">
          <w:rPr>
            <w:rFonts w:asciiTheme="minorHAnsi" w:hAnsiTheme="minorHAnsi"/>
          </w:rPr>
          <w:t>his or her</w:t>
        </w:r>
      </w:ins>
      <w:r w:rsidR="00F26997" w:rsidRPr="004961F9">
        <w:rPr>
          <w:rFonts w:asciiTheme="minorHAnsi" w:hAnsiTheme="minorHAnsi"/>
        </w:rPr>
        <w:t xml:space="preserve"> </w:t>
      </w:r>
      <w:r w:rsidR="00E34099" w:rsidRPr="004961F9">
        <w:rPr>
          <w:rFonts w:asciiTheme="minorHAnsi" w:hAnsiTheme="minorHAnsi"/>
        </w:rPr>
        <w:t xml:space="preserve">mother’s spouse or </w:t>
      </w:r>
      <w:del w:id="438" w:author="MDRC" w:date="2016-10-03T14:44:00Z">
        <w:r w:rsidR="00E34099" w:rsidRPr="004961F9">
          <w:rPr>
            <w:rFonts w:asciiTheme="minorHAnsi" w:hAnsiTheme="minorHAnsi"/>
          </w:rPr>
          <w:delText>boyfriend</w:delText>
        </w:r>
      </w:del>
      <w:ins w:id="439" w:author="MDRC" w:date="2016-10-03T14:44:00Z">
        <w:r w:rsidR="00EE414E" w:rsidRPr="004961F9">
          <w:rPr>
            <w:rFonts w:asciiTheme="minorHAnsi" w:hAnsiTheme="minorHAnsi"/>
          </w:rPr>
          <w:t>partner</w:t>
        </w:r>
      </w:ins>
      <w:r w:rsidR="00EE414E" w:rsidRPr="004961F9">
        <w:rPr>
          <w:rFonts w:asciiTheme="minorHAnsi" w:hAnsiTheme="minorHAnsi"/>
        </w:rPr>
        <w:t xml:space="preserve"> </w:t>
      </w:r>
      <w:r w:rsidR="00E34099" w:rsidRPr="004961F9">
        <w:rPr>
          <w:rFonts w:asciiTheme="minorHAnsi" w:hAnsiTheme="minorHAnsi"/>
        </w:rPr>
        <w:t>did not want me around.</w:t>
      </w:r>
      <w:r w:rsidR="00E34099" w:rsidRPr="004961F9">
        <w:rPr>
          <w:rFonts w:asciiTheme="minorHAnsi" w:hAnsiTheme="minorHAnsi"/>
        </w:rPr>
        <w:tab/>
        <w:t xml:space="preserve"> </w:t>
      </w:r>
    </w:p>
    <w:p w14:paraId="702F2DA6" w14:textId="77777777" w:rsidR="00E34099" w:rsidRPr="004961F9" w:rsidRDefault="00E34099" w:rsidP="00E34099">
      <w:pPr>
        <w:rPr>
          <w:rFonts w:asciiTheme="minorHAnsi" w:hAnsiTheme="minorHAnsi"/>
        </w:rPr>
      </w:pPr>
    </w:p>
    <w:p w14:paraId="5CF723C7" w14:textId="77777777" w:rsidR="00E34099" w:rsidRPr="004961F9" w:rsidRDefault="00E34099" w:rsidP="00E34099">
      <w:pPr>
        <w:rPr>
          <w:rFonts w:asciiTheme="minorHAnsi" w:hAnsiTheme="minorHAnsi"/>
        </w:rPr>
      </w:pPr>
      <w:r w:rsidRPr="004961F9">
        <w:rPr>
          <w:rFonts w:asciiTheme="minorHAnsi" w:hAnsiTheme="minorHAnsi"/>
        </w:rPr>
        <w:tab/>
        <w:t>1 Often</w:t>
      </w:r>
    </w:p>
    <w:p w14:paraId="1024677B" w14:textId="77777777" w:rsidR="00E34099" w:rsidRPr="004961F9" w:rsidRDefault="00E34099" w:rsidP="00E34099">
      <w:pPr>
        <w:ind w:firstLine="720"/>
        <w:rPr>
          <w:rFonts w:asciiTheme="minorHAnsi" w:hAnsiTheme="minorHAnsi"/>
        </w:rPr>
      </w:pPr>
      <w:r w:rsidRPr="004961F9">
        <w:rPr>
          <w:rFonts w:asciiTheme="minorHAnsi" w:hAnsiTheme="minorHAnsi"/>
        </w:rPr>
        <w:t>2 Sometimes</w:t>
      </w:r>
    </w:p>
    <w:p w14:paraId="5FA29985"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3 Never </w:t>
      </w:r>
    </w:p>
    <w:p w14:paraId="097F6429" w14:textId="77777777" w:rsidR="00E34099" w:rsidRPr="004961F9" w:rsidRDefault="00696DCA" w:rsidP="00E34099">
      <w:pPr>
        <w:ind w:firstLine="720"/>
        <w:rPr>
          <w:del w:id="440" w:author="MDRC" w:date="2016-10-03T14:44:00Z"/>
          <w:rFonts w:asciiTheme="minorHAnsi" w:hAnsiTheme="minorHAnsi"/>
        </w:rPr>
      </w:pPr>
      <w:del w:id="441" w:author="MDRC" w:date="2016-10-03T14:44:00Z">
        <w:r w:rsidRPr="004961F9">
          <w:rPr>
            <w:rFonts w:asciiTheme="minorHAnsi" w:hAnsiTheme="minorHAnsi"/>
          </w:rPr>
          <w:delText>9</w:delText>
        </w:r>
        <w:r w:rsidR="00E34099" w:rsidRPr="004961F9">
          <w:rPr>
            <w:rFonts w:asciiTheme="minorHAnsi" w:hAnsiTheme="minorHAnsi"/>
          </w:rPr>
          <w:delText xml:space="preserve"> Does not apply</w:delText>
        </w:r>
      </w:del>
    </w:p>
    <w:p w14:paraId="7BE87A39" w14:textId="16A10427" w:rsidR="00E34099" w:rsidRPr="004961F9" w:rsidRDefault="00696DCA" w:rsidP="00E34099">
      <w:pPr>
        <w:ind w:firstLine="720"/>
        <w:rPr>
          <w:ins w:id="442" w:author="MDRC" w:date="2016-10-03T14:44:00Z"/>
          <w:rFonts w:asciiTheme="minorHAnsi" w:hAnsiTheme="minorHAnsi"/>
        </w:rPr>
      </w:pPr>
      <w:ins w:id="443" w:author="MDRC" w:date="2016-10-03T14:44:00Z">
        <w:r w:rsidRPr="004961F9">
          <w:rPr>
            <w:rFonts w:asciiTheme="minorHAnsi" w:hAnsiTheme="minorHAnsi"/>
          </w:rPr>
          <w:t>9</w:t>
        </w:r>
        <w:r w:rsidR="00E34099" w:rsidRPr="004961F9">
          <w:rPr>
            <w:rFonts w:asciiTheme="minorHAnsi" w:hAnsiTheme="minorHAnsi"/>
          </w:rPr>
          <w:t xml:space="preserve"> </w:t>
        </w:r>
        <w:r w:rsidR="00EE414E" w:rsidRPr="004961F9">
          <w:rPr>
            <w:rFonts w:asciiTheme="minorHAnsi" w:hAnsiTheme="minorHAnsi"/>
          </w:rPr>
          <w:t>[FOCAL CHILD NAME]’S</w:t>
        </w:r>
        <w:proofErr w:type="gramStart"/>
        <w:r w:rsidR="00EE414E" w:rsidRPr="004961F9">
          <w:rPr>
            <w:rFonts w:asciiTheme="minorHAnsi" w:hAnsiTheme="minorHAnsi"/>
          </w:rPr>
          <w:t>/{</w:t>
        </w:r>
        <w:proofErr w:type="gramEnd"/>
        <w:r w:rsidR="00EE414E" w:rsidRPr="004961F9">
          <w:rPr>
            <w:rFonts w:asciiTheme="minorHAnsi" w:hAnsiTheme="minorHAnsi"/>
          </w:rPr>
          <w:t>my child’s} mother does not have a spouse or partner</w:t>
        </w:r>
      </w:ins>
    </w:p>
    <w:p w14:paraId="20A5E707" w14:textId="77777777" w:rsidR="00E34099" w:rsidRPr="004961F9" w:rsidRDefault="00E34099" w:rsidP="00E34099">
      <w:pPr>
        <w:ind w:firstLine="720"/>
        <w:rPr>
          <w:rFonts w:asciiTheme="minorHAnsi" w:hAnsiTheme="minorHAnsi"/>
        </w:rPr>
      </w:pPr>
      <w:r w:rsidRPr="004961F9">
        <w:rPr>
          <w:rFonts w:asciiTheme="minorHAnsi" w:hAnsiTheme="minorHAnsi"/>
        </w:rPr>
        <w:t>7 Don’t Know</w:t>
      </w:r>
    </w:p>
    <w:p w14:paraId="179CB703"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72259BCB" w14:textId="77777777" w:rsidR="00E34099" w:rsidRPr="004961F9" w:rsidRDefault="00E34099" w:rsidP="00E34099">
      <w:pPr>
        <w:rPr>
          <w:rFonts w:asciiTheme="minorHAnsi" w:hAnsiTheme="minorHAnsi"/>
        </w:rPr>
      </w:pPr>
    </w:p>
    <w:p w14:paraId="27D6B34F" w14:textId="04D56794" w:rsidR="00E34099" w:rsidRPr="004961F9" w:rsidRDefault="00115957" w:rsidP="00E34099">
      <w:pPr>
        <w:rPr>
          <w:rFonts w:asciiTheme="minorHAnsi" w:hAnsiTheme="minorHAnsi"/>
        </w:rPr>
      </w:pPr>
      <w:r w:rsidRPr="004961F9">
        <w:rPr>
          <w:rFonts w:asciiTheme="minorHAnsi" w:hAnsiTheme="minorHAnsi"/>
          <w:b/>
        </w:rPr>
        <w:t>G</w:t>
      </w:r>
      <w:r w:rsidR="00E34099" w:rsidRPr="004961F9">
        <w:rPr>
          <w:rFonts w:asciiTheme="minorHAnsi" w:hAnsiTheme="minorHAnsi"/>
          <w:b/>
        </w:rPr>
        <w:t>23e.</w:t>
      </w:r>
      <w:r w:rsidR="00E34099" w:rsidRPr="004961F9">
        <w:rPr>
          <w:rFonts w:asciiTheme="minorHAnsi" w:hAnsiTheme="minorHAnsi"/>
        </w:rPr>
        <w:t xml:space="preserve"> In the past month, a court order or legal restriction made it hard for me to spend time with [</w:t>
      </w:r>
      <w:r w:rsidR="005E7D0F" w:rsidRPr="004961F9">
        <w:rPr>
          <w:rFonts w:asciiTheme="minorHAnsi" w:hAnsiTheme="minorHAnsi"/>
        </w:rPr>
        <w:t>FOCALCHILDNAME</w:t>
      </w:r>
      <w:r w:rsidR="00E34099" w:rsidRPr="004961F9">
        <w:rPr>
          <w:rFonts w:asciiTheme="minorHAnsi" w:hAnsiTheme="minorHAnsi"/>
        </w:rPr>
        <w:t>]</w:t>
      </w:r>
      <w:proofErr w:type="gramStart"/>
      <w:r w:rsidR="00E34099" w:rsidRPr="004961F9">
        <w:rPr>
          <w:rFonts w:asciiTheme="minorHAnsi" w:hAnsiTheme="minorHAnsi"/>
        </w:rPr>
        <w:t>/{</w:t>
      </w:r>
      <w:proofErr w:type="gramEnd"/>
      <w:r w:rsidR="00E34099" w:rsidRPr="004961F9">
        <w:rPr>
          <w:rFonts w:asciiTheme="minorHAnsi" w:hAnsiTheme="minorHAnsi"/>
        </w:rPr>
        <w:t>my child}.</w:t>
      </w:r>
      <w:r w:rsidR="00E34099" w:rsidRPr="004961F9">
        <w:rPr>
          <w:rFonts w:asciiTheme="minorHAnsi" w:hAnsiTheme="minorHAnsi"/>
        </w:rPr>
        <w:tab/>
      </w:r>
    </w:p>
    <w:p w14:paraId="72A99B36" w14:textId="77777777" w:rsidR="00E34099" w:rsidRPr="004961F9" w:rsidRDefault="00E34099" w:rsidP="00E34099">
      <w:pPr>
        <w:rPr>
          <w:rFonts w:asciiTheme="minorHAnsi" w:hAnsiTheme="minorHAnsi"/>
        </w:rPr>
      </w:pPr>
    </w:p>
    <w:p w14:paraId="6FB46BB0" w14:textId="77777777" w:rsidR="00E34099" w:rsidRPr="004961F9" w:rsidRDefault="00E34099" w:rsidP="00E34099">
      <w:pPr>
        <w:rPr>
          <w:rFonts w:asciiTheme="minorHAnsi" w:hAnsiTheme="minorHAnsi"/>
        </w:rPr>
      </w:pPr>
      <w:r w:rsidRPr="004961F9">
        <w:rPr>
          <w:rFonts w:asciiTheme="minorHAnsi" w:hAnsiTheme="minorHAnsi"/>
        </w:rPr>
        <w:tab/>
        <w:t>1 Often</w:t>
      </w:r>
    </w:p>
    <w:p w14:paraId="77942F8D" w14:textId="77777777" w:rsidR="00E34099" w:rsidRPr="004961F9" w:rsidRDefault="00E34099" w:rsidP="00E34099">
      <w:pPr>
        <w:ind w:firstLine="720"/>
        <w:rPr>
          <w:rFonts w:asciiTheme="minorHAnsi" w:hAnsiTheme="minorHAnsi"/>
        </w:rPr>
      </w:pPr>
      <w:r w:rsidRPr="004961F9">
        <w:rPr>
          <w:rFonts w:asciiTheme="minorHAnsi" w:hAnsiTheme="minorHAnsi"/>
        </w:rPr>
        <w:t>2 Sometimes</w:t>
      </w:r>
    </w:p>
    <w:p w14:paraId="0AF134BA"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3 Never </w:t>
      </w:r>
    </w:p>
    <w:p w14:paraId="5CC2D453" w14:textId="77777777" w:rsidR="00E34099" w:rsidRPr="004961F9" w:rsidRDefault="00696DCA" w:rsidP="00E34099">
      <w:pPr>
        <w:ind w:firstLine="720"/>
        <w:rPr>
          <w:del w:id="444" w:author="MDRC" w:date="2016-10-03T14:44:00Z"/>
          <w:rFonts w:asciiTheme="minorHAnsi" w:hAnsiTheme="minorHAnsi"/>
        </w:rPr>
      </w:pPr>
      <w:del w:id="445" w:author="MDRC" w:date="2016-10-03T14:44:00Z">
        <w:r w:rsidRPr="004961F9">
          <w:rPr>
            <w:rFonts w:asciiTheme="minorHAnsi" w:hAnsiTheme="minorHAnsi"/>
          </w:rPr>
          <w:delText>9</w:delText>
        </w:r>
        <w:r w:rsidR="00E34099" w:rsidRPr="004961F9">
          <w:rPr>
            <w:rFonts w:asciiTheme="minorHAnsi" w:hAnsiTheme="minorHAnsi"/>
          </w:rPr>
          <w:delText xml:space="preserve"> Does not apply</w:delText>
        </w:r>
      </w:del>
    </w:p>
    <w:p w14:paraId="62808AD3" w14:textId="3A290EDB" w:rsidR="00E34099" w:rsidRPr="004961F9" w:rsidRDefault="00696DCA" w:rsidP="00EE414E">
      <w:pPr>
        <w:ind w:left="720"/>
        <w:rPr>
          <w:ins w:id="446" w:author="MDRC" w:date="2016-10-03T14:44:00Z"/>
          <w:rFonts w:asciiTheme="minorHAnsi" w:hAnsiTheme="minorHAnsi"/>
        </w:rPr>
      </w:pPr>
      <w:ins w:id="447" w:author="MDRC" w:date="2016-10-03T14:44:00Z">
        <w:r w:rsidRPr="004961F9">
          <w:rPr>
            <w:rFonts w:asciiTheme="minorHAnsi" w:hAnsiTheme="minorHAnsi"/>
          </w:rPr>
          <w:t>9</w:t>
        </w:r>
        <w:r w:rsidR="00E34099" w:rsidRPr="004961F9">
          <w:rPr>
            <w:rFonts w:asciiTheme="minorHAnsi" w:hAnsiTheme="minorHAnsi"/>
          </w:rPr>
          <w:t xml:space="preserve"> </w:t>
        </w:r>
        <w:r w:rsidR="00EE414E" w:rsidRPr="004961F9">
          <w:rPr>
            <w:rFonts w:asciiTheme="minorHAnsi" w:hAnsiTheme="minorHAnsi"/>
          </w:rPr>
          <w:t>There is no court order or legal restriction that makes it hard for me to spend time with [FOCAL CHILD NAME]</w:t>
        </w:r>
        <w:proofErr w:type="gramStart"/>
        <w:r w:rsidR="00EE414E" w:rsidRPr="004961F9">
          <w:rPr>
            <w:rFonts w:asciiTheme="minorHAnsi" w:hAnsiTheme="minorHAnsi"/>
          </w:rPr>
          <w:t>/{</w:t>
        </w:r>
        <w:proofErr w:type="gramEnd"/>
        <w:r w:rsidR="00EE414E" w:rsidRPr="004961F9">
          <w:rPr>
            <w:rFonts w:asciiTheme="minorHAnsi" w:hAnsiTheme="minorHAnsi"/>
          </w:rPr>
          <w:t>my child}</w:t>
        </w:r>
      </w:ins>
    </w:p>
    <w:p w14:paraId="785AB6E3" w14:textId="77777777" w:rsidR="00E34099" w:rsidRPr="004961F9" w:rsidRDefault="00E34099" w:rsidP="00E34099">
      <w:pPr>
        <w:ind w:firstLine="720"/>
        <w:rPr>
          <w:rFonts w:asciiTheme="minorHAnsi" w:hAnsiTheme="minorHAnsi"/>
        </w:rPr>
      </w:pPr>
      <w:r w:rsidRPr="004961F9">
        <w:rPr>
          <w:rFonts w:asciiTheme="minorHAnsi" w:hAnsiTheme="minorHAnsi"/>
        </w:rPr>
        <w:t>7 Don’t Know</w:t>
      </w:r>
    </w:p>
    <w:p w14:paraId="4B27146E"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3547A471" w14:textId="77777777" w:rsidR="00E34099" w:rsidRPr="004961F9" w:rsidRDefault="00E34099" w:rsidP="00E34099">
      <w:pPr>
        <w:rPr>
          <w:rFonts w:asciiTheme="minorHAnsi" w:hAnsiTheme="minorHAnsi"/>
        </w:rPr>
      </w:pPr>
    </w:p>
    <w:p w14:paraId="187C4CC8" w14:textId="09F34547" w:rsidR="00E34099" w:rsidRPr="004961F9" w:rsidRDefault="00115957" w:rsidP="00E34099">
      <w:pPr>
        <w:rPr>
          <w:rFonts w:asciiTheme="minorHAnsi" w:hAnsiTheme="minorHAnsi"/>
        </w:rPr>
      </w:pPr>
      <w:r w:rsidRPr="004961F9">
        <w:rPr>
          <w:rFonts w:asciiTheme="minorHAnsi" w:hAnsiTheme="minorHAnsi"/>
          <w:b/>
        </w:rPr>
        <w:t>G</w:t>
      </w:r>
      <w:r w:rsidR="00E34099" w:rsidRPr="004961F9">
        <w:rPr>
          <w:rFonts w:asciiTheme="minorHAnsi" w:hAnsiTheme="minorHAnsi"/>
          <w:b/>
        </w:rPr>
        <w:t>24.</w:t>
      </w:r>
      <w:r w:rsidR="00E34099" w:rsidRPr="004961F9">
        <w:rPr>
          <w:rFonts w:asciiTheme="minorHAnsi" w:hAnsiTheme="minorHAnsi"/>
        </w:rPr>
        <w:t xml:space="preserve"> Do you feel that your relationship with </w:t>
      </w:r>
      <w:r w:rsidR="00E34099" w:rsidRPr="004961F9">
        <w:rPr>
          <w:rFonts w:asciiTheme="minorHAnsi" w:eastAsiaTheme="minorHAnsi" w:hAnsiTheme="minorHAnsi" w:cstheme="minorBidi"/>
        </w:rPr>
        <w:t>[</w:t>
      </w:r>
      <w:r w:rsidR="005E7D0F" w:rsidRPr="004961F9">
        <w:rPr>
          <w:rFonts w:asciiTheme="minorHAnsi" w:eastAsiaTheme="minorHAnsi" w:hAnsiTheme="minorHAnsi" w:cstheme="minorBidi"/>
        </w:rPr>
        <w:t>FOCALCHILDNAME</w:t>
      </w:r>
      <w:r w:rsidR="00E34099" w:rsidRPr="004961F9">
        <w:rPr>
          <w:rFonts w:asciiTheme="minorHAnsi" w:eastAsiaTheme="minorHAnsi" w:hAnsiTheme="minorHAnsi" w:cstheme="minorBidi"/>
        </w:rPr>
        <w:t>]</w:t>
      </w:r>
      <w:proofErr w:type="gramStart"/>
      <w:r w:rsidR="00E34099" w:rsidRPr="00AD43ED">
        <w:rPr>
          <w:rFonts w:asciiTheme="minorHAnsi" w:eastAsiaTheme="minorHAnsi" w:hAnsiTheme="minorHAnsi" w:cstheme="majorBidi"/>
          <w:bCs/>
        </w:rPr>
        <w:t>/</w:t>
      </w:r>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your child}</w:t>
      </w:r>
      <w:r w:rsidR="00E34099" w:rsidRPr="004961F9">
        <w:rPr>
          <w:rFonts w:asciiTheme="minorHAnsi" w:eastAsiaTheme="minorHAnsi" w:hAnsiTheme="minorHAnsi" w:cstheme="minorBidi"/>
        </w:rPr>
        <w:t xml:space="preserve"> </w:t>
      </w:r>
      <w:r w:rsidR="00E34099" w:rsidRPr="004961F9">
        <w:rPr>
          <w:rFonts w:asciiTheme="minorHAnsi" w:hAnsiTheme="minorHAnsi"/>
        </w:rPr>
        <w:t>is…</w:t>
      </w:r>
    </w:p>
    <w:p w14:paraId="739A644D" w14:textId="77777777" w:rsidR="00E34099" w:rsidRPr="004961F9" w:rsidRDefault="00E34099" w:rsidP="00E34099">
      <w:pPr>
        <w:rPr>
          <w:rFonts w:asciiTheme="minorHAnsi" w:hAnsiTheme="minorHAnsi"/>
        </w:rPr>
      </w:pPr>
    </w:p>
    <w:p w14:paraId="0506E167"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1 Very good </w:t>
      </w:r>
    </w:p>
    <w:p w14:paraId="7401D09B"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2 Somewhat good </w:t>
      </w:r>
    </w:p>
    <w:p w14:paraId="04ACC040" w14:textId="77777777" w:rsidR="00E34099" w:rsidRPr="004961F9" w:rsidRDefault="00E34099" w:rsidP="00E34099">
      <w:pPr>
        <w:ind w:firstLine="720"/>
        <w:rPr>
          <w:rFonts w:asciiTheme="minorHAnsi" w:hAnsiTheme="minorHAnsi"/>
        </w:rPr>
      </w:pPr>
      <w:r w:rsidRPr="004961F9">
        <w:rPr>
          <w:rFonts w:asciiTheme="minorHAnsi" w:hAnsiTheme="minorHAnsi"/>
        </w:rPr>
        <w:t>3 Not too good</w:t>
      </w:r>
    </w:p>
    <w:p w14:paraId="72580720" w14:textId="77777777" w:rsidR="00E34099" w:rsidRPr="004961F9" w:rsidRDefault="00E34099" w:rsidP="00E34099">
      <w:pPr>
        <w:ind w:firstLine="720"/>
        <w:rPr>
          <w:rFonts w:asciiTheme="minorHAnsi" w:hAnsiTheme="minorHAnsi"/>
        </w:rPr>
      </w:pPr>
      <w:r w:rsidRPr="004961F9">
        <w:rPr>
          <w:rFonts w:asciiTheme="minorHAnsi" w:hAnsiTheme="minorHAnsi"/>
        </w:rPr>
        <w:t>7 Don’t Know</w:t>
      </w:r>
    </w:p>
    <w:p w14:paraId="36165973"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12727050" w14:textId="77777777" w:rsidR="00E34099" w:rsidRPr="004961F9" w:rsidRDefault="00E34099" w:rsidP="00E34099">
      <w:pPr>
        <w:ind w:firstLine="720"/>
        <w:rPr>
          <w:rFonts w:asciiTheme="minorHAnsi" w:hAnsiTheme="minorHAnsi"/>
        </w:rPr>
      </w:pPr>
    </w:p>
    <w:p w14:paraId="2DBBE2E9" w14:textId="77777777" w:rsidR="002C0846" w:rsidRDefault="002C0846" w:rsidP="00E34099">
      <w:pPr>
        <w:pStyle w:val="ListParagraph"/>
        <w:ind w:left="0"/>
        <w:rPr>
          <w:rFonts w:asciiTheme="minorHAnsi" w:hAnsiTheme="minorHAnsi"/>
          <w:b/>
        </w:rPr>
      </w:pPr>
    </w:p>
    <w:p w14:paraId="1BFCDDBD" w14:textId="77777777" w:rsidR="002C0846" w:rsidRDefault="002C0846" w:rsidP="00E34099">
      <w:pPr>
        <w:pStyle w:val="ListParagraph"/>
        <w:ind w:left="0"/>
        <w:rPr>
          <w:rFonts w:asciiTheme="minorHAnsi" w:hAnsiTheme="minorHAnsi"/>
          <w:b/>
        </w:rPr>
      </w:pPr>
    </w:p>
    <w:p w14:paraId="4ED34E03" w14:textId="77777777" w:rsidR="002C0846" w:rsidRDefault="002C0846" w:rsidP="00E34099">
      <w:pPr>
        <w:pStyle w:val="ListParagraph"/>
        <w:ind w:left="0"/>
        <w:rPr>
          <w:rFonts w:asciiTheme="minorHAnsi" w:hAnsiTheme="minorHAnsi"/>
          <w:b/>
        </w:rPr>
      </w:pPr>
    </w:p>
    <w:p w14:paraId="1B64A554" w14:textId="77777777" w:rsidR="002C0846" w:rsidRDefault="002C0846" w:rsidP="00E34099">
      <w:pPr>
        <w:pStyle w:val="ListParagraph"/>
        <w:ind w:left="0"/>
        <w:rPr>
          <w:rFonts w:asciiTheme="minorHAnsi" w:hAnsiTheme="minorHAnsi"/>
          <w:b/>
        </w:rPr>
      </w:pPr>
    </w:p>
    <w:p w14:paraId="7F2751FE" w14:textId="77777777" w:rsidR="002C0846" w:rsidRDefault="002C0846" w:rsidP="00E34099">
      <w:pPr>
        <w:pStyle w:val="ListParagraph"/>
        <w:ind w:left="0"/>
        <w:rPr>
          <w:rFonts w:asciiTheme="minorHAnsi" w:hAnsiTheme="minorHAnsi"/>
          <w:b/>
        </w:rPr>
      </w:pPr>
    </w:p>
    <w:p w14:paraId="22816C3F" w14:textId="77777777" w:rsidR="002C0846" w:rsidRDefault="002C0846" w:rsidP="00E34099">
      <w:pPr>
        <w:pStyle w:val="ListParagraph"/>
        <w:ind w:left="0"/>
        <w:rPr>
          <w:rFonts w:asciiTheme="minorHAnsi" w:hAnsiTheme="minorHAnsi"/>
          <w:b/>
        </w:rPr>
      </w:pPr>
    </w:p>
    <w:p w14:paraId="5A2260D0" w14:textId="77777777" w:rsidR="002C0846" w:rsidRDefault="002C0846" w:rsidP="00E34099">
      <w:pPr>
        <w:pStyle w:val="ListParagraph"/>
        <w:ind w:left="0"/>
        <w:rPr>
          <w:rFonts w:asciiTheme="minorHAnsi" w:hAnsiTheme="minorHAnsi"/>
          <w:b/>
        </w:rPr>
      </w:pPr>
    </w:p>
    <w:p w14:paraId="4B4B773E" w14:textId="54B56439" w:rsidR="00E34099" w:rsidRPr="004961F9" w:rsidRDefault="00115957" w:rsidP="00E34099">
      <w:pPr>
        <w:pStyle w:val="ListParagraph"/>
        <w:ind w:left="0"/>
        <w:rPr>
          <w:rFonts w:asciiTheme="minorHAnsi" w:hAnsiTheme="minorHAnsi"/>
        </w:rPr>
      </w:pPr>
      <w:r w:rsidRPr="004961F9">
        <w:rPr>
          <w:rFonts w:asciiTheme="minorHAnsi" w:hAnsiTheme="minorHAnsi"/>
          <w:b/>
        </w:rPr>
        <w:lastRenderedPageBreak/>
        <w:t>G</w:t>
      </w:r>
      <w:r w:rsidR="00E34099" w:rsidRPr="004961F9">
        <w:rPr>
          <w:rFonts w:asciiTheme="minorHAnsi" w:hAnsiTheme="minorHAnsi"/>
          <w:b/>
        </w:rPr>
        <w:t>25.</w:t>
      </w:r>
      <w:r w:rsidR="00E34099" w:rsidRPr="004961F9">
        <w:rPr>
          <w:rFonts w:asciiTheme="minorHAnsi" w:hAnsiTheme="minorHAnsi"/>
        </w:rPr>
        <w:t xml:space="preserve"> How often do you feel disappointed with [</w:t>
      </w:r>
      <w:r w:rsidR="005E7D0F" w:rsidRPr="004961F9">
        <w:rPr>
          <w:rFonts w:asciiTheme="minorHAnsi" w:hAnsiTheme="minorHAnsi"/>
        </w:rPr>
        <w:t>FOCALCHILDNAME</w:t>
      </w:r>
      <w:r w:rsidR="00E34099" w:rsidRPr="004961F9">
        <w:rPr>
          <w:rFonts w:asciiTheme="minorHAnsi" w:hAnsiTheme="minorHAnsi"/>
        </w:rPr>
        <w:t>]</w:t>
      </w:r>
      <w:proofErr w:type="gramStart"/>
      <w:r w:rsidR="00E34099" w:rsidRPr="00AD43ED">
        <w:rPr>
          <w:rFonts w:asciiTheme="minorHAnsi" w:eastAsiaTheme="minorHAnsi" w:hAnsiTheme="minorHAnsi" w:cstheme="majorBidi"/>
          <w:bCs/>
        </w:rPr>
        <w:t>/</w:t>
      </w:r>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your child}</w:t>
      </w:r>
      <w:r w:rsidR="00E34099" w:rsidRPr="004961F9">
        <w:rPr>
          <w:rFonts w:asciiTheme="minorHAnsi" w:hAnsiTheme="minorHAnsi"/>
        </w:rPr>
        <w:t>?</w:t>
      </w:r>
    </w:p>
    <w:p w14:paraId="292A589F" w14:textId="77777777" w:rsidR="00E34099" w:rsidRPr="004961F9" w:rsidRDefault="00E34099" w:rsidP="00E34099">
      <w:pPr>
        <w:pStyle w:val="ListParagraph"/>
        <w:ind w:left="0"/>
        <w:rPr>
          <w:rFonts w:asciiTheme="minorHAnsi" w:hAnsiTheme="minorHAnsi"/>
        </w:rPr>
      </w:pPr>
    </w:p>
    <w:p w14:paraId="58969018" w14:textId="77777777" w:rsidR="00E34099" w:rsidRPr="004961F9" w:rsidRDefault="00E34099" w:rsidP="00E34099">
      <w:pPr>
        <w:rPr>
          <w:rFonts w:asciiTheme="minorHAnsi" w:hAnsiTheme="minorHAnsi"/>
        </w:rPr>
      </w:pPr>
      <w:r w:rsidRPr="004961F9">
        <w:rPr>
          <w:rFonts w:asciiTheme="minorHAnsi" w:hAnsiTheme="minorHAnsi"/>
        </w:rPr>
        <w:tab/>
        <w:t xml:space="preserve">1 Always or almost always </w:t>
      </w:r>
    </w:p>
    <w:p w14:paraId="2322DBBC" w14:textId="77777777" w:rsidR="00E34099" w:rsidRPr="004961F9" w:rsidRDefault="00E34099" w:rsidP="00E34099">
      <w:pPr>
        <w:rPr>
          <w:rFonts w:asciiTheme="minorHAnsi" w:hAnsiTheme="minorHAnsi"/>
        </w:rPr>
      </w:pPr>
      <w:r w:rsidRPr="004961F9">
        <w:rPr>
          <w:rFonts w:asciiTheme="minorHAnsi" w:hAnsiTheme="minorHAnsi"/>
        </w:rPr>
        <w:tab/>
        <w:t xml:space="preserve">2 Often </w:t>
      </w:r>
    </w:p>
    <w:p w14:paraId="0B548E2C" w14:textId="77777777" w:rsidR="00E34099" w:rsidRPr="004961F9" w:rsidRDefault="00E34099" w:rsidP="00E34099">
      <w:pPr>
        <w:rPr>
          <w:rFonts w:asciiTheme="minorHAnsi" w:hAnsiTheme="minorHAnsi"/>
        </w:rPr>
      </w:pPr>
      <w:r w:rsidRPr="004961F9">
        <w:rPr>
          <w:rFonts w:asciiTheme="minorHAnsi" w:hAnsiTheme="minorHAnsi"/>
        </w:rPr>
        <w:tab/>
        <w:t xml:space="preserve">3 Sometimes </w:t>
      </w:r>
    </w:p>
    <w:p w14:paraId="45DEDD6A" w14:textId="77777777" w:rsidR="00E34099" w:rsidRPr="004961F9" w:rsidRDefault="00E34099" w:rsidP="00E34099">
      <w:pPr>
        <w:rPr>
          <w:rFonts w:asciiTheme="minorHAnsi" w:hAnsiTheme="minorHAnsi"/>
        </w:rPr>
      </w:pPr>
      <w:r w:rsidRPr="004961F9">
        <w:rPr>
          <w:rFonts w:asciiTheme="minorHAnsi" w:hAnsiTheme="minorHAnsi"/>
        </w:rPr>
        <w:tab/>
        <w:t xml:space="preserve">4 Rarely </w:t>
      </w:r>
    </w:p>
    <w:p w14:paraId="11E10487" w14:textId="77777777" w:rsidR="00E34099" w:rsidRPr="004961F9" w:rsidRDefault="00E34099" w:rsidP="00E34099">
      <w:pPr>
        <w:rPr>
          <w:rStyle w:val="Emphasis"/>
          <w:rFonts w:asciiTheme="minorHAnsi" w:hAnsiTheme="minorHAnsi"/>
          <w:i w:val="0"/>
        </w:rPr>
      </w:pPr>
      <w:r w:rsidRPr="004961F9">
        <w:rPr>
          <w:rFonts w:asciiTheme="minorHAnsi" w:hAnsiTheme="minorHAnsi"/>
        </w:rPr>
        <w:tab/>
        <w:t xml:space="preserve">5 Never </w:t>
      </w:r>
    </w:p>
    <w:p w14:paraId="00775A6E" w14:textId="77777777" w:rsidR="00E34099" w:rsidRPr="004961F9" w:rsidRDefault="00E34099" w:rsidP="00E34099">
      <w:pPr>
        <w:rPr>
          <w:rFonts w:asciiTheme="minorHAnsi" w:hAnsiTheme="minorHAnsi"/>
        </w:rPr>
      </w:pPr>
      <w:r w:rsidRPr="004961F9">
        <w:rPr>
          <w:rFonts w:asciiTheme="minorHAnsi" w:hAnsiTheme="minorHAnsi"/>
        </w:rPr>
        <w:tab/>
        <w:t>7 Don’t Know</w:t>
      </w:r>
    </w:p>
    <w:p w14:paraId="7DD4E7F4" w14:textId="77777777" w:rsidR="00E34099" w:rsidRPr="004961F9" w:rsidRDefault="00E34099" w:rsidP="00E34099">
      <w:pPr>
        <w:rPr>
          <w:rFonts w:asciiTheme="minorHAnsi" w:hAnsiTheme="minorHAnsi"/>
        </w:rPr>
      </w:pPr>
      <w:r w:rsidRPr="004961F9">
        <w:rPr>
          <w:rFonts w:asciiTheme="minorHAnsi" w:hAnsiTheme="minorHAns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6BD36C1B" w14:textId="77777777" w:rsidR="00E34099" w:rsidRPr="004961F9" w:rsidRDefault="00E34099" w:rsidP="00E34099">
      <w:pPr>
        <w:pStyle w:val="ListParagraph"/>
        <w:ind w:left="0"/>
        <w:rPr>
          <w:rFonts w:asciiTheme="minorHAnsi" w:hAnsiTheme="minorHAnsi"/>
        </w:rPr>
      </w:pPr>
    </w:p>
    <w:p w14:paraId="28E745EA" w14:textId="4DD2B7B9" w:rsidR="00E34099" w:rsidRPr="004961F9" w:rsidRDefault="00115957" w:rsidP="00E34099">
      <w:pPr>
        <w:pStyle w:val="ListParagraph"/>
        <w:ind w:left="0"/>
        <w:rPr>
          <w:rFonts w:asciiTheme="minorHAnsi" w:hAnsiTheme="minorHAnsi"/>
        </w:rPr>
      </w:pPr>
      <w:r w:rsidRPr="004961F9">
        <w:rPr>
          <w:rFonts w:asciiTheme="minorHAnsi" w:hAnsiTheme="minorHAnsi"/>
          <w:b/>
        </w:rPr>
        <w:t>G</w:t>
      </w:r>
      <w:r w:rsidR="00E34099" w:rsidRPr="004961F9">
        <w:rPr>
          <w:rFonts w:asciiTheme="minorHAnsi" w:hAnsiTheme="minorHAnsi"/>
          <w:b/>
        </w:rPr>
        <w:t>26.</w:t>
      </w:r>
      <w:r w:rsidR="00E34099" w:rsidRPr="004961F9">
        <w:rPr>
          <w:rFonts w:asciiTheme="minorHAnsi" w:hAnsiTheme="minorHAnsi"/>
        </w:rPr>
        <w:t xml:space="preserve"> How often do you feel proud of [</w:t>
      </w:r>
      <w:r w:rsidR="005E7D0F" w:rsidRPr="004961F9">
        <w:rPr>
          <w:rFonts w:asciiTheme="minorHAnsi" w:hAnsiTheme="minorHAnsi"/>
        </w:rPr>
        <w:t>FOCALCHILDNAME</w:t>
      </w:r>
      <w:r w:rsidR="00E34099" w:rsidRPr="004961F9">
        <w:rPr>
          <w:rFonts w:asciiTheme="minorHAnsi" w:hAnsiTheme="minorHAnsi"/>
        </w:rPr>
        <w:t>]</w:t>
      </w:r>
      <w:proofErr w:type="gramStart"/>
      <w:r w:rsidR="00E34099" w:rsidRPr="00AD43ED">
        <w:rPr>
          <w:rFonts w:asciiTheme="minorHAnsi" w:eastAsiaTheme="minorHAnsi" w:hAnsiTheme="minorHAnsi" w:cstheme="majorBidi"/>
          <w:bCs/>
        </w:rPr>
        <w:t>/</w:t>
      </w:r>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your child}</w:t>
      </w:r>
      <w:r w:rsidR="00E34099" w:rsidRPr="004961F9">
        <w:rPr>
          <w:rFonts w:asciiTheme="minorHAnsi" w:hAnsiTheme="minorHAnsi"/>
        </w:rPr>
        <w:t>?</w:t>
      </w:r>
    </w:p>
    <w:p w14:paraId="4B71F075" w14:textId="77777777" w:rsidR="00E34099" w:rsidRPr="004961F9" w:rsidRDefault="00E34099" w:rsidP="00E34099">
      <w:pPr>
        <w:pStyle w:val="ListParagraph"/>
        <w:ind w:left="0"/>
        <w:rPr>
          <w:rFonts w:asciiTheme="minorHAnsi" w:hAnsiTheme="minorHAnsi"/>
        </w:rPr>
      </w:pPr>
      <w:r w:rsidRPr="004961F9">
        <w:rPr>
          <w:rFonts w:asciiTheme="minorHAnsi" w:hAnsiTheme="minorHAnsi"/>
        </w:rPr>
        <w:tab/>
      </w:r>
    </w:p>
    <w:p w14:paraId="6D229929" w14:textId="77777777" w:rsidR="00E34099" w:rsidRPr="004961F9" w:rsidRDefault="00E34099" w:rsidP="00E34099">
      <w:pPr>
        <w:rPr>
          <w:rFonts w:asciiTheme="minorHAnsi" w:hAnsiTheme="minorHAnsi"/>
        </w:rPr>
      </w:pPr>
      <w:r w:rsidRPr="004961F9">
        <w:rPr>
          <w:rFonts w:asciiTheme="minorHAnsi" w:hAnsiTheme="minorHAnsi"/>
        </w:rPr>
        <w:tab/>
        <w:t xml:space="preserve">1 Always or almost always </w:t>
      </w:r>
    </w:p>
    <w:p w14:paraId="635A9FDF" w14:textId="77777777" w:rsidR="00E34099" w:rsidRPr="004961F9" w:rsidRDefault="00E34099" w:rsidP="00E34099">
      <w:pPr>
        <w:rPr>
          <w:rFonts w:asciiTheme="minorHAnsi" w:hAnsiTheme="minorHAnsi"/>
        </w:rPr>
      </w:pPr>
      <w:r w:rsidRPr="004961F9">
        <w:rPr>
          <w:rFonts w:asciiTheme="minorHAnsi" w:hAnsiTheme="minorHAnsi"/>
        </w:rPr>
        <w:tab/>
        <w:t xml:space="preserve">2 Often </w:t>
      </w:r>
    </w:p>
    <w:p w14:paraId="26B41018" w14:textId="77777777" w:rsidR="00E34099" w:rsidRPr="004961F9" w:rsidRDefault="00E34099" w:rsidP="00E34099">
      <w:pPr>
        <w:rPr>
          <w:rFonts w:asciiTheme="minorHAnsi" w:hAnsiTheme="minorHAnsi"/>
        </w:rPr>
      </w:pPr>
      <w:r w:rsidRPr="004961F9">
        <w:rPr>
          <w:rFonts w:asciiTheme="minorHAnsi" w:hAnsiTheme="minorHAnsi"/>
        </w:rPr>
        <w:tab/>
        <w:t xml:space="preserve">3 Sometimes </w:t>
      </w:r>
    </w:p>
    <w:p w14:paraId="64DA39A4" w14:textId="77777777" w:rsidR="00E34099" w:rsidRPr="004961F9" w:rsidRDefault="00E34099" w:rsidP="00E34099">
      <w:pPr>
        <w:rPr>
          <w:rFonts w:asciiTheme="minorHAnsi" w:hAnsiTheme="minorHAnsi"/>
        </w:rPr>
      </w:pPr>
      <w:r w:rsidRPr="004961F9">
        <w:rPr>
          <w:rFonts w:asciiTheme="minorHAnsi" w:hAnsiTheme="minorHAnsi"/>
        </w:rPr>
        <w:tab/>
        <w:t xml:space="preserve">4 Rarely </w:t>
      </w:r>
    </w:p>
    <w:p w14:paraId="22E22903" w14:textId="77777777" w:rsidR="00E34099" w:rsidRPr="004961F9" w:rsidRDefault="00E34099" w:rsidP="00E34099">
      <w:pPr>
        <w:rPr>
          <w:rStyle w:val="Emphasis"/>
          <w:rFonts w:asciiTheme="minorHAnsi" w:hAnsiTheme="minorHAnsi"/>
          <w:i w:val="0"/>
        </w:rPr>
      </w:pPr>
      <w:r w:rsidRPr="004961F9">
        <w:rPr>
          <w:rFonts w:asciiTheme="minorHAnsi" w:hAnsiTheme="minorHAnsi"/>
        </w:rPr>
        <w:tab/>
        <w:t xml:space="preserve">5 Never </w:t>
      </w:r>
    </w:p>
    <w:p w14:paraId="594C2929" w14:textId="77777777" w:rsidR="00E34099" w:rsidRPr="004961F9" w:rsidRDefault="00E34099" w:rsidP="00E34099">
      <w:pPr>
        <w:rPr>
          <w:rFonts w:asciiTheme="minorHAnsi" w:hAnsiTheme="minorHAnsi"/>
        </w:rPr>
      </w:pPr>
      <w:r w:rsidRPr="004961F9">
        <w:rPr>
          <w:rFonts w:asciiTheme="minorHAnsi" w:hAnsiTheme="minorHAnsi"/>
        </w:rPr>
        <w:tab/>
        <w:t>7 Don’t Know</w:t>
      </w:r>
    </w:p>
    <w:p w14:paraId="59D3F843" w14:textId="77777777" w:rsidR="00E34099" w:rsidRPr="004961F9" w:rsidRDefault="00E34099" w:rsidP="00E34099">
      <w:pPr>
        <w:rPr>
          <w:rFonts w:asciiTheme="minorHAnsi" w:hAnsiTheme="minorHAnsi"/>
        </w:rPr>
      </w:pPr>
      <w:r w:rsidRPr="004961F9">
        <w:rPr>
          <w:rFonts w:asciiTheme="minorHAnsi" w:hAnsiTheme="minorHAns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33E81189" w14:textId="77777777" w:rsidR="00E34099" w:rsidRPr="004961F9" w:rsidRDefault="00E34099" w:rsidP="00E34099">
      <w:pPr>
        <w:pStyle w:val="ListParagraph"/>
        <w:ind w:left="0"/>
        <w:rPr>
          <w:rFonts w:asciiTheme="minorHAnsi" w:hAnsiTheme="minorHAnsi"/>
        </w:rPr>
      </w:pPr>
    </w:p>
    <w:p w14:paraId="68F57D86" w14:textId="27DF05F5" w:rsidR="00E34099" w:rsidRPr="004961F9" w:rsidRDefault="00115957" w:rsidP="00E34099">
      <w:pPr>
        <w:pStyle w:val="ListParagraph"/>
        <w:ind w:left="0"/>
        <w:rPr>
          <w:rFonts w:asciiTheme="minorHAnsi" w:hAnsiTheme="minorHAnsi"/>
        </w:rPr>
      </w:pPr>
      <w:r w:rsidRPr="004961F9">
        <w:rPr>
          <w:rFonts w:asciiTheme="minorHAnsi" w:hAnsiTheme="minorHAnsi"/>
          <w:b/>
        </w:rPr>
        <w:t>G</w:t>
      </w:r>
      <w:r w:rsidR="00E34099" w:rsidRPr="004961F9">
        <w:rPr>
          <w:rFonts w:asciiTheme="minorHAnsi" w:hAnsiTheme="minorHAnsi"/>
          <w:b/>
        </w:rPr>
        <w:t>27.</w:t>
      </w:r>
      <w:r w:rsidR="00E34099" w:rsidRPr="004961F9">
        <w:rPr>
          <w:rFonts w:asciiTheme="minorHAnsi" w:hAnsiTheme="minorHAnsi"/>
        </w:rPr>
        <w:t xml:space="preserve"> How often do you feel angry or irritated with [</w:t>
      </w:r>
      <w:r w:rsidR="005E7D0F" w:rsidRPr="004961F9">
        <w:rPr>
          <w:rFonts w:asciiTheme="minorHAnsi" w:hAnsiTheme="minorHAnsi"/>
        </w:rPr>
        <w:t>FOCALCHILDNAME</w:t>
      </w:r>
      <w:r w:rsidR="00E34099" w:rsidRPr="004961F9">
        <w:rPr>
          <w:rFonts w:asciiTheme="minorHAnsi" w:hAnsiTheme="minorHAnsi"/>
        </w:rPr>
        <w:t>]</w:t>
      </w:r>
      <w:proofErr w:type="gramStart"/>
      <w:r w:rsidR="00E34099" w:rsidRPr="00AD43ED">
        <w:rPr>
          <w:rFonts w:asciiTheme="minorHAnsi" w:eastAsiaTheme="minorHAnsi" w:hAnsiTheme="minorHAnsi" w:cstheme="majorBidi"/>
          <w:bCs/>
        </w:rPr>
        <w:t>/</w:t>
      </w:r>
      <w:r w:rsidR="00E34099" w:rsidRPr="004961F9">
        <w:rPr>
          <w:rFonts w:asciiTheme="minorHAnsi" w:eastAsia="Calibri" w:hAnsiTheme="minorHAnsi" w:cs="Calibri"/>
          <w:color w:val="000000"/>
        </w:rPr>
        <w:t>{</w:t>
      </w:r>
      <w:proofErr w:type="gramEnd"/>
      <w:r w:rsidR="00E34099" w:rsidRPr="004961F9">
        <w:rPr>
          <w:rFonts w:asciiTheme="minorHAnsi" w:eastAsia="Calibri" w:hAnsiTheme="minorHAnsi" w:cs="Calibri"/>
          <w:color w:val="000000"/>
        </w:rPr>
        <w:t>your child}</w:t>
      </w:r>
      <w:r w:rsidR="00E34099" w:rsidRPr="004961F9">
        <w:rPr>
          <w:rFonts w:asciiTheme="minorHAnsi" w:hAnsiTheme="minorHAnsi"/>
        </w:rPr>
        <w:t xml:space="preserve"> </w:t>
      </w:r>
    </w:p>
    <w:p w14:paraId="2CDD65D5" w14:textId="77777777" w:rsidR="00E34099" w:rsidRPr="004961F9" w:rsidRDefault="00E34099" w:rsidP="00E34099">
      <w:pPr>
        <w:pStyle w:val="ListParagraph"/>
        <w:ind w:left="0"/>
        <w:rPr>
          <w:rFonts w:asciiTheme="minorHAnsi" w:hAnsiTheme="minorHAnsi"/>
        </w:rPr>
      </w:pPr>
    </w:p>
    <w:p w14:paraId="44986249" w14:textId="77777777" w:rsidR="00E34099" w:rsidRPr="004961F9" w:rsidRDefault="00E34099" w:rsidP="00E34099">
      <w:pPr>
        <w:rPr>
          <w:rFonts w:asciiTheme="minorHAnsi" w:hAnsiTheme="minorHAnsi"/>
        </w:rPr>
      </w:pPr>
      <w:r w:rsidRPr="004961F9">
        <w:rPr>
          <w:rFonts w:asciiTheme="minorHAnsi" w:hAnsiTheme="minorHAnsi"/>
        </w:rPr>
        <w:tab/>
        <w:t xml:space="preserve">1 Always or almost always </w:t>
      </w:r>
    </w:p>
    <w:p w14:paraId="24FF766B" w14:textId="77777777" w:rsidR="00E34099" w:rsidRPr="004961F9" w:rsidRDefault="00E34099" w:rsidP="00E34099">
      <w:pPr>
        <w:rPr>
          <w:rFonts w:asciiTheme="minorHAnsi" w:hAnsiTheme="minorHAnsi"/>
        </w:rPr>
      </w:pPr>
      <w:r w:rsidRPr="004961F9">
        <w:rPr>
          <w:rFonts w:asciiTheme="minorHAnsi" w:hAnsiTheme="minorHAnsi"/>
        </w:rPr>
        <w:tab/>
        <w:t xml:space="preserve">2 Often </w:t>
      </w:r>
    </w:p>
    <w:p w14:paraId="776EAFEC" w14:textId="77777777" w:rsidR="00E34099" w:rsidRPr="004961F9" w:rsidRDefault="00E34099" w:rsidP="00E34099">
      <w:pPr>
        <w:rPr>
          <w:rFonts w:asciiTheme="minorHAnsi" w:hAnsiTheme="minorHAnsi"/>
        </w:rPr>
      </w:pPr>
      <w:r w:rsidRPr="004961F9">
        <w:rPr>
          <w:rFonts w:asciiTheme="minorHAnsi" w:hAnsiTheme="minorHAnsi"/>
        </w:rPr>
        <w:tab/>
        <w:t xml:space="preserve">3 Sometimes </w:t>
      </w:r>
    </w:p>
    <w:p w14:paraId="6C5FF4C1" w14:textId="77777777" w:rsidR="00E34099" w:rsidRPr="004961F9" w:rsidRDefault="00E34099" w:rsidP="00E34099">
      <w:pPr>
        <w:rPr>
          <w:rFonts w:asciiTheme="minorHAnsi" w:hAnsiTheme="minorHAnsi"/>
        </w:rPr>
      </w:pPr>
      <w:r w:rsidRPr="004961F9">
        <w:rPr>
          <w:rFonts w:asciiTheme="minorHAnsi" w:hAnsiTheme="minorHAnsi"/>
        </w:rPr>
        <w:tab/>
        <w:t xml:space="preserve">4 Rarely </w:t>
      </w:r>
    </w:p>
    <w:p w14:paraId="383D926A" w14:textId="77777777" w:rsidR="00E34099" w:rsidRPr="004961F9" w:rsidRDefault="00E34099" w:rsidP="00E34099">
      <w:pPr>
        <w:rPr>
          <w:rStyle w:val="Emphasis"/>
          <w:rFonts w:asciiTheme="minorHAnsi" w:hAnsiTheme="minorHAnsi"/>
          <w:i w:val="0"/>
        </w:rPr>
      </w:pPr>
      <w:r w:rsidRPr="004961F9">
        <w:rPr>
          <w:rFonts w:asciiTheme="minorHAnsi" w:hAnsiTheme="minorHAnsi"/>
        </w:rPr>
        <w:tab/>
        <w:t xml:space="preserve">5 Never </w:t>
      </w:r>
    </w:p>
    <w:p w14:paraId="2D26C18E" w14:textId="77777777" w:rsidR="00E34099" w:rsidRPr="004961F9" w:rsidRDefault="00E34099" w:rsidP="00E34099">
      <w:pPr>
        <w:rPr>
          <w:rFonts w:asciiTheme="minorHAnsi" w:hAnsiTheme="minorHAnsi"/>
        </w:rPr>
      </w:pPr>
      <w:r w:rsidRPr="004961F9">
        <w:rPr>
          <w:rFonts w:asciiTheme="minorHAnsi" w:hAnsiTheme="minorHAnsi"/>
        </w:rPr>
        <w:tab/>
        <w:t>7 Don’t Know</w:t>
      </w:r>
    </w:p>
    <w:p w14:paraId="42DC1E48" w14:textId="77777777" w:rsidR="00E34099" w:rsidRPr="004961F9" w:rsidRDefault="00E34099" w:rsidP="00E34099">
      <w:pPr>
        <w:rPr>
          <w:rFonts w:asciiTheme="minorHAnsi" w:hAnsiTheme="minorHAnsi"/>
        </w:rPr>
      </w:pPr>
      <w:r w:rsidRPr="004961F9">
        <w:rPr>
          <w:rFonts w:asciiTheme="minorHAnsi" w:hAnsiTheme="minorHAns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118284C1" w14:textId="77777777" w:rsidR="00E34099" w:rsidRPr="004961F9" w:rsidRDefault="00E34099" w:rsidP="00E34099">
      <w:pPr>
        <w:pStyle w:val="ListParagraph"/>
        <w:ind w:left="0"/>
        <w:rPr>
          <w:rFonts w:asciiTheme="minorHAnsi" w:hAnsiTheme="minorHAnsi"/>
          <w:b/>
        </w:rPr>
      </w:pPr>
    </w:p>
    <w:p w14:paraId="3CEEDDE7" w14:textId="77777777" w:rsidR="00E34099" w:rsidRPr="004961F9" w:rsidRDefault="00E34099" w:rsidP="00E34099">
      <w:pPr>
        <w:pStyle w:val="ListParagraph"/>
        <w:ind w:left="0"/>
        <w:rPr>
          <w:rFonts w:asciiTheme="minorHAnsi" w:hAnsiTheme="minorHAnsi"/>
        </w:rPr>
      </w:pPr>
    </w:p>
    <w:p w14:paraId="32C3C627" w14:textId="77777777" w:rsidR="00E34099" w:rsidRPr="004961F9" w:rsidRDefault="00E34099" w:rsidP="00E34099">
      <w:pPr>
        <w:rPr>
          <w:rFonts w:asciiTheme="minorHAnsi" w:hAnsiTheme="minorHAnsi"/>
        </w:rPr>
      </w:pPr>
      <w:r w:rsidRPr="00AD43ED">
        <w:rPr>
          <w:rFonts w:asciiTheme="minorHAnsi" w:hAnsiTheme="minorHAnsi"/>
        </w:rPr>
        <w:t>Please answer each of the upcomin</w:t>
      </w:r>
      <w:r w:rsidRPr="004961F9">
        <w:rPr>
          <w:rFonts w:asciiTheme="minorHAnsi" w:hAnsiTheme="minorHAnsi"/>
        </w:rPr>
        <w:t xml:space="preserve">g questions by indicating how strongly you agree or disagree with the idea expressed.  </w:t>
      </w:r>
    </w:p>
    <w:p w14:paraId="1B959AD7" w14:textId="77777777" w:rsidR="00E34099" w:rsidRPr="004961F9" w:rsidRDefault="00E34099" w:rsidP="00E34099">
      <w:pPr>
        <w:rPr>
          <w:rFonts w:asciiTheme="minorHAnsi" w:hAnsiTheme="minorHAnsi"/>
          <w:b/>
        </w:rPr>
      </w:pPr>
    </w:p>
    <w:p w14:paraId="5561E752" w14:textId="2A10C117" w:rsidR="00E34099" w:rsidRPr="004961F9" w:rsidRDefault="00E34099" w:rsidP="00E34099">
      <w:pPr>
        <w:rPr>
          <w:rFonts w:asciiTheme="minorHAnsi" w:hAnsiTheme="minorHAnsi"/>
        </w:rPr>
      </w:pPr>
      <w:r w:rsidRPr="004961F9">
        <w:rPr>
          <w:rFonts w:asciiTheme="minorHAnsi" w:hAnsiTheme="minorHAnsi"/>
        </w:rPr>
        <w:t xml:space="preserve">[If #KIDS = 1 </w:t>
      </w:r>
      <w:ins w:id="448" w:author="MDRC" w:date="2016-10-03T14:44:00Z">
        <w:r w:rsidR="00456395" w:rsidRPr="004961F9">
          <w:rPr>
            <w:rFonts w:asciiTheme="minorHAnsi" w:hAnsiTheme="minorHAnsi"/>
          </w:rPr>
          <w:t xml:space="preserve">OR (#KIDS=97 AND (G2=1, 97, 98 OR MISSING) AND (G3=1, 97, 98 OR MISSING)) </w:t>
        </w:r>
      </w:ins>
      <w:r w:rsidRPr="00AD43ED">
        <w:rPr>
          <w:rFonts w:asciiTheme="minorHAnsi" w:hAnsiTheme="minorHAnsi"/>
        </w:rPr>
        <w:t xml:space="preserve">THEN ASK </w:t>
      </w:r>
      <w:r w:rsidR="00115957" w:rsidRPr="004961F9">
        <w:rPr>
          <w:rFonts w:asciiTheme="minorHAnsi" w:hAnsiTheme="minorHAnsi"/>
        </w:rPr>
        <w:t>G</w:t>
      </w:r>
      <w:r w:rsidRPr="004961F9">
        <w:rPr>
          <w:rFonts w:asciiTheme="minorHAnsi" w:hAnsiTheme="minorHAnsi"/>
        </w:rPr>
        <w:t>2</w:t>
      </w:r>
      <w:r w:rsidR="00EB7F8E" w:rsidRPr="004961F9">
        <w:rPr>
          <w:rFonts w:asciiTheme="minorHAnsi" w:hAnsiTheme="minorHAnsi"/>
        </w:rPr>
        <w:t>8a</w:t>
      </w:r>
      <w:r w:rsidRPr="004961F9">
        <w:rPr>
          <w:rFonts w:asciiTheme="minorHAnsi" w:hAnsiTheme="minorHAnsi"/>
        </w:rPr>
        <w:t>; ELSE IF #KIDS &gt; 1</w:t>
      </w:r>
      <w:r w:rsidR="00456395" w:rsidRPr="004961F9">
        <w:rPr>
          <w:rFonts w:asciiTheme="minorHAnsi" w:hAnsiTheme="minorHAnsi"/>
        </w:rPr>
        <w:t xml:space="preserve"> </w:t>
      </w:r>
      <w:ins w:id="449" w:author="MDRC" w:date="2016-10-03T14:44:00Z">
        <w:r w:rsidR="00456395" w:rsidRPr="004961F9">
          <w:rPr>
            <w:rFonts w:asciiTheme="minorHAnsi" w:hAnsiTheme="minorHAnsi"/>
          </w:rPr>
          <w:t>OR (#KIDS=97 AND ((G2&gt;1 AND (G</w:t>
        </w:r>
        <w:r w:rsidR="001769E8" w:rsidRPr="004961F9">
          <w:rPr>
            <w:rFonts w:asciiTheme="minorHAnsi" w:hAnsiTheme="minorHAnsi"/>
          </w:rPr>
          <w:t>2</w:t>
        </w:r>
        <w:r w:rsidR="00456395" w:rsidRPr="00AD43ED">
          <w:rPr>
            <w:rFonts w:asciiTheme="minorHAnsi" w:hAnsiTheme="minorHAnsi"/>
          </w:rPr>
          <w:t>&lt;&gt; 97 OR 98 OR</w:t>
        </w:r>
        <w:r w:rsidR="00456395" w:rsidRPr="004961F9">
          <w:rPr>
            <w:rFonts w:asciiTheme="minorHAnsi" w:hAnsiTheme="minorHAnsi"/>
          </w:rPr>
          <w:t xml:space="preserve"> MISSING)) OR (G3&gt;1 AND (</w:t>
        </w:r>
        <w:r w:rsidR="00AA1267" w:rsidRPr="004961F9">
          <w:rPr>
            <w:rFonts w:asciiTheme="minorHAnsi" w:hAnsiTheme="minorHAnsi"/>
          </w:rPr>
          <w:t>G</w:t>
        </w:r>
        <w:r w:rsidR="001769E8" w:rsidRPr="004961F9">
          <w:rPr>
            <w:rFonts w:asciiTheme="minorHAnsi" w:hAnsiTheme="minorHAnsi"/>
          </w:rPr>
          <w:t>3</w:t>
        </w:r>
        <w:r w:rsidR="00456395" w:rsidRPr="00AD43ED">
          <w:rPr>
            <w:rFonts w:asciiTheme="minorHAnsi" w:hAnsiTheme="minorHAnsi"/>
          </w:rPr>
          <w:t>&lt;&gt; 97 OR 98 OR MISSING)))</w:t>
        </w:r>
        <w:r w:rsidRPr="004961F9">
          <w:rPr>
            <w:rFonts w:asciiTheme="minorHAnsi" w:hAnsiTheme="minorHAnsi"/>
          </w:rPr>
          <w:t xml:space="preserve"> </w:t>
        </w:r>
      </w:ins>
      <w:r w:rsidRPr="004961F9">
        <w:rPr>
          <w:rFonts w:asciiTheme="minorHAnsi" w:hAnsiTheme="minorHAnsi"/>
        </w:rPr>
        <w:t xml:space="preserve">THEN ASK </w:t>
      </w:r>
      <w:r w:rsidR="00115957" w:rsidRPr="004961F9">
        <w:rPr>
          <w:rFonts w:asciiTheme="minorHAnsi" w:hAnsiTheme="minorHAnsi"/>
        </w:rPr>
        <w:t>G</w:t>
      </w:r>
      <w:r w:rsidRPr="004961F9">
        <w:rPr>
          <w:rFonts w:asciiTheme="minorHAnsi" w:hAnsiTheme="minorHAnsi"/>
        </w:rPr>
        <w:t>2</w:t>
      </w:r>
      <w:r w:rsidR="00EB7F8E" w:rsidRPr="004961F9">
        <w:rPr>
          <w:rFonts w:asciiTheme="minorHAnsi" w:hAnsiTheme="minorHAnsi"/>
        </w:rPr>
        <w:t>8b</w:t>
      </w:r>
      <w:r w:rsidRPr="004961F9">
        <w:rPr>
          <w:rFonts w:asciiTheme="minorHAnsi" w:hAnsiTheme="minorHAnsi"/>
        </w:rPr>
        <w:t>]</w:t>
      </w:r>
    </w:p>
    <w:p w14:paraId="73E8E0AE" w14:textId="77777777" w:rsidR="002C0846" w:rsidRDefault="002C0846" w:rsidP="00E34099">
      <w:pPr>
        <w:rPr>
          <w:rFonts w:asciiTheme="minorHAnsi" w:hAnsiTheme="minorHAnsi"/>
          <w:b/>
        </w:rPr>
      </w:pPr>
    </w:p>
    <w:p w14:paraId="27F41DFD" w14:textId="31F44200" w:rsidR="00E34099" w:rsidRPr="004961F9" w:rsidRDefault="00115957" w:rsidP="00E34099">
      <w:pPr>
        <w:rPr>
          <w:rFonts w:asciiTheme="minorHAnsi" w:hAnsiTheme="minorHAnsi"/>
        </w:rPr>
      </w:pPr>
      <w:r w:rsidRPr="004961F9">
        <w:rPr>
          <w:rFonts w:asciiTheme="minorHAnsi" w:hAnsiTheme="minorHAnsi"/>
          <w:b/>
        </w:rPr>
        <w:t>G</w:t>
      </w:r>
      <w:r w:rsidR="00E34099" w:rsidRPr="004961F9">
        <w:rPr>
          <w:rFonts w:asciiTheme="minorHAnsi" w:hAnsiTheme="minorHAnsi"/>
          <w:b/>
        </w:rPr>
        <w:t>2</w:t>
      </w:r>
      <w:r w:rsidR="00EB7F8E" w:rsidRPr="004961F9">
        <w:rPr>
          <w:rFonts w:asciiTheme="minorHAnsi" w:hAnsiTheme="minorHAnsi"/>
          <w:b/>
        </w:rPr>
        <w:t>8</w:t>
      </w:r>
      <w:r w:rsidR="00E34099" w:rsidRPr="004961F9">
        <w:rPr>
          <w:rFonts w:asciiTheme="minorHAnsi" w:hAnsiTheme="minorHAnsi"/>
          <w:b/>
        </w:rPr>
        <w:t xml:space="preserve">a. </w:t>
      </w:r>
      <w:r w:rsidR="00E34099" w:rsidRPr="004961F9">
        <w:rPr>
          <w:rFonts w:asciiTheme="minorHAnsi" w:hAnsiTheme="minorHAnsi"/>
        </w:rPr>
        <w:t>My relationship with [</w:t>
      </w:r>
      <w:r w:rsidR="005E7D0F" w:rsidRPr="004961F9">
        <w:rPr>
          <w:rFonts w:asciiTheme="minorHAnsi" w:hAnsiTheme="minorHAnsi"/>
        </w:rPr>
        <w:t>FOCALCHILDNAME</w:t>
      </w:r>
      <w:r w:rsidR="00E34099" w:rsidRPr="004961F9">
        <w:rPr>
          <w:rFonts w:asciiTheme="minorHAnsi" w:hAnsiTheme="minorHAnsi"/>
        </w:rPr>
        <w:t>]</w:t>
      </w:r>
      <w:proofErr w:type="gramStart"/>
      <w:r w:rsidR="00E34099" w:rsidRPr="004961F9">
        <w:rPr>
          <w:rFonts w:asciiTheme="minorHAnsi" w:hAnsiTheme="minorHAnsi"/>
        </w:rPr>
        <w:t>/{</w:t>
      </w:r>
      <w:proofErr w:type="gramEnd"/>
      <w:r w:rsidR="00E34099" w:rsidRPr="004961F9">
        <w:rPr>
          <w:rFonts w:asciiTheme="minorHAnsi" w:hAnsiTheme="minorHAnsi"/>
        </w:rPr>
        <w:t xml:space="preserve">my child} is more important than anything else in my life. </w:t>
      </w:r>
    </w:p>
    <w:p w14:paraId="5B2F4DA6" w14:textId="77777777" w:rsidR="00E34099" w:rsidRPr="004961F9" w:rsidRDefault="00E34099" w:rsidP="00E34099">
      <w:pPr>
        <w:rPr>
          <w:rFonts w:asciiTheme="minorHAnsi" w:hAnsiTheme="minorHAnsi"/>
        </w:rPr>
      </w:pPr>
    </w:p>
    <w:p w14:paraId="40C2B1DF" w14:textId="77777777" w:rsidR="00E34099" w:rsidRPr="004961F9" w:rsidRDefault="00E34099" w:rsidP="00E34099">
      <w:pPr>
        <w:ind w:left="720"/>
        <w:rPr>
          <w:rFonts w:asciiTheme="minorHAnsi" w:hAnsiTheme="minorHAnsi"/>
        </w:rPr>
      </w:pPr>
      <w:r w:rsidRPr="004961F9">
        <w:rPr>
          <w:rFonts w:asciiTheme="minorHAnsi" w:hAnsiTheme="minorHAnsi"/>
        </w:rPr>
        <w:t xml:space="preserve"> 1 Strongly Agree</w:t>
      </w:r>
    </w:p>
    <w:p w14:paraId="082E8651" w14:textId="77777777" w:rsidR="00E34099" w:rsidRPr="004961F9" w:rsidRDefault="00E34099" w:rsidP="00E34099">
      <w:pPr>
        <w:ind w:left="720"/>
        <w:rPr>
          <w:rFonts w:asciiTheme="minorHAnsi" w:hAnsiTheme="minorHAnsi"/>
        </w:rPr>
      </w:pPr>
      <w:r w:rsidRPr="004961F9">
        <w:rPr>
          <w:rFonts w:asciiTheme="minorHAnsi" w:hAnsiTheme="minorHAnsi"/>
        </w:rPr>
        <w:t xml:space="preserve"> 2 Agree</w:t>
      </w:r>
    </w:p>
    <w:p w14:paraId="7BE37DC8" w14:textId="77777777" w:rsidR="00E34099" w:rsidRPr="004961F9" w:rsidRDefault="00E34099" w:rsidP="00E34099">
      <w:pPr>
        <w:ind w:left="720"/>
        <w:rPr>
          <w:rFonts w:asciiTheme="minorHAnsi" w:hAnsiTheme="minorHAnsi"/>
        </w:rPr>
      </w:pPr>
      <w:r w:rsidRPr="004961F9">
        <w:rPr>
          <w:rFonts w:asciiTheme="minorHAnsi" w:hAnsiTheme="minorHAnsi"/>
        </w:rPr>
        <w:t xml:space="preserve"> 3 Disagree</w:t>
      </w:r>
    </w:p>
    <w:p w14:paraId="615D4FE0" w14:textId="77777777" w:rsidR="00E34099" w:rsidRPr="004961F9" w:rsidRDefault="00E34099" w:rsidP="00E34099">
      <w:pPr>
        <w:ind w:left="720"/>
        <w:rPr>
          <w:rFonts w:asciiTheme="minorHAnsi" w:hAnsiTheme="minorHAnsi"/>
        </w:rPr>
      </w:pPr>
      <w:r w:rsidRPr="004961F9">
        <w:rPr>
          <w:rFonts w:asciiTheme="minorHAnsi" w:hAnsiTheme="minorHAnsi"/>
        </w:rPr>
        <w:t xml:space="preserve"> 4 Strongly Disagree</w:t>
      </w:r>
    </w:p>
    <w:p w14:paraId="53CE25B5" w14:textId="77777777" w:rsidR="00E34099" w:rsidRPr="004961F9" w:rsidRDefault="00E34099" w:rsidP="00E34099">
      <w:pPr>
        <w:ind w:left="720"/>
        <w:rPr>
          <w:rFonts w:asciiTheme="minorHAnsi" w:hAnsiTheme="minorHAnsi"/>
        </w:rPr>
      </w:pPr>
      <w:r w:rsidRPr="004961F9">
        <w:rPr>
          <w:rFonts w:asciiTheme="minorHAnsi" w:hAnsiTheme="minorHAnsi"/>
        </w:rPr>
        <w:t xml:space="preserve"> 7 Don’t Know</w:t>
      </w:r>
    </w:p>
    <w:p w14:paraId="268968B9" w14:textId="77777777" w:rsidR="00E34099" w:rsidRPr="004961F9" w:rsidRDefault="00E34099" w:rsidP="00E34099">
      <w:pPr>
        <w:ind w:left="720"/>
        <w:rPr>
          <w:rFonts w:asciiTheme="minorHAnsi" w:hAnsiTheme="minorHAnsi"/>
          <w:b/>
        </w:rPr>
      </w:pPr>
      <w:r w:rsidRPr="004961F9">
        <w:rPr>
          <w:rFonts w:asciiTheme="minorHAnsi" w:hAnsiTheme="minorHAnsi"/>
        </w:rPr>
        <w:t xml:space="preserve"> 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00833E21" w14:textId="77777777" w:rsidR="00E34099" w:rsidRPr="004961F9" w:rsidRDefault="00E34099" w:rsidP="00E34099">
      <w:pPr>
        <w:rPr>
          <w:rFonts w:asciiTheme="minorHAnsi" w:hAnsiTheme="minorHAnsi"/>
          <w:b/>
        </w:rPr>
      </w:pPr>
    </w:p>
    <w:p w14:paraId="45F31EF3" w14:textId="4F767F6D" w:rsidR="00E34099" w:rsidRPr="004961F9" w:rsidRDefault="00115957" w:rsidP="00E34099">
      <w:pPr>
        <w:rPr>
          <w:rFonts w:asciiTheme="minorHAnsi" w:hAnsiTheme="minorHAnsi"/>
          <w:b/>
        </w:rPr>
      </w:pPr>
      <w:r w:rsidRPr="004961F9">
        <w:rPr>
          <w:rFonts w:asciiTheme="minorHAnsi" w:hAnsiTheme="minorHAnsi"/>
          <w:b/>
        </w:rPr>
        <w:lastRenderedPageBreak/>
        <w:t>G</w:t>
      </w:r>
      <w:r w:rsidR="00E34099" w:rsidRPr="004961F9">
        <w:rPr>
          <w:rFonts w:asciiTheme="minorHAnsi" w:hAnsiTheme="minorHAnsi"/>
          <w:b/>
        </w:rPr>
        <w:t>2</w:t>
      </w:r>
      <w:r w:rsidR="00EB7F8E" w:rsidRPr="004961F9">
        <w:rPr>
          <w:rFonts w:asciiTheme="minorHAnsi" w:hAnsiTheme="minorHAnsi"/>
          <w:b/>
        </w:rPr>
        <w:t>8</w:t>
      </w:r>
      <w:r w:rsidR="00E34099" w:rsidRPr="004961F9">
        <w:rPr>
          <w:rFonts w:asciiTheme="minorHAnsi" w:hAnsiTheme="minorHAnsi"/>
          <w:b/>
        </w:rPr>
        <w:t xml:space="preserve">b. </w:t>
      </w:r>
      <w:r w:rsidR="00E34099" w:rsidRPr="004961F9">
        <w:rPr>
          <w:rFonts w:asciiTheme="minorHAnsi" w:hAnsiTheme="minorHAnsi"/>
        </w:rPr>
        <w:t>My relationship</w:t>
      </w:r>
      <w:r w:rsidR="00587B06" w:rsidRPr="004961F9">
        <w:rPr>
          <w:rFonts w:asciiTheme="minorHAnsi" w:hAnsiTheme="minorHAnsi"/>
        </w:rPr>
        <w:t>s</w:t>
      </w:r>
      <w:r w:rsidR="00E34099" w:rsidRPr="004961F9">
        <w:rPr>
          <w:rFonts w:asciiTheme="minorHAnsi" w:hAnsiTheme="minorHAnsi"/>
        </w:rPr>
        <w:t xml:space="preserve"> with my children </w:t>
      </w:r>
      <w:r w:rsidR="00587B06" w:rsidRPr="004961F9">
        <w:rPr>
          <w:rFonts w:asciiTheme="minorHAnsi" w:hAnsiTheme="minorHAnsi"/>
        </w:rPr>
        <w:t>are</w:t>
      </w:r>
      <w:r w:rsidR="00E34099" w:rsidRPr="004961F9">
        <w:rPr>
          <w:rFonts w:asciiTheme="minorHAnsi" w:hAnsiTheme="minorHAnsi"/>
        </w:rPr>
        <w:t xml:space="preserve"> more important to me than anything else in my life. </w:t>
      </w:r>
    </w:p>
    <w:p w14:paraId="1AF73B81" w14:textId="77777777" w:rsidR="00E34099" w:rsidRPr="004961F9" w:rsidRDefault="00E34099" w:rsidP="00E34099">
      <w:pPr>
        <w:rPr>
          <w:rFonts w:asciiTheme="minorHAnsi" w:hAnsiTheme="minorHAnsi"/>
          <w:b/>
        </w:rPr>
      </w:pPr>
    </w:p>
    <w:p w14:paraId="19B28009" w14:textId="77777777" w:rsidR="00E34099" w:rsidRPr="004961F9" w:rsidRDefault="00E34099" w:rsidP="00E34099">
      <w:pPr>
        <w:ind w:left="720"/>
        <w:rPr>
          <w:rFonts w:asciiTheme="minorHAnsi" w:hAnsiTheme="minorHAnsi"/>
        </w:rPr>
      </w:pPr>
      <w:r w:rsidRPr="004961F9">
        <w:rPr>
          <w:rFonts w:asciiTheme="minorHAnsi" w:hAnsiTheme="minorHAnsi"/>
        </w:rPr>
        <w:t xml:space="preserve"> 1 Strongly Agree</w:t>
      </w:r>
    </w:p>
    <w:p w14:paraId="6FE68746" w14:textId="77777777" w:rsidR="00E34099" w:rsidRPr="004961F9" w:rsidRDefault="00E34099" w:rsidP="00E34099">
      <w:pPr>
        <w:ind w:left="720"/>
        <w:rPr>
          <w:rFonts w:asciiTheme="minorHAnsi" w:hAnsiTheme="minorHAnsi"/>
        </w:rPr>
      </w:pPr>
      <w:r w:rsidRPr="004961F9">
        <w:rPr>
          <w:rFonts w:asciiTheme="minorHAnsi" w:hAnsiTheme="minorHAnsi"/>
        </w:rPr>
        <w:t xml:space="preserve"> 2 Agree</w:t>
      </w:r>
    </w:p>
    <w:p w14:paraId="79E0767F" w14:textId="77777777" w:rsidR="00E34099" w:rsidRPr="004961F9" w:rsidRDefault="00E34099" w:rsidP="00E34099">
      <w:pPr>
        <w:ind w:left="720"/>
        <w:rPr>
          <w:rFonts w:asciiTheme="minorHAnsi" w:hAnsiTheme="minorHAnsi"/>
        </w:rPr>
      </w:pPr>
      <w:r w:rsidRPr="004961F9">
        <w:rPr>
          <w:rFonts w:asciiTheme="minorHAnsi" w:hAnsiTheme="minorHAnsi"/>
        </w:rPr>
        <w:t xml:space="preserve"> 3 Disagree</w:t>
      </w:r>
    </w:p>
    <w:p w14:paraId="332EDFE5" w14:textId="77777777" w:rsidR="00E34099" w:rsidRPr="004961F9" w:rsidRDefault="00E34099" w:rsidP="00E34099">
      <w:pPr>
        <w:ind w:left="720"/>
        <w:rPr>
          <w:rFonts w:asciiTheme="minorHAnsi" w:hAnsiTheme="minorHAnsi"/>
        </w:rPr>
      </w:pPr>
      <w:r w:rsidRPr="004961F9">
        <w:rPr>
          <w:rFonts w:asciiTheme="minorHAnsi" w:hAnsiTheme="minorHAnsi"/>
        </w:rPr>
        <w:t xml:space="preserve"> 4 Strongly Disagree</w:t>
      </w:r>
    </w:p>
    <w:p w14:paraId="2850347A" w14:textId="77777777" w:rsidR="00E34099" w:rsidRPr="004961F9" w:rsidRDefault="00E34099" w:rsidP="00E34099">
      <w:pPr>
        <w:ind w:left="720"/>
        <w:rPr>
          <w:rFonts w:asciiTheme="minorHAnsi" w:hAnsiTheme="minorHAnsi"/>
        </w:rPr>
      </w:pPr>
      <w:r w:rsidRPr="004961F9">
        <w:rPr>
          <w:rFonts w:asciiTheme="minorHAnsi" w:hAnsiTheme="minorHAnsi"/>
        </w:rPr>
        <w:t xml:space="preserve"> 7 Don’t Know</w:t>
      </w:r>
    </w:p>
    <w:p w14:paraId="27F9EF75" w14:textId="77777777" w:rsidR="00E34099" w:rsidRPr="004961F9" w:rsidRDefault="00E34099" w:rsidP="00E34099">
      <w:pPr>
        <w:ind w:left="720"/>
        <w:rPr>
          <w:rFonts w:asciiTheme="minorHAnsi" w:hAnsiTheme="minorHAnsi"/>
        </w:rPr>
      </w:pPr>
      <w:r w:rsidRPr="004961F9">
        <w:rPr>
          <w:rFonts w:asciiTheme="minorHAnsi" w:hAnsiTheme="minorHAnsi"/>
        </w:rPr>
        <w:t xml:space="preserve"> 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3A642BC1" w14:textId="77777777" w:rsidR="00E34099" w:rsidRPr="004961F9" w:rsidRDefault="00E34099" w:rsidP="00E34099">
      <w:pPr>
        <w:ind w:firstLine="720"/>
        <w:rPr>
          <w:rFonts w:asciiTheme="minorHAnsi" w:hAnsiTheme="minorHAnsi"/>
        </w:rPr>
      </w:pPr>
    </w:p>
    <w:p w14:paraId="2FEF5332" w14:textId="5A06E056" w:rsidR="00E34099" w:rsidRPr="004961F9" w:rsidRDefault="00115957" w:rsidP="00E34099">
      <w:pPr>
        <w:rPr>
          <w:rFonts w:asciiTheme="minorHAnsi" w:hAnsiTheme="minorHAnsi"/>
        </w:rPr>
      </w:pPr>
      <w:r w:rsidRPr="004961F9">
        <w:rPr>
          <w:rFonts w:asciiTheme="minorHAnsi" w:hAnsiTheme="minorHAnsi"/>
          <w:b/>
        </w:rPr>
        <w:t>G</w:t>
      </w:r>
      <w:r w:rsidR="00C06882" w:rsidRPr="004961F9">
        <w:rPr>
          <w:rFonts w:asciiTheme="minorHAnsi" w:hAnsiTheme="minorHAnsi"/>
          <w:b/>
        </w:rPr>
        <w:t>29</w:t>
      </w:r>
      <w:r w:rsidR="00E34099" w:rsidRPr="004961F9">
        <w:rPr>
          <w:rFonts w:asciiTheme="minorHAnsi" w:hAnsiTheme="minorHAnsi"/>
          <w:b/>
        </w:rPr>
        <w:t>.</w:t>
      </w:r>
      <w:r w:rsidR="00E34099" w:rsidRPr="004961F9">
        <w:rPr>
          <w:rFonts w:asciiTheme="minorHAnsi" w:hAnsiTheme="minorHAnsi"/>
        </w:rPr>
        <w:t xml:space="preserve"> Being a father is a big part of who I am.</w:t>
      </w:r>
    </w:p>
    <w:p w14:paraId="0B5774F7" w14:textId="77777777" w:rsidR="00E34099" w:rsidRPr="004961F9" w:rsidRDefault="00E34099" w:rsidP="00E34099">
      <w:pPr>
        <w:rPr>
          <w:rFonts w:asciiTheme="minorHAnsi" w:hAnsiTheme="minorHAnsi"/>
        </w:rPr>
      </w:pPr>
    </w:p>
    <w:p w14:paraId="352EEC5E" w14:textId="77777777" w:rsidR="00E34099" w:rsidRPr="004961F9" w:rsidRDefault="00E34099" w:rsidP="00E34099">
      <w:pPr>
        <w:ind w:firstLine="720"/>
        <w:outlineLvl w:val="0"/>
        <w:rPr>
          <w:rFonts w:asciiTheme="minorHAnsi" w:hAnsiTheme="minorHAnsi"/>
        </w:rPr>
      </w:pPr>
      <w:r w:rsidRPr="004961F9">
        <w:rPr>
          <w:rFonts w:asciiTheme="minorHAnsi" w:hAnsiTheme="minorHAnsi"/>
        </w:rPr>
        <w:t xml:space="preserve"> 1 Strongly Agree</w:t>
      </w:r>
    </w:p>
    <w:p w14:paraId="642E944F"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2 Agree</w:t>
      </w:r>
    </w:p>
    <w:p w14:paraId="69FC8372"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3 Disagree</w:t>
      </w:r>
    </w:p>
    <w:p w14:paraId="174BAA12"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4 Strongly Disagree</w:t>
      </w:r>
    </w:p>
    <w:p w14:paraId="4CC83F78"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7 Don’t Know</w:t>
      </w:r>
    </w:p>
    <w:p w14:paraId="3937AAA6"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279A63CB" w14:textId="77777777" w:rsidR="00E34099" w:rsidRPr="004961F9" w:rsidRDefault="00E34099" w:rsidP="00E34099">
      <w:pPr>
        <w:ind w:firstLine="720"/>
        <w:rPr>
          <w:rFonts w:asciiTheme="minorHAnsi" w:hAnsiTheme="minorHAnsi"/>
        </w:rPr>
      </w:pPr>
    </w:p>
    <w:p w14:paraId="68F33324" w14:textId="0294C41C" w:rsidR="00E34099" w:rsidRPr="004961F9" w:rsidRDefault="00115957" w:rsidP="00E34099">
      <w:pPr>
        <w:rPr>
          <w:rFonts w:asciiTheme="minorHAnsi" w:hAnsiTheme="minorHAnsi"/>
        </w:rPr>
      </w:pPr>
      <w:r w:rsidRPr="004961F9">
        <w:rPr>
          <w:rFonts w:asciiTheme="minorHAnsi" w:hAnsiTheme="minorHAnsi"/>
          <w:b/>
        </w:rPr>
        <w:t>G</w:t>
      </w:r>
      <w:r w:rsidR="00E34099" w:rsidRPr="004961F9">
        <w:rPr>
          <w:rFonts w:asciiTheme="minorHAnsi" w:hAnsiTheme="minorHAnsi"/>
          <w:b/>
        </w:rPr>
        <w:t>3</w:t>
      </w:r>
      <w:r w:rsidR="00C06882" w:rsidRPr="004961F9">
        <w:rPr>
          <w:rFonts w:asciiTheme="minorHAnsi" w:hAnsiTheme="minorHAnsi"/>
          <w:b/>
        </w:rPr>
        <w:t>0</w:t>
      </w:r>
      <w:r w:rsidR="00E34099" w:rsidRPr="004961F9">
        <w:rPr>
          <w:rFonts w:asciiTheme="minorHAnsi" w:hAnsiTheme="minorHAnsi"/>
          <w:b/>
        </w:rPr>
        <w:t>.</w:t>
      </w:r>
      <w:r w:rsidR="00E34099" w:rsidRPr="004961F9">
        <w:rPr>
          <w:rFonts w:asciiTheme="minorHAnsi" w:hAnsiTheme="minorHAnsi"/>
        </w:rPr>
        <w:t xml:space="preserve"> I will always want to be meaningfully involved in </w:t>
      </w:r>
      <w:r w:rsidR="00E34099" w:rsidRPr="004961F9">
        <w:rPr>
          <w:rFonts w:asciiTheme="minorHAnsi" w:eastAsiaTheme="minorHAnsi" w:hAnsiTheme="minorHAnsi" w:cstheme="minorBidi"/>
        </w:rPr>
        <w:t>[</w:t>
      </w:r>
      <w:r w:rsidR="005E7D0F" w:rsidRPr="004961F9">
        <w:rPr>
          <w:rFonts w:asciiTheme="minorHAnsi" w:eastAsiaTheme="minorHAnsi" w:hAnsiTheme="minorHAnsi" w:cstheme="minorBidi"/>
        </w:rPr>
        <w:t>FOCALCHILDNAME</w:t>
      </w:r>
      <w:r w:rsidR="00E34099" w:rsidRPr="004961F9">
        <w:rPr>
          <w:rFonts w:asciiTheme="minorHAnsi" w:eastAsiaTheme="minorHAnsi" w:hAnsiTheme="minorHAnsi" w:cstheme="minorBidi"/>
        </w:rPr>
        <w:t>]</w:t>
      </w:r>
      <w:proofErr w:type="gramStart"/>
      <w:r w:rsidR="00E34099" w:rsidRPr="004961F9">
        <w:rPr>
          <w:rFonts w:asciiTheme="minorHAnsi" w:eastAsiaTheme="minorHAnsi" w:hAnsiTheme="minorHAnsi" w:cstheme="minorBidi"/>
        </w:rPr>
        <w:t>/{</w:t>
      </w:r>
      <w:proofErr w:type="gramEnd"/>
      <w:r w:rsidR="00E34099" w:rsidRPr="004961F9">
        <w:rPr>
          <w:rFonts w:asciiTheme="minorHAnsi" w:eastAsiaTheme="minorHAnsi" w:hAnsiTheme="minorHAnsi" w:cstheme="minorBidi"/>
        </w:rPr>
        <w:t>my child}’s</w:t>
      </w:r>
      <w:r w:rsidR="00E34099" w:rsidRPr="004961F9">
        <w:rPr>
          <w:rFonts w:asciiTheme="minorHAnsi" w:hAnsiTheme="minorHAnsi"/>
        </w:rPr>
        <w:t xml:space="preserve"> life.</w:t>
      </w:r>
    </w:p>
    <w:p w14:paraId="54FDE875" w14:textId="77777777" w:rsidR="00E34099" w:rsidRPr="004961F9" w:rsidRDefault="00E34099" w:rsidP="00E34099">
      <w:pPr>
        <w:rPr>
          <w:rFonts w:asciiTheme="minorHAnsi" w:hAnsiTheme="minorHAnsi"/>
        </w:rPr>
      </w:pPr>
    </w:p>
    <w:p w14:paraId="2BCBBE6D" w14:textId="77777777" w:rsidR="00E34099" w:rsidRPr="004961F9" w:rsidRDefault="00E34099" w:rsidP="00E34099">
      <w:pPr>
        <w:ind w:firstLine="720"/>
        <w:outlineLvl w:val="0"/>
        <w:rPr>
          <w:rFonts w:asciiTheme="minorHAnsi" w:hAnsiTheme="minorHAnsi"/>
        </w:rPr>
      </w:pPr>
      <w:r w:rsidRPr="004961F9">
        <w:rPr>
          <w:rFonts w:asciiTheme="minorHAnsi" w:hAnsiTheme="minorHAnsi"/>
        </w:rPr>
        <w:t xml:space="preserve"> 1 Strongly Agree</w:t>
      </w:r>
    </w:p>
    <w:p w14:paraId="425520FB"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2 Agree</w:t>
      </w:r>
    </w:p>
    <w:p w14:paraId="56DF1EAA"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3 Disagree</w:t>
      </w:r>
    </w:p>
    <w:p w14:paraId="48A845A9"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4 Strongly Disagree</w:t>
      </w:r>
    </w:p>
    <w:p w14:paraId="7A853F6E"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7 Don’t Know</w:t>
      </w:r>
    </w:p>
    <w:p w14:paraId="64DF5366"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668F5462" w14:textId="77777777" w:rsidR="00E34099" w:rsidRPr="004961F9" w:rsidRDefault="00E34099" w:rsidP="00E34099">
      <w:pPr>
        <w:rPr>
          <w:rFonts w:asciiTheme="minorHAnsi" w:hAnsiTheme="minorHAnsi"/>
          <w:b/>
        </w:rPr>
      </w:pPr>
    </w:p>
    <w:p w14:paraId="23A515C2" w14:textId="20340BF0" w:rsidR="00E34099" w:rsidRPr="004961F9" w:rsidRDefault="00115957" w:rsidP="00E34099">
      <w:pPr>
        <w:spacing w:after="200" w:line="276" w:lineRule="auto"/>
        <w:rPr>
          <w:rFonts w:asciiTheme="minorHAnsi" w:hAnsiTheme="minorHAnsi"/>
        </w:rPr>
      </w:pPr>
      <w:r w:rsidRPr="004961F9">
        <w:rPr>
          <w:rFonts w:asciiTheme="minorHAnsi" w:hAnsiTheme="minorHAnsi"/>
          <w:b/>
        </w:rPr>
        <w:t>G</w:t>
      </w:r>
      <w:r w:rsidR="00E34099" w:rsidRPr="004961F9">
        <w:rPr>
          <w:rFonts w:asciiTheme="minorHAnsi" w:hAnsiTheme="minorHAnsi"/>
          <w:b/>
        </w:rPr>
        <w:t>3</w:t>
      </w:r>
      <w:r w:rsidR="00C06882" w:rsidRPr="004961F9">
        <w:rPr>
          <w:rFonts w:asciiTheme="minorHAnsi" w:hAnsiTheme="minorHAnsi"/>
          <w:b/>
        </w:rPr>
        <w:t>1</w:t>
      </w:r>
      <w:r w:rsidR="00E34099" w:rsidRPr="004961F9">
        <w:rPr>
          <w:rFonts w:asciiTheme="minorHAnsi" w:hAnsiTheme="minorHAnsi"/>
          <w:b/>
        </w:rPr>
        <w:t xml:space="preserve">. </w:t>
      </w:r>
      <w:r w:rsidR="00E34099" w:rsidRPr="004961F9">
        <w:rPr>
          <w:rFonts w:asciiTheme="minorHAnsi" w:hAnsiTheme="minorHAnsi"/>
        </w:rPr>
        <w:t>Sometimes other interests and responsibilities of mine have to come before my relationship with</w:t>
      </w:r>
      <w:r w:rsidR="00E34099" w:rsidRPr="004961F9">
        <w:rPr>
          <w:rFonts w:asciiTheme="minorHAnsi" w:hAnsiTheme="minorHAnsi"/>
          <w:b/>
        </w:rPr>
        <w:t xml:space="preserve"> </w:t>
      </w:r>
      <w:r w:rsidR="00E34099" w:rsidRPr="004961F9">
        <w:rPr>
          <w:rFonts w:asciiTheme="minorHAnsi" w:hAnsiTheme="minorHAnsi"/>
        </w:rPr>
        <w:t>[</w:t>
      </w:r>
      <w:r w:rsidR="005E7D0F" w:rsidRPr="004961F9">
        <w:rPr>
          <w:rFonts w:asciiTheme="minorHAnsi" w:hAnsiTheme="minorHAnsi"/>
        </w:rPr>
        <w:t>FOCALCHILDNAME</w:t>
      </w:r>
      <w:r w:rsidR="00E34099" w:rsidRPr="004961F9">
        <w:rPr>
          <w:rFonts w:asciiTheme="minorHAnsi" w:hAnsiTheme="minorHAnsi"/>
        </w:rPr>
        <w:t>]</w:t>
      </w:r>
      <w:proofErr w:type="gramStart"/>
      <w:r w:rsidR="00E34099" w:rsidRPr="004961F9">
        <w:rPr>
          <w:rFonts w:asciiTheme="minorHAnsi" w:hAnsiTheme="minorHAnsi"/>
        </w:rPr>
        <w:t>/{</w:t>
      </w:r>
      <w:proofErr w:type="gramEnd"/>
      <w:r w:rsidR="00E34099" w:rsidRPr="004961F9">
        <w:rPr>
          <w:rFonts w:asciiTheme="minorHAnsi" w:hAnsiTheme="minorHAnsi"/>
        </w:rPr>
        <w:t>my child}.</w:t>
      </w:r>
    </w:p>
    <w:p w14:paraId="0F408B5F" w14:textId="77777777" w:rsidR="00E34099" w:rsidRPr="004961F9" w:rsidRDefault="00E34099" w:rsidP="00E34099">
      <w:pPr>
        <w:ind w:firstLine="720"/>
        <w:outlineLvl w:val="0"/>
        <w:rPr>
          <w:rFonts w:asciiTheme="minorHAnsi" w:hAnsiTheme="minorHAnsi"/>
        </w:rPr>
      </w:pPr>
      <w:r w:rsidRPr="004961F9">
        <w:rPr>
          <w:rFonts w:asciiTheme="minorHAnsi" w:hAnsiTheme="minorHAnsi"/>
        </w:rPr>
        <w:t xml:space="preserve"> 1 Strongly Agree</w:t>
      </w:r>
    </w:p>
    <w:p w14:paraId="3A2F7176"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2 Agree</w:t>
      </w:r>
    </w:p>
    <w:p w14:paraId="49208D50"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3 Disagree</w:t>
      </w:r>
    </w:p>
    <w:p w14:paraId="00DA20EA"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4 Strongly Disagree</w:t>
      </w:r>
    </w:p>
    <w:p w14:paraId="4B2D653C"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7 Don’t Know</w:t>
      </w:r>
    </w:p>
    <w:p w14:paraId="2791796E"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12EC2C9B" w14:textId="77777777" w:rsidR="00E34099" w:rsidRPr="004961F9" w:rsidRDefault="00E34099" w:rsidP="00E34099">
      <w:pPr>
        <w:ind w:firstLine="720"/>
        <w:rPr>
          <w:rFonts w:asciiTheme="minorHAnsi" w:hAnsiTheme="minorHAnsi"/>
        </w:rPr>
      </w:pPr>
    </w:p>
    <w:p w14:paraId="09780044" w14:textId="07BABEA6" w:rsidR="00E34099" w:rsidRPr="004961F9" w:rsidRDefault="00115957" w:rsidP="00E34099">
      <w:pPr>
        <w:rPr>
          <w:rFonts w:asciiTheme="minorHAnsi" w:hAnsiTheme="minorHAnsi"/>
        </w:rPr>
      </w:pPr>
      <w:r w:rsidRPr="004961F9">
        <w:rPr>
          <w:rFonts w:asciiTheme="minorHAnsi" w:hAnsiTheme="minorHAnsi"/>
          <w:b/>
        </w:rPr>
        <w:t>G</w:t>
      </w:r>
      <w:r w:rsidR="00E34099" w:rsidRPr="004961F9">
        <w:rPr>
          <w:rFonts w:asciiTheme="minorHAnsi" w:hAnsiTheme="minorHAnsi"/>
          <w:b/>
        </w:rPr>
        <w:t>3</w:t>
      </w:r>
      <w:r w:rsidR="00C06882" w:rsidRPr="004961F9">
        <w:rPr>
          <w:rFonts w:asciiTheme="minorHAnsi" w:hAnsiTheme="minorHAnsi"/>
          <w:b/>
        </w:rPr>
        <w:t>2</w:t>
      </w:r>
      <w:r w:rsidR="00E34099" w:rsidRPr="004961F9">
        <w:rPr>
          <w:rFonts w:asciiTheme="minorHAnsi" w:hAnsiTheme="minorHAnsi"/>
          <w:b/>
        </w:rPr>
        <w:t>.</w:t>
      </w:r>
      <w:r w:rsidR="00E34099" w:rsidRPr="004961F9">
        <w:rPr>
          <w:rFonts w:asciiTheme="minorHAnsi" w:hAnsiTheme="minorHAnsi"/>
        </w:rPr>
        <w:t xml:space="preserve"> I can see myself losing interest in </w:t>
      </w:r>
      <w:r w:rsidR="00E34099" w:rsidRPr="004961F9">
        <w:rPr>
          <w:rFonts w:asciiTheme="minorHAnsi" w:eastAsiaTheme="minorHAnsi" w:hAnsiTheme="minorHAnsi" w:cstheme="minorBidi"/>
        </w:rPr>
        <w:t>[</w:t>
      </w:r>
      <w:r w:rsidR="005E7D0F" w:rsidRPr="004961F9">
        <w:rPr>
          <w:rFonts w:asciiTheme="minorHAnsi" w:eastAsiaTheme="minorHAnsi" w:hAnsiTheme="minorHAnsi" w:cstheme="minorBidi"/>
        </w:rPr>
        <w:t>FOCALCHILDNAME</w:t>
      </w:r>
      <w:r w:rsidR="00E34099" w:rsidRPr="004961F9">
        <w:rPr>
          <w:rFonts w:asciiTheme="minorHAnsi" w:eastAsiaTheme="minorHAnsi" w:hAnsiTheme="minorHAnsi" w:cstheme="minorBidi"/>
        </w:rPr>
        <w:t>]</w:t>
      </w:r>
      <w:proofErr w:type="gramStart"/>
      <w:r w:rsidR="00E34099" w:rsidRPr="004961F9">
        <w:rPr>
          <w:rFonts w:asciiTheme="minorHAnsi" w:eastAsiaTheme="minorHAnsi" w:hAnsiTheme="minorHAnsi" w:cstheme="minorBidi"/>
        </w:rPr>
        <w:t>/{</w:t>
      </w:r>
      <w:proofErr w:type="gramEnd"/>
      <w:r w:rsidR="00E34099" w:rsidRPr="004961F9">
        <w:rPr>
          <w:rFonts w:asciiTheme="minorHAnsi" w:eastAsiaTheme="minorHAnsi" w:hAnsiTheme="minorHAnsi" w:cstheme="minorBidi"/>
        </w:rPr>
        <w:t xml:space="preserve">my child} </w:t>
      </w:r>
      <w:r w:rsidR="00E34099" w:rsidRPr="004961F9">
        <w:rPr>
          <w:rFonts w:asciiTheme="minorHAnsi" w:hAnsiTheme="minorHAnsi"/>
        </w:rPr>
        <w:t>a few years from now.</w:t>
      </w:r>
    </w:p>
    <w:p w14:paraId="5BAEEEE4" w14:textId="77777777" w:rsidR="00E34099" w:rsidRPr="004961F9" w:rsidRDefault="00E34099" w:rsidP="00E34099">
      <w:pPr>
        <w:rPr>
          <w:rFonts w:asciiTheme="minorHAnsi" w:hAnsiTheme="minorHAnsi"/>
        </w:rPr>
      </w:pPr>
    </w:p>
    <w:p w14:paraId="610F97E3" w14:textId="77777777" w:rsidR="00E34099" w:rsidRPr="004961F9" w:rsidRDefault="00E34099" w:rsidP="00E34099">
      <w:pPr>
        <w:ind w:firstLine="720"/>
        <w:outlineLvl w:val="0"/>
        <w:rPr>
          <w:rFonts w:asciiTheme="minorHAnsi" w:hAnsiTheme="minorHAnsi"/>
        </w:rPr>
      </w:pPr>
      <w:r w:rsidRPr="004961F9">
        <w:rPr>
          <w:rFonts w:asciiTheme="minorHAnsi" w:hAnsiTheme="minorHAnsi"/>
        </w:rPr>
        <w:t xml:space="preserve"> 1 Strongly Agree</w:t>
      </w:r>
    </w:p>
    <w:p w14:paraId="2E42D15B"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2 Agree</w:t>
      </w:r>
    </w:p>
    <w:p w14:paraId="54666D7E"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3 Disagree</w:t>
      </w:r>
    </w:p>
    <w:p w14:paraId="78836804"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4 Strongly Disagree</w:t>
      </w:r>
    </w:p>
    <w:p w14:paraId="643A5B36"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7 Don’t Know</w:t>
      </w:r>
    </w:p>
    <w:p w14:paraId="2DCA06E7"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3A778F0E" w14:textId="77777777" w:rsidR="00E34099" w:rsidRPr="004961F9" w:rsidRDefault="00E34099" w:rsidP="00E34099">
      <w:pPr>
        <w:ind w:firstLine="720"/>
        <w:rPr>
          <w:rFonts w:asciiTheme="minorHAnsi" w:hAnsiTheme="minorHAnsi"/>
        </w:rPr>
      </w:pPr>
    </w:p>
    <w:p w14:paraId="48005A3D" w14:textId="77777777" w:rsidR="002C0846" w:rsidRDefault="002C0846" w:rsidP="00E34099">
      <w:pPr>
        <w:rPr>
          <w:rFonts w:asciiTheme="minorHAnsi" w:hAnsiTheme="minorHAnsi"/>
          <w:b/>
        </w:rPr>
      </w:pPr>
    </w:p>
    <w:p w14:paraId="17B7DC56" w14:textId="2230A339" w:rsidR="00E34099" w:rsidRPr="004961F9" w:rsidRDefault="00115957" w:rsidP="00E34099">
      <w:pPr>
        <w:rPr>
          <w:rFonts w:asciiTheme="minorHAnsi" w:hAnsiTheme="minorHAnsi"/>
        </w:rPr>
      </w:pPr>
      <w:r w:rsidRPr="004961F9">
        <w:rPr>
          <w:rFonts w:asciiTheme="minorHAnsi" w:hAnsiTheme="minorHAnsi"/>
          <w:b/>
        </w:rPr>
        <w:lastRenderedPageBreak/>
        <w:t>G</w:t>
      </w:r>
      <w:r w:rsidR="00E34099" w:rsidRPr="004961F9">
        <w:rPr>
          <w:rFonts w:asciiTheme="minorHAnsi" w:hAnsiTheme="minorHAnsi"/>
          <w:b/>
        </w:rPr>
        <w:t>3</w:t>
      </w:r>
      <w:r w:rsidR="00C06882" w:rsidRPr="004961F9">
        <w:rPr>
          <w:rFonts w:asciiTheme="minorHAnsi" w:hAnsiTheme="minorHAnsi"/>
          <w:b/>
        </w:rPr>
        <w:t>3</w:t>
      </w:r>
      <w:r w:rsidR="00E34099" w:rsidRPr="004961F9">
        <w:rPr>
          <w:rFonts w:asciiTheme="minorHAnsi" w:hAnsiTheme="minorHAnsi"/>
          <w:b/>
        </w:rPr>
        <w:t>.</w:t>
      </w:r>
      <w:r w:rsidR="00E34099" w:rsidRPr="004961F9">
        <w:rPr>
          <w:rFonts w:asciiTheme="minorHAnsi" w:hAnsiTheme="minorHAnsi"/>
        </w:rPr>
        <w:t xml:space="preserve"> Not being a part of </w:t>
      </w:r>
      <w:r w:rsidR="00E34099" w:rsidRPr="004961F9">
        <w:rPr>
          <w:rFonts w:asciiTheme="minorHAnsi" w:eastAsiaTheme="minorHAnsi" w:hAnsiTheme="minorHAnsi" w:cstheme="minorBidi"/>
        </w:rPr>
        <w:t>[</w:t>
      </w:r>
      <w:r w:rsidR="005E7D0F" w:rsidRPr="004961F9">
        <w:rPr>
          <w:rFonts w:asciiTheme="minorHAnsi" w:eastAsiaTheme="minorHAnsi" w:hAnsiTheme="minorHAnsi" w:cstheme="minorBidi"/>
        </w:rPr>
        <w:t>FOCALCHILDNAME</w:t>
      </w:r>
      <w:r w:rsidR="00E34099" w:rsidRPr="004961F9">
        <w:rPr>
          <w:rFonts w:asciiTheme="minorHAnsi" w:eastAsiaTheme="minorHAnsi" w:hAnsiTheme="minorHAnsi" w:cstheme="minorBidi"/>
        </w:rPr>
        <w:t>]</w:t>
      </w:r>
      <w:proofErr w:type="gramStart"/>
      <w:r w:rsidR="00E34099" w:rsidRPr="004961F9">
        <w:rPr>
          <w:rFonts w:asciiTheme="minorHAnsi" w:eastAsiaTheme="minorHAnsi" w:hAnsiTheme="minorHAnsi" w:cstheme="minorBidi"/>
        </w:rPr>
        <w:t>/{</w:t>
      </w:r>
      <w:proofErr w:type="gramEnd"/>
      <w:r w:rsidR="00E34099" w:rsidRPr="004961F9">
        <w:rPr>
          <w:rFonts w:asciiTheme="minorHAnsi" w:eastAsiaTheme="minorHAnsi" w:hAnsiTheme="minorHAnsi" w:cstheme="minorBidi"/>
        </w:rPr>
        <w:t>my child}’s</w:t>
      </w:r>
      <w:r w:rsidR="00E34099" w:rsidRPr="004961F9">
        <w:rPr>
          <w:rFonts w:asciiTheme="minorHAnsi" w:hAnsiTheme="minorHAnsi"/>
        </w:rPr>
        <w:t xml:space="preserve"> life would be one of the worst things that could happen to me.</w:t>
      </w:r>
    </w:p>
    <w:p w14:paraId="038C9754" w14:textId="77777777" w:rsidR="00E34099" w:rsidRPr="004961F9" w:rsidRDefault="00E34099" w:rsidP="00E34099">
      <w:pPr>
        <w:rPr>
          <w:rFonts w:asciiTheme="minorHAnsi" w:hAnsiTheme="minorHAnsi"/>
        </w:rPr>
      </w:pPr>
    </w:p>
    <w:p w14:paraId="43961AF3" w14:textId="77777777" w:rsidR="00E34099" w:rsidRPr="004961F9" w:rsidRDefault="00E34099" w:rsidP="00E34099">
      <w:pPr>
        <w:ind w:firstLine="720"/>
        <w:outlineLvl w:val="0"/>
        <w:rPr>
          <w:rFonts w:asciiTheme="minorHAnsi" w:hAnsiTheme="minorHAnsi"/>
        </w:rPr>
      </w:pPr>
      <w:r w:rsidRPr="004961F9">
        <w:rPr>
          <w:rFonts w:asciiTheme="minorHAnsi" w:hAnsiTheme="minorHAnsi"/>
        </w:rPr>
        <w:t xml:space="preserve"> 1 Strongly Agree</w:t>
      </w:r>
    </w:p>
    <w:p w14:paraId="7094C746"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2 Agree</w:t>
      </w:r>
    </w:p>
    <w:p w14:paraId="16ADB0F5"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3 Disagree</w:t>
      </w:r>
    </w:p>
    <w:p w14:paraId="206A6978"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4 Strongly Disagree</w:t>
      </w:r>
    </w:p>
    <w:p w14:paraId="2D5CD87E"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7 Don’t Know</w:t>
      </w:r>
    </w:p>
    <w:p w14:paraId="5DEA2094" w14:textId="77777777" w:rsidR="00E34099" w:rsidRPr="004961F9" w:rsidRDefault="00E34099" w:rsidP="00E34099">
      <w:pPr>
        <w:ind w:firstLine="720"/>
        <w:rPr>
          <w:rFonts w:asciiTheme="minorHAnsi" w:hAnsiTheme="minorHAnsi"/>
        </w:rPr>
      </w:pPr>
      <w:r w:rsidRPr="004961F9">
        <w:rPr>
          <w:rFonts w:asciiTheme="minorHAnsi" w:hAnsiTheme="minorHAnsi"/>
        </w:rPr>
        <w:t xml:space="preserve"> 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79F0C08D" w14:textId="77777777" w:rsidR="00E34099" w:rsidRPr="004961F9" w:rsidRDefault="00E34099" w:rsidP="00E34099">
      <w:pPr>
        <w:ind w:firstLine="720"/>
        <w:rPr>
          <w:rFonts w:asciiTheme="minorHAnsi" w:hAnsiTheme="minorHAnsi"/>
        </w:rPr>
      </w:pPr>
    </w:p>
    <w:p w14:paraId="2417EBEB" w14:textId="3EF28F09" w:rsidR="00E34099" w:rsidRPr="004961F9" w:rsidRDefault="00115957" w:rsidP="00E34099">
      <w:pPr>
        <w:rPr>
          <w:rFonts w:asciiTheme="minorHAnsi" w:eastAsiaTheme="minorHAnsi" w:hAnsiTheme="minorHAnsi" w:cstheme="minorBidi"/>
        </w:rPr>
      </w:pPr>
      <w:r w:rsidRPr="004961F9">
        <w:rPr>
          <w:rFonts w:asciiTheme="minorHAnsi" w:hAnsiTheme="minorHAnsi"/>
          <w:b/>
        </w:rPr>
        <w:t>G</w:t>
      </w:r>
      <w:r w:rsidR="00E34099" w:rsidRPr="004961F9">
        <w:rPr>
          <w:rFonts w:asciiTheme="minorHAnsi" w:hAnsiTheme="minorHAnsi"/>
          <w:b/>
        </w:rPr>
        <w:t>3</w:t>
      </w:r>
      <w:r w:rsidR="00C06882" w:rsidRPr="004961F9">
        <w:rPr>
          <w:rFonts w:asciiTheme="minorHAnsi" w:hAnsiTheme="minorHAnsi"/>
          <w:b/>
        </w:rPr>
        <w:t>4</w:t>
      </w:r>
      <w:r w:rsidR="00E34099" w:rsidRPr="004961F9">
        <w:rPr>
          <w:rFonts w:asciiTheme="minorHAnsi" w:hAnsiTheme="minorHAnsi"/>
          <w:b/>
        </w:rPr>
        <w:t>.</w:t>
      </w:r>
      <w:r w:rsidR="00E34099" w:rsidRPr="004961F9">
        <w:rPr>
          <w:rFonts w:asciiTheme="minorHAnsi" w:hAnsiTheme="minorHAnsi"/>
        </w:rPr>
        <w:t xml:space="preserve"> </w:t>
      </w:r>
      <w:r w:rsidR="00E34099" w:rsidRPr="004961F9">
        <w:rPr>
          <w:rFonts w:asciiTheme="minorHAnsi" w:eastAsiaTheme="minorHAnsi" w:hAnsiTheme="minorHAnsi" w:cstheme="minorBidi"/>
        </w:rPr>
        <w:t xml:space="preserve">Sometimes things come up that get in the way of plans to spend time with children. </w:t>
      </w:r>
      <w:r w:rsidR="00E34099" w:rsidRPr="004961F9">
        <w:rPr>
          <w:rFonts w:asciiTheme="minorHAnsi" w:hAnsiTheme="minorHAnsi"/>
        </w:rPr>
        <w:t>How often do you have to cancel plans with [</w:t>
      </w:r>
      <w:r w:rsidR="005E7D0F" w:rsidRPr="004961F9">
        <w:rPr>
          <w:rFonts w:asciiTheme="minorHAnsi" w:hAnsiTheme="minorHAnsi"/>
        </w:rPr>
        <w:t>FOCALCHILDNAME</w:t>
      </w:r>
      <w:r w:rsidR="00E34099" w:rsidRPr="004961F9">
        <w:rPr>
          <w:rFonts w:asciiTheme="minorHAnsi" w:hAnsiTheme="minorHAnsi"/>
        </w:rPr>
        <w:t>]</w:t>
      </w:r>
      <w:proofErr w:type="gramStart"/>
      <w:r w:rsidR="00E34099" w:rsidRPr="004961F9">
        <w:rPr>
          <w:rFonts w:asciiTheme="minorHAnsi" w:eastAsiaTheme="minorHAnsi" w:hAnsiTheme="minorHAnsi" w:cstheme="minorBidi"/>
        </w:rPr>
        <w:t>/{</w:t>
      </w:r>
      <w:proofErr w:type="gramEnd"/>
      <w:r w:rsidR="00E34099" w:rsidRPr="004961F9">
        <w:rPr>
          <w:rFonts w:asciiTheme="minorHAnsi" w:eastAsiaTheme="minorHAnsi" w:hAnsiTheme="minorHAnsi" w:cstheme="minorBidi"/>
        </w:rPr>
        <w:t>your child}</w:t>
      </w:r>
      <w:r w:rsidR="00E34099" w:rsidRPr="004961F9">
        <w:rPr>
          <w:rFonts w:asciiTheme="minorHAnsi" w:hAnsiTheme="minorHAnsi"/>
        </w:rPr>
        <w:t>?</w:t>
      </w:r>
    </w:p>
    <w:p w14:paraId="44C2523D" w14:textId="77777777" w:rsidR="00E34099" w:rsidRPr="004961F9" w:rsidRDefault="00E34099" w:rsidP="00E34099">
      <w:pPr>
        <w:rPr>
          <w:rFonts w:asciiTheme="minorHAnsi" w:hAnsiTheme="minorHAnsi"/>
        </w:rPr>
      </w:pPr>
    </w:p>
    <w:p w14:paraId="579B1102" w14:textId="478C4623" w:rsidR="00E34099" w:rsidRPr="004961F9" w:rsidRDefault="00E34099" w:rsidP="00E34099">
      <w:pPr>
        <w:rPr>
          <w:rFonts w:asciiTheme="minorHAnsi" w:hAnsiTheme="minorHAnsi"/>
        </w:rPr>
      </w:pPr>
      <w:r w:rsidRPr="004961F9">
        <w:rPr>
          <w:rFonts w:asciiTheme="minorHAnsi" w:hAnsiTheme="minorHAnsi"/>
        </w:rPr>
        <w:tab/>
      </w:r>
      <w:r w:rsidR="00FA4CFF" w:rsidRPr="004961F9">
        <w:rPr>
          <w:rFonts w:asciiTheme="minorHAnsi" w:hAnsiTheme="minorHAnsi"/>
        </w:rPr>
        <w:t>1</w:t>
      </w:r>
      <w:r w:rsidRPr="004961F9">
        <w:rPr>
          <w:rFonts w:asciiTheme="minorHAnsi" w:hAnsiTheme="minorHAnsi"/>
        </w:rPr>
        <w:t xml:space="preserve"> Often </w:t>
      </w:r>
    </w:p>
    <w:p w14:paraId="72E84B9F" w14:textId="6B6B8DD2" w:rsidR="00E34099" w:rsidRPr="004961F9" w:rsidRDefault="00E34099" w:rsidP="00E34099">
      <w:pPr>
        <w:rPr>
          <w:rFonts w:asciiTheme="minorHAnsi" w:hAnsiTheme="minorHAnsi"/>
        </w:rPr>
      </w:pPr>
      <w:r w:rsidRPr="004961F9">
        <w:rPr>
          <w:rFonts w:asciiTheme="minorHAnsi" w:hAnsiTheme="minorHAnsi"/>
        </w:rPr>
        <w:tab/>
      </w:r>
      <w:r w:rsidR="00FA4CFF" w:rsidRPr="004961F9">
        <w:rPr>
          <w:rFonts w:asciiTheme="minorHAnsi" w:hAnsiTheme="minorHAnsi"/>
        </w:rPr>
        <w:t>2</w:t>
      </w:r>
      <w:r w:rsidRPr="004961F9">
        <w:rPr>
          <w:rFonts w:asciiTheme="minorHAnsi" w:hAnsiTheme="minorHAnsi"/>
        </w:rPr>
        <w:t xml:space="preserve"> Sometimes </w:t>
      </w:r>
    </w:p>
    <w:p w14:paraId="54AA010E" w14:textId="182C9AB7" w:rsidR="00E34099" w:rsidRPr="004961F9" w:rsidRDefault="00E34099" w:rsidP="00E34099">
      <w:pPr>
        <w:rPr>
          <w:rFonts w:asciiTheme="minorHAnsi" w:hAnsiTheme="minorHAnsi"/>
        </w:rPr>
      </w:pPr>
      <w:r w:rsidRPr="004961F9">
        <w:rPr>
          <w:rFonts w:asciiTheme="minorHAnsi" w:hAnsiTheme="minorHAnsi"/>
        </w:rPr>
        <w:tab/>
      </w:r>
      <w:r w:rsidR="00FA4CFF" w:rsidRPr="004961F9">
        <w:rPr>
          <w:rFonts w:asciiTheme="minorHAnsi" w:hAnsiTheme="minorHAnsi"/>
        </w:rPr>
        <w:t>3</w:t>
      </w:r>
      <w:r w:rsidRPr="004961F9">
        <w:rPr>
          <w:rFonts w:asciiTheme="minorHAnsi" w:hAnsiTheme="minorHAnsi"/>
        </w:rPr>
        <w:t xml:space="preserve"> Rarely </w:t>
      </w:r>
    </w:p>
    <w:p w14:paraId="18F75E50" w14:textId="023827D7" w:rsidR="00E34099" w:rsidRPr="004961F9" w:rsidRDefault="00E34099" w:rsidP="00E34099">
      <w:pPr>
        <w:rPr>
          <w:rStyle w:val="Emphasis"/>
          <w:rFonts w:asciiTheme="minorHAnsi" w:hAnsiTheme="minorHAnsi"/>
          <w:i w:val="0"/>
        </w:rPr>
      </w:pPr>
      <w:r w:rsidRPr="004961F9">
        <w:rPr>
          <w:rFonts w:asciiTheme="minorHAnsi" w:hAnsiTheme="minorHAnsi"/>
        </w:rPr>
        <w:tab/>
      </w:r>
      <w:r w:rsidR="00FA4CFF" w:rsidRPr="004961F9">
        <w:rPr>
          <w:rFonts w:asciiTheme="minorHAnsi" w:hAnsiTheme="minorHAnsi"/>
        </w:rPr>
        <w:t>4</w:t>
      </w:r>
      <w:r w:rsidRPr="004961F9">
        <w:rPr>
          <w:rFonts w:asciiTheme="minorHAnsi" w:hAnsiTheme="minorHAnsi"/>
        </w:rPr>
        <w:t xml:space="preserve"> Never </w:t>
      </w:r>
    </w:p>
    <w:p w14:paraId="64E9EFF0" w14:textId="77777777" w:rsidR="00E34099" w:rsidRPr="004961F9" w:rsidRDefault="00E34099" w:rsidP="00E34099">
      <w:pPr>
        <w:rPr>
          <w:rFonts w:asciiTheme="minorHAnsi" w:hAnsiTheme="minorHAnsi"/>
        </w:rPr>
      </w:pPr>
      <w:r w:rsidRPr="004961F9">
        <w:rPr>
          <w:rFonts w:asciiTheme="minorHAnsi" w:hAnsiTheme="minorHAnsi"/>
        </w:rPr>
        <w:tab/>
        <w:t>7 Don’t Know</w:t>
      </w:r>
    </w:p>
    <w:p w14:paraId="7DA6B1F6" w14:textId="77777777" w:rsidR="00E34099" w:rsidRPr="004961F9" w:rsidRDefault="00E34099" w:rsidP="00E34099">
      <w:pPr>
        <w:rPr>
          <w:rFonts w:asciiTheme="minorHAnsi" w:hAnsiTheme="minorHAnsi"/>
        </w:rPr>
      </w:pPr>
      <w:r w:rsidRPr="004961F9">
        <w:rPr>
          <w:rFonts w:asciiTheme="minorHAnsi" w:hAnsiTheme="minorHAns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7F061A28" w14:textId="77777777" w:rsidR="00E34099" w:rsidRPr="004961F9" w:rsidRDefault="00E34099" w:rsidP="00E34099">
      <w:pPr>
        <w:rPr>
          <w:rFonts w:asciiTheme="minorHAnsi" w:eastAsiaTheme="minorHAnsi" w:hAnsiTheme="minorHAnsi" w:cstheme="minorBidi"/>
          <w:b/>
        </w:rPr>
      </w:pPr>
    </w:p>
    <w:p w14:paraId="28267109" w14:textId="380B53A0" w:rsidR="00E34099" w:rsidRPr="004961F9" w:rsidRDefault="00115957" w:rsidP="00E34099">
      <w:pPr>
        <w:rPr>
          <w:rFonts w:asciiTheme="minorHAnsi" w:hAnsiTheme="minorHAnsi"/>
        </w:rPr>
      </w:pPr>
      <w:r w:rsidRPr="004961F9">
        <w:rPr>
          <w:rFonts w:asciiTheme="minorHAnsi" w:eastAsiaTheme="minorHAnsi" w:hAnsiTheme="minorHAnsi" w:cstheme="minorBidi"/>
          <w:b/>
        </w:rPr>
        <w:t>G</w:t>
      </w:r>
      <w:r w:rsidR="00E34099" w:rsidRPr="004961F9">
        <w:rPr>
          <w:rFonts w:asciiTheme="minorHAnsi" w:eastAsiaTheme="minorHAnsi" w:hAnsiTheme="minorHAnsi" w:cstheme="minorBidi"/>
          <w:b/>
        </w:rPr>
        <w:t>3</w:t>
      </w:r>
      <w:r w:rsidR="00C06882" w:rsidRPr="004961F9">
        <w:rPr>
          <w:rFonts w:asciiTheme="minorHAnsi" w:eastAsiaTheme="minorHAnsi" w:hAnsiTheme="minorHAnsi" w:cstheme="minorBidi"/>
          <w:b/>
        </w:rPr>
        <w:t>5</w:t>
      </w:r>
      <w:r w:rsidR="00E34099" w:rsidRPr="004961F9">
        <w:rPr>
          <w:rFonts w:asciiTheme="minorHAnsi" w:eastAsiaTheme="minorHAnsi" w:hAnsiTheme="minorHAnsi" w:cstheme="minorBidi"/>
          <w:b/>
        </w:rPr>
        <w:t xml:space="preserve">. </w:t>
      </w:r>
      <w:r w:rsidR="00E34099" w:rsidRPr="004961F9">
        <w:rPr>
          <w:rFonts w:asciiTheme="minorHAnsi" w:hAnsiTheme="minorHAnsi"/>
        </w:rPr>
        <w:t>If you were not able to see [</w:t>
      </w:r>
      <w:r w:rsidR="005E7D0F" w:rsidRPr="004961F9">
        <w:rPr>
          <w:rFonts w:asciiTheme="minorHAnsi" w:hAnsiTheme="minorHAnsi"/>
        </w:rPr>
        <w:t>FOCALCHILDNAME</w:t>
      </w:r>
      <w:r w:rsidR="00E34099" w:rsidRPr="004961F9">
        <w:rPr>
          <w:rFonts w:asciiTheme="minorHAnsi" w:hAnsiTheme="minorHAnsi"/>
        </w:rPr>
        <w:t>]</w:t>
      </w:r>
      <w:proofErr w:type="gramStart"/>
      <w:r w:rsidR="00E34099" w:rsidRPr="004961F9">
        <w:rPr>
          <w:rFonts w:asciiTheme="minorHAnsi" w:eastAsiaTheme="minorHAnsi" w:hAnsiTheme="minorHAnsi" w:cstheme="minorBidi"/>
        </w:rPr>
        <w:t>/{</w:t>
      </w:r>
      <w:proofErr w:type="gramEnd"/>
      <w:r w:rsidR="00E34099" w:rsidRPr="004961F9">
        <w:rPr>
          <w:rFonts w:asciiTheme="minorHAnsi" w:eastAsiaTheme="minorHAnsi" w:hAnsiTheme="minorHAnsi" w:cstheme="minorBidi"/>
        </w:rPr>
        <w:t>your child}</w:t>
      </w:r>
      <w:r w:rsidR="00E34099" w:rsidRPr="004961F9">
        <w:rPr>
          <w:rFonts w:asciiTheme="minorHAnsi" w:hAnsiTheme="minorHAnsi"/>
        </w:rPr>
        <w:t xml:space="preserve"> in the next month, how much would you </w:t>
      </w:r>
      <w:del w:id="450" w:author="MDRC" w:date="2016-10-03T14:44:00Z">
        <w:r w:rsidR="00E34099" w:rsidRPr="004961F9">
          <w:rPr>
            <w:rFonts w:asciiTheme="minorHAnsi" w:hAnsiTheme="minorHAnsi"/>
          </w:rPr>
          <w:delText>miss them</w:delText>
        </w:r>
      </w:del>
      <w:ins w:id="451" w:author="MDRC" w:date="2016-10-03T14:44:00Z">
        <w:r w:rsidR="00E34099" w:rsidRPr="004961F9">
          <w:rPr>
            <w:rFonts w:asciiTheme="minorHAnsi" w:hAnsiTheme="minorHAnsi"/>
          </w:rPr>
          <w:t>miss</w:t>
        </w:r>
      </w:ins>
      <w:ins w:id="452" w:author="Erika Lundquist" w:date="2016-10-03T15:55:00Z">
        <w:r w:rsidR="007610A3">
          <w:rPr>
            <w:rFonts w:asciiTheme="minorHAnsi" w:hAnsiTheme="minorHAnsi"/>
          </w:rPr>
          <w:t xml:space="preserve"> </w:t>
        </w:r>
      </w:ins>
      <w:ins w:id="453" w:author="MDRC" w:date="2016-10-03T14:44:00Z">
        <w:r w:rsidR="00456395" w:rsidRPr="004961F9">
          <w:rPr>
            <w:rFonts w:asciiTheme="minorHAnsi" w:hAnsiTheme="minorHAnsi"/>
          </w:rPr>
          <w:t>him or her</w:t>
        </w:r>
      </w:ins>
      <w:r w:rsidR="00E34099" w:rsidRPr="004961F9">
        <w:rPr>
          <w:rFonts w:asciiTheme="minorHAnsi" w:hAnsiTheme="minorHAnsi"/>
        </w:rPr>
        <w:t>?</w:t>
      </w:r>
    </w:p>
    <w:p w14:paraId="65CB2D86" w14:textId="77777777" w:rsidR="00E34099" w:rsidRPr="004961F9" w:rsidRDefault="00E34099" w:rsidP="00E34099">
      <w:pPr>
        <w:rPr>
          <w:rFonts w:asciiTheme="minorHAnsi" w:hAnsiTheme="minorHAnsi"/>
        </w:rPr>
      </w:pPr>
    </w:p>
    <w:p w14:paraId="3E9E63EB" w14:textId="77777777" w:rsidR="00E34099" w:rsidRPr="004961F9" w:rsidRDefault="00E34099" w:rsidP="00E34099">
      <w:pPr>
        <w:rPr>
          <w:rFonts w:asciiTheme="minorHAnsi" w:hAnsiTheme="minorHAnsi"/>
        </w:rPr>
      </w:pPr>
      <w:r w:rsidRPr="004961F9">
        <w:rPr>
          <w:rFonts w:asciiTheme="minorHAnsi" w:hAnsiTheme="minorHAnsi"/>
        </w:rPr>
        <w:tab/>
        <w:t>1 A great deal</w:t>
      </w:r>
    </w:p>
    <w:p w14:paraId="5D6BF9F9" w14:textId="17E3C1F5" w:rsidR="00E34099" w:rsidRPr="004961F9" w:rsidRDefault="00E34099" w:rsidP="00E34099">
      <w:pPr>
        <w:rPr>
          <w:rFonts w:asciiTheme="minorHAnsi" w:hAnsiTheme="minorHAnsi"/>
        </w:rPr>
      </w:pPr>
      <w:r w:rsidRPr="004961F9">
        <w:rPr>
          <w:rFonts w:asciiTheme="minorHAnsi" w:hAnsiTheme="minorHAnsi"/>
        </w:rPr>
        <w:tab/>
        <w:t xml:space="preserve">2 </w:t>
      </w:r>
      <w:del w:id="454" w:author="MDRC" w:date="2016-10-03T14:44:00Z">
        <w:r w:rsidRPr="004961F9">
          <w:rPr>
            <w:rFonts w:asciiTheme="minorHAnsi" w:hAnsiTheme="minorHAnsi"/>
          </w:rPr>
          <w:delText>Somewhat</w:delText>
        </w:r>
      </w:del>
      <w:ins w:id="455" w:author="MDRC" w:date="2016-10-03T14:44:00Z">
        <w:r w:rsidRPr="004961F9">
          <w:rPr>
            <w:rFonts w:asciiTheme="minorHAnsi" w:hAnsiTheme="minorHAnsi"/>
          </w:rPr>
          <w:t>Some</w:t>
        </w:r>
      </w:ins>
    </w:p>
    <w:p w14:paraId="1261A9DD" w14:textId="179492CC" w:rsidR="00E34099" w:rsidRPr="004961F9" w:rsidRDefault="00E34099" w:rsidP="00E34099">
      <w:pPr>
        <w:rPr>
          <w:rFonts w:asciiTheme="minorHAnsi" w:hAnsiTheme="minorHAnsi"/>
        </w:rPr>
      </w:pPr>
      <w:r w:rsidRPr="004961F9">
        <w:rPr>
          <w:rFonts w:asciiTheme="minorHAnsi" w:hAnsiTheme="minorHAnsi"/>
        </w:rPr>
        <w:tab/>
        <w:t xml:space="preserve">3 A little </w:t>
      </w:r>
      <w:del w:id="456" w:author="MDRC" w:date="2016-10-03T14:44:00Z">
        <w:r w:rsidRPr="004961F9">
          <w:rPr>
            <w:rFonts w:asciiTheme="minorHAnsi" w:hAnsiTheme="minorHAnsi"/>
          </w:rPr>
          <w:delText>bit</w:delText>
        </w:r>
      </w:del>
    </w:p>
    <w:p w14:paraId="47BE460C" w14:textId="39D057D4" w:rsidR="00E34099" w:rsidRPr="004961F9" w:rsidRDefault="00E34099" w:rsidP="00E34099">
      <w:pPr>
        <w:rPr>
          <w:rFonts w:asciiTheme="minorHAnsi" w:hAnsiTheme="minorHAnsi"/>
        </w:rPr>
      </w:pPr>
      <w:r w:rsidRPr="004961F9">
        <w:rPr>
          <w:rFonts w:asciiTheme="minorHAnsi" w:hAnsiTheme="minorHAnsi"/>
        </w:rPr>
        <w:tab/>
        <w:t xml:space="preserve">4 </w:t>
      </w:r>
      <w:del w:id="457" w:author="MDRC" w:date="2016-10-03T14:44:00Z">
        <w:r w:rsidRPr="004961F9">
          <w:rPr>
            <w:rFonts w:asciiTheme="minorHAnsi" w:hAnsiTheme="minorHAnsi"/>
          </w:rPr>
          <w:delText>Not at all</w:delText>
        </w:r>
      </w:del>
      <w:ins w:id="458" w:author="MDRC" w:date="2016-10-03T14:44:00Z">
        <w:r w:rsidR="001769E8" w:rsidRPr="004961F9">
          <w:rPr>
            <w:rFonts w:asciiTheme="minorHAnsi" w:hAnsiTheme="minorHAnsi"/>
          </w:rPr>
          <w:t>None</w:t>
        </w:r>
      </w:ins>
    </w:p>
    <w:p w14:paraId="69920E21" w14:textId="77777777" w:rsidR="00E34099" w:rsidRPr="004961F9" w:rsidRDefault="00E34099" w:rsidP="00E34099">
      <w:pPr>
        <w:rPr>
          <w:rFonts w:asciiTheme="minorHAnsi" w:hAnsiTheme="minorHAnsi"/>
        </w:rPr>
      </w:pPr>
      <w:r w:rsidRPr="004961F9">
        <w:rPr>
          <w:rFonts w:asciiTheme="minorHAnsi" w:hAnsiTheme="minorHAnsi"/>
        </w:rPr>
        <w:tab/>
        <w:t>7 Don’t Know</w:t>
      </w:r>
    </w:p>
    <w:p w14:paraId="2334E4AD" w14:textId="77777777" w:rsidR="00E34099" w:rsidRPr="004961F9" w:rsidRDefault="00E34099" w:rsidP="00E34099">
      <w:pPr>
        <w:rPr>
          <w:rFonts w:asciiTheme="minorHAnsi" w:hAnsiTheme="minorHAnsi"/>
        </w:rPr>
      </w:pPr>
      <w:r w:rsidRPr="004961F9">
        <w:rPr>
          <w:rFonts w:asciiTheme="minorHAnsi" w:hAnsiTheme="minorHAns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3F358EC6" w14:textId="77777777" w:rsidR="00E34099" w:rsidRPr="004961F9" w:rsidRDefault="00E34099" w:rsidP="00E34099">
      <w:pPr>
        <w:rPr>
          <w:rFonts w:asciiTheme="minorHAnsi" w:hAnsiTheme="minorHAnsi"/>
          <w:b/>
        </w:rPr>
      </w:pPr>
    </w:p>
    <w:p w14:paraId="04B3182D" w14:textId="352FF405" w:rsidR="00E34099" w:rsidRPr="004961F9" w:rsidRDefault="00115957" w:rsidP="00E34099">
      <w:pPr>
        <w:rPr>
          <w:rFonts w:asciiTheme="minorHAnsi" w:hAnsiTheme="minorHAnsi"/>
        </w:rPr>
      </w:pPr>
      <w:r w:rsidRPr="004961F9">
        <w:rPr>
          <w:rFonts w:asciiTheme="minorHAnsi" w:hAnsiTheme="minorHAnsi"/>
          <w:b/>
        </w:rPr>
        <w:t>G</w:t>
      </w:r>
      <w:r w:rsidR="00E34099" w:rsidRPr="004961F9">
        <w:rPr>
          <w:rFonts w:asciiTheme="minorHAnsi" w:hAnsiTheme="minorHAnsi"/>
          <w:b/>
        </w:rPr>
        <w:t>3</w:t>
      </w:r>
      <w:r w:rsidR="00C06882" w:rsidRPr="004961F9">
        <w:rPr>
          <w:rFonts w:asciiTheme="minorHAnsi" w:hAnsiTheme="minorHAnsi"/>
          <w:b/>
        </w:rPr>
        <w:t>6</w:t>
      </w:r>
      <w:r w:rsidR="00E34099" w:rsidRPr="004961F9">
        <w:rPr>
          <w:rFonts w:asciiTheme="minorHAnsi" w:hAnsiTheme="minorHAnsi"/>
          <w:b/>
        </w:rPr>
        <w:t>.</w:t>
      </w:r>
      <w:r w:rsidR="00E34099" w:rsidRPr="004961F9">
        <w:rPr>
          <w:rFonts w:asciiTheme="minorHAnsi" w:hAnsiTheme="minorHAnsi"/>
        </w:rPr>
        <w:t xml:space="preserve"> How much influence do you think you have on [</w:t>
      </w:r>
      <w:r w:rsidR="005E7D0F" w:rsidRPr="004961F9">
        <w:rPr>
          <w:rFonts w:asciiTheme="minorHAnsi" w:hAnsiTheme="minorHAnsi"/>
        </w:rPr>
        <w:t>FOCALCHILDNAME</w:t>
      </w:r>
      <w:r w:rsidR="00E34099" w:rsidRPr="004961F9">
        <w:rPr>
          <w:rFonts w:asciiTheme="minorHAnsi" w:hAnsiTheme="minorHAnsi"/>
        </w:rPr>
        <w:t>]</w:t>
      </w:r>
      <w:proofErr w:type="gramStart"/>
      <w:r w:rsidR="00E34099" w:rsidRPr="004961F9">
        <w:rPr>
          <w:rFonts w:asciiTheme="minorHAnsi" w:eastAsiaTheme="minorHAnsi" w:hAnsiTheme="minorHAnsi" w:cstheme="minorBidi"/>
        </w:rPr>
        <w:t>/{</w:t>
      </w:r>
      <w:proofErr w:type="gramEnd"/>
      <w:r w:rsidR="00E34099" w:rsidRPr="004961F9">
        <w:rPr>
          <w:rFonts w:asciiTheme="minorHAnsi" w:eastAsiaTheme="minorHAnsi" w:hAnsiTheme="minorHAnsi" w:cstheme="minorBidi"/>
        </w:rPr>
        <w:t>your child}’s life right now</w:t>
      </w:r>
      <w:r w:rsidR="00E34099" w:rsidRPr="004961F9">
        <w:rPr>
          <w:rFonts w:asciiTheme="minorHAnsi" w:hAnsiTheme="minorHAnsi"/>
        </w:rPr>
        <w:t>?</w:t>
      </w:r>
    </w:p>
    <w:p w14:paraId="65B32C72" w14:textId="77777777" w:rsidR="00E34099" w:rsidRPr="004961F9" w:rsidRDefault="00E34099" w:rsidP="00E34099">
      <w:pPr>
        <w:rPr>
          <w:rFonts w:asciiTheme="minorHAnsi" w:hAnsiTheme="minorHAnsi"/>
        </w:rPr>
      </w:pPr>
    </w:p>
    <w:p w14:paraId="25BCF0CD" w14:textId="77777777" w:rsidR="00E34099" w:rsidRPr="004961F9" w:rsidRDefault="00E34099" w:rsidP="00E34099">
      <w:pPr>
        <w:rPr>
          <w:rFonts w:asciiTheme="minorHAnsi" w:hAnsiTheme="minorHAnsi"/>
        </w:rPr>
      </w:pPr>
      <w:r w:rsidRPr="004961F9">
        <w:rPr>
          <w:rFonts w:asciiTheme="minorHAnsi" w:hAnsiTheme="minorHAnsi"/>
        </w:rPr>
        <w:tab/>
        <w:t>1 A great deal</w:t>
      </w:r>
    </w:p>
    <w:p w14:paraId="5C6EA4B7" w14:textId="3650479F" w:rsidR="00E34099" w:rsidRPr="004961F9" w:rsidRDefault="00E34099" w:rsidP="00E34099">
      <w:pPr>
        <w:rPr>
          <w:rFonts w:asciiTheme="minorHAnsi" w:hAnsiTheme="minorHAnsi"/>
        </w:rPr>
      </w:pPr>
      <w:r w:rsidRPr="004961F9">
        <w:rPr>
          <w:rFonts w:asciiTheme="minorHAnsi" w:hAnsiTheme="minorHAnsi"/>
        </w:rPr>
        <w:tab/>
        <w:t xml:space="preserve">2 </w:t>
      </w:r>
      <w:del w:id="459" w:author="MDRC" w:date="2016-10-03T14:44:00Z">
        <w:r w:rsidRPr="004961F9">
          <w:rPr>
            <w:rFonts w:asciiTheme="minorHAnsi" w:hAnsiTheme="minorHAnsi"/>
          </w:rPr>
          <w:delText>Somewhat</w:delText>
        </w:r>
      </w:del>
      <w:ins w:id="460" w:author="MDRC" w:date="2016-10-03T14:44:00Z">
        <w:r w:rsidRPr="004961F9">
          <w:rPr>
            <w:rFonts w:asciiTheme="minorHAnsi" w:hAnsiTheme="minorHAnsi"/>
          </w:rPr>
          <w:t>Some</w:t>
        </w:r>
      </w:ins>
    </w:p>
    <w:p w14:paraId="1BB1DBD2" w14:textId="40D86FD6" w:rsidR="00E34099" w:rsidRPr="004961F9" w:rsidRDefault="00E34099" w:rsidP="00E34099">
      <w:pPr>
        <w:rPr>
          <w:rFonts w:asciiTheme="minorHAnsi" w:hAnsiTheme="minorHAnsi"/>
        </w:rPr>
      </w:pPr>
      <w:r w:rsidRPr="004961F9">
        <w:rPr>
          <w:rFonts w:asciiTheme="minorHAnsi" w:hAnsiTheme="minorHAnsi"/>
        </w:rPr>
        <w:tab/>
        <w:t xml:space="preserve">3 A little </w:t>
      </w:r>
      <w:del w:id="461" w:author="MDRC" w:date="2016-10-03T14:44:00Z">
        <w:r w:rsidRPr="004961F9">
          <w:rPr>
            <w:rFonts w:asciiTheme="minorHAnsi" w:hAnsiTheme="minorHAnsi"/>
          </w:rPr>
          <w:delText>bit</w:delText>
        </w:r>
      </w:del>
    </w:p>
    <w:p w14:paraId="114ACAE1" w14:textId="4A472CBF" w:rsidR="00E34099" w:rsidRPr="004961F9" w:rsidRDefault="00E34099" w:rsidP="00E34099">
      <w:pPr>
        <w:rPr>
          <w:rFonts w:asciiTheme="minorHAnsi" w:hAnsiTheme="minorHAnsi"/>
        </w:rPr>
      </w:pPr>
      <w:r w:rsidRPr="004961F9">
        <w:rPr>
          <w:rFonts w:asciiTheme="minorHAnsi" w:hAnsiTheme="minorHAnsi"/>
        </w:rPr>
        <w:tab/>
        <w:t xml:space="preserve">4 </w:t>
      </w:r>
      <w:del w:id="462" w:author="MDRC" w:date="2016-10-03T14:44:00Z">
        <w:r w:rsidRPr="004961F9">
          <w:rPr>
            <w:rFonts w:asciiTheme="minorHAnsi" w:hAnsiTheme="minorHAnsi"/>
          </w:rPr>
          <w:delText>Not at all</w:delText>
        </w:r>
      </w:del>
      <w:ins w:id="463" w:author="MDRC" w:date="2016-10-03T14:44:00Z">
        <w:r w:rsidR="006D346E" w:rsidRPr="004961F9">
          <w:rPr>
            <w:rFonts w:asciiTheme="minorHAnsi" w:hAnsiTheme="minorHAnsi"/>
          </w:rPr>
          <w:t>None</w:t>
        </w:r>
      </w:ins>
    </w:p>
    <w:p w14:paraId="7D55C711" w14:textId="77777777" w:rsidR="00E34099" w:rsidRPr="004961F9" w:rsidRDefault="00E34099" w:rsidP="00E34099">
      <w:pPr>
        <w:rPr>
          <w:rFonts w:asciiTheme="minorHAnsi" w:hAnsiTheme="minorHAnsi"/>
        </w:rPr>
      </w:pPr>
      <w:r w:rsidRPr="004961F9">
        <w:rPr>
          <w:rFonts w:asciiTheme="minorHAnsi" w:hAnsiTheme="minorHAnsi"/>
        </w:rPr>
        <w:tab/>
        <w:t>7 Don’t Know</w:t>
      </w:r>
    </w:p>
    <w:p w14:paraId="5EC2D341" w14:textId="77777777" w:rsidR="00E34099" w:rsidRPr="004961F9" w:rsidRDefault="00E34099" w:rsidP="00E34099">
      <w:pPr>
        <w:rPr>
          <w:rFonts w:asciiTheme="minorHAnsi" w:hAnsiTheme="minorHAnsi"/>
        </w:rPr>
      </w:pPr>
      <w:r w:rsidRPr="004961F9">
        <w:rPr>
          <w:rFonts w:asciiTheme="minorHAnsi" w:hAnsiTheme="minorHAns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732F5D05" w14:textId="77777777" w:rsidR="00E34099" w:rsidRPr="004961F9" w:rsidRDefault="00E34099" w:rsidP="00E34099">
      <w:pPr>
        <w:rPr>
          <w:rFonts w:asciiTheme="minorHAnsi" w:eastAsiaTheme="minorHAnsi" w:hAnsiTheme="minorHAnsi" w:cstheme="minorBidi"/>
          <w:b/>
          <w:color w:val="9900FF"/>
        </w:rPr>
      </w:pPr>
    </w:p>
    <w:p w14:paraId="7B10850B" w14:textId="0BB13F88" w:rsidR="00E34099" w:rsidRPr="004961F9" w:rsidRDefault="00115957" w:rsidP="00E34099">
      <w:pPr>
        <w:rPr>
          <w:rFonts w:asciiTheme="minorHAnsi" w:hAnsiTheme="minorHAnsi"/>
        </w:rPr>
      </w:pPr>
      <w:r w:rsidRPr="004961F9">
        <w:rPr>
          <w:rFonts w:asciiTheme="minorHAnsi" w:eastAsiaTheme="minorHAnsi" w:hAnsiTheme="minorHAnsi" w:cstheme="minorBidi"/>
          <w:b/>
        </w:rPr>
        <w:t>G</w:t>
      </w:r>
      <w:r w:rsidR="00E34099" w:rsidRPr="004961F9">
        <w:rPr>
          <w:rFonts w:asciiTheme="minorHAnsi" w:eastAsiaTheme="minorHAnsi" w:hAnsiTheme="minorHAnsi" w:cstheme="minorBidi"/>
          <w:b/>
        </w:rPr>
        <w:t>3</w:t>
      </w:r>
      <w:r w:rsidR="00C06882" w:rsidRPr="004961F9">
        <w:rPr>
          <w:rFonts w:asciiTheme="minorHAnsi" w:eastAsiaTheme="minorHAnsi" w:hAnsiTheme="minorHAnsi" w:cstheme="minorBidi"/>
          <w:b/>
        </w:rPr>
        <w:t>7</w:t>
      </w:r>
      <w:r w:rsidR="00E34099" w:rsidRPr="004961F9">
        <w:rPr>
          <w:rFonts w:asciiTheme="minorHAnsi" w:eastAsiaTheme="minorHAnsi" w:hAnsiTheme="minorHAnsi" w:cstheme="minorBidi"/>
          <w:b/>
          <w:color w:val="9900FF"/>
        </w:rPr>
        <w:t xml:space="preserve">. </w:t>
      </w:r>
      <w:r w:rsidR="00E34099" w:rsidRPr="004961F9">
        <w:rPr>
          <w:rFonts w:asciiTheme="minorHAnsi" w:hAnsiTheme="minorHAnsi"/>
        </w:rPr>
        <w:t>How much influence do you think you will have on [</w:t>
      </w:r>
      <w:r w:rsidR="005E7D0F" w:rsidRPr="004961F9">
        <w:rPr>
          <w:rFonts w:asciiTheme="minorHAnsi" w:hAnsiTheme="minorHAnsi"/>
        </w:rPr>
        <w:t>FOCALCHILDNAME</w:t>
      </w:r>
      <w:r w:rsidR="00E34099" w:rsidRPr="004961F9">
        <w:rPr>
          <w:rFonts w:asciiTheme="minorHAnsi" w:hAnsiTheme="minorHAnsi"/>
        </w:rPr>
        <w:t>]</w:t>
      </w:r>
      <w:proofErr w:type="gramStart"/>
      <w:r w:rsidR="00E34099" w:rsidRPr="004961F9">
        <w:rPr>
          <w:rFonts w:asciiTheme="minorHAnsi" w:hAnsiTheme="minorHAnsi"/>
        </w:rPr>
        <w:t>/</w:t>
      </w:r>
      <w:r w:rsidR="00E34099" w:rsidRPr="004961F9">
        <w:rPr>
          <w:rFonts w:asciiTheme="minorHAnsi" w:eastAsiaTheme="minorHAnsi" w:hAnsiTheme="minorHAnsi" w:cstheme="minorBidi"/>
        </w:rPr>
        <w:t>{</w:t>
      </w:r>
      <w:proofErr w:type="gramEnd"/>
      <w:r w:rsidR="00E34099" w:rsidRPr="004961F9">
        <w:rPr>
          <w:rFonts w:asciiTheme="minorHAnsi" w:eastAsiaTheme="minorHAnsi" w:hAnsiTheme="minorHAnsi" w:cstheme="minorBidi"/>
        </w:rPr>
        <w:t>your child}’s life</w:t>
      </w:r>
      <w:r w:rsidR="00E34099" w:rsidRPr="004961F9">
        <w:rPr>
          <w:rFonts w:asciiTheme="minorHAnsi" w:hAnsiTheme="minorHAnsi"/>
        </w:rPr>
        <w:t xml:space="preserve"> over the long-term?</w:t>
      </w:r>
    </w:p>
    <w:p w14:paraId="43CCFD7E" w14:textId="77777777" w:rsidR="00E34099" w:rsidRPr="004961F9" w:rsidRDefault="00E34099" w:rsidP="00E34099">
      <w:pPr>
        <w:rPr>
          <w:rFonts w:asciiTheme="minorHAnsi" w:hAnsiTheme="minorHAnsi"/>
        </w:rPr>
      </w:pPr>
    </w:p>
    <w:p w14:paraId="2A25A66A" w14:textId="77777777" w:rsidR="00E34099" w:rsidRPr="004961F9" w:rsidRDefault="00E34099" w:rsidP="00E34099">
      <w:pPr>
        <w:rPr>
          <w:rFonts w:asciiTheme="minorHAnsi" w:hAnsiTheme="minorHAnsi"/>
        </w:rPr>
      </w:pPr>
      <w:r w:rsidRPr="004961F9">
        <w:rPr>
          <w:rFonts w:asciiTheme="minorHAnsi" w:hAnsiTheme="minorHAnsi"/>
        </w:rPr>
        <w:tab/>
        <w:t>1 A great deal</w:t>
      </w:r>
    </w:p>
    <w:p w14:paraId="016DE99B" w14:textId="55AD3EE2" w:rsidR="00E34099" w:rsidRPr="004961F9" w:rsidRDefault="00E34099" w:rsidP="00E34099">
      <w:pPr>
        <w:rPr>
          <w:rFonts w:asciiTheme="minorHAnsi" w:hAnsiTheme="minorHAnsi"/>
        </w:rPr>
      </w:pPr>
      <w:r w:rsidRPr="004961F9">
        <w:rPr>
          <w:rFonts w:asciiTheme="minorHAnsi" w:hAnsiTheme="minorHAnsi"/>
        </w:rPr>
        <w:tab/>
        <w:t xml:space="preserve">2 </w:t>
      </w:r>
      <w:del w:id="464" w:author="MDRC" w:date="2016-10-03T14:44:00Z">
        <w:r w:rsidRPr="004961F9">
          <w:rPr>
            <w:rFonts w:asciiTheme="minorHAnsi" w:hAnsiTheme="minorHAnsi"/>
          </w:rPr>
          <w:delText>Somewhat</w:delText>
        </w:r>
      </w:del>
      <w:ins w:id="465" w:author="MDRC" w:date="2016-10-03T14:44:00Z">
        <w:r w:rsidRPr="004961F9">
          <w:rPr>
            <w:rFonts w:asciiTheme="minorHAnsi" w:hAnsiTheme="minorHAnsi"/>
          </w:rPr>
          <w:t>Some</w:t>
        </w:r>
      </w:ins>
    </w:p>
    <w:p w14:paraId="70A7A284" w14:textId="72524C40" w:rsidR="00E34099" w:rsidRPr="004961F9" w:rsidRDefault="00E34099" w:rsidP="00E34099">
      <w:pPr>
        <w:rPr>
          <w:rFonts w:asciiTheme="minorHAnsi" w:hAnsiTheme="minorHAnsi"/>
        </w:rPr>
      </w:pPr>
      <w:r w:rsidRPr="004961F9">
        <w:rPr>
          <w:rFonts w:asciiTheme="minorHAnsi" w:hAnsiTheme="minorHAnsi"/>
        </w:rPr>
        <w:tab/>
        <w:t>3 A little</w:t>
      </w:r>
      <w:del w:id="466" w:author="MDRC" w:date="2016-10-03T14:44:00Z">
        <w:r w:rsidRPr="004961F9">
          <w:rPr>
            <w:rFonts w:asciiTheme="minorHAnsi" w:hAnsiTheme="minorHAnsi"/>
          </w:rPr>
          <w:delText xml:space="preserve"> bit</w:delText>
        </w:r>
      </w:del>
    </w:p>
    <w:p w14:paraId="6A129F88" w14:textId="5A441F85" w:rsidR="00E34099" w:rsidRPr="004961F9" w:rsidRDefault="00E34099" w:rsidP="00E34099">
      <w:pPr>
        <w:rPr>
          <w:rFonts w:asciiTheme="minorHAnsi" w:hAnsiTheme="minorHAnsi"/>
        </w:rPr>
      </w:pPr>
      <w:r w:rsidRPr="004961F9">
        <w:rPr>
          <w:rFonts w:asciiTheme="minorHAnsi" w:hAnsiTheme="minorHAnsi"/>
        </w:rPr>
        <w:tab/>
        <w:t xml:space="preserve">4 </w:t>
      </w:r>
      <w:del w:id="467" w:author="MDRC" w:date="2016-10-03T14:44:00Z">
        <w:r w:rsidRPr="004961F9">
          <w:rPr>
            <w:rFonts w:asciiTheme="minorHAnsi" w:hAnsiTheme="minorHAnsi"/>
          </w:rPr>
          <w:delText>Not at all</w:delText>
        </w:r>
      </w:del>
      <w:ins w:id="468" w:author="MDRC" w:date="2016-10-03T14:44:00Z">
        <w:r w:rsidR="006D346E" w:rsidRPr="004961F9">
          <w:rPr>
            <w:rFonts w:asciiTheme="minorHAnsi" w:hAnsiTheme="minorHAnsi"/>
          </w:rPr>
          <w:t>None</w:t>
        </w:r>
      </w:ins>
    </w:p>
    <w:p w14:paraId="677F1A44" w14:textId="77777777" w:rsidR="00E34099" w:rsidRPr="004961F9" w:rsidRDefault="00E34099" w:rsidP="00E34099">
      <w:pPr>
        <w:rPr>
          <w:rFonts w:asciiTheme="minorHAnsi" w:hAnsiTheme="minorHAnsi"/>
        </w:rPr>
      </w:pPr>
      <w:r w:rsidRPr="004961F9">
        <w:rPr>
          <w:rFonts w:asciiTheme="minorHAnsi" w:hAnsiTheme="minorHAnsi"/>
        </w:rPr>
        <w:tab/>
        <w:t>7 Don’t Know</w:t>
      </w:r>
    </w:p>
    <w:p w14:paraId="121F9832" w14:textId="77777777" w:rsidR="00E34099" w:rsidRPr="004961F9" w:rsidRDefault="00E34099" w:rsidP="00E34099">
      <w:pPr>
        <w:rPr>
          <w:rFonts w:asciiTheme="minorHAnsi" w:hAnsiTheme="minorHAnsi"/>
        </w:rPr>
      </w:pPr>
      <w:r w:rsidRPr="004961F9">
        <w:rPr>
          <w:rFonts w:asciiTheme="minorHAnsi" w:hAnsiTheme="minorHAns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611E6272" w14:textId="77777777" w:rsidR="00E34099" w:rsidRPr="004961F9" w:rsidRDefault="00E34099" w:rsidP="00E34099">
      <w:pPr>
        <w:rPr>
          <w:rFonts w:asciiTheme="minorHAnsi" w:eastAsiaTheme="minorHAnsi" w:hAnsiTheme="minorHAnsi" w:cstheme="minorBidi"/>
          <w:b/>
          <w:color w:val="9900FF"/>
        </w:rPr>
      </w:pPr>
    </w:p>
    <w:p w14:paraId="5C842C0D" w14:textId="6A4B9100" w:rsidR="002628DD" w:rsidRPr="004961F9" w:rsidRDefault="002628DD" w:rsidP="002628DD">
      <w:pPr>
        <w:rPr>
          <w:rFonts w:asciiTheme="minorHAnsi" w:hAnsiTheme="minorHAnsi"/>
          <w:b/>
        </w:rPr>
      </w:pPr>
      <w:r w:rsidRPr="004961F9">
        <w:rPr>
          <w:rFonts w:asciiTheme="minorHAnsi" w:hAnsiTheme="minorHAnsi"/>
          <w:b/>
        </w:rPr>
        <w:t>MARK SECTION G END TIME</w:t>
      </w:r>
    </w:p>
    <w:p w14:paraId="5092A6B5" w14:textId="77777777" w:rsidR="002C0846" w:rsidRDefault="002C0846" w:rsidP="002628DD">
      <w:pPr>
        <w:rPr>
          <w:rFonts w:asciiTheme="minorHAnsi" w:hAnsiTheme="minorHAnsi"/>
          <w:b/>
        </w:rPr>
      </w:pPr>
    </w:p>
    <w:p w14:paraId="70069539" w14:textId="5016FCBB" w:rsidR="002628DD" w:rsidRPr="004961F9" w:rsidRDefault="002628DD" w:rsidP="002628DD">
      <w:pPr>
        <w:rPr>
          <w:rFonts w:asciiTheme="minorHAnsi" w:hAnsiTheme="minorHAnsi"/>
          <w:b/>
        </w:rPr>
      </w:pPr>
      <w:r w:rsidRPr="004961F9">
        <w:rPr>
          <w:rFonts w:asciiTheme="minorHAnsi" w:hAnsiTheme="minorHAnsi"/>
          <w:b/>
        </w:rPr>
        <w:t>MARK SECTION H START TIME</w:t>
      </w:r>
    </w:p>
    <w:p w14:paraId="03E9645F" w14:textId="2A4B88A3" w:rsidR="001A6B8F" w:rsidRPr="004961F9" w:rsidRDefault="001A6B8F" w:rsidP="001A6B8F">
      <w:pPr>
        <w:spacing w:after="200"/>
        <w:jc w:val="center"/>
        <w:rPr>
          <w:rFonts w:asciiTheme="minorHAnsi" w:hAnsiTheme="minorHAnsi"/>
        </w:rPr>
      </w:pPr>
      <w:r w:rsidRPr="004961F9">
        <w:rPr>
          <w:rFonts w:asciiTheme="minorHAnsi" w:hAnsiTheme="minorHAnsi"/>
          <w:b/>
        </w:rPr>
        <w:t>Module H: Co-parenting</w:t>
      </w:r>
    </w:p>
    <w:p w14:paraId="24279B3E" w14:textId="3B4BF0D3" w:rsidR="00E34099" w:rsidRPr="004961F9" w:rsidRDefault="001A6B8F" w:rsidP="00E34099">
      <w:pPr>
        <w:rPr>
          <w:rFonts w:asciiTheme="minorHAnsi" w:eastAsiaTheme="minorHAnsi" w:hAnsiTheme="minorHAnsi" w:cstheme="majorBidi"/>
          <w:bCs/>
        </w:rPr>
      </w:pPr>
      <w:r w:rsidRPr="004961F9">
        <w:rPr>
          <w:rFonts w:asciiTheme="minorHAnsi" w:hAnsiTheme="minorHAnsi"/>
        </w:rPr>
        <w:t xml:space="preserve">You have reached the last section of the survey. Thank you for your time and patience. </w:t>
      </w:r>
      <w:r w:rsidR="00E34099" w:rsidRPr="004961F9">
        <w:rPr>
          <w:rFonts w:asciiTheme="minorHAnsi" w:eastAsiaTheme="minorHAnsi" w:hAnsiTheme="minorHAnsi" w:cstheme="minorBidi"/>
        </w:rPr>
        <w:t xml:space="preserve">The next </w:t>
      </w:r>
      <w:del w:id="469" w:author="MDRC" w:date="2016-10-03T14:44:00Z">
        <w:r w:rsidR="00E34099" w:rsidRPr="004961F9">
          <w:rPr>
            <w:rFonts w:asciiTheme="minorHAnsi" w:eastAsiaTheme="minorHAnsi" w:hAnsiTheme="minorHAnsi" w:cstheme="minorBidi"/>
          </w:rPr>
          <w:delText xml:space="preserve">set of </w:delText>
        </w:r>
      </w:del>
      <w:r w:rsidR="00E34099" w:rsidRPr="004961F9">
        <w:rPr>
          <w:rFonts w:asciiTheme="minorHAnsi" w:eastAsiaTheme="minorHAnsi" w:hAnsiTheme="minorHAnsi" w:cstheme="minorBidi"/>
        </w:rPr>
        <w:t xml:space="preserve">questions </w:t>
      </w:r>
      <w:del w:id="470" w:author="MDRC" w:date="2016-10-03T14:44:00Z">
        <w:r w:rsidR="00E34099" w:rsidRPr="004961F9">
          <w:rPr>
            <w:rFonts w:asciiTheme="minorHAnsi" w:eastAsiaTheme="minorHAnsi" w:hAnsiTheme="minorHAnsi" w:cstheme="minorBidi"/>
          </w:rPr>
          <w:delText>is</w:delText>
        </w:r>
      </w:del>
      <w:ins w:id="471" w:author="MDRC" w:date="2016-10-03T14:44:00Z">
        <w:r w:rsidR="006D346E" w:rsidRPr="004961F9">
          <w:rPr>
            <w:rFonts w:asciiTheme="minorHAnsi" w:eastAsiaTheme="minorHAnsi" w:hAnsiTheme="minorHAnsi" w:cstheme="minorBidi"/>
          </w:rPr>
          <w:t>are</w:t>
        </w:r>
      </w:ins>
      <w:r w:rsidR="00E34099" w:rsidRPr="004961F9">
        <w:rPr>
          <w:rFonts w:asciiTheme="minorHAnsi" w:eastAsiaTheme="minorHAnsi" w:hAnsiTheme="minorHAnsi" w:cstheme="minorBidi"/>
        </w:rPr>
        <w:t xml:space="preserve"> about your relationship with </w:t>
      </w:r>
      <w:r w:rsidR="00E34099" w:rsidRPr="004961F9">
        <w:rPr>
          <w:rFonts w:asciiTheme="minorHAnsi" w:hAnsiTheme="minorHAnsi"/>
        </w:rPr>
        <w:t xml:space="preserve">[NAME OF MOTHER/GUARDIAN] </w:t>
      </w:r>
      <w:proofErr w:type="gramStart"/>
      <w:r w:rsidR="00E34099" w:rsidRPr="004961F9">
        <w:rPr>
          <w:rFonts w:asciiTheme="minorHAnsi" w:hAnsiTheme="minorHAnsi"/>
        </w:rPr>
        <w:t>/{</w:t>
      </w:r>
      <w:proofErr w:type="gramEnd"/>
      <w:r w:rsidR="00E34099" w:rsidRPr="004961F9">
        <w:rPr>
          <w:rFonts w:asciiTheme="minorHAnsi" w:hAnsiTheme="minorHAnsi"/>
        </w:rPr>
        <w:t>your child’s mother or guardian}</w:t>
      </w:r>
      <w:r w:rsidR="00E34099" w:rsidRPr="004961F9">
        <w:rPr>
          <w:rFonts w:asciiTheme="minorHAnsi" w:eastAsiaTheme="minorHAnsi" w:hAnsiTheme="minorHAnsi" w:cstheme="minorBidi"/>
        </w:rPr>
        <w:t>.</w:t>
      </w:r>
      <w:r w:rsidR="00E34099" w:rsidRPr="004961F9">
        <w:rPr>
          <w:rFonts w:asciiTheme="minorHAnsi" w:eastAsia="Calibri" w:hAnsiTheme="minorHAnsi" w:cs="Calibri"/>
          <w:color w:val="000000"/>
        </w:rPr>
        <w:t xml:space="preserve"> </w:t>
      </w:r>
      <w:r w:rsidR="00E34099" w:rsidRPr="004961F9">
        <w:rPr>
          <w:rFonts w:asciiTheme="minorHAnsi" w:eastAsiaTheme="minorHAnsi" w:hAnsiTheme="minorHAnsi" w:cstheme="majorBidi"/>
          <w:bCs/>
        </w:rPr>
        <w:t>[IF AUDIO “ON”</w:t>
      </w:r>
      <w:r w:rsidR="00BD75B1" w:rsidRPr="004961F9">
        <w:rPr>
          <w:rFonts w:asciiTheme="minorHAnsi" w:eastAsiaTheme="minorHAnsi" w:hAnsiTheme="minorHAnsi" w:cstheme="majorBidi"/>
          <w:bCs/>
        </w:rPr>
        <w:t xml:space="preserve"> AND THERE IS A NON-MISSING VALUE </w:t>
      </w:r>
      <w:proofErr w:type="gramStart"/>
      <w:r w:rsidR="00BD75B1" w:rsidRPr="004961F9">
        <w:rPr>
          <w:rFonts w:asciiTheme="minorHAnsi" w:eastAsiaTheme="minorHAnsi" w:hAnsiTheme="minorHAnsi" w:cstheme="majorBidi"/>
          <w:bCs/>
        </w:rPr>
        <w:t>FOR  ANY</w:t>
      </w:r>
      <w:proofErr w:type="gramEnd"/>
      <w:r w:rsidR="00BD75B1" w:rsidRPr="004961F9">
        <w:rPr>
          <w:rFonts w:asciiTheme="minorHAnsi" w:eastAsiaTheme="minorHAnsi" w:hAnsiTheme="minorHAnsi" w:cstheme="majorBidi"/>
          <w:bCs/>
        </w:rPr>
        <w:t xml:space="preserve"> OF THE FOLLOWING: G12a, G12a1, G12b, or G12b1</w:t>
      </w:r>
      <w:r w:rsidR="00E34099" w:rsidRPr="004961F9">
        <w:rPr>
          <w:rFonts w:asciiTheme="minorHAnsi" w:eastAsiaTheme="minorHAnsi" w:hAnsiTheme="minorHAnsi" w:cstheme="majorBidi"/>
          <w:bCs/>
        </w:rPr>
        <w:t xml:space="preserve">, THEN READ: In these questions, this person’s name will appear on the screen and the audio recording will refer to this person as “your child’s mother or guardian”.] </w:t>
      </w:r>
    </w:p>
    <w:p w14:paraId="1E7B67FA" w14:textId="77777777" w:rsidR="00E34099" w:rsidRPr="004961F9" w:rsidRDefault="00E34099" w:rsidP="00E34099">
      <w:pPr>
        <w:rPr>
          <w:rFonts w:asciiTheme="minorHAnsi" w:eastAsiaTheme="minorHAnsi" w:hAnsiTheme="minorHAnsi" w:cstheme="majorBidi"/>
          <w:bCs/>
        </w:rPr>
      </w:pPr>
    </w:p>
    <w:p w14:paraId="7F509C1C" w14:textId="77777777" w:rsidR="00E34099" w:rsidRPr="004961F9" w:rsidRDefault="00E34099" w:rsidP="00E34099">
      <w:pPr>
        <w:rPr>
          <w:rFonts w:asciiTheme="minorHAnsi" w:eastAsia="Calibri" w:hAnsiTheme="minorHAnsi" w:cs="Calibri"/>
          <w:b/>
          <w:color w:val="000000"/>
        </w:rPr>
      </w:pPr>
      <w:r w:rsidRPr="004961F9">
        <w:rPr>
          <w:rFonts w:asciiTheme="minorHAnsi" w:eastAsia="Calibri" w:hAnsiTheme="minorHAnsi" w:cs="Calibri"/>
          <w:color w:val="000000"/>
        </w:rPr>
        <w:t xml:space="preserve">Please think about </w:t>
      </w:r>
      <w:r w:rsidRPr="004961F9">
        <w:rPr>
          <w:rFonts w:asciiTheme="minorHAnsi" w:hAnsiTheme="minorHAnsi"/>
        </w:rPr>
        <w:t>[NAME OF MOTHER/GUARDIAN]</w:t>
      </w:r>
      <w:proofErr w:type="gramStart"/>
      <w:r w:rsidRPr="004961F9">
        <w:rPr>
          <w:rFonts w:asciiTheme="minorHAnsi" w:hAnsiTheme="minorHAnsi"/>
        </w:rPr>
        <w:t>/{</w:t>
      </w:r>
      <w:proofErr w:type="gramEnd"/>
      <w:r w:rsidRPr="004961F9">
        <w:rPr>
          <w:rFonts w:asciiTheme="minorHAnsi" w:hAnsiTheme="minorHAnsi"/>
        </w:rPr>
        <w:t xml:space="preserve">your child’s mother or guardian} </w:t>
      </w:r>
      <w:r w:rsidRPr="004961F9">
        <w:rPr>
          <w:rFonts w:asciiTheme="minorHAnsi" w:eastAsia="Calibri" w:hAnsiTheme="minorHAnsi" w:cs="Calibri"/>
          <w:color w:val="000000"/>
        </w:rPr>
        <w:t>when answering these questions and let us know if you strongly agree, agree, disagree, or strongly disagree with each of the following statements.</w:t>
      </w:r>
    </w:p>
    <w:p w14:paraId="5281EA83" w14:textId="77777777" w:rsidR="00E34099" w:rsidRPr="004961F9" w:rsidRDefault="00E34099" w:rsidP="00E34099">
      <w:pPr>
        <w:rPr>
          <w:rFonts w:asciiTheme="minorHAnsi" w:eastAsia="Calibri" w:hAnsiTheme="minorHAnsi" w:cs="Calibri"/>
          <w:color w:val="000000"/>
        </w:rPr>
      </w:pPr>
    </w:p>
    <w:p w14:paraId="5D0E85AB" w14:textId="5E236406" w:rsidR="00E34099" w:rsidRPr="004961F9" w:rsidRDefault="00E34099" w:rsidP="00E34099">
      <w:pPr>
        <w:rPr>
          <w:rFonts w:asciiTheme="minorHAnsi" w:eastAsia="Calibri" w:hAnsiTheme="minorHAnsi" w:cs="Calibri"/>
          <w:b/>
          <w:color w:val="000000"/>
        </w:rPr>
      </w:pPr>
      <w:r w:rsidRPr="004961F9" w:rsidDel="00ED3A27">
        <w:rPr>
          <w:rFonts w:asciiTheme="minorHAnsi" w:hAnsiTheme="minorHAnsi"/>
        </w:rPr>
        <w:t xml:space="preserve"> </w:t>
      </w:r>
      <w:r w:rsidR="001A6B8F" w:rsidRPr="004961F9">
        <w:rPr>
          <w:rFonts w:asciiTheme="minorHAnsi" w:eastAsia="Calibri" w:hAnsiTheme="minorHAnsi" w:cs="Calibri"/>
          <w:b/>
          <w:color w:val="000000"/>
        </w:rPr>
        <w:t>H1</w:t>
      </w:r>
      <w:r w:rsidRPr="004961F9">
        <w:rPr>
          <w:rFonts w:asciiTheme="minorHAnsi" w:eastAsia="Calibri" w:hAnsiTheme="minorHAnsi" w:cs="Calibri"/>
          <w:b/>
          <w:color w:val="000000"/>
        </w:rPr>
        <w:t xml:space="preserve">. </w:t>
      </w:r>
      <w:r w:rsidRPr="004961F9">
        <w:rPr>
          <w:rFonts w:asciiTheme="minorHAnsi" w:hAnsiTheme="minorHAnsi"/>
        </w:rPr>
        <w:t>[NAME OF MOTHER/GUARDIAN]</w:t>
      </w:r>
      <w:proofErr w:type="gramStart"/>
      <w:r w:rsidRPr="004961F9">
        <w:rPr>
          <w:rFonts w:asciiTheme="minorHAnsi" w:hAnsiTheme="minorHAnsi"/>
        </w:rPr>
        <w:t>/{</w:t>
      </w:r>
      <w:proofErr w:type="gramEnd"/>
      <w:r w:rsidRPr="004961F9">
        <w:rPr>
          <w:rFonts w:asciiTheme="minorHAnsi" w:hAnsiTheme="minorHAnsi"/>
        </w:rPr>
        <w:t xml:space="preserve">My child’s mother or guardian} </w:t>
      </w:r>
      <w:r w:rsidRPr="004961F9">
        <w:rPr>
          <w:rFonts w:asciiTheme="minorHAnsi" w:eastAsia="Calibri" w:hAnsiTheme="minorHAnsi" w:cs="Calibri"/>
          <w:color w:val="000000"/>
        </w:rPr>
        <w:t xml:space="preserve">tells me I am doing a good job or otherwise lets me know I am being a good father. </w:t>
      </w:r>
    </w:p>
    <w:p w14:paraId="112AE869" w14:textId="77777777" w:rsidR="00E34099" w:rsidRPr="004961F9" w:rsidRDefault="00E34099" w:rsidP="00E34099">
      <w:pPr>
        <w:rPr>
          <w:rFonts w:asciiTheme="minorHAnsi" w:eastAsia="Calibri" w:hAnsiTheme="minorHAnsi" w:cs="Calibri"/>
          <w:color w:val="000000"/>
        </w:rPr>
      </w:pPr>
    </w:p>
    <w:p w14:paraId="3622BE37"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1 Strongly Agree</w:t>
      </w:r>
    </w:p>
    <w:p w14:paraId="6DE8150D"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2 Agree</w:t>
      </w:r>
    </w:p>
    <w:p w14:paraId="7B7C8217"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3 Disagree</w:t>
      </w:r>
    </w:p>
    <w:p w14:paraId="72979B9F"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4 Strongly Disagree</w:t>
      </w:r>
    </w:p>
    <w:p w14:paraId="3D3A18ED"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7 Don’t Know</w:t>
      </w:r>
    </w:p>
    <w:p w14:paraId="78DB00CE"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04BACE55" w14:textId="77777777" w:rsidR="00E34099" w:rsidRPr="004961F9" w:rsidRDefault="00E34099" w:rsidP="00E34099">
      <w:pPr>
        <w:rPr>
          <w:rFonts w:asciiTheme="minorHAnsi" w:eastAsia="Calibri" w:hAnsiTheme="minorHAnsi" w:cs="Calibri"/>
          <w:color w:val="000000"/>
        </w:rPr>
      </w:pPr>
    </w:p>
    <w:p w14:paraId="0D8A5126" w14:textId="245B7539" w:rsidR="00E34099" w:rsidRPr="004961F9" w:rsidRDefault="001A6B8F" w:rsidP="00E34099">
      <w:pPr>
        <w:rPr>
          <w:rFonts w:asciiTheme="minorHAnsi" w:eastAsia="Calibri" w:hAnsiTheme="minorHAnsi" w:cs="Calibri"/>
          <w:color w:val="000000"/>
        </w:rPr>
      </w:pPr>
      <w:r w:rsidRPr="004961F9">
        <w:rPr>
          <w:rFonts w:asciiTheme="minorHAnsi" w:eastAsia="Calibri" w:hAnsiTheme="minorHAnsi" w:cs="Calibri"/>
          <w:b/>
          <w:color w:val="000000"/>
        </w:rPr>
        <w:t>H2</w:t>
      </w:r>
      <w:r w:rsidR="00E34099" w:rsidRPr="004961F9">
        <w:rPr>
          <w:rFonts w:asciiTheme="minorHAnsi" w:eastAsia="Calibri" w:hAnsiTheme="minorHAnsi" w:cs="Calibri"/>
          <w:b/>
          <w:color w:val="000000"/>
        </w:rPr>
        <w:t>.</w:t>
      </w:r>
      <w:r w:rsidR="00E34099" w:rsidRPr="004961F9">
        <w:rPr>
          <w:rFonts w:asciiTheme="minorHAnsi" w:eastAsia="Calibri" w:hAnsiTheme="minorHAnsi" w:cs="Calibri"/>
          <w:color w:val="000000"/>
        </w:rPr>
        <w:t xml:space="preserve"> </w:t>
      </w:r>
      <w:r w:rsidR="00E34099" w:rsidRPr="004961F9">
        <w:rPr>
          <w:rFonts w:asciiTheme="minorHAnsi" w:hAnsiTheme="minorHAnsi"/>
        </w:rPr>
        <w:t>[NAME OF MOTHER/GUARDIAN]</w:t>
      </w:r>
      <w:proofErr w:type="gramStart"/>
      <w:r w:rsidR="00E34099" w:rsidRPr="004961F9">
        <w:rPr>
          <w:rFonts w:asciiTheme="minorHAnsi" w:hAnsiTheme="minorHAnsi"/>
        </w:rPr>
        <w:t>/{</w:t>
      </w:r>
      <w:proofErr w:type="gramEnd"/>
      <w:r w:rsidR="00E34099" w:rsidRPr="004961F9">
        <w:rPr>
          <w:rFonts w:asciiTheme="minorHAnsi" w:hAnsiTheme="minorHAnsi"/>
        </w:rPr>
        <w:t xml:space="preserve">My child’s mother or guardian} </w:t>
      </w:r>
      <w:r w:rsidR="00E34099" w:rsidRPr="004961F9">
        <w:rPr>
          <w:rFonts w:asciiTheme="minorHAnsi" w:eastAsia="Calibri" w:hAnsiTheme="minorHAnsi" w:cs="Calibri"/>
          <w:color w:val="000000"/>
        </w:rPr>
        <w:t>makes negative comments, jokes, or sarcastic comments about the way I am as a parent.</w:t>
      </w:r>
    </w:p>
    <w:p w14:paraId="0E57D01C" w14:textId="77777777" w:rsidR="00E34099" w:rsidRPr="004961F9" w:rsidRDefault="00E34099" w:rsidP="00E34099">
      <w:pPr>
        <w:rPr>
          <w:rFonts w:asciiTheme="minorHAnsi" w:eastAsia="Calibri" w:hAnsiTheme="minorHAnsi" w:cs="Calibri"/>
          <w:color w:val="000000"/>
        </w:rPr>
      </w:pPr>
    </w:p>
    <w:p w14:paraId="59D78994"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1 Strongly Agree</w:t>
      </w:r>
    </w:p>
    <w:p w14:paraId="3CC5D094"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2 Agree</w:t>
      </w:r>
    </w:p>
    <w:p w14:paraId="0BDF8121"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3 Disagree</w:t>
      </w:r>
    </w:p>
    <w:p w14:paraId="18698DC8"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4 Strongly Disagree</w:t>
      </w:r>
    </w:p>
    <w:p w14:paraId="2470ED60"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7 Don’t Know</w:t>
      </w:r>
    </w:p>
    <w:p w14:paraId="1B4F4CCD"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4C420E8B" w14:textId="77777777" w:rsidR="00E34099" w:rsidRPr="004961F9" w:rsidRDefault="00E34099" w:rsidP="00E34099">
      <w:pPr>
        <w:rPr>
          <w:rFonts w:asciiTheme="minorHAnsi" w:eastAsia="Calibri" w:hAnsiTheme="minorHAnsi" w:cs="Calibri"/>
          <w:color w:val="000000"/>
        </w:rPr>
      </w:pPr>
    </w:p>
    <w:p w14:paraId="1D34BB92" w14:textId="29DF0479" w:rsidR="00E34099" w:rsidRPr="004961F9" w:rsidRDefault="001A6B8F" w:rsidP="00E34099">
      <w:pPr>
        <w:rPr>
          <w:rFonts w:asciiTheme="minorHAnsi" w:eastAsia="Calibri" w:hAnsiTheme="minorHAnsi" w:cs="Calibri"/>
          <w:color w:val="000000"/>
        </w:rPr>
      </w:pPr>
      <w:r w:rsidRPr="004961F9">
        <w:rPr>
          <w:rFonts w:asciiTheme="minorHAnsi" w:eastAsia="Calibri" w:hAnsiTheme="minorHAnsi" w:cs="Calibri"/>
          <w:b/>
          <w:color w:val="000000"/>
        </w:rPr>
        <w:t>H3</w:t>
      </w:r>
      <w:r w:rsidR="00E34099" w:rsidRPr="004961F9">
        <w:rPr>
          <w:rFonts w:asciiTheme="minorHAnsi" w:eastAsia="Calibri" w:hAnsiTheme="minorHAnsi" w:cs="Calibri"/>
          <w:b/>
          <w:color w:val="000000"/>
        </w:rPr>
        <w:t>.</w:t>
      </w:r>
      <w:r w:rsidR="00E34099" w:rsidRPr="004961F9">
        <w:rPr>
          <w:rFonts w:asciiTheme="minorHAnsi" w:eastAsia="Calibri" w:hAnsiTheme="minorHAnsi" w:cs="Calibri"/>
          <w:color w:val="000000"/>
        </w:rPr>
        <w:t xml:space="preserve"> </w:t>
      </w:r>
      <w:r w:rsidR="00E34099" w:rsidRPr="004961F9">
        <w:rPr>
          <w:rFonts w:asciiTheme="minorHAnsi" w:hAnsiTheme="minorHAnsi"/>
        </w:rPr>
        <w:t>[NAME OF MOTHER/GUARDIAN]</w:t>
      </w:r>
      <w:proofErr w:type="gramStart"/>
      <w:r w:rsidR="00E34099" w:rsidRPr="004961F9">
        <w:rPr>
          <w:rFonts w:asciiTheme="minorHAnsi" w:hAnsiTheme="minorHAnsi"/>
        </w:rPr>
        <w:t>/{</w:t>
      </w:r>
      <w:proofErr w:type="gramEnd"/>
      <w:r w:rsidR="00E34099" w:rsidRPr="004961F9">
        <w:rPr>
          <w:rFonts w:asciiTheme="minorHAnsi" w:hAnsiTheme="minorHAnsi"/>
        </w:rPr>
        <w:t xml:space="preserve">My child’s mother or guardian} </w:t>
      </w:r>
      <w:r w:rsidR="00E34099" w:rsidRPr="004961F9">
        <w:rPr>
          <w:rFonts w:asciiTheme="minorHAnsi" w:eastAsia="Calibri" w:hAnsiTheme="minorHAnsi" w:cs="Calibri"/>
          <w:color w:val="000000"/>
        </w:rPr>
        <w:t>contradicts the decisions I make about [</w:t>
      </w:r>
      <w:r w:rsidR="005E7D0F" w:rsidRPr="004961F9">
        <w:rPr>
          <w:rFonts w:asciiTheme="minorHAnsi" w:eastAsia="Calibri" w:hAnsiTheme="minorHAnsi" w:cs="Calibri"/>
          <w:color w:val="000000"/>
        </w:rPr>
        <w:t>FOCALCHILDNAME</w:t>
      </w:r>
      <w:r w:rsidR="00E34099" w:rsidRPr="004961F9">
        <w:rPr>
          <w:rFonts w:asciiTheme="minorHAnsi" w:eastAsia="Calibri" w:hAnsiTheme="minorHAnsi" w:cs="Calibri"/>
          <w:color w:val="000000"/>
        </w:rPr>
        <w:t>]</w:t>
      </w:r>
      <w:r w:rsidR="00E34099" w:rsidRPr="004961F9">
        <w:rPr>
          <w:rFonts w:asciiTheme="minorHAnsi" w:hAnsiTheme="minorHAnsi"/>
        </w:rPr>
        <w:t>/{my child}</w:t>
      </w:r>
      <w:r w:rsidR="00E34099" w:rsidRPr="004961F9">
        <w:rPr>
          <w:rFonts w:asciiTheme="minorHAnsi" w:eastAsia="Calibri" w:hAnsiTheme="minorHAnsi" w:cs="Calibri"/>
          <w:color w:val="000000"/>
        </w:rPr>
        <w:t>.</w:t>
      </w:r>
    </w:p>
    <w:p w14:paraId="0B0C980C" w14:textId="77777777" w:rsidR="00E34099" w:rsidRPr="004961F9" w:rsidRDefault="00E34099" w:rsidP="00E34099">
      <w:pPr>
        <w:rPr>
          <w:rFonts w:asciiTheme="minorHAnsi" w:eastAsia="Calibri" w:hAnsiTheme="minorHAnsi" w:cs="Calibri"/>
          <w:color w:val="000000"/>
        </w:rPr>
      </w:pPr>
    </w:p>
    <w:p w14:paraId="7D31CD30"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1 Strongly Agree</w:t>
      </w:r>
    </w:p>
    <w:p w14:paraId="7A99998E"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2 Agree</w:t>
      </w:r>
    </w:p>
    <w:p w14:paraId="71A4C4CF"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3 Disagree</w:t>
      </w:r>
    </w:p>
    <w:p w14:paraId="591F2C83"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4 Strongly Disagree</w:t>
      </w:r>
    </w:p>
    <w:p w14:paraId="1BFB8C69"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7 Don’t Know</w:t>
      </w:r>
    </w:p>
    <w:p w14:paraId="1C46646D"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538759A0" w14:textId="77777777" w:rsidR="00E34099" w:rsidRPr="004961F9" w:rsidRDefault="00E34099" w:rsidP="00E34099">
      <w:pPr>
        <w:rPr>
          <w:rFonts w:asciiTheme="minorHAnsi" w:eastAsia="Calibri" w:hAnsiTheme="minorHAnsi" w:cs="Calibri"/>
          <w:color w:val="000000"/>
        </w:rPr>
      </w:pPr>
    </w:p>
    <w:p w14:paraId="2262745F" w14:textId="0D125CFD" w:rsidR="00762650" w:rsidRPr="004961F9" w:rsidRDefault="00762650" w:rsidP="004961F9">
      <w:pPr>
        <w:spacing w:after="200" w:line="276" w:lineRule="auto"/>
        <w:rPr>
          <w:rFonts w:asciiTheme="minorHAnsi" w:eastAsia="Calibri" w:hAnsiTheme="minorHAnsi" w:cs="Calibri"/>
          <w:b/>
          <w:color w:val="000000"/>
        </w:rPr>
      </w:pPr>
    </w:p>
    <w:p w14:paraId="0B433D3D" w14:textId="6BBB550B" w:rsidR="00E34099" w:rsidRPr="004961F9" w:rsidRDefault="001A6B8F" w:rsidP="00E34099">
      <w:pPr>
        <w:rPr>
          <w:rFonts w:asciiTheme="minorHAnsi" w:eastAsia="Calibri" w:hAnsiTheme="minorHAnsi" w:cs="Calibri"/>
          <w:color w:val="000000"/>
        </w:rPr>
      </w:pPr>
      <w:r w:rsidRPr="004961F9">
        <w:rPr>
          <w:rFonts w:asciiTheme="minorHAnsi" w:eastAsia="Calibri" w:hAnsiTheme="minorHAnsi" w:cs="Calibri"/>
          <w:b/>
          <w:color w:val="000000"/>
        </w:rPr>
        <w:lastRenderedPageBreak/>
        <w:t>H4</w:t>
      </w:r>
      <w:r w:rsidR="00E34099" w:rsidRPr="004961F9">
        <w:rPr>
          <w:rFonts w:asciiTheme="minorHAnsi" w:eastAsia="Calibri" w:hAnsiTheme="minorHAnsi" w:cs="Calibri"/>
          <w:b/>
          <w:color w:val="000000"/>
        </w:rPr>
        <w:t>.</w:t>
      </w:r>
      <w:r w:rsidR="00E34099" w:rsidRPr="004961F9">
        <w:rPr>
          <w:rFonts w:asciiTheme="minorHAnsi" w:eastAsia="Calibri" w:hAnsiTheme="minorHAnsi" w:cs="Calibri"/>
          <w:color w:val="000000"/>
        </w:rPr>
        <w:t xml:space="preserve"> </w:t>
      </w:r>
      <w:r w:rsidR="00E34099" w:rsidRPr="004961F9">
        <w:rPr>
          <w:rFonts w:asciiTheme="minorHAnsi" w:hAnsiTheme="minorHAnsi"/>
        </w:rPr>
        <w:t>[NAME OF MOTHER/GUARDIAN]</w:t>
      </w:r>
      <w:proofErr w:type="gramStart"/>
      <w:r w:rsidR="00E34099" w:rsidRPr="004961F9">
        <w:rPr>
          <w:rFonts w:asciiTheme="minorHAnsi" w:hAnsiTheme="minorHAnsi"/>
        </w:rPr>
        <w:t>/{</w:t>
      </w:r>
      <w:proofErr w:type="gramEnd"/>
      <w:r w:rsidR="00E34099" w:rsidRPr="004961F9">
        <w:rPr>
          <w:rFonts w:asciiTheme="minorHAnsi" w:hAnsiTheme="minorHAnsi"/>
        </w:rPr>
        <w:t xml:space="preserve">My child’s mother or guardian} </w:t>
      </w:r>
      <w:r w:rsidR="00E34099" w:rsidRPr="004961F9">
        <w:rPr>
          <w:rFonts w:asciiTheme="minorHAnsi" w:eastAsia="Calibri" w:hAnsiTheme="minorHAnsi" w:cs="Calibri"/>
          <w:color w:val="000000"/>
        </w:rPr>
        <w:t>turns to other people to parent [</w:t>
      </w:r>
      <w:r w:rsidR="005E7D0F" w:rsidRPr="004961F9">
        <w:rPr>
          <w:rFonts w:asciiTheme="minorHAnsi" w:eastAsia="Calibri" w:hAnsiTheme="minorHAnsi" w:cs="Calibri"/>
          <w:color w:val="000000"/>
        </w:rPr>
        <w:t>FOCALCHILDNAME</w:t>
      </w:r>
      <w:r w:rsidR="00E34099" w:rsidRPr="004961F9">
        <w:rPr>
          <w:rFonts w:asciiTheme="minorHAnsi" w:eastAsia="Calibri" w:hAnsiTheme="minorHAnsi" w:cs="Calibri"/>
          <w:color w:val="000000"/>
        </w:rPr>
        <w:t>]/{my child} even though I am an engaged father.</w:t>
      </w:r>
    </w:p>
    <w:p w14:paraId="2D910DE6" w14:textId="77777777" w:rsidR="00E34099" w:rsidRPr="004961F9" w:rsidRDefault="00E34099" w:rsidP="00E34099">
      <w:pPr>
        <w:rPr>
          <w:rFonts w:asciiTheme="minorHAnsi" w:eastAsia="Calibri" w:hAnsiTheme="minorHAnsi" w:cs="Calibri"/>
          <w:color w:val="000000"/>
        </w:rPr>
      </w:pPr>
    </w:p>
    <w:p w14:paraId="30CF07FF"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1 Strongly Agree</w:t>
      </w:r>
    </w:p>
    <w:p w14:paraId="11729A81"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2 Agree</w:t>
      </w:r>
    </w:p>
    <w:p w14:paraId="749E0AAC"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3 Disagree</w:t>
      </w:r>
    </w:p>
    <w:p w14:paraId="6E0C5115"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4 Strongly Disagree</w:t>
      </w:r>
    </w:p>
    <w:p w14:paraId="698F8258"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7 Don’t Know</w:t>
      </w:r>
    </w:p>
    <w:p w14:paraId="41886394"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2860F70A" w14:textId="77777777" w:rsidR="00E34099" w:rsidRPr="004961F9" w:rsidRDefault="00E34099" w:rsidP="00E34099">
      <w:pPr>
        <w:rPr>
          <w:rFonts w:asciiTheme="minorHAnsi" w:eastAsia="Calibri" w:hAnsiTheme="minorHAnsi" w:cs="Calibri"/>
          <w:color w:val="000000"/>
        </w:rPr>
      </w:pPr>
    </w:p>
    <w:p w14:paraId="2AF1FF0B" w14:textId="63A3F190" w:rsidR="00E34099" w:rsidRPr="004961F9" w:rsidRDefault="001A6B8F" w:rsidP="00E34099">
      <w:pPr>
        <w:rPr>
          <w:rFonts w:asciiTheme="minorHAnsi" w:eastAsia="Calibri" w:hAnsiTheme="minorHAnsi" w:cs="Calibri"/>
          <w:color w:val="000000"/>
        </w:rPr>
      </w:pPr>
      <w:r w:rsidRPr="004961F9">
        <w:rPr>
          <w:rFonts w:asciiTheme="minorHAnsi" w:eastAsia="Calibri" w:hAnsiTheme="minorHAnsi" w:cs="Calibri"/>
          <w:b/>
          <w:color w:val="000000"/>
        </w:rPr>
        <w:t>H5</w:t>
      </w:r>
      <w:r w:rsidR="00E34099" w:rsidRPr="004961F9">
        <w:rPr>
          <w:rFonts w:asciiTheme="minorHAnsi" w:eastAsia="Calibri" w:hAnsiTheme="minorHAnsi" w:cs="Calibri"/>
          <w:color w:val="000000"/>
        </w:rPr>
        <w:t xml:space="preserve">. </w:t>
      </w:r>
      <w:r w:rsidR="00E34099" w:rsidRPr="004961F9">
        <w:rPr>
          <w:rFonts w:asciiTheme="minorHAnsi" w:hAnsiTheme="minorHAnsi"/>
        </w:rPr>
        <w:t>[NAME OF MOTHER/GUARDIAN]</w:t>
      </w:r>
      <w:proofErr w:type="gramStart"/>
      <w:r w:rsidR="00E34099" w:rsidRPr="004961F9">
        <w:rPr>
          <w:rFonts w:asciiTheme="minorHAnsi" w:hAnsiTheme="minorHAnsi"/>
        </w:rPr>
        <w:t>/{</w:t>
      </w:r>
      <w:proofErr w:type="gramEnd"/>
      <w:r w:rsidR="00E34099" w:rsidRPr="004961F9">
        <w:rPr>
          <w:rFonts w:asciiTheme="minorHAnsi" w:hAnsiTheme="minorHAnsi"/>
        </w:rPr>
        <w:t xml:space="preserve">My child’s mother or guardian} </w:t>
      </w:r>
      <w:r w:rsidR="00E34099" w:rsidRPr="004961F9">
        <w:rPr>
          <w:rFonts w:asciiTheme="minorHAnsi" w:eastAsia="Calibri" w:hAnsiTheme="minorHAnsi" w:cs="Calibri"/>
          <w:color w:val="000000"/>
        </w:rPr>
        <w:t>undermines me as a father.</w:t>
      </w:r>
    </w:p>
    <w:p w14:paraId="20D21C9E" w14:textId="77777777" w:rsidR="00E34099" w:rsidRPr="004961F9" w:rsidRDefault="00E34099" w:rsidP="00E34099">
      <w:pPr>
        <w:rPr>
          <w:rFonts w:asciiTheme="minorHAnsi" w:eastAsia="Calibri" w:hAnsiTheme="minorHAnsi" w:cs="Calibri"/>
          <w:color w:val="000000"/>
        </w:rPr>
      </w:pPr>
    </w:p>
    <w:p w14:paraId="37A0A826"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1 Strongly Agree</w:t>
      </w:r>
    </w:p>
    <w:p w14:paraId="295F8FF9"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2 Agree</w:t>
      </w:r>
    </w:p>
    <w:p w14:paraId="522318F3"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3 Disagree</w:t>
      </w:r>
    </w:p>
    <w:p w14:paraId="278105C9"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4 Strongly Disagree</w:t>
      </w:r>
    </w:p>
    <w:p w14:paraId="1BC7ABE4"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7 Don’t Know</w:t>
      </w:r>
    </w:p>
    <w:p w14:paraId="561A0253"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3ED80258" w14:textId="77777777" w:rsidR="00E34099" w:rsidRPr="004961F9" w:rsidRDefault="00E34099" w:rsidP="00E34099">
      <w:pPr>
        <w:rPr>
          <w:rFonts w:asciiTheme="minorHAnsi" w:eastAsia="Calibri" w:hAnsiTheme="minorHAnsi" w:cs="Calibri"/>
          <w:color w:val="000000"/>
        </w:rPr>
      </w:pPr>
    </w:p>
    <w:p w14:paraId="7FDEBBC9" w14:textId="0CBA84F4" w:rsidR="00E34099" w:rsidRPr="004961F9" w:rsidRDefault="001A6B8F" w:rsidP="00E34099">
      <w:pPr>
        <w:rPr>
          <w:rFonts w:asciiTheme="minorHAnsi" w:eastAsia="Calibri" w:hAnsiTheme="minorHAnsi" w:cs="Calibri"/>
          <w:color w:val="000000"/>
        </w:rPr>
      </w:pPr>
      <w:r w:rsidRPr="004961F9">
        <w:rPr>
          <w:rFonts w:asciiTheme="minorHAnsi" w:eastAsia="Calibri" w:hAnsiTheme="minorHAnsi" w:cs="Calibri"/>
          <w:b/>
          <w:color w:val="000000"/>
        </w:rPr>
        <w:t>H6</w:t>
      </w:r>
      <w:r w:rsidR="00E34099" w:rsidRPr="004961F9">
        <w:rPr>
          <w:rFonts w:asciiTheme="minorHAnsi" w:eastAsia="Calibri" w:hAnsiTheme="minorHAnsi" w:cs="Calibri"/>
          <w:b/>
          <w:color w:val="000000"/>
        </w:rPr>
        <w:t>.</w:t>
      </w:r>
      <w:r w:rsidR="00E34099" w:rsidRPr="004961F9">
        <w:rPr>
          <w:rFonts w:asciiTheme="minorHAnsi" w:eastAsia="Calibri" w:hAnsiTheme="minorHAnsi" w:cs="Calibri"/>
          <w:color w:val="000000"/>
        </w:rPr>
        <w:t xml:space="preserve"> </w:t>
      </w:r>
      <w:r w:rsidR="00E34099" w:rsidRPr="004961F9">
        <w:rPr>
          <w:rFonts w:asciiTheme="minorHAnsi" w:hAnsiTheme="minorHAnsi"/>
        </w:rPr>
        <w:t>[NAME OF MOTHER/GUARDIAN]</w:t>
      </w:r>
      <w:proofErr w:type="gramStart"/>
      <w:r w:rsidR="00E34099" w:rsidRPr="004961F9">
        <w:rPr>
          <w:rFonts w:asciiTheme="minorHAnsi" w:hAnsiTheme="minorHAnsi"/>
        </w:rPr>
        <w:t>/{</w:t>
      </w:r>
      <w:proofErr w:type="gramEnd"/>
      <w:r w:rsidR="00E34099" w:rsidRPr="004961F9">
        <w:rPr>
          <w:rFonts w:asciiTheme="minorHAnsi" w:hAnsiTheme="minorHAnsi"/>
        </w:rPr>
        <w:t xml:space="preserve">My child’s mother or guardian} </w:t>
      </w:r>
      <w:r w:rsidR="00E34099" w:rsidRPr="004961F9">
        <w:rPr>
          <w:rFonts w:asciiTheme="minorHAnsi" w:eastAsia="Calibri" w:hAnsiTheme="minorHAnsi" w:cs="Calibri"/>
          <w:color w:val="000000"/>
        </w:rPr>
        <w:t>makes it hard for me to spend time with [</w:t>
      </w:r>
      <w:r w:rsidR="005E7D0F" w:rsidRPr="004961F9">
        <w:rPr>
          <w:rFonts w:asciiTheme="minorHAnsi" w:eastAsia="Calibri" w:hAnsiTheme="minorHAnsi" w:cs="Calibri"/>
          <w:color w:val="000000"/>
        </w:rPr>
        <w:t>FOCALCHILDNAME</w:t>
      </w:r>
      <w:r w:rsidR="00E34099" w:rsidRPr="004961F9">
        <w:rPr>
          <w:rFonts w:asciiTheme="minorHAnsi" w:eastAsia="Calibri" w:hAnsiTheme="minorHAnsi" w:cs="Calibri"/>
          <w:color w:val="000000"/>
        </w:rPr>
        <w:t>]</w:t>
      </w:r>
      <w:r w:rsidR="00E34099" w:rsidRPr="004961F9">
        <w:rPr>
          <w:rFonts w:asciiTheme="minorHAnsi" w:hAnsiTheme="minorHAnsi"/>
        </w:rPr>
        <w:t>/{my child}</w:t>
      </w:r>
      <w:r w:rsidR="00E34099" w:rsidRPr="004961F9">
        <w:rPr>
          <w:rFonts w:asciiTheme="minorHAnsi" w:eastAsia="Calibri" w:hAnsiTheme="minorHAnsi" w:cs="Calibri"/>
          <w:color w:val="000000"/>
        </w:rPr>
        <w:t>.</w:t>
      </w:r>
    </w:p>
    <w:p w14:paraId="1ED71BB6" w14:textId="77777777" w:rsidR="00E34099" w:rsidRPr="004961F9" w:rsidRDefault="00E34099" w:rsidP="00E34099">
      <w:pPr>
        <w:rPr>
          <w:rFonts w:asciiTheme="minorHAnsi" w:eastAsia="Calibri" w:hAnsiTheme="minorHAnsi" w:cs="Calibri"/>
          <w:color w:val="000000"/>
        </w:rPr>
      </w:pPr>
    </w:p>
    <w:p w14:paraId="3D4EDB2D"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1 Strongly Agree</w:t>
      </w:r>
    </w:p>
    <w:p w14:paraId="153B20D2"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2 Agree</w:t>
      </w:r>
    </w:p>
    <w:p w14:paraId="1866D91B"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3 Disagree</w:t>
      </w:r>
    </w:p>
    <w:p w14:paraId="3CA398DB"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4 Strongly Disagree</w:t>
      </w:r>
    </w:p>
    <w:p w14:paraId="6B2BDE4D"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7 Don’t Know</w:t>
      </w:r>
    </w:p>
    <w:p w14:paraId="0CFC1A86"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3E92458C" w14:textId="77777777" w:rsidR="00E34099" w:rsidRPr="004961F9" w:rsidRDefault="00E34099" w:rsidP="00E34099">
      <w:pPr>
        <w:rPr>
          <w:rFonts w:asciiTheme="minorHAnsi" w:eastAsia="Calibri" w:hAnsiTheme="minorHAnsi" w:cs="Calibri"/>
          <w:color w:val="000000"/>
        </w:rPr>
      </w:pPr>
    </w:p>
    <w:p w14:paraId="0C82CE8D" w14:textId="6A8B4527" w:rsidR="00E34099" w:rsidRPr="004961F9" w:rsidRDefault="001A6B8F" w:rsidP="00E34099">
      <w:pPr>
        <w:rPr>
          <w:rFonts w:asciiTheme="minorHAnsi" w:eastAsia="Calibri" w:hAnsiTheme="minorHAnsi" w:cs="Calibri"/>
          <w:color w:val="000000"/>
        </w:rPr>
      </w:pPr>
      <w:r w:rsidRPr="004961F9">
        <w:rPr>
          <w:rFonts w:asciiTheme="minorHAnsi" w:eastAsia="Calibri" w:hAnsiTheme="minorHAnsi" w:cs="Calibri"/>
          <w:b/>
          <w:color w:val="000000"/>
        </w:rPr>
        <w:t>H7</w:t>
      </w:r>
      <w:r w:rsidR="00E34099" w:rsidRPr="004961F9">
        <w:rPr>
          <w:rFonts w:asciiTheme="minorHAnsi" w:eastAsia="Calibri" w:hAnsiTheme="minorHAnsi" w:cs="Calibri"/>
          <w:b/>
          <w:color w:val="000000"/>
        </w:rPr>
        <w:t>.</w:t>
      </w:r>
      <w:r w:rsidR="00E34099" w:rsidRPr="004961F9">
        <w:rPr>
          <w:rFonts w:asciiTheme="minorHAnsi" w:eastAsia="Calibri" w:hAnsiTheme="minorHAnsi" w:cs="Calibri"/>
          <w:color w:val="000000"/>
        </w:rPr>
        <w:t xml:space="preserve"> </w:t>
      </w:r>
      <w:r w:rsidR="00E34099" w:rsidRPr="004961F9">
        <w:rPr>
          <w:rFonts w:asciiTheme="minorHAnsi" w:hAnsiTheme="minorHAnsi"/>
        </w:rPr>
        <w:t>[NAME OF MOTHER/GUARDIAN]</w:t>
      </w:r>
      <w:proofErr w:type="gramStart"/>
      <w:r w:rsidR="00E34099" w:rsidRPr="004961F9">
        <w:rPr>
          <w:rFonts w:asciiTheme="minorHAnsi" w:hAnsiTheme="minorHAnsi"/>
        </w:rPr>
        <w:t>/{</w:t>
      </w:r>
      <w:proofErr w:type="gramEnd"/>
      <w:r w:rsidR="00E34099" w:rsidRPr="004961F9">
        <w:rPr>
          <w:rFonts w:asciiTheme="minorHAnsi" w:hAnsiTheme="minorHAnsi"/>
        </w:rPr>
        <w:t xml:space="preserve">My child’s mother or guardian} </w:t>
      </w:r>
      <w:r w:rsidR="00E34099" w:rsidRPr="004961F9">
        <w:rPr>
          <w:rFonts w:asciiTheme="minorHAnsi" w:eastAsia="Calibri" w:hAnsiTheme="minorHAnsi" w:cs="Calibri"/>
          <w:color w:val="000000"/>
        </w:rPr>
        <w:t>makes it hard for me to talk with [</w:t>
      </w:r>
      <w:r w:rsidR="005E7D0F" w:rsidRPr="004961F9">
        <w:rPr>
          <w:rFonts w:asciiTheme="minorHAnsi" w:eastAsia="Calibri" w:hAnsiTheme="minorHAnsi" w:cs="Calibri"/>
          <w:color w:val="000000"/>
        </w:rPr>
        <w:t>FOCALCHILDNAME</w:t>
      </w:r>
      <w:r w:rsidR="00E34099" w:rsidRPr="004961F9">
        <w:rPr>
          <w:rFonts w:asciiTheme="minorHAnsi" w:eastAsia="Calibri" w:hAnsiTheme="minorHAnsi" w:cs="Calibri"/>
          <w:color w:val="000000"/>
        </w:rPr>
        <w:t>]</w:t>
      </w:r>
      <w:r w:rsidR="00E34099" w:rsidRPr="004961F9">
        <w:rPr>
          <w:rFonts w:asciiTheme="minorHAnsi" w:hAnsiTheme="minorHAnsi"/>
        </w:rPr>
        <w:t>/{my child}</w:t>
      </w:r>
      <w:r w:rsidR="00E34099" w:rsidRPr="004961F9">
        <w:rPr>
          <w:rFonts w:asciiTheme="minorHAnsi" w:eastAsia="Calibri" w:hAnsiTheme="minorHAnsi" w:cs="Calibri"/>
          <w:color w:val="000000"/>
        </w:rPr>
        <w:t>.</w:t>
      </w:r>
    </w:p>
    <w:p w14:paraId="113A9DAA" w14:textId="77777777" w:rsidR="00E34099" w:rsidRPr="004961F9" w:rsidRDefault="00E34099" w:rsidP="00E34099">
      <w:pPr>
        <w:rPr>
          <w:rFonts w:asciiTheme="minorHAnsi" w:eastAsia="Calibri" w:hAnsiTheme="minorHAnsi" w:cs="Calibri"/>
          <w:color w:val="000000"/>
        </w:rPr>
      </w:pPr>
    </w:p>
    <w:p w14:paraId="10BF3D35"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1 Strongly Agree</w:t>
      </w:r>
    </w:p>
    <w:p w14:paraId="139BC172"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2 Agree</w:t>
      </w:r>
    </w:p>
    <w:p w14:paraId="5958E5D0"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3 Disagree</w:t>
      </w:r>
    </w:p>
    <w:p w14:paraId="42754DA1"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4 Strongly Disagree</w:t>
      </w:r>
    </w:p>
    <w:p w14:paraId="292FF700"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7 Don’t Know</w:t>
      </w:r>
    </w:p>
    <w:p w14:paraId="302388DA"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5E45E278" w14:textId="77777777" w:rsidR="00E34099" w:rsidRPr="004961F9" w:rsidRDefault="00E34099" w:rsidP="00E34099">
      <w:pPr>
        <w:rPr>
          <w:rFonts w:asciiTheme="minorHAnsi" w:eastAsia="Calibri" w:hAnsiTheme="minorHAnsi" w:cs="Calibri"/>
          <w:b/>
          <w:color w:val="000000"/>
        </w:rPr>
      </w:pPr>
    </w:p>
    <w:p w14:paraId="3A0DF62D" w14:textId="7BE8D210" w:rsidR="00E34099" w:rsidRPr="004961F9" w:rsidRDefault="001A6B8F" w:rsidP="00E34099">
      <w:pPr>
        <w:rPr>
          <w:rFonts w:asciiTheme="minorHAnsi" w:hAnsiTheme="minorHAnsi"/>
        </w:rPr>
      </w:pPr>
      <w:r w:rsidRPr="004961F9">
        <w:rPr>
          <w:rFonts w:asciiTheme="minorHAnsi" w:hAnsiTheme="minorHAnsi"/>
          <w:b/>
        </w:rPr>
        <w:t>H8</w:t>
      </w:r>
      <w:r w:rsidR="00E34099" w:rsidRPr="004961F9">
        <w:rPr>
          <w:rFonts w:asciiTheme="minorHAnsi" w:hAnsiTheme="minorHAnsi"/>
          <w:b/>
        </w:rPr>
        <w:t xml:space="preserve">. </w:t>
      </w:r>
      <w:r w:rsidR="00E34099" w:rsidRPr="004961F9">
        <w:rPr>
          <w:rFonts w:asciiTheme="minorHAnsi" w:hAnsiTheme="minorHAnsi"/>
        </w:rPr>
        <w:t>[NAME OF MOTHER/GUARDIAN]</w:t>
      </w:r>
      <w:proofErr w:type="gramStart"/>
      <w:r w:rsidR="00E34099" w:rsidRPr="004961F9">
        <w:rPr>
          <w:rFonts w:asciiTheme="minorHAnsi" w:hAnsiTheme="minorHAnsi"/>
        </w:rPr>
        <w:t>/{</w:t>
      </w:r>
      <w:proofErr w:type="gramEnd"/>
      <w:r w:rsidR="00E34099" w:rsidRPr="004961F9">
        <w:rPr>
          <w:rFonts w:asciiTheme="minorHAnsi" w:hAnsiTheme="minorHAnsi"/>
        </w:rPr>
        <w:t>My child’s mother or guardian} and I have conflicts about scheduling time or activities with [</w:t>
      </w:r>
      <w:r w:rsidR="005E7D0F" w:rsidRPr="004961F9">
        <w:rPr>
          <w:rFonts w:asciiTheme="minorHAnsi" w:hAnsiTheme="minorHAnsi"/>
        </w:rPr>
        <w:t>FOCALCHILDNAME</w:t>
      </w:r>
      <w:r w:rsidR="00E34099" w:rsidRPr="004961F9">
        <w:rPr>
          <w:rFonts w:asciiTheme="minorHAnsi" w:hAnsiTheme="minorHAnsi"/>
        </w:rPr>
        <w:t>]/{my child}.</w:t>
      </w:r>
    </w:p>
    <w:p w14:paraId="44A9FB5B" w14:textId="77777777" w:rsidR="00E34099" w:rsidRPr="004961F9" w:rsidRDefault="00E34099" w:rsidP="00E34099">
      <w:pPr>
        <w:rPr>
          <w:rFonts w:asciiTheme="minorHAnsi" w:hAnsiTheme="minorHAnsi"/>
        </w:rPr>
      </w:pPr>
      <w:r w:rsidRPr="004961F9">
        <w:rPr>
          <w:rFonts w:asciiTheme="minorHAnsi" w:hAnsiTheme="minorHAnsi"/>
        </w:rPr>
        <w:tab/>
        <w:t>1 Strongly Agree</w:t>
      </w:r>
    </w:p>
    <w:p w14:paraId="481CB830" w14:textId="77777777" w:rsidR="00E34099" w:rsidRPr="004961F9" w:rsidRDefault="00E34099" w:rsidP="00E34099">
      <w:pPr>
        <w:rPr>
          <w:rFonts w:asciiTheme="minorHAnsi" w:hAnsiTheme="minorHAnsi"/>
        </w:rPr>
      </w:pPr>
      <w:r w:rsidRPr="004961F9">
        <w:rPr>
          <w:rFonts w:asciiTheme="minorHAnsi" w:hAnsiTheme="minorHAnsi"/>
        </w:rPr>
        <w:tab/>
        <w:t>2 Agree</w:t>
      </w:r>
    </w:p>
    <w:p w14:paraId="10D2D305" w14:textId="77777777" w:rsidR="00E34099" w:rsidRPr="004961F9" w:rsidRDefault="00E34099" w:rsidP="00E34099">
      <w:pPr>
        <w:rPr>
          <w:rFonts w:asciiTheme="minorHAnsi" w:hAnsiTheme="minorHAnsi"/>
        </w:rPr>
      </w:pPr>
      <w:r w:rsidRPr="004961F9">
        <w:rPr>
          <w:rFonts w:asciiTheme="minorHAnsi" w:hAnsiTheme="minorHAnsi"/>
        </w:rPr>
        <w:tab/>
        <w:t>3 Disagree</w:t>
      </w:r>
    </w:p>
    <w:p w14:paraId="02F62888" w14:textId="77777777" w:rsidR="00E34099" w:rsidRPr="004961F9" w:rsidRDefault="00E34099" w:rsidP="00E34099">
      <w:pPr>
        <w:rPr>
          <w:rFonts w:asciiTheme="minorHAnsi" w:hAnsiTheme="minorHAnsi"/>
        </w:rPr>
      </w:pPr>
      <w:r w:rsidRPr="004961F9">
        <w:rPr>
          <w:rFonts w:asciiTheme="minorHAnsi" w:hAnsiTheme="minorHAnsi"/>
        </w:rPr>
        <w:tab/>
        <w:t>4 Strongly Disagree</w:t>
      </w:r>
    </w:p>
    <w:p w14:paraId="387DA859" w14:textId="77777777" w:rsidR="00E34099" w:rsidRPr="004961F9" w:rsidRDefault="00E34099" w:rsidP="00E34099">
      <w:pPr>
        <w:rPr>
          <w:rFonts w:asciiTheme="minorHAnsi" w:hAnsiTheme="minorHAnsi"/>
        </w:rPr>
      </w:pPr>
      <w:r w:rsidRPr="004961F9">
        <w:rPr>
          <w:rFonts w:asciiTheme="minorHAnsi" w:hAnsiTheme="minorHAnsi"/>
        </w:rPr>
        <w:tab/>
        <w:t>7 Don’t Know</w:t>
      </w:r>
    </w:p>
    <w:p w14:paraId="47B027FD" w14:textId="77777777" w:rsidR="00E34099" w:rsidRPr="004961F9" w:rsidRDefault="00E34099" w:rsidP="00E34099">
      <w:pPr>
        <w:rPr>
          <w:rFonts w:asciiTheme="minorHAnsi" w:hAnsiTheme="minorHAnsi"/>
        </w:rPr>
      </w:pPr>
      <w:r w:rsidRPr="004961F9">
        <w:rPr>
          <w:rFonts w:asciiTheme="minorHAnsi" w:hAnsiTheme="minorHAnsi"/>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4BFAF498" w14:textId="77777777" w:rsidR="00E34099" w:rsidRPr="004961F9" w:rsidRDefault="00E34099" w:rsidP="00E34099">
      <w:pPr>
        <w:rPr>
          <w:rFonts w:asciiTheme="minorHAnsi" w:eastAsia="Calibri" w:hAnsiTheme="minorHAnsi" w:cs="Calibri"/>
          <w:b/>
          <w:color w:val="000000"/>
        </w:rPr>
      </w:pPr>
    </w:p>
    <w:p w14:paraId="3AD20519" w14:textId="32BC5531" w:rsidR="00E34099" w:rsidRPr="004961F9" w:rsidRDefault="001A6B8F" w:rsidP="00E34099">
      <w:pPr>
        <w:rPr>
          <w:rFonts w:asciiTheme="minorHAnsi" w:hAnsiTheme="minorHAnsi"/>
        </w:rPr>
      </w:pPr>
      <w:r w:rsidRPr="004961F9">
        <w:rPr>
          <w:rFonts w:asciiTheme="minorHAnsi" w:hAnsiTheme="minorHAnsi"/>
          <w:b/>
        </w:rPr>
        <w:lastRenderedPageBreak/>
        <w:t>H9</w:t>
      </w:r>
      <w:r w:rsidR="00E34099" w:rsidRPr="004961F9">
        <w:rPr>
          <w:rFonts w:asciiTheme="minorHAnsi" w:hAnsiTheme="minorHAnsi"/>
          <w:b/>
        </w:rPr>
        <w:t>.</w:t>
      </w:r>
      <w:r w:rsidR="00E34099" w:rsidRPr="004961F9">
        <w:rPr>
          <w:rFonts w:asciiTheme="minorHAnsi" w:hAnsiTheme="minorHAnsi"/>
        </w:rPr>
        <w:t xml:space="preserve"> [NAME OF MOTHER/GUARDIAN]</w:t>
      </w:r>
      <w:proofErr w:type="gramStart"/>
      <w:r w:rsidR="00E34099" w:rsidRPr="004961F9">
        <w:rPr>
          <w:rFonts w:asciiTheme="minorHAnsi" w:hAnsiTheme="minorHAnsi"/>
        </w:rPr>
        <w:t>/{</w:t>
      </w:r>
      <w:proofErr w:type="gramEnd"/>
      <w:r w:rsidR="00E34099" w:rsidRPr="004961F9">
        <w:rPr>
          <w:rFonts w:asciiTheme="minorHAnsi" w:hAnsiTheme="minorHAnsi"/>
        </w:rPr>
        <w:t>My child’s mother or guardian} and I are a good parenting team.</w:t>
      </w:r>
    </w:p>
    <w:p w14:paraId="261A553E" w14:textId="77777777" w:rsidR="00E34099" w:rsidRPr="004961F9" w:rsidRDefault="00E34099" w:rsidP="00E34099">
      <w:pPr>
        <w:rPr>
          <w:rFonts w:asciiTheme="minorHAnsi" w:eastAsia="Calibri" w:hAnsiTheme="minorHAnsi" w:cs="Calibri"/>
          <w:color w:val="000000"/>
        </w:rPr>
      </w:pPr>
    </w:p>
    <w:p w14:paraId="5B44F819"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1 Strongly Agree</w:t>
      </w:r>
    </w:p>
    <w:p w14:paraId="7FEEC958"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2 Agree</w:t>
      </w:r>
    </w:p>
    <w:p w14:paraId="06AF3540"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3 Disagree</w:t>
      </w:r>
    </w:p>
    <w:p w14:paraId="0A9A8A88"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4 Strongly Disagree</w:t>
      </w:r>
    </w:p>
    <w:p w14:paraId="65C1324F"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7 Don’t Know</w:t>
      </w:r>
    </w:p>
    <w:p w14:paraId="3FB3F5AA"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75E442FC" w14:textId="77777777" w:rsidR="00E34099" w:rsidRPr="004961F9" w:rsidRDefault="00E34099" w:rsidP="00E34099">
      <w:pPr>
        <w:rPr>
          <w:rFonts w:asciiTheme="minorHAnsi" w:eastAsia="Calibri" w:hAnsiTheme="minorHAnsi" w:cs="Calibri"/>
          <w:b/>
          <w:color w:val="000000"/>
        </w:rPr>
      </w:pPr>
    </w:p>
    <w:p w14:paraId="64CAAACF" w14:textId="2DCFBB68" w:rsidR="00E34099" w:rsidRPr="004961F9" w:rsidRDefault="001A6B8F" w:rsidP="00E34099">
      <w:pPr>
        <w:rPr>
          <w:rFonts w:asciiTheme="minorHAnsi" w:eastAsia="Calibri" w:hAnsiTheme="minorHAnsi" w:cs="Calibri"/>
          <w:color w:val="000000"/>
        </w:rPr>
      </w:pPr>
      <w:r w:rsidRPr="004961F9">
        <w:rPr>
          <w:rFonts w:asciiTheme="minorHAnsi" w:eastAsia="Calibri" w:hAnsiTheme="minorHAnsi" w:cs="Calibri"/>
          <w:b/>
          <w:color w:val="000000"/>
        </w:rPr>
        <w:t>H10</w:t>
      </w:r>
      <w:r w:rsidR="00E34099" w:rsidRPr="004961F9">
        <w:rPr>
          <w:rFonts w:asciiTheme="minorHAnsi" w:eastAsia="Calibri" w:hAnsiTheme="minorHAnsi" w:cs="Calibri"/>
          <w:b/>
          <w:color w:val="000000"/>
        </w:rPr>
        <w:t>.</w:t>
      </w:r>
      <w:r w:rsidR="00E34099" w:rsidRPr="004961F9">
        <w:rPr>
          <w:rFonts w:asciiTheme="minorHAnsi" w:eastAsia="Calibri" w:hAnsiTheme="minorHAnsi" w:cs="Calibri"/>
          <w:color w:val="000000"/>
        </w:rPr>
        <w:t xml:space="preserve"> </w:t>
      </w:r>
      <w:r w:rsidR="00E34099" w:rsidRPr="004961F9">
        <w:rPr>
          <w:rFonts w:asciiTheme="minorHAnsi" w:hAnsiTheme="minorHAnsi"/>
        </w:rPr>
        <w:t>[NAME OF MOTHER/GUARDIAN]</w:t>
      </w:r>
      <w:proofErr w:type="gramStart"/>
      <w:r w:rsidR="00E34099" w:rsidRPr="004961F9">
        <w:rPr>
          <w:rFonts w:asciiTheme="minorHAnsi" w:hAnsiTheme="minorHAnsi"/>
        </w:rPr>
        <w:t>/{</w:t>
      </w:r>
      <w:proofErr w:type="gramEnd"/>
      <w:r w:rsidR="00E34099" w:rsidRPr="004961F9">
        <w:rPr>
          <w:rFonts w:asciiTheme="minorHAnsi" w:hAnsiTheme="minorHAnsi"/>
        </w:rPr>
        <w:t xml:space="preserve">My child’s mother or guardian} </w:t>
      </w:r>
      <w:r w:rsidR="00E34099" w:rsidRPr="004961F9">
        <w:rPr>
          <w:rFonts w:asciiTheme="minorHAnsi" w:eastAsia="Calibri" w:hAnsiTheme="minorHAnsi" w:cs="Calibri"/>
          <w:color w:val="000000"/>
        </w:rPr>
        <w:t>and I argue about who should make decisions about [</w:t>
      </w:r>
      <w:r w:rsidR="005E7D0F" w:rsidRPr="004961F9">
        <w:rPr>
          <w:rFonts w:asciiTheme="minorHAnsi" w:eastAsia="Calibri" w:hAnsiTheme="minorHAnsi" w:cs="Calibri"/>
          <w:color w:val="000000"/>
        </w:rPr>
        <w:t>FOCALCHILDNAME</w:t>
      </w:r>
      <w:r w:rsidR="00E34099" w:rsidRPr="004961F9">
        <w:rPr>
          <w:rFonts w:asciiTheme="minorHAnsi" w:eastAsia="Calibri" w:hAnsiTheme="minorHAnsi" w:cs="Calibri"/>
          <w:color w:val="000000"/>
        </w:rPr>
        <w:t>]/</w:t>
      </w:r>
      <w:r w:rsidR="00E34099" w:rsidRPr="004961F9">
        <w:rPr>
          <w:rFonts w:asciiTheme="minorHAnsi" w:hAnsiTheme="minorHAnsi"/>
        </w:rPr>
        <w:t>{my child}</w:t>
      </w:r>
      <w:r w:rsidR="00E34099" w:rsidRPr="004961F9">
        <w:rPr>
          <w:rFonts w:asciiTheme="minorHAnsi" w:eastAsia="Calibri" w:hAnsiTheme="minorHAnsi" w:cs="Calibri"/>
          <w:color w:val="000000"/>
        </w:rPr>
        <w:t xml:space="preserve">. </w:t>
      </w:r>
    </w:p>
    <w:p w14:paraId="4E07A4C9" w14:textId="77777777" w:rsidR="00E34099" w:rsidRPr="004961F9" w:rsidRDefault="00E34099" w:rsidP="00E34099">
      <w:pPr>
        <w:rPr>
          <w:rFonts w:asciiTheme="minorHAnsi" w:eastAsia="Calibri" w:hAnsiTheme="minorHAnsi" w:cs="Calibri"/>
          <w:color w:val="000000"/>
        </w:rPr>
      </w:pPr>
    </w:p>
    <w:p w14:paraId="164987D7"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1 Strongly Agree</w:t>
      </w:r>
    </w:p>
    <w:p w14:paraId="1DED0E43"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2 Agree</w:t>
      </w:r>
    </w:p>
    <w:p w14:paraId="2A48DAEF"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3 Disagree</w:t>
      </w:r>
    </w:p>
    <w:p w14:paraId="4803DE50"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4 Strongly Disagree</w:t>
      </w:r>
    </w:p>
    <w:p w14:paraId="57747495"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7 Don’t Know</w:t>
      </w:r>
    </w:p>
    <w:p w14:paraId="29A969F2"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63523F61" w14:textId="77777777" w:rsidR="00E34099" w:rsidRPr="004961F9" w:rsidRDefault="00E34099" w:rsidP="00E34099">
      <w:pPr>
        <w:rPr>
          <w:rFonts w:asciiTheme="minorHAnsi" w:eastAsia="Calibri" w:hAnsiTheme="minorHAnsi" w:cs="Calibri"/>
          <w:color w:val="000000"/>
        </w:rPr>
      </w:pPr>
    </w:p>
    <w:p w14:paraId="65565D9A" w14:textId="1555478C" w:rsidR="00E34099" w:rsidRPr="004961F9" w:rsidRDefault="001A6B8F" w:rsidP="00E34099">
      <w:pPr>
        <w:rPr>
          <w:rFonts w:asciiTheme="minorHAnsi" w:eastAsia="Calibri" w:hAnsiTheme="minorHAnsi" w:cs="Calibri"/>
          <w:color w:val="000000"/>
        </w:rPr>
      </w:pPr>
      <w:r w:rsidRPr="004961F9">
        <w:rPr>
          <w:rFonts w:asciiTheme="minorHAnsi" w:eastAsia="Calibri" w:hAnsiTheme="minorHAnsi" w:cs="Calibri"/>
          <w:b/>
          <w:color w:val="000000"/>
        </w:rPr>
        <w:t>H11</w:t>
      </w:r>
      <w:r w:rsidR="00E34099" w:rsidRPr="004961F9">
        <w:rPr>
          <w:rFonts w:asciiTheme="minorHAnsi" w:eastAsia="Calibri" w:hAnsiTheme="minorHAnsi" w:cs="Calibri"/>
          <w:color w:val="000000"/>
        </w:rPr>
        <w:t xml:space="preserve">. </w:t>
      </w:r>
      <w:r w:rsidR="00E34099" w:rsidRPr="004961F9">
        <w:rPr>
          <w:rFonts w:asciiTheme="minorHAnsi" w:hAnsiTheme="minorHAnsi"/>
        </w:rPr>
        <w:t>[NAME OF MOTHER/GUARDIAN]</w:t>
      </w:r>
      <w:proofErr w:type="gramStart"/>
      <w:r w:rsidR="00E34099" w:rsidRPr="004961F9">
        <w:rPr>
          <w:rFonts w:asciiTheme="minorHAnsi" w:hAnsiTheme="minorHAnsi"/>
        </w:rPr>
        <w:t>/{</w:t>
      </w:r>
      <w:proofErr w:type="gramEnd"/>
      <w:r w:rsidR="00E34099" w:rsidRPr="004961F9">
        <w:rPr>
          <w:rFonts w:asciiTheme="minorHAnsi" w:hAnsiTheme="minorHAnsi"/>
        </w:rPr>
        <w:t xml:space="preserve">My child’s mother or guardian} </w:t>
      </w:r>
      <w:r w:rsidR="00E34099" w:rsidRPr="004961F9">
        <w:rPr>
          <w:rFonts w:asciiTheme="minorHAnsi" w:eastAsia="Calibri" w:hAnsiTheme="minorHAnsi" w:cs="Calibri"/>
          <w:color w:val="000000"/>
        </w:rPr>
        <w:t>and I try to manage the amount of conflict we have about [</w:t>
      </w:r>
      <w:r w:rsidR="005E7D0F" w:rsidRPr="004961F9">
        <w:rPr>
          <w:rFonts w:asciiTheme="minorHAnsi" w:eastAsia="Calibri" w:hAnsiTheme="minorHAnsi" w:cs="Calibri"/>
          <w:color w:val="000000"/>
        </w:rPr>
        <w:t>FOCALCHILDNAME</w:t>
      </w:r>
      <w:r w:rsidR="00E34099" w:rsidRPr="004961F9">
        <w:rPr>
          <w:rFonts w:asciiTheme="minorHAnsi" w:eastAsia="Calibri" w:hAnsiTheme="minorHAnsi" w:cs="Calibri"/>
          <w:color w:val="000000"/>
        </w:rPr>
        <w:t>]/</w:t>
      </w:r>
      <w:r w:rsidR="00E34099" w:rsidRPr="004961F9">
        <w:rPr>
          <w:rFonts w:asciiTheme="minorHAnsi" w:hAnsiTheme="minorHAnsi"/>
        </w:rPr>
        <w:t>{my child}</w:t>
      </w:r>
      <w:r w:rsidR="00E34099" w:rsidRPr="004961F9">
        <w:rPr>
          <w:rFonts w:asciiTheme="minorHAnsi" w:eastAsia="Calibri" w:hAnsiTheme="minorHAnsi" w:cs="Calibri"/>
          <w:color w:val="000000"/>
        </w:rPr>
        <w:t>.</w:t>
      </w:r>
    </w:p>
    <w:p w14:paraId="3D51D654" w14:textId="77777777" w:rsidR="00E34099" w:rsidRPr="004961F9" w:rsidRDefault="00E34099" w:rsidP="00E34099">
      <w:pPr>
        <w:rPr>
          <w:rFonts w:asciiTheme="minorHAnsi" w:eastAsia="Calibri" w:hAnsiTheme="minorHAnsi" w:cs="Calibri"/>
          <w:color w:val="000000"/>
        </w:rPr>
      </w:pPr>
    </w:p>
    <w:p w14:paraId="07983840"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1 Strongly Agree</w:t>
      </w:r>
    </w:p>
    <w:p w14:paraId="75B299A8"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2 Agree</w:t>
      </w:r>
    </w:p>
    <w:p w14:paraId="5FBDBAE4"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3 Disagree</w:t>
      </w:r>
    </w:p>
    <w:p w14:paraId="0CB79639"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4 Strongly Disagree</w:t>
      </w:r>
    </w:p>
    <w:p w14:paraId="7A0AB091"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7 Don’t Know</w:t>
      </w:r>
    </w:p>
    <w:p w14:paraId="07249CCC"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229FE3CD" w14:textId="77777777" w:rsidR="00E34099" w:rsidRPr="004961F9" w:rsidRDefault="00E34099" w:rsidP="00E34099">
      <w:pPr>
        <w:rPr>
          <w:rFonts w:asciiTheme="minorHAnsi" w:eastAsia="Calibri" w:hAnsiTheme="minorHAnsi" w:cs="Calibri"/>
          <w:color w:val="000000"/>
        </w:rPr>
      </w:pPr>
    </w:p>
    <w:p w14:paraId="6AF2F0F5" w14:textId="695E3E73" w:rsidR="00E34099" w:rsidRPr="004961F9" w:rsidRDefault="001A6B8F" w:rsidP="00E34099">
      <w:pPr>
        <w:rPr>
          <w:rFonts w:asciiTheme="minorHAnsi" w:eastAsia="Calibri" w:hAnsiTheme="minorHAnsi" w:cs="Calibri"/>
          <w:color w:val="000000"/>
        </w:rPr>
      </w:pPr>
      <w:r w:rsidRPr="004961F9">
        <w:rPr>
          <w:rFonts w:asciiTheme="minorHAnsi" w:eastAsia="Calibri" w:hAnsiTheme="minorHAnsi" w:cs="Calibri"/>
          <w:b/>
          <w:color w:val="000000"/>
        </w:rPr>
        <w:t>H12</w:t>
      </w:r>
      <w:r w:rsidR="00E34099" w:rsidRPr="004961F9">
        <w:rPr>
          <w:rFonts w:asciiTheme="minorHAnsi" w:eastAsia="Calibri" w:hAnsiTheme="minorHAnsi" w:cs="Calibri"/>
          <w:b/>
          <w:color w:val="000000"/>
        </w:rPr>
        <w:t>.</w:t>
      </w:r>
      <w:r w:rsidR="00E34099" w:rsidRPr="004961F9">
        <w:rPr>
          <w:rFonts w:asciiTheme="minorHAnsi" w:eastAsia="Calibri" w:hAnsiTheme="minorHAnsi" w:cs="Calibri"/>
          <w:color w:val="000000"/>
        </w:rPr>
        <w:t xml:space="preserve"> </w:t>
      </w:r>
      <w:r w:rsidR="00E34099" w:rsidRPr="004961F9">
        <w:rPr>
          <w:rFonts w:asciiTheme="minorHAnsi" w:hAnsiTheme="minorHAnsi"/>
        </w:rPr>
        <w:t>[NAME OF MOTHER/GUARDIAN]</w:t>
      </w:r>
      <w:proofErr w:type="gramStart"/>
      <w:r w:rsidR="00E34099" w:rsidRPr="004961F9">
        <w:rPr>
          <w:rFonts w:asciiTheme="minorHAnsi" w:hAnsiTheme="minorHAnsi"/>
        </w:rPr>
        <w:t>/{</w:t>
      </w:r>
      <w:proofErr w:type="gramEnd"/>
      <w:r w:rsidR="00E34099" w:rsidRPr="004961F9">
        <w:rPr>
          <w:rFonts w:asciiTheme="minorHAnsi" w:hAnsiTheme="minorHAnsi"/>
        </w:rPr>
        <w:t xml:space="preserve">My child’s mother or guardian} </w:t>
      </w:r>
      <w:r w:rsidR="00E34099" w:rsidRPr="004961F9">
        <w:rPr>
          <w:rFonts w:asciiTheme="minorHAnsi" w:eastAsia="Calibri" w:hAnsiTheme="minorHAnsi" w:cs="Calibri"/>
          <w:color w:val="000000"/>
        </w:rPr>
        <w:t>and I make threats to each other when we can't get along in our roles as parents.</w:t>
      </w:r>
    </w:p>
    <w:p w14:paraId="0512DDC5" w14:textId="77777777" w:rsidR="00E34099" w:rsidRPr="004961F9" w:rsidRDefault="00E34099" w:rsidP="00E34099">
      <w:pPr>
        <w:rPr>
          <w:rFonts w:asciiTheme="minorHAnsi" w:eastAsia="Calibri" w:hAnsiTheme="minorHAnsi" w:cs="Calibri"/>
          <w:color w:val="000000"/>
        </w:rPr>
      </w:pPr>
    </w:p>
    <w:p w14:paraId="3FD27E4C"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1 Strongly Agree</w:t>
      </w:r>
    </w:p>
    <w:p w14:paraId="0943F823"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2 Agree</w:t>
      </w:r>
    </w:p>
    <w:p w14:paraId="0F9317FB"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3 Disagree</w:t>
      </w:r>
    </w:p>
    <w:p w14:paraId="190BB3AE"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4 Strongly Disagree</w:t>
      </w:r>
    </w:p>
    <w:p w14:paraId="70F8D63A"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7 Don’t Know</w:t>
      </w:r>
    </w:p>
    <w:p w14:paraId="153F5BDE"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3AB42399" w14:textId="77777777" w:rsidR="00E34099" w:rsidRPr="004961F9" w:rsidRDefault="00E34099" w:rsidP="00E34099">
      <w:pPr>
        <w:rPr>
          <w:rFonts w:asciiTheme="minorHAnsi" w:eastAsia="Calibri" w:hAnsiTheme="minorHAnsi" w:cs="Calibri"/>
          <w:color w:val="000000"/>
        </w:rPr>
      </w:pPr>
    </w:p>
    <w:p w14:paraId="4CF744D5" w14:textId="77777777" w:rsidR="002C0846" w:rsidRDefault="002C0846" w:rsidP="002C0846">
      <w:pPr>
        <w:spacing w:line="276" w:lineRule="auto"/>
        <w:rPr>
          <w:rFonts w:asciiTheme="minorHAnsi" w:eastAsia="Calibri" w:hAnsiTheme="minorHAnsi" w:cs="Calibri"/>
          <w:b/>
          <w:color w:val="000000"/>
        </w:rPr>
      </w:pPr>
    </w:p>
    <w:p w14:paraId="451875B2" w14:textId="77777777" w:rsidR="002C0846" w:rsidRDefault="002C0846" w:rsidP="002C0846">
      <w:pPr>
        <w:spacing w:line="276" w:lineRule="auto"/>
        <w:rPr>
          <w:rFonts w:asciiTheme="minorHAnsi" w:eastAsia="Calibri" w:hAnsiTheme="minorHAnsi" w:cs="Calibri"/>
          <w:b/>
          <w:color w:val="000000"/>
        </w:rPr>
      </w:pPr>
    </w:p>
    <w:p w14:paraId="56681118" w14:textId="77777777" w:rsidR="002C0846" w:rsidRDefault="002C0846" w:rsidP="002C0846">
      <w:pPr>
        <w:spacing w:line="276" w:lineRule="auto"/>
        <w:rPr>
          <w:rFonts w:asciiTheme="minorHAnsi" w:eastAsia="Calibri" w:hAnsiTheme="minorHAnsi" w:cs="Calibri"/>
          <w:b/>
          <w:color w:val="000000"/>
        </w:rPr>
      </w:pPr>
    </w:p>
    <w:p w14:paraId="7164A0FB" w14:textId="77777777" w:rsidR="002C0846" w:rsidRDefault="002C0846" w:rsidP="002C0846">
      <w:pPr>
        <w:spacing w:line="276" w:lineRule="auto"/>
        <w:rPr>
          <w:rFonts w:asciiTheme="minorHAnsi" w:eastAsia="Calibri" w:hAnsiTheme="minorHAnsi" w:cs="Calibri"/>
          <w:b/>
          <w:color w:val="000000"/>
        </w:rPr>
      </w:pPr>
    </w:p>
    <w:p w14:paraId="3C80A02A" w14:textId="77777777" w:rsidR="002C0846" w:rsidRDefault="002C0846" w:rsidP="002C0846">
      <w:pPr>
        <w:spacing w:line="276" w:lineRule="auto"/>
        <w:rPr>
          <w:rFonts w:asciiTheme="minorHAnsi" w:eastAsia="Calibri" w:hAnsiTheme="minorHAnsi" w:cs="Calibri"/>
          <w:b/>
          <w:color w:val="000000"/>
        </w:rPr>
      </w:pPr>
    </w:p>
    <w:p w14:paraId="2D8D4326" w14:textId="77777777" w:rsidR="002C0846" w:rsidRDefault="002C0846" w:rsidP="002C0846">
      <w:pPr>
        <w:spacing w:line="276" w:lineRule="auto"/>
        <w:rPr>
          <w:rFonts w:asciiTheme="minorHAnsi" w:eastAsia="Calibri" w:hAnsiTheme="minorHAnsi" w:cs="Calibri"/>
          <w:b/>
          <w:color w:val="000000"/>
        </w:rPr>
      </w:pPr>
    </w:p>
    <w:p w14:paraId="1F55E51E" w14:textId="77777777" w:rsidR="002C0846" w:rsidRDefault="002C0846" w:rsidP="002C0846">
      <w:pPr>
        <w:spacing w:line="276" w:lineRule="auto"/>
        <w:rPr>
          <w:rFonts w:asciiTheme="minorHAnsi" w:eastAsia="Calibri" w:hAnsiTheme="minorHAnsi" w:cs="Calibri"/>
          <w:b/>
          <w:color w:val="000000"/>
        </w:rPr>
      </w:pPr>
    </w:p>
    <w:p w14:paraId="46EBB00B" w14:textId="4AD5726E" w:rsidR="00E34099" w:rsidRPr="002C0846" w:rsidRDefault="001A6B8F" w:rsidP="002C0846">
      <w:pPr>
        <w:spacing w:line="276" w:lineRule="auto"/>
        <w:rPr>
          <w:rFonts w:asciiTheme="minorHAnsi" w:eastAsia="Calibri" w:hAnsiTheme="minorHAnsi" w:cs="Calibri"/>
          <w:b/>
          <w:color w:val="000000"/>
        </w:rPr>
      </w:pPr>
      <w:r w:rsidRPr="004961F9">
        <w:rPr>
          <w:rFonts w:asciiTheme="minorHAnsi" w:eastAsia="Calibri" w:hAnsiTheme="minorHAnsi" w:cs="Calibri"/>
          <w:b/>
          <w:color w:val="000000"/>
        </w:rPr>
        <w:lastRenderedPageBreak/>
        <w:t>H13</w:t>
      </w:r>
      <w:r w:rsidR="00E34099" w:rsidRPr="004961F9">
        <w:rPr>
          <w:rFonts w:asciiTheme="minorHAnsi" w:eastAsia="Calibri" w:hAnsiTheme="minorHAnsi" w:cs="Calibri"/>
          <w:b/>
          <w:color w:val="000000"/>
        </w:rPr>
        <w:t>.</w:t>
      </w:r>
      <w:r w:rsidR="00E34099" w:rsidRPr="004961F9">
        <w:rPr>
          <w:rFonts w:asciiTheme="minorHAnsi" w:eastAsia="Calibri" w:hAnsiTheme="minorHAnsi" w:cs="Calibri"/>
          <w:color w:val="000000"/>
        </w:rPr>
        <w:t xml:space="preserve"> </w:t>
      </w:r>
      <w:r w:rsidR="00E34099" w:rsidRPr="004961F9">
        <w:rPr>
          <w:rFonts w:asciiTheme="minorHAnsi" w:hAnsiTheme="minorHAnsi"/>
        </w:rPr>
        <w:t>[NAME OF MOTHER/GUARDIAN]</w:t>
      </w:r>
      <w:proofErr w:type="gramStart"/>
      <w:r w:rsidR="00E34099" w:rsidRPr="004961F9">
        <w:rPr>
          <w:rFonts w:asciiTheme="minorHAnsi" w:hAnsiTheme="minorHAnsi"/>
        </w:rPr>
        <w:t>/{</w:t>
      </w:r>
      <w:proofErr w:type="gramEnd"/>
      <w:r w:rsidR="00E34099" w:rsidRPr="004961F9">
        <w:rPr>
          <w:rFonts w:asciiTheme="minorHAnsi" w:hAnsiTheme="minorHAnsi"/>
        </w:rPr>
        <w:t xml:space="preserve">My child’s mother or guardian} </w:t>
      </w:r>
      <w:r w:rsidR="00E34099" w:rsidRPr="004961F9">
        <w:rPr>
          <w:rFonts w:asciiTheme="minorHAnsi" w:eastAsia="Calibri" w:hAnsiTheme="minorHAnsi" w:cs="Calibri"/>
          <w:color w:val="000000"/>
        </w:rPr>
        <w:t>and I are able to resolve conflicts or arguments over [</w:t>
      </w:r>
      <w:r w:rsidR="005E7D0F" w:rsidRPr="004961F9">
        <w:rPr>
          <w:rFonts w:asciiTheme="minorHAnsi" w:eastAsia="Calibri" w:hAnsiTheme="minorHAnsi" w:cs="Calibri"/>
          <w:color w:val="000000"/>
        </w:rPr>
        <w:t>FOCALCHILDNAME</w:t>
      </w:r>
      <w:r w:rsidR="00E34099" w:rsidRPr="004961F9">
        <w:rPr>
          <w:rFonts w:asciiTheme="minorHAnsi" w:eastAsia="Calibri" w:hAnsiTheme="minorHAnsi" w:cs="Calibri"/>
          <w:color w:val="000000"/>
        </w:rPr>
        <w:t>]/</w:t>
      </w:r>
      <w:r w:rsidR="00E34099" w:rsidRPr="004961F9">
        <w:rPr>
          <w:rFonts w:asciiTheme="minorHAnsi" w:hAnsiTheme="minorHAnsi"/>
        </w:rPr>
        <w:t>{my child}</w:t>
      </w:r>
      <w:r w:rsidR="00E34099" w:rsidRPr="004961F9">
        <w:rPr>
          <w:rFonts w:asciiTheme="minorHAnsi" w:eastAsia="Calibri" w:hAnsiTheme="minorHAnsi" w:cs="Calibri"/>
          <w:color w:val="000000"/>
        </w:rPr>
        <w:t>.</w:t>
      </w:r>
    </w:p>
    <w:p w14:paraId="5ACD5E13" w14:textId="77777777" w:rsidR="00E34099" w:rsidRPr="004961F9" w:rsidRDefault="00E34099" w:rsidP="00E34099">
      <w:pPr>
        <w:rPr>
          <w:rFonts w:asciiTheme="minorHAnsi" w:eastAsia="Calibri" w:hAnsiTheme="minorHAnsi" w:cs="Calibri"/>
          <w:color w:val="000000"/>
        </w:rPr>
      </w:pPr>
    </w:p>
    <w:p w14:paraId="139EF511"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1 Strongly Agree</w:t>
      </w:r>
    </w:p>
    <w:p w14:paraId="542C51CF"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2 Agree</w:t>
      </w:r>
    </w:p>
    <w:p w14:paraId="434B5AB9"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3 Disagree</w:t>
      </w:r>
    </w:p>
    <w:p w14:paraId="3CE453F5"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4 Strongly Disagree</w:t>
      </w:r>
    </w:p>
    <w:p w14:paraId="1E75B54C" w14:textId="77777777" w:rsidR="00E34099" w:rsidRPr="004961F9" w:rsidRDefault="00E34099" w:rsidP="00E34099">
      <w:pPr>
        <w:rPr>
          <w:rFonts w:asciiTheme="minorHAnsi" w:eastAsia="Calibri" w:hAnsiTheme="minorHAnsi" w:cs="Calibri"/>
          <w:color w:val="000000"/>
        </w:rPr>
      </w:pPr>
      <w:r w:rsidRPr="004961F9">
        <w:rPr>
          <w:rFonts w:asciiTheme="minorHAnsi" w:eastAsia="Calibri" w:hAnsiTheme="minorHAnsi" w:cs="Calibri"/>
          <w:color w:val="000000"/>
        </w:rPr>
        <w:tab/>
        <w:t>7 Don’t Know</w:t>
      </w:r>
    </w:p>
    <w:p w14:paraId="24B8EF8A" w14:textId="77777777" w:rsidR="00E34099" w:rsidRPr="004961F9" w:rsidRDefault="00E34099" w:rsidP="00E34099">
      <w:pPr>
        <w:rPr>
          <w:rFonts w:asciiTheme="minorHAnsi" w:hAnsiTheme="minorHAnsi"/>
        </w:rPr>
      </w:pPr>
      <w:r w:rsidRPr="004961F9">
        <w:rPr>
          <w:rFonts w:asciiTheme="minorHAnsi" w:eastAsia="Calibri" w:hAnsiTheme="minorHAnsi" w:cs="Calibri"/>
          <w:color w:val="000000"/>
        </w:rPr>
        <w:tab/>
        <w:t xml:space="preserve">8 </w:t>
      </w:r>
      <w:proofErr w:type="gramStart"/>
      <w:r w:rsidRPr="004961F9">
        <w:rPr>
          <w:rFonts w:asciiTheme="minorHAnsi" w:hAnsiTheme="minorHAnsi"/>
        </w:rPr>
        <w:t>Decline</w:t>
      </w:r>
      <w:proofErr w:type="gramEnd"/>
      <w:r w:rsidRPr="004961F9">
        <w:rPr>
          <w:rFonts w:asciiTheme="minorHAnsi" w:hAnsiTheme="minorHAnsi"/>
        </w:rPr>
        <w:t xml:space="preserve"> to Answer</w:t>
      </w:r>
    </w:p>
    <w:p w14:paraId="65CA4D2F" w14:textId="77777777" w:rsidR="00E34099" w:rsidRPr="004961F9" w:rsidRDefault="00E34099" w:rsidP="00E34099">
      <w:pPr>
        <w:rPr>
          <w:rFonts w:asciiTheme="minorHAnsi" w:eastAsia="Calibri" w:hAnsiTheme="minorHAnsi" w:cs="Calibri"/>
          <w:color w:val="000000"/>
        </w:rPr>
      </w:pPr>
    </w:p>
    <w:p w14:paraId="39241217" w14:textId="77777777" w:rsidR="008B349E" w:rsidRPr="004961F9" w:rsidRDefault="008B349E" w:rsidP="00170C46">
      <w:pPr>
        <w:rPr>
          <w:rFonts w:asciiTheme="minorHAnsi" w:hAnsiTheme="minorHAnsi"/>
        </w:rPr>
      </w:pPr>
    </w:p>
    <w:p w14:paraId="13469FBF" w14:textId="77777777" w:rsidR="00170C46" w:rsidRPr="004961F9" w:rsidRDefault="00170C46" w:rsidP="00170C46">
      <w:pPr>
        <w:pStyle w:val="Qnum"/>
        <w:rPr>
          <w:rFonts w:asciiTheme="minorHAnsi" w:hAnsiTheme="minorHAnsi"/>
        </w:rPr>
      </w:pPr>
      <w:r w:rsidRPr="004961F9">
        <w:rPr>
          <w:rFonts w:asciiTheme="minorHAnsi" w:hAnsiTheme="minorHAnsi"/>
        </w:rPr>
        <w:t xml:space="preserve">END  </w:t>
      </w:r>
    </w:p>
    <w:p w14:paraId="2138A450" w14:textId="77777777" w:rsidR="00170C46" w:rsidRPr="004961F9" w:rsidRDefault="00170C46" w:rsidP="00170C46">
      <w:pPr>
        <w:rPr>
          <w:rFonts w:asciiTheme="minorHAnsi" w:hAnsiTheme="minorHAnsi"/>
        </w:rPr>
      </w:pPr>
    </w:p>
    <w:p w14:paraId="6B62408C" w14:textId="77777777" w:rsidR="00472383" w:rsidRPr="004961F9" w:rsidRDefault="00472383" w:rsidP="00472383">
      <w:pPr>
        <w:rPr>
          <w:rFonts w:asciiTheme="minorHAnsi" w:hAnsiTheme="minorHAnsi"/>
        </w:rPr>
      </w:pPr>
    </w:p>
    <w:p w14:paraId="33532DF3" w14:textId="19169D1E" w:rsidR="00472383" w:rsidRPr="004961F9" w:rsidRDefault="00472383" w:rsidP="00472383">
      <w:pPr>
        <w:pStyle w:val="Qnum"/>
        <w:rPr>
          <w:ins w:id="472" w:author="MDRC" w:date="2016-10-03T14:44:00Z"/>
          <w:rFonts w:asciiTheme="minorHAnsi" w:hAnsiTheme="minorHAnsi"/>
        </w:rPr>
      </w:pPr>
      <w:ins w:id="473" w:author="MDRC" w:date="2016-10-03T14:44:00Z">
        <w:r w:rsidRPr="00AD43ED">
          <w:rPr>
            <w:rFonts w:asciiTheme="minorHAnsi" w:hAnsiTheme="minorHAnsi"/>
            <w:caps/>
            <w:smallCaps w:val="0"/>
          </w:rPr>
          <w:t>adult kid</w:t>
        </w:r>
        <w:r w:rsidRPr="004961F9">
          <w:rPr>
            <w:rFonts w:asciiTheme="minorHAnsi" w:hAnsiTheme="minorHAnsi"/>
          </w:rPr>
          <w:t xml:space="preserve"> END  </w:t>
        </w:r>
      </w:ins>
    </w:p>
    <w:p w14:paraId="6617BD2F" w14:textId="1AB2F434" w:rsidR="009609F6" w:rsidRPr="004961F9" w:rsidRDefault="009609F6" w:rsidP="00AD6869">
      <w:pPr>
        <w:rPr>
          <w:ins w:id="474" w:author="MDRC" w:date="2016-10-03T14:44:00Z"/>
          <w:rFonts w:asciiTheme="minorHAnsi" w:hAnsiTheme="minorHAnsi"/>
        </w:rPr>
      </w:pPr>
      <w:ins w:id="475" w:author="MDRC" w:date="2016-10-03T14:44:00Z">
        <w:r w:rsidRPr="004961F9">
          <w:rPr>
            <w:rFonts w:asciiTheme="minorHAnsi" w:hAnsiTheme="minorHAnsi"/>
          </w:rPr>
          <w:t>Thank you.  Because your youngest child is an adult, we don’t have any further questions for you about the</w:t>
        </w:r>
        <w:r w:rsidR="00853345" w:rsidRPr="004961F9">
          <w:rPr>
            <w:rFonts w:asciiTheme="minorHAnsi" w:hAnsiTheme="minorHAnsi"/>
          </w:rPr>
          <w:t>m.</w:t>
        </w:r>
      </w:ins>
    </w:p>
    <w:p w14:paraId="1159D17C" w14:textId="77777777" w:rsidR="00170C46" w:rsidRPr="004961F9" w:rsidRDefault="00170C46" w:rsidP="00170C46">
      <w:pPr>
        <w:rPr>
          <w:ins w:id="476" w:author="MDRC" w:date="2016-10-03T14:44:00Z"/>
          <w:rFonts w:asciiTheme="minorHAnsi" w:hAnsiTheme="minorHAnsi"/>
        </w:rPr>
      </w:pPr>
    </w:p>
    <w:p w14:paraId="3DC63812" w14:textId="77777777" w:rsidR="00170C46" w:rsidRPr="00AD43ED" w:rsidRDefault="00170C46" w:rsidP="00170C46">
      <w:pPr>
        <w:pStyle w:val="Qnum"/>
        <w:rPr>
          <w:rFonts w:asciiTheme="minorHAnsi" w:hAnsiTheme="minorHAnsi"/>
        </w:rPr>
      </w:pPr>
      <w:r w:rsidRPr="00AD43ED">
        <w:rPr>
          <w:rFonts w:asciiTheme="minorHAnsi" w:hAnsiTheme="minorHAnsi"/>
        </w:rPr>
        <w:t>Exit</w:t>
      </w:r>
    </w:p>
    <w:p w14:paraId="71968DEA" w14:textId="3343CB02" w:rsidR="00587B06" w:rsidRPr="004961F9" w:rsidRDefault="00170C46" w:rsidP="00587B06">
      <w:pPr>
        <w:rPr>
          <w:rFonts w:asciiTheme="minorHAnsi" w:hAnsiTheme="minorHAnsi"/>
        </w:rPr>
      </w:pPr>
      <w:r w:rsidRPr="004961F9">
        <w:rPr>
          <w:rFonts w:asciiTheme="minorHAnsi" w:hAnsiTheme="minorHAnsi"/>
        </w:rPr>
        <w:t>Thank you very much for participating in this survey</w:t>
      </w:r>
      <w:r w:rsidR="00A70B9F" w:rsidRPr="004961F9">
        <w:rPr>
          <w:rFonts w:asciiTheme="minorHAnsi" w:hAnsiTheme="minorHAnsi"/>
        </w:rPr>
        <w:t>.</w:t>
      </w:r>
      <w:r w:rsidRPr="004961F9">
        <w:rPr>
          <w:rFonts w:asciiTheme="minorHAnsi" w:hAnsiTheme="minorHAnsi"/>
        </w:rPr>
        <w:t xml:space="preserve"> </w:t>
      </w:r>
      <w:r w:rsidR="00A70B9F" w:rsidRPr="004961F9">
        <w:rPr>
          <w:rFonts w:asciiTheme="minorHAnsi" w:hAnsiTheme="minorHAnsi"/>
        </w:rPr>
        <w:t xml:space="preserve">A staff member will give you your </w:t>
      </w:r>
      <w:r w:rsidRPr="004961F9">
        <w:rPr>
          <w:rFonts w:asciiTheme="minorHAnsi" w:hAnsiTheme="minorHAnsi"/>
        </w:rPr>
        <w:t>$</w:t>
      </w:r>
      <w:r w:rsidR="0033354F" w:rsidRPr="004961F9">
        <w:rPr>
          <w:rFonts w:asciiTheme="minorHAnsi" w:hAnsiTheme="minorHAnsi"/>
        </w:rPr>
        <w:t>2</w:t>
      </w:r>
      <w:r w:rsidRPr="004961F9">
        <w:rPr>
          <w:rFonts w:asciiTheme="minorHAnsi" w:hAnsiTheme="minorHAnsi"/>
        </w:rPr>
        <w:t>5 gift card</w:t>
      </w:r>
      <w:r w:rsidR="00A70B9F" w:rsidRPr="004961F9">
        <w:rPr>
          <w:rFonts w:asciiTheme="minorHAnsi" w:hAnsiTheme="minorHAnsi"/>
        </w:rPr>
        <w:t xml:space="preserve"> today</w:t>
      </w:r>
      <w:r w:rsidRPr="004961F9">
        <w:rPr>
          <w:rFonts w:asciiTheme="minorHAnsi" w:hAnsiTheme="minorHAnsi"/>
        </w:rPr>
        <w:t>.  Than</w:t>
      </w:r>
      <w:r w:rsidR="007C2863" w:rsidRPr="004961F9">
        <w:rPr>
          <w:rFonts w:asciiTheme="minorHAnsi" w:hAnsiTheme="minorHAnsi"/>
        </w:rPr>
        <w:t>k you again and have a good day.</w:t>
      </w:r>
    </w:p>
    <w:p w14:paraId="37CF2DD0" w14:textId="77777777" w:rsidR="00587B06" w:rsidRPr="004961F9" w:rsidRDefault="00587B06" w:rsidP="00587B06">
      <w:pPr>
        <w:rPr>
          <w:rFonts w:asciiTheme="minorHAnsi" w:hAnsiTheme="minorHAnsi"/>
        </w:rPr>
      </w:pPr>
    </w:p>
    <w:p w14:paraId="221D5C4E" w14:textId="77777777" w:rsidR="00587B06" w:rsidRPr="00AD43ED" w:rsidRDefault="00587B06" w:rsidP="00587B06">
      <w:pPr>
        <w:pStyle w:val="Qnum"/>
        <w:rPr>
          <w:rFonts w:asciiTheme="minorHAnsi" w:hAnsiTheme="minorHAnsi"/>
        </w:rPr>
      </w:pPr>
    </w:p>
    <w:p w14:paraId="5B6AEAB6" w14:textId="77777777" w:rsidR="00587B06" w:rsidRPr="004961F9" w:rsidRDefault="00587B06" w:rsidP="00587B06">
      <w:pPr>
        <w:rPr>
          <w:rFonts w:asciiTheme="minorHAnsi" w:hAnsiTheme="minorHAnsi"/>
        </w:rPr>
      </w:pPr>
      <w:r w:rsidRPr="004961F9">
        <w:rPr>
          <w:rFonts w:asciiTheme="minorHAnsi" w:hAnsiTheme="minorHAnsi"/>
        </w:rPr>
        <w:t xml:space="preserve">Please let the staff know that you are finished with this survey. </w:t>
      </w:r>
    </w:p>
    <w:p w14:paraId="1CEA6C13" w14:textId="77777777" w:rsidR="002628DD" w:rsidRPr="004961F9" w:rsidRDefault="002628DD" w:rsidP="00587B06">
      <w:pPr>
        <w:rPr>
          <w:rFonts w:asciiTheme="minorHAnsi" w:hAnsiTheme="minorHAnsi"/>
        </w:rPr>
      </w:pPr>
    </w:p>
    <w:p w14:paraId="1B4800E6" w14:textId="71B42EEF" w:rsidR="002628DD" w:rsidRPr="004961F9" w:rsidRDefault="002628DD" w:rsidP="002628DD">
      <w:pPr>
        <w:rPr>
          <w:rFonts w:asciiTheme="minorHAnsi" w:hAnsiTheme="minorHAnsi"/>
          <w:b/>
        </w:rPr>
      </w:pPr>
      <w:r w:rsidRPr="004961F9">
        <w:rPr>
          <w:rFonts w:asciiTheme="minorHAnsi" w:hAnsiTheme="minorHAnsi"/>
          <w:b/>
        </w:rPr>
        <w:t>MARK QUESTIONNAIRE END TIME</w:t>
      </w:r>
    </w:p>
    <w:p w14:paraId="6840DC15" w14:textId="77777777" w:rsidR="002628DD" w:rsidRPr="004961F9" w:rsidRDefault="002628DD" w:rsidP="00587B06">
      <w:pPr>
        <w:rPr>
          <w:rFonts w:asciiTheme="minorHAnsi" w:hAnsiTheme="minorHAnsi"/>
          <w:b/>
        </w:rPr>
      </w:pPr>
    </w:p>
    <w:p w14:paraId="2FBB21CF" w14:textId="77777777" w:rsidR="00587B06" w:rsidRPr="004961F9" w:rsidRDefault="00587B06" w:rsidP="00587B06">
      <w:pPr>
        <w:rPr>
          <w:rFonts w:asciiTheme="minorHAnsi" w:hAnsiTheme="minorHAnsi"/>
        </w:rPr>
      </w:pPr>
    </w:p>
    <w:p w14:paraId="390CC5EF" w14:textId="77777777" w:rsidR="00587B06" w:rsidRPr="004961F9" w:rsidRDefault="00587B06" w:rsidP="00587B06">
      <w:pPr>
        <w:pStyle w:val="Qnum"/>
        <w:rPr>
          <w:rFonts w:asciiTheme="minorHAnsi" w:hAnsiTheme="minorHAnsi"/>
        </w:rPr>
      </w:pPr>
      <w:r w:rsidRPr="004961F9">
        <w:rPr>
          <w:rFonts w:asciiTheme="minorHAnsi" w:hAnsiTheme="minorHAnsi"/>
        </w:rPr>
        <w:t>POST INTERVIEW</w:t>
      </w:r>
    </w:p>
    <w:p w14:paraId="3A124375" w14:textId="77777777" w:rsidR="00587B06" w:rsidRPr="004961F9" w:rsidRDefault="00587B06" w:rsidP="00587B06">
      <w:pPr>
        <w:rPr>
          <w:rFonts w:asciiTheme="minorHAnsi" w:eastAsia="Calibri" w:hAnsiTheme="minorHAnsi" w:cs="Calibri"/>
          <w:color w:val="000000"/>
        </w:rPr>
      </w:pPr>
      <w:r w:rsidRPr="004961F9">
        <w:rPr>
          <w:rFonts w:asciiTheme="minorHAnsi" w:hAnsiTheme="minorHAnsi"/>
        </w:rPr>
        <w:t>THE WEB SERVICE SHOULD TRANSMIT BACK TO NFORM THE NFORM ID NUMBER AND THAT THE STATUS FOR THIS INTERVIEW IS COMPLETE.</w:t>
      </w:r>
    </w:p>
    <w:p w14:paraId="69B2ACFA" w14:textId="77777777" w:rsidR="00587B06" w:rsidRPr="004961F9" w:rsidRDefault="00587B06" w:rsidP="00587B06">
      <w:pPr>
        <w:rPr>
          <w:rFonts w:asciiTheme="minorHAnsi" w:hAnsiTheme="minorHAnsi"/>
        </w:rPr>
      </w:pPr>
    </w:p>
    <w:p w14:paraId="5D967F17" w14:textId="77777777" w:rsidR="00587B06" w:rsidRPr="004961F9" w:rsidRDefault="00587B06" w:rsidP="007C2863">
      <w:pPr>
        <w:rPr>
          <w:rFonts w:asciiTheme="minorHAnsi" w:hAnsiTheme="minorHAnsi"/>
        </w:rPr>
      </w:pPr>
    </w:p>
    <w:sectPr w:rsidR="00587B06" w:rsidRPr="004961F9">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43E4D0" w15:done="0"/>
  <w15:commentEx w15:paraId="016CAADA" w15:done="0"/>
  <w15:commentEx w15:paraId="04BD50B9" w15:done="0"/>
  <w15:commentEx w15:paraId="1CE0EE65" w15:done="0"/>
  <w15:commentEx w15:paraId="36B73C29" w15:done="0"/>
  <w15:commentEx w15:paraId="48943BC4" w15:done="0"/>
  <w15:commentEx w15:paraId="7170819E" w15:done="0"/>
  <w15:commentEx w15:paraId="3002816E" w15:done="0"/>
  <w15:commentEx w15:paraId="5989FB84" w15:done="0"/>
  <w15:commentEx w15:paraId="3B4D6934" w15:done="0"/>
  <w15:commentEx w15:paraId="6641CAB6" w15:done="0"/>
  <w15:commentEx w15:paraId="19523621" w15:done="0"/>
  <w15:commentEx w15:paraId="1B6FA312" w15:done="0"/>
  <w15:commentEx w15:paraId="1FEEF5CB" w15:done="0"/>
  <w15:commentEx w15:paraId="77B77E8F" w15:done="0"/>
  <w15:commentEx w15:paraId="168A9E75" w15:done="0"/>
  <w15:commentEx w15:paraId="1B9FD09B" w15:done="0"/>
  <w15:commentEx w15:paraId="6EC302FB" w15:done="0"/>
  <w15:commentEx w15:paraId="704500D3" w15:done="0"/>
  <w15:commentEx w15:paraId="4DB1518F" w15:done="0"/>
  <w15:commentEx w15:paraId="61643A2E" w15:done="0"/>
  <w15:commentEx w15:paraId="414E263B" w15:done="0"/>
  <w15:commentEx w15:paraId="4FBA383A" w15:done="0"/>
  <w15:commentEx w15:paraId="40A5D8F1" w15:done="0"/>
  <w15:commentEx w15:paraId="3CE7D3AE" w15:done="0"/>
  <w15:commentEx w15:paraId="231AEFEA" w15:done="0"/>
  <w15:commentEx w15:paraId="1E30ADC3" w15:done="0"/>
  <w15:commentEx w15:paraId="53C096A9" w15:done="0"/>
  <w15:commentEx w15:paraId="6FA41DF3" w15:done="0"/>
  <w15:commentEx w15:paraId="4EA97CD5" w15:done="0"/>
  <w15:commentEx w15:paraId="1CFFEB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2A5AF" w14:textId="77777777" w:rsidR="00AC3288" w:rsidRDefault="00AC3288" w:rsidP="006941CE">
      <w:r>
        <w:separator/>
      </w:r>
    </w:p>
  </w:endnote>
  <w:endnote w:type="continuationSeparator" w:id="0">
    <w:p w14:paraId="74362B56" w14:textId="77777777" w:rsidR="00AC3288" w:rsidRDefault="00AC3288" w:rsidP="006941CE">
      <w:r>
        <w:continuationSeparator/>
      </w:r>
    </w:p>
  </w:endnote>
  <w:endnote w:type="continuationNotice" w:id="1">
    <w:p w14:paraId="1CB1DED6" w14:textId="77777777" w:rsidR="00AC3288" w:rsidRDefault="00AC3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471593"/>
      <w:docPartObj>
        <w:docPartGallery w:val="Page Numbers (Bottom of Page)"/>
        <w:docPartUnique/>
      </w:docPartObj>
    </w:sdtPr>
    <w:sdtEndPr>
      <w:rPr>
        <w:noProof/>
      </w:rPr>
    </w:sdtEndPr>
    <w:sdtContent>
      <w:p w14:paraId="146FFE47" w14:textId="77777777" w:rsidR="00AC542F" w:rsidRDefault="00AC542F">
        <w:pPr>
          <w:pStyle w:val="Footer"/>
          <w:jc w:val="center"/>
        </w:pPr>
        <w:r>
          <w:fldChar w:fldCharType="begin"/>
        </w:r>
        <w:r>
          <w:instrText xml:space="preserve"> PAGE   \* MERGEFORMAT </w:instrText>
        </w:r>
        <w:r>
          <w:fldChar w:fldCharType="separate"/>
        </w:r>
        <w:r w:rsidR="005010BF">
          <w:rPr>
            <w:noProof/>
          </w:rPr>
          <w:t>14</w:t>
        </w:r>
        <w:r>
          <w:rPr>
            <w:noProof/>
          </w:rPr>
          <w:fldChar w:fldCharType="end"/>
        </w:r>
      </w:p>
    </w:sdtContent>
  </w:sdt>
  <w:p w14:paraId="146FFE48" w14:textId="77777777" w:rsidR="00AC542F" w:rsidRDefault="00AC5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21289" w14:textId="77777777" w:rsidR="00AC3288" w:rsidRDefault="00AC3288" w:rsidP="006941CE">
      <w:r>
        <w:separator/>
      </w:r>
    </w:p>
  </w:footnote>
  <w:footnote w:type="continuationSeparator" w:id="0">
    <w:p w14:paraId="73AD15FF" w14:textId="77777777" w:rsidR="00AC3288" w:rsidRDefault="00AC3288" w:rsidP="006941CE">
      <w:r>
        <w:continuationSeparator/>
      </w:r>
    </w:p>
  </w:footnote>
  <w:footnote w:type="continuationNotice" w:id="1">
    <w:p w14:paraId="5C5D6E6C" w14:textId="77777777" w:rsidR="00AC3288" w:rsidRDefault="00AC32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B588C" w14:textId="77777777" w:rsidR="00AC542F" w:rsidRDefault="00AC5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9B0"/>
    <w:multiLevelType w:val="hybridMultilevel"/>
    <w:tmpl w:val="71EA8588"/>
    <w:lvl w:ilvl="0" w:tplc="D33AF52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B2664"/>
    <w:multiLevelType w:val="hybridMultilevel"/>
    <w:tmpl w:val="EE107BA0"/>
    <w:lvl w:ilvl="0" w:tplc="D33AF52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55AC8"/>
    <w:multiLevelType w:val="hybridMultilevel"/>
    <w:tmpl w:val="E876AA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43559"/>
    <w:multiLevelType w:val="hybridMultilevel"/>
    <w:tmpl w:val="36723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82F8F"/>
    <w:multiLevelType w:val="hybridMultilevel"/>
    <w:tmpl w:val="9F285BBC"/>
    <w:lvl w:ilvl="0" w:tplc="7BA84F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D40CB"/>
    <w:multiLevelType w:val="hybridMultilevel"/>
    <w:tmpl w:val="E64A4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F7C3C"/>
    <w:multiLevelType w:val="hybridMultilevel"/>
    <w:tmpl w:val="598E3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67FF6"/>
    <w:multiLevelType w:val="hybridMultilevel"/>
    <w:tmpl w:val="8E527F2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71886"/>
    <w:multiLevelType w:val="hybridMultilevel"/>
    <w:tmpl w:val="8E527F2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20611"/>
    <w:multiLevelType w:val="hybridMultilevel"/>
    <w:tmpl w:val="CD62C550"/>
    <w:lvl w:ilvl="0" w:tplc="D33AF52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B29D2"/>
    <w:multiLevelType w:val="hybridMultilevel"/>
    <w:tmpl w:val="54EE8B0A"/>
    <w:lvl w:ilvl="0" w:tplc="D33AF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1C1A68"/>
    <w:multiLevelType w:val="hybridMultilevel"/>
    <w:tmpl w:val="79BED24E"/>
    <w:lvl w:ilvl="0" w:tplc="AC78E6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1A77E5"/>
    <w:multiLevelType w:val="hybridMultilevel"/>
    <w:tmpl w:val="452890A2"/>
    <w:lvl w:ilvl="0" w:tplc="D33AF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7773E"/>
    <w:multiLevelType w:val="hybridMultilevel"/>
    <w:tmpl w:val="91609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4637F6"/>
    <w:multiLevelType w:val="hybridMultilevel"/>
    <w:tmpl w:val="A9500294"/>
    <w:lvl w:ilvl="0" w:tplc="E798596A">
      <w:start w:val="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F2752C"/>
    <w:multiLevelType w:val="hybridMultilevel"/>
    <w:tmpl w:val="A91C4300"/>
    <w:lvl w:ilvl="0" w:tplc="D33AF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E67768"/>
    <w:multiLevelType w:val="hybridMultilevel"/>
    <w:tmpl w:val="4058E6FE"/>
    <w:lvl w:ilvl="0" w:tplc="0E1ED35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47004B"/>
    <w:multiLevelType w:val="hybridMultilevel"/>
    <w:tmpl w:val="E250BC58"/>
    <w:lvl w:ilvl="0" w:tplc="D33AF52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764E78"/>
    <w:multiLevelType w:val="hybridMultilevel"/>
    <w:tmpl w:val="3BF45E56"/>
    <w:lvl w:ilvl="0" w:tplc="D33AF52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720F9A"/>
    <w:multiLevelType w:val="hybridMultilevel"/>
    <w:tmpl w:val="9716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2B205D"/>
    <w:multiLevelType w:val="hybridMultilevel"/>
    <w:tmpl w:val="EC008168"/>
    <w:lvl w:ilvl="0" w:tplc="D33AF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F0297"/>
    <w:multiLevelType w:val="hybridMultilevel"/>
    <w:tmpl w:val="DC928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00508"/>
    <w:multiLevelType w:val="hybridMultilevel"/>
    <w:tmpl w:val="2E746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4C05F8"/>
    <w:multiLevelType w:val="hybridMultilevel"/>
    <w:tmpl w:val="05B09A76"/>
    <w:lvl w:ilvl="0" w:tplc="3BF461E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B12EDD"/>
    <w:multiLevelType w:val="hybridMultilevel"/>
    <w:tmpl w:val="0AA49166"/>
    <w:lvl w:ilvl="0" w:tplc="D33AF52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435315"/>
    <w:multiLevelType w:val="hybridMultilevel"/>
    <w:tmpl w:val="0198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55152F"/>
    <w:multiLevelType w:val="hybridMultilevel"/>
    <w:tmpl w:val="DD9E8BA2"/>
    <w:lvl w:ilvl="0" w:tplc="D33AF528">
      <w:start w:val="1"/>
      <w:numFmt w:val="decimal"/>
      <w:lvlText w:val="%1."/>
      <w:lvlJc w:val="left"/>
      <w:pPr>
        <w:ind w:left="1080" w:hanging="720"/>
      </w:pPr>
      <w:rPr>
        <w:rFonts w:hint="default"/>
        <w:b w:val="0"/>
      </w:rPr>
    </w:lvl>
    <w:lvl w:ilvl="1" w:tplc="90E046D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B4172"/>
    <w:multiLevelType w:val="hybridMultilevel"/>
    <w:tmpl w:val="CDB8A696"/>
    <w:lvl w:ilvl="0" w:tplc="D33AF52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0E3729"/>
    <w:multiLevelType w:val="hybridMultilevel"/>
    <w:tmpl w:val="0C0EBB08"/>
    <w:lvl w:ilvl="0" w:tplc="0409000F">
      <w:start w:val="1"/>
      <w:numFmt w:val="decimal"/>
      <w:lvlText w:val="%1."/>
      <w:lvlJc w:val="left"/>
      <w:pPr>
        <w:ind w:left="63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016B1B"/>
    <w:multiLevelType w:val="hybridMultilevel"/>
    <w:tmpl w:val="1C706356"/>
    <w:lvl w:ilvl="0" w:tplc="D33AF52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5D36EC"/>
    <w:multiLevelType w:val="hybridMultilevel"/>
    <w:tmpl w:val="5A2E321A"/>
    <w:lvl w:ilvl="0" w:tplc="7BA84F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8B1D00"/>
    <w:multiLevelType w:val="hybridMultilevel"/>
    <w:tmpl w:val="9EAEE0D0"/>
    <w:lvl w:ilvl="0" w:tplc="7BA84F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EA2945"/>
    <w:multiLevelType w:val="hybridMultilevel"/>
    <w:tmpl w:val="B3DC6B4C"/>
    <w:lvl w:ilvl="0" w:tplc="7BA84F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E65604"/>
    <w:multiLevelType w:val="hybridMultilevel"/>
    <w:tmpl w:val="1E3424C8"/>
    <w:lvl w:ilvl="0" w:tplc="D33AF52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4B56E5"/>
    <w:multiLevelType w:val="hybridMultilevel"/>
    <w:tmpl w:val="DBA873B6"/>
    <w:lvl w:ilvl="0" w:tplc="A064AB5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7C4D5EE1"/>
    <w:multiLevelType w:val="hybridMultilevel"/>
    <w:tmpl w:val="E086FBB6"/>
    <w:lvl w:ilvl="0" w:tplc="E9564F48">
      <w:start w:val="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B96DAC"/>
    <w:multiLevelType w:val="hybridMultilevel"/>
    <w:tmpl w:val="1C706356"/>
    <w:lvl w:ilvl="0" w:tplc="D33AF52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2"/>
  </w:num>
  <w:num w:numId="3">
    <w:abstractNumId w:val="31"/>
  </w:num>
  <w:num w:numId="4">
    <w:abstractNumId w:val="4"/>
  </w:num>
  <w:num w:numId="5">
    <w:abstractNumId w:val="30"/>
  </w:num>
  <w:num w:numId="6">
    <w:abstractNumId w:val="26"/>
  </w:num>
  <w:num w:numId="7">
    <w:abstractNumId w:val="10"/>
  </w:num>
  <w:num w:numId="8">
    <w:abstractNumId w:val="27"/>
  </w:num>
  <w:num w:numId="9">
    <w:abstractNumId w:val="15"/>
  </w:num>
  <w:num w:numId="10">
    <w:abstractNumId w:val="24"/>
  </w:num>
  <w:num w:numId="11">
    <w:abstractNumId w:val="20"/>
  </w:num>
  <w:num w:numId="12">
    <w:abstractNumId w:val="1"/>
  </w:num>
  <w:num w:numId="13">
    <w:abstractNumId w:val="12"/>
  </w:num>
  <w:num w:numId="14">
    <w:abstractNumId w:val="36"/>
  </w:num>
  <w:num w:numId="15">
    <w:abstractNumId w:val="29"/>
  </w:num>
  <w:num w:numId="16">
    <w:abstractNumId w:val="17"/>
  </w:num>
  <w:num w:numId="17">
    <w:abstractNumId w:val="33"/>
  </w:num>
  <w:num w:numId="18">
    <w:abstractNumId w:val="9"/>
  </w:num>
  <w:num w:numId="19">
    <w:abstractNumId w:val="0"/>
  </w:num>
  <w:num w:numId="20">
    <w:abstractNumId w:val="18"/>
  </w:num>
  <w:num w:numId="21">
    <w:abstractNumId w:val="28"/>
  </w:num>
  <w:num w:numId="22">
    <w:abstractNumId w:val="7"/>
  </w:num>
  <w:num w:numId="23">
    <w:abstractNumId w:val="8"/>
  </w:num>
  <w:num w:numId="24">
    <w:abstractNumId w:val="14"/>
  </w:num>
  <w:num w:numId="25">
    <w:abstractNumId w:val="35"/>
  </w:num>
  <w:num w:numId="26">
    <w:abstractNumId w:val="21"/>
  </w:num>
  <w:num w:numId="27">
    <w:abstractNumId w:val="23"/>
  </w:num>
  <w:num w:numId="28">
    <w:abstractNumId w:val="19"/>
  </w:num>
  <w:num w:numId="29">
    <w:abstractNumId w:val="25"/>
  </w:num>
  <w:num w:numId="30">
    <w:abstractNumId w:val="11"/>
  </w:num>
  <w:num w:numId="31">
    <w:abstractNumId w:val="16"/>
  </w:num>
  <w:num w:numId="32">
    <w:abstractNumId w:val="2"/>
  </w:num>
  <w:num w:numId="33">
    <w:abstractNumId w:val="13"/>
  </w:num>
  <w:num w:numId="34">
    <w:abstractNumId w:val="3"/>
  </w:num>
  <w:num w:numId="35">
    <w:abstractNumId w:val="22"/>
  </w:num>
  <w:num w:numId="36">
    <w:abstractNumId w:val="6"/>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knett">
    <w15:presenceInfo w15:providerId="None" w15:userId="harkn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3B"/>
    <w:rsid w:val="00002614"/>
    <w:rsid w:val="000040AC"/>
    <w:rsid w:val="00005791"/>
    <w:rsid w:val="00005A5D"/>
    <w:rsid w:val="00006F4F"/>
    <w:rsid w:val="00014B9B"/>
    <w:rsid w:val="00015690"/>
    <w:rsid w:val="00015DA1"/>
    <w:rsid w:val="00021CCF"/>
    <w:rsid w:val="00023F5C"/>
    <w:rsid w:val="00024A57"/>
    <w:rsid w:val="00025728"/>
    <w:rsid w:val="00031A83"/>
    <w:rsid w:val="00036A0C"/>
    <w:rsid w:val="00036DE9"/>
    <w:rsid w:val="00037B95"/>
    <w:rsid w:val="00042567"/>
    <w:rsid w:val="000466C5"/>
    <w:rsid w:val="00047505"/>
    <w:rsid w:val="00050BEC"/>
    <w:rsid w:val="000520DA"/>
    <w:rsid w:val="0005331F"/>
    <w:rsid w:val="00055DD1"/>
    <w:rsid w:val="0005647A"/>
    <w:rsid w:val="000565B1"/>
    <w:rsid w:val="00057846"/>
    <w:rsid w:val="000614B0"/>
    <w:rsid w:val="00061C7D"/>
    <w:rsid w:val="00063002"/>
    <w:rsid w:val="00063AC0"/>
    <w:rsid w:val="00064DA8"/>
    <w:rsid w:val="00073E13"/>
    <w:rsid w:val="0008475C"/>
    <w:rsid w:val="00084EAB"/>
    <w:rsid w:val="00086B1C"/>
    <w:rsid w:val="0008748E"/>
    <w:rsid w:val="00094D07"/>
    <w:rsid w:val="000A49EB"/>
    <w:rsid w:val="000A52F1"/>
    <w:rsid w:val="000B4630"/>
    <w:rsid w:val="000B5F50"/>
    <w:rsid w:val="000C134D"/>
    <w:rsid w:val="000C1BDA"/>
    <w:rsid w:val="000C3E6E"/>
    <w:rsid w:val="000C4DC2"/>
    <w:rsid w:val="000C56B4"/>
    <w:rsid w:val="000D0CBB"/>
    <w:rsid w:val="000D24EA"/>
    <w:rsid w:val="000D3C9D"/>
    <w:rsid w:val="000D52E7"/>
    <w:rsid w:val="000D7CD3"/>
    <w:rsid w:val="000E1215"/>
    <w:rsid w:val="000E5865"/>
    <w:rsid w:val="000E7232"/>
    <w:rsid w:val="000F436B"/>
    <w:rsid w:val="000F6AA5"/>
    <w:rsid w:val="00101CEC"/>
    <w:rsid w:val="001056E4"/>
    <w:rsid w:val="001109E7"/>
    <w:rsid w:val="00111B96"/>
    <w:rsid w:val="001121D0"/>
    <w:rsid w:val="001122BC"/>
    <w:rsid w:val="00115957"/>
    <w:rsid w:val="0012068A"/>
    <w:rsid w:val="00123EF8"/>
    <w:rsid w:val="00124BC5"/>
    <w:rsid w:val="001252E4"/>
    <w:rsid w:val="001266DA"/>
    <w:rsid w:val="0013371B"/>
    <w:rsid w:val="00136F75"/>
    <w:rsid w:val="001409F7"/>
    <w:rsid w:val="00144142"/>
    <w:rsid w:val="00144175"/>
    <w:rsid w:val="00144A79"/>
    <w:rsid w:val="00144C1A"/>
    <w:rsid w:val="00146253"/>
    <w:rsid w:val="0015346B"/>
    <w:rsid w:val="00161A28"/>
    <w:rsid w:val="00161C55"/>
    <w:rsid w:val="00163AB7"/>
    <w:rsid w:val="001646DA"/>
    <w:rsid w:val="0016510D"/>
    <w:rsid w:val="00165D3F"/>
    <w:rsid w:val="00166CFF"/>
    <w:rsid w:val="00167043"/>
    <w:rsid w:val="00170C46"/>
    <w:rsid w:val="00172763"/>
    <w:rsid w:val="001769E8"/>
    <w:rsid w:val="00177A6E"/>
    <w:rsid w:val="00183A34"/>
    <w:rsid w:val="0018413D"/>
    <w:rsid w:val="00184F04"/>
    <w:rsid w:val="001857C8"/>
    <w:rsid w:val="00190D20"/>
    <w:rsid w:val="00190ED9"/>
    <w:rsid w:val="001939C4"/>
    <w:rsid w:val="001A07A4"/>
    <w:rsid w:val="001A08D7"/>
    <w:rsid w:val="001A4AEF"/>
    <w:rsid w:val="001A5798"/>
    <w:rsid w:val="001A5C6B"/>
    <w:rsid w:val="001A6B8F"/>
    <w:rsid w:val="001A6E90"/>
    <w:rsid w:val="001A6F22"/>
    <w:rsid w:val="001B0347"/>
    <w:rsid w:val="001B03D6"/>
    <w:rsid w:val="001B18F0"/>
    <w:rsid w:val="001B21E0"/>
    <w:rsid w:val="001B4D2C"/>
    <w:rsid w:val="001B7196"/>
    <w:rsid w:val="001C1D8B"/>
    <w:rsid w:val="001C392F"/>
    <w:rsid w:val="001D203F"/>
    <w:rsid w:val="001D3392"/>
    <w:rsid w:val="001D6D58"/>
    <w:rsid w:val="001E1B89"/>
    <w:rsid w:val="00207380"/>
    <w:rsid w:val="00207D65"/>
    <w:rsid w:val="00212770"/>
    <w:rsid w:val="00224077"/>
    <w:rsid w:val="002262E6"/>
    <w:rsid w:val="00227E5D"/>
    <w:rsid w:val="00240609"/>
    <w:rsid w:val="00241154"/>
    <w:rsid w:val="00241B1A"/>
    <w:rsid w:val="00242B18"/>
    <w:rsid w:val="00243721"/>
    <w:rsid w:val="0024679C"/>
    <w:rsid w:val="00246A66"/>
    <w:rsid w:val="00253308"/>
    <w:rsid w:val="00255920"/>
    <w:rsid w:val="00256258"/>
    <w:rsid w:val="002569D0"/>
    <w:rsid w:val="002577A5"/>
    <w:rsid w:val="00261755"/>
    <w:rsid w:val="00261F67"/>
    <w:rsid w:val="002628DD"/>
    <w:rsid w:val="00264DDC"/>
    <w:rsid w:val="0026758F"/>
    <w:rsid w:val="0027160D"/>
    <w:rsid w:val="002754FB"/>
    <w:rsid w:val="00276024"/>
    <w:rsid w:val="00276D22"/>
    <w:rsid w:val="00276D83"/>
    <w:rsid w:val="00276E09"/>
    <w:rsid w:val="00280D34"/>
    <w:rsid w:val="00286813"/>
    <w:rsid w:val="00291656"/>
    <w:rsid w:val="00297101"/>
    <w:rsid w:val="002A595C"/>
    <w:rsid w:val="002A7D22"/>
    <w:rsid w:val="002B02B6"/>
    <w:rsid w:val="002B4F8A"/>
    <w:rsid w:val="002B7883"/>
    <w:rsid w:val="002C0846"/>
    <w:rsid w:val="002C1500"/>
    <w:rsid w:val="002C663C"/>
    <w:rsid w:val="002C7551"/>
    <w:rsid w:val="002D2607"/>
    <w:rsid w:val="002D275E"/>
    <w:rsid w:val="002D5410"/>
    <w:rsid w:val="002E1BCE"/>
    <w:rsid w:val="002E2E35"/>
    <w:rsid w:val="002E2F7E"/>
    <w:rsid w:val="002E3DAC"/>
    <w:rsid w:val="002F0F70"/>
    <w:rsid w:val="002F2E80"/>
    <w:rsid w:val="002F5F02"/>
    <w:rsid w:val="003016A3"/>
    <w:rsid w:val="00301A83"/>
    <w:rsid w:val="00305622"/>
    <w:rsid w:val="003074D3"/>
    <w:rsid w:val="0031159B"/>
    <w:rsid w:val="0031332A"/>
    <w:rsid w:val="00314156"/>
    <w:rsid w:val="003159D4"/>
    <w:rsid w:val="00317182"/>
    <w:rsid w:val="00320BF5"/>
    <w:rsid w:val="0032202E"/>
    <w:rsid w:val="003221DB"/>
    <w:rsid w:val="00323020"/>
    <w:rsid w:val="00323375"/>
    <w:rsid w:val="003258D9"/>
    <w:rsid w:val="0033257C"/>
    <w:rsid w:val="0033354F"/>
    <w:rsid w:val="003359B9"/>
    <w:rsid w:val="00341841"/>
    <w:rsid w:val="00343C10"/>
    <w:rsid w:val="0034511D"/>
    <w:rsid w:val="0035075D"/>
    <w:rsid w:val="003520CC"/>
    <w:rsid w:val="00352420"/>
    <w:rsid w:val="00353871"/>
    <w:rsid w:val="003560F5"/>
    <w:rsid w:val="003569CB"/>
    <w:rsid w:val="00360337"/>
    <w:rsid w:val="00360A7F"/>
    <w:rsid w:val="00361D76"/>
    <w:rsid w:val="00361DAF"/>
    <w:rsid w:val="00365B6E"/>
    <w:rsid w:val="00371A11"/>
    <w:rsid w:val="00371D5F"/>
    <w:rsid w:val="00371F47"/>
    <w:rsid w:val="00371FD4"/>
    <w:rsid w:val="0037352C"/>
    <w:rsid w:val="00380E97"/>
    <w:rsid w:val="00381CE9"/>
    <w:rsid w:val="00390319"/>
    <w:rsid w:val="00393FD8"/>
    <w:rsid w:val="003945D2"/>
    <w:rsid w:val="003A2122"/>
    <w:rsid w:val="003A373E"/>
    <w:rsid w:val="003B1CA8"/>
    <w:rsid w:val="003B454C"/>
    <w:rsid w:val="003B6C84"/>
    <w:rsid w:val="003C11BC"/>
    <w:rsid w:val="003C3015"/>
    <w:rsid w:val="003C3A36"/>
    <w:rsid w:val="003C3DB1"/>
    <w:rsid w:val="003C475A"/>
    <w:rsid w:val="003C59DA"/>
    <w:rsid w:val="003C68B3"/>
    <w:rsid w:val="003D0B6E"/>
    <w:rsid w:val="003D2A34"/>
    <w:rsid w:val="003D2F38"/>
    <w:rsid w:val="003D495C"/>
    <w:rsid w:val="003D58E4"/>
    <w:rsid w:val="003D5B60"/>
    <w:rsid w:val="003D7ADB"/>
    <w:rsid w:val="003E34EA"/>
    <w:rsid w:val="003E4F02"/>
    <w:rsid w:val="003E57DC"/>
    <w:rsid w:val="003E62C0"/>
    <w:rsid w:val="003E716B"/>
    <w:rsid w:val="003F3C44"/>
    <w:rsid w:val="003F4E77"/>
    <w:rsid w:val="00400924"/>
    <w:rsid w:val="00404266"/>
    <w:rsid w:val="00410F9C"/>
    <w:rsid w:val="0041258D"/>
    <w:rsid w:val="00414995"/>
    <w:rsid w:val="004154F2"/>
    <w:rsid w:val="00417E05"/>
    <w:rsid w:val="00422F77"/>
    <w:rsid w:val="004268AD"/>
    <w:rsid w:val="0042761A"/>
    <w:rsid w:val="004310A0"/>
    <w:rsid w:val="00431757"/>
    <w:rsid w:val="00434DB8"/>
    <w:rsid w:val="00437F66"/>
    <w:rsid w:val="004442B9"/>
    <w:rsid w:val="00444B9E"/>
    <w:rsid w:val="004466C4"/>
    <w:rsid w:val="004469B6"/>
    <w:rsid w:val="00451B0C"/>
    <w:rsid w:val="004525E6"/>
    <w:rsid w:val="00455BA9"/>
    <w:rsid w:val="00456395"/>
    <w:rsid w:val="004573E1"/>
    <w:rsid w:val="004633F9"/>
    <w:rsid w:val="00464A19"/>
    <w:rsid w:val="00465133"/>
    <w:rsid w:val="00466F28"/>
    <w:rsid w:val="00471CE4"/>
    <w:rsid w:val="00472383"/>
    <w:rsid w:val="0047239F"/>
    <w:rsid w:val="00481170"/>
    <w:rsid w:val="00482620"/>
    <w:rsid w:val="004830BD"/>
    <w:rsid w:val="004833ED"/>
    <w:rsid w:val="00486694"/>
    <w:rsid w:val="004920E1"/>
    <w:rsid w:val="004955C0"/>
    <w:rsid w:val="004961F9"/>
    <w:rsid w:val="004972C6"/>
    <w:rsid w:val="004A0AC2"/>
    <w:rsid w:val="004A4D68"/>
    <w:rsid w:val="004A5E5E"/>
    <w:rsid w:val="004A775F"/>
    <w:rsid w:val="004A7F97"/>
    <w:rsid w:val="004B2297"/>
    <w:rsid w:val="004B2608"/>
    <w:rsid w:val="004B2767"/>
    <w:rsid w:val="004C018E"/>
    <w:rsid w:val="004C063A"/>
    <w:rsid w:val="004C0F87"/>
    <w:rsid w:val="004C228B"/>
    <w:rsid w:val="004C2BC4"/>
    <w:rsid w:val="004C4D06"/>
    <w:rsid w:val="004C7A50"/>
    <w:rsid w:val="004D0E56"/>
    <w:rsid w:val="004D1046"/>
    <w:rsid w:val="004D1AC9"/>
    <w:rsid w:val="004D4F0E"/>
    <w:rsid w:val="004D58E1"/>
    <w:rsid w:val="004D7BF3"/>
    <w:rsid w:val="004E2184"/>
    <w:rsid w:val="004E54A5"/>
    <w:rsid w:val="005010BF"/>
    <w:rsid w:val="0050320D"/>
    <w:rsid w:val="00503FC8"/>
    <w:rsid w:val="00512778"/>
    <w:rsid w:val="00513248"/>
    <w:rsid w:val="00515D37"/>
    <w:rsid w:val="005169AA"/>
    <w:rsid w:val="0051715D"/>
    <w:rsid w:val="00517FB9"/>
    <w:rsid w:val="005202C6"/>
    <w:rsid w:val="00521B7E"/>
    <w:rsid w:val="0052520A"/>
    <w:rsid w:val="00526D0C"/>
    <w:rsid w:val="005305A1"/>
    <w:rsid w:val="00533C6C"/>
    <w:rsid w:val="00535965"/>
    <w:rsid w:val="00536CFA"/>
    <w:rsid w:val="00543D4B"/>
    <w:rsid w:val="005472BD"/>
    <w:rsid w:val="00551334"/>
    <w:rsid w:val="0055339F"/>
    <w:rsid w:val="005547AA"/>
    <w:rsid w:val="005551CE"/>
    <w:rsid w:val="0055792E"/>
    <w:rsid w:val="0056009C"/>
    <w:rsid w:val="005616CC"/>
    <w:rsid w:val="00563613"/>
    <w:rsid w:val="00564536"/>
    <w:rsid w:val="00564F18"/>
    <w:rsid w:val="00565479"/>
    <w:rsid w:val="005659BE"/>
    <w:rsid w:val="0057019B"/>
    <w:rsid w:val="00571297"/>
    <w:rsid w:val="005752D4"/>
    <w:rsid w:val="00575B87"/>
    <w:rsid w:val="00581D94"/>
    <w:rsid w:val="005820C7"/>
    <w:rsid w:val="005825C5"/>
    <w:rsid w:val="00587B06"/>
    <w:rsid w:val="00593B0C"/>
    <w:rsid w:val="00597C8B"/>
    <w:rsid w:val="005A2533"/>
    <w:rsid w:val="005A4CBD"/>
    <w:rsid w:val="005A6447"/>
    <w:rsid w:val="005A77B2"/>
    <w:rsid w:val="005B07DC"/>
    <w:rsid w:val="005B2997"/>
    <w:rsid w:val="005B4587"/>
    <w:rsid w:val="005B48CE"/>
    <w:rsid w:val="005B6B9F"/>
    <w:rsid w:val="005C0FF8"/>
    <w:rsid w:val="005C69ED"/>
    <w:rsid w:val="005D17A2"/>
    <w:rsid w:val="005D1EEC"/>
    <w:rsid w:val="005D395F"/>
    <w:rsid w:val="005D544A"/>
    <w:rsid w:val="005D725C"/>
    <w:rsid w:val="005D7AF4"/>
    <w:rsid w:val="005E077B"/>
    <w:rsid w:val="005E2AFC"/>
    <w:rsid w:val="005E360D"/>
    <w:rsid w:val="005E4B7D"/>
    <w:rsid w:val="005E7D0F"/>
    <w:rsid w:val="005F0BD7"/>
    <w:rsid w:val="005F0CC3"/>
    <w:rsid w:val="005F1DAA"/>
    <w:rsid w:val="005F3709"/>
    <w:rsid w:val="005F492D"/>
    <w:rsid w:val="005F4AAF"/>
    <w:rsid w:val="005F4DB1"/>
    <w:rsid w:val="005F513D"/>
    <w:rsid w:val="005F5C80"/>
    <w:rsid w:val="00602089"/>
    <w:rsid w:val="00606347"/>
    <w:rsid w:val="006078D8"/>
    <w:rsid w:val="006116AA"/>
    <w:rsid w:val="0061204D"/>
    <w:rsid w:val="00612702"/>
    <w:rsid w:val="00613923"/>
    <w:rsid w:val="00615F0A"/>
    <w:rsid w:val="00617520"/>
    <w:rsid w:val="006204D2"/>
    <w:rsid w:val="00621AFA"/>
    <w:rsid w:val="00624D6F"/>
    <w:rsid w:val="006314C5"/>
    <w:rsid w:val="00631988"/>
    <w:rsid w:val="00636686"/>
    <w:rsid w:val="00637C6E"/>
    <w:rsid w:val="00642EB9"/>
    <w:rsid w:val="006454F5"/>
    <w:rsid w:val="006476DF"/>
    <w:rsid w:val="00651148"/>
    <w:rsid w:val="0065695F"/>
    <w:rsid w:val="006569AA"/>
    <w:rsid w:val="00661799"/>
    <w:rsid w:val="006633B9"/>
    <w:rsid w:val="00664F90"/>
    <w:rsid w:val="00667068"/>
    <w:rsid w:val="006708FA"/>
    <w:rsid w:val="00671937"/>
    <w:rsid w:val="0067398A"/>
    <w:rsid w:val="00673C04"/>
    <w:rsid w:val="00676544"/>
    <w:rsid w:val="0068071F"/>
    <w:rsid w:val="0068304F"/>
    <w:rsid w:val="0069300E"/>
    <w:rsid w:val="006941CE"/>
    <w:rsid w:val="0069563D"/>
    <w:rsid w:val="00696DCA"/>
    <w:rsid w:val="00697997"/>
    <w:rsid w:val="006A46AF"/>
    <w:rsid w:val="006A5E84"/>
    <w:rsid w:val="006B0449"/>
    <w:rsid w:val="006B082D"/>
    <w:rsid w:val="006B10A4"/>
    <w:rsid w:val="006B286C"/>
    <w:rsid w:val="006B4134"/>
    <w:rsid w:val="006B63EE"/>
    <w:rsid w:val="006B6661"/>
    <w:rsid w:val="006C0E92"/>
    <w:rsid w:val="006C1381"/>
    <w:rsid w:val="006C195D"/>
    <w:rsid w:val="006C2D65"/>
    <w:rsid w:val="006C37AA"/>
    <w:rsid w:val="006C659B"/>
    <w:rsid w:val="006D1FB0"/>
    <w:rsid w:val="006D346E"/>
    <w:rsid w:val="006D4D7C"/>
    <w:rsid w:val="006D6510"/>
    <w:rsid w:val="006E4396"/>
    <w:rsid w:val="006E59FB"/>
    <w:rsid w:val="006E69E7"/>
    <w:rsid w:val="006F0083"/>
    <w:rsid w:val="006F05C9"/>
    <w:rsid w:val="006F14A4"/>
    <w:rsid w:val="006F5E72"/>
    <w:rsid w:val="006F7B58"/>
    <w:rsid w:val="00703B3E"/>
    <w:rsid w:val="0070415E"/>
    <w:rsid w:val="0070507B"/>
    <w:rsid w:val="0070567A"/>
    <w:rsid w:val="00710B81"/>
    <w:rsid w:val="00711B7C"/>
    <w:rsid w:val="0071212A"/>
    <w:rsid w:val="007142B4"/>
    <w:rsid w:val="00715809"/>
    <w:rsid w:val="00725052"/>
    <w:rsid w:val="007271A5"/>
    <w:rsid w:val="0072744C"/>
    <w:rsid w:val="00730058"/>
    <w:rsid w:val="0073145A"/>
    <w:rsid w:val="007326F5"/>
    <w:rsid w:val="007356F1"/>
    <w:rsid w:val="007375B9"/>
    <w:rsid w:val="007418FF"/>
    <w:rsid w:val="00742434"/>
    <w:rsid w:val="00744E0D"/>
    <w:rsid w:val="0074586E"/>
    <w:rsid w:val="00745E41"/>
    <w:rsid w:val="00750AA6"/>
    <w:rsid w:val="00752D03"/>
    <w:rsid w:val="007564AD"/>
    <w:rsid w:val="007610A3"/>
    <w:rsid w:val="007618DE"/>
    <w:rsid w:val="00762650"/>
    <w:rsid w:val="007657A1"/>
    <w:rsid w:val="00765BDC"/>
    <w:rsid w:val="00765C39"/>
    <w:rsid w:val="0077057F"/>
    <w:rsid w:val="00770F0E"/>
    <w:rsid w:val="00772D44"/>
    <w:rsid w:val="00773155"/>
    <w:rsid w:val="007759E5"/>
    <w:rsid w:val="00775D13"/>
    <w:rsid w:val="00783560"/>
    <w:rsid w:val="00784A25"/>
    <w:rsid w:val="0078647B"/>
    <w:rsid w:val="007869B5"/>
    <w:rsid w:val="00787D2E"/>
    <w:rsid w:val="00787FA2"/>
    <w:rsid w:val="00791F63"/>
    <w:rsid w:val="00793AB5"/>
    <w:rsid w:val="00794948"/>
    <w:rsid w:val="00796C42"/>
    <w:rsid w:val="00796FAE"/>
    <w:rsid w:val="00797936"/>
    <w:rsid w:val="007A33ED"/>
    <w:rsid w:val="007A5977"/>
    <w:rsid w:val="007A73EF"/>
    <w:rsid w:val="007A76A7"/>
    <w:rsid w:val="007B04E2"/>
    <w:rsid w:val="007B1767"/>
    <w:rsid w:val="007B35CD"/>
    <w:rsid w:val="007B41A1"/>
    <w:rsid w:val="007B75DF"/>
    <w:rsid w:val="007C2863"/>
    <w:rsid w:val="007C2EAA"/>
    <w:rsid w:val="007C532D"/>
    <w:rsid w:val="007C5CD1"/>
    <w:rsid w:val="007D1A73"/>
    <w:rsid w:val="007D266F"/>
    <w:rsid w:val="007D3642"/>
    <w:rsid w:val="007E5390"/>
    <w:rsid w:val="007E645D"/>
    <w:rsid w:val="007E6B33"/>
    <w:rsid w:val="007F38BD"/>
    <w:rsid w:val="007F3F0D"/>
    <w:rsid w:val="007F6B12"/>
    <w:rsid w:val="007F735F"/>
    <w:rsid w:val="00802F29"/>
    <w:rsid w:val="00805827"/>
    <w:rsid w:val="00805C2D"/>
    <w:rsid w:val="00813EC8"/>
    <w:rsid w:val="0081444F"/>
    <w:rsid w:val="00822A8F"/>
    <w:rsid w:val="00822F07"/>
    <w:rsid w:val="00822F75"/>
    <w:rsid w:val="0082799C"/>
    <w:rsid w:val="00836B8F"/>
    <w:rsid w:val="00840338"/>
    <w:rsid w:val="00841768"/>
    <w:rsid w:val="00842E48"/>
    <w:rsid w:val="00844332"/>
    <w:rsid w:val="00845C1F"/>
    <w:rsid w:val="00853345"/>
    <w:rsid w:val="00855987"/>
    <w:rsid w:val="008639DA"/>
    <w:rsid w:val="00863BD3"/>
    <w:rsid w:val="00870F1A"/>
    <w:rsid w:val="008712CC"/>
    <w:rsid w:val="00872E79"/>
    <w:rsid w:val="00874700"/>
    <w:rsid w:val="00874A42"/>
    <w:rsid w:val="0087587B"/>
    <w:rsid w:val="00881F1C"/>
    <w:rsid w:val="00882A70"/>
    <w:rsid w:val="00885BC9"/>
    <w:rsid w:val="00885BE2"/>
    <w:rsid w:val="00891AE3"/>
    <w:rsid w:val="00891E95"/>
    <w:rsid w:val="00892F5B"/>
    <w:rsid w:val="008A784C"/>
    <w:rsid w:val="008B0C04"/>
    <w:rsid w:val="008B349E"/>
    <w:rsid w:val="008B5830"/>
    <w:rsid w:val="008B606D"/>
    <w:rsid w:val="008B7C5E"/>
    <w:rsid w:val="008C14C3"/>
    <w:rsid w:val="008C3B42"/>
    <w:rsid w:val="008C4FE4"/>
    <w:rsid w:val="008C6AA4"/>
    <w:rsid w:val="008D0E55"/>
    <w:rsid w:val="008D2127"/>
    <w:rsid w:val="008D404B"/>
    <w:rsid w:val="008D46E6"/>
    <w:rsid w:val="008D4A26"/>
    <w:rsid w:val="008E2756"/>
    <w:rsid w:val="008E2F71"/>
    <w:rsid w:val="008E45F0"/>
    <w:rsid w:val="008E6EC3"/>
    <w:rsid w:val="008F4414"/>
    <w:rsid w:val="008F49CF"/>
    <w:rsid w:val="008F5999"/>
    <w:rsid w:val="008F6949"/>
    <w:rsid w:val="00900C9D"/>
    <w:rsid w:val="00901A2D"/>
    <w:rsid w:val="009105AB"/>
    <w:rsid w:val="0091060C"/>
    <w:rsid w:val="00910B3B"/>
    <w:rsid w:val="0091150B"/>
    <w:rsid w:val="00912DFD"/>
    <w:rsid w:val="009161E2"/>
    <w:rsid w:val="00920AA3"/>
    <w:rsid w:val="009259A1"/>
    <w:rsid w:val="0092616C"/>
    <w:rsid w:val="0092639B"/>
    <w:rsid w:val="00926F24"/>
    <w:rsid w:val="0093035C"/>
    <w:rsid w:val="00932DC0"/>
    <w:rsid w:val="00932DE3"/>
    <w:rsid w:val="00932F27"/>
    <w:rsid w:val="00935A4F"/>
    <w:rsid w:val="00936B89"/>
    <w:rsid w:val="00940BA0"/>
    <w:rsid w:val="00941E68"/>
    <w:rsid w:val="00943937"/>
    <w:rsid w:val="0094432B"/>
    <w:rsid w:val="00944D73"/>
    <w:rsid w:val="00946E0C"/>
    <w:rsid w:val="00950797"/>
    <w:rsid w:val="0095448D"/>
    <w:rsid w:val="009609F6"/>
    <w:rsid w:val="00965092"/>
    <w:rsid w:val="009714E2"/>
    <w:rsid w:val="0097230F"/>
    <w:rsid w:val="00973E96"/>
    <w:rsid w:val="0097486D"/>
    <w:rsid w:val="00975330"/>
    <w:rsid w:val="0098193B"/>
    <w:rsid w:val="00981FD1"/>
    <w:rsid w:val="0098303E"/>
    <w:rsid w:val="00991FA1"/>
    <w:rsid w:val="0099704D"/>
    <w:rsid w:val="009A42BF"/>
    <w:rsid w:val="009A4474"/>
    <w:rsid w:val="009A48D5"/>
    <w:rsid w:val="009A6421"/>
    <w:rsid w:val="009B1A4F"/>
    <w:rsid w:val="009B3A33"/>
    <w:rsid w:val="009B4979"/>
    <w:rsid w:val="009B5ADD"/>
    <w:rsid w:val="009C2DE3"/>
    <w:rsid w:val="009C514F"/>
    <w:rsid w:val="009C71F8"/>
    <w:rsid w:val="009D12DE"/>
    <w:rsid w:val="009D3DFA"/>
    <w:rsid w:val="009D4018"/>
    <w:rsid w:val="009D45B9"/>
    <w:rsid w:val="009E059A"/>
    <w:rsid w:val="009E0668"/>
    <w:rsid w:val="009E070E"/>
    <w:rsid w:val="009E39CC"/>
    <w:rsid w:val="009E56C0"/>
    <w:rsid w:val="009F156E"/>
    <w:rsid w:val="009F1629"/>
    <w:rsid w:val="009F2823"/>
    <w:rsid w:val="009F4747"/>
    <w:rsid w:val="009F7469"/>
    <w:rsid w:val="00A00C79"/>
    <w:rsid w:val="00A105AE"/>
    <w:rsid w:val="00A1113B"/>
    <w:rsid w:val="00A15CBE"/>
    <w:rsid w:val="00A15D7C"/>
    <w:rsid w:val="00A16B45"/>
    <w:rsid w:val="00A173CF"/>
    <w:rsid w:val="00A17411"/>
    <w:rsid w:val="00A22036"/>
    <w:rsid w:val="00A22D8B"/>
    <w:rsid w:val="00A231C5"/>
    <w:rsid w:val="00A238BC"/>
    <w:rsid w:val="00A25BC2"/>
    <w:rsid w:val="00A26E0B"/>
    <w:rsid w:val="00A30D4D"/>
    <w:rsid w:val="00A31282"/>
    <w:rsid w:val="00A333AD"/>
    <w:rsid w:val="00A422AF"/>
    <w:rsid w:val="00A44008"/>
    <w:rsid w:val="00A4496B"/>
    <w:rsid w:val="00A44AAF"/>
    <w:rsid w:val="00A45222"/>
    <w:rsid w:val="00A460BB"/>
    <w:rsid w:val="00A52E2F"/>
    <w:rsid w:val="00A53291"/>
    <w:rsid w:val="00A534CF"/>
    <w:rsid w:val="00A536BD"/>
    <w:rsid w:val="00A56C3F"/>
    <w:rsid w:val="00A603F8"/>
    <w:rsid w:val="00A612A9"/>
    <w:rsid w:val="00A64010"/>
    <w:rsid w:val="00A648B7"/>
    <w:rsid w:val="00A65A9F"/>
    <w:rsid w:val="00A70B13"/>
    <w:rsid w:val="00A70B9F"/>
    <w:rsid w:val="00A719B6"/>
    <w:rsid w:val="00A739B8"/>
    <w:rsid w:val="00A75B3D"/>
    <w:rsid w:val="00A76909"/>
    <w:rsid w:val="00A76AA2"/>
    <w:rsid w:val="00A77A3D"/>
    <w:rsid w:val="00A8781B"/>
    <w:rsid w:val="00A910F0"/>
    <w:rsid w:val="00AA1267"/>
    <w:rsid w:val="00AA2888"/>
    <w:rsid w:val="00AA32DA"/>
    <w:rsid w:val="00AA7353"/>
    <w:rsid w:val="00AB0AB9"/>
    <w:rsid w:val="00AB1E0D"/>
    <w:rsid w:val="00AB3186"/>
    <w:rsid w:val="00AB3695"/>
    <w:rsid w:val="00AB48F0"/>
    <w:rsid w:val="00AB6817"/>
    <w:rsid w:val="00AB7824"/>
    <w:rsid w:val="00AC0312"/>
    <w:rsid w:val="00AC12B0"/>
    <w:rsid w:val="00AC1CF0"/>
    <w:rsid w:val="00AC3084"/>
    <w:rsid w:val="00AC3288"/>
    <w:rsid w:val="00AC3685"/>
    <w:rsid w:val="00AC542F"/>
    <w:rsid w:val="00AC7029"/>
    <w:rsid w:val="00AD1F55"/>
    <w:rsid w:val="00AD43ED"/>
    <w:rsid w:val="00AD5DCE"/>
    <w:rsid w:val="00AD6552"/>
    <w:rsid w:val="00AD6869"/>
    <w:rsid w:val="00AE1115"/>
    <w:rsid w:val="00AE1290"/>
    <w:rsid w:val="00AE228E"/>
    <w:rsid w:val="00AE5C9E"/>
    <w:rsid w:val="00AE6B55"/>
    <w:rsid w:val="00AE7004"/>
    <w:rsid w:val="00AF21AA"/>
    <w:rsid w:val="00AF237C"/>
    <w:rsid w:val="00B01656"/>
    <w:rsid w:val="00B04B19"/>
    <w:rsid w:val="00B07531"/>
    <w:rsid w:val="00B114A1"/>
    <w:rsid w:val="00B164F7"/>
    <w:rsid w:val="00B20967"/>
    <w:rsid w:val="00B215F7"/>
    <w:rsid w:val="00B228BC"/>
    <w:rsid w:val="00B40B7A"/>
    <w:rsid w:val="00B413DB"/>
    <w:rsid w:val="00B4186D"/>
    <w:rsid w:val="00B4370A"/>
    <w:rsid w:val="00B52096"/>
    <w:rsid w:val="00B52B7F"/>
    <w:rsid w:val="00B546C1"/>
    <w:rsid w:val="00B57AF8"/>
    <w:rsid w:val="00B57B47"/>
    <w:rsid w:val="00B60EF4"/>
    <w:rsid w:val="00B61E1F"/>
    <w:rsid w:val="00B711CF"/>
    <w:rsid w:val="00B7135F"/>
    <w:rsid w:val="00B80F21"/>
    <w:rsid w:val="00B81A47"/>
    <w:rsid w:val="00B82344"/>
    <w:rsid w:val="00B86BED"/>
    <w:rsid w:val="00B90F5F"/>
    <w:rsid w:val="00B9176B"/>
    <w:rsid w:val="00B934AD"/>
    <w:rsid w:val="00B950BA"/>
    <w:rsid w:val="00B9605E"/>
    <w:rsid w:val="00BA0EB0"/>
    <w:rsid w:val="00BA3510"/>
    <w:rsid w:val="00BA3BC4"/>
    <w:rsid w:val="00BA59B4"/>
    <w:rsid w:val="00BA7998"/>
    <w:rsid w:val="00BA7D3B"/>
    <w:rsid w:val="00BB711C"/>
    <w:rsid w:val="00BC332B"/>
    <w:rsid w:val="00BD09C3"/>
    <w:rsid w:val="00BD0ED0"/>
    <w:rsid w:val="00BD5E17"/>
    <w:rsid w:val="00BD7090"/>
    <w:rsid w:val="00BD717C"/>
    <w:rsid w:val="00BD75B1"/>
    <w:rsid w:val="00BE385F"/>
    <w:rsid w:val="00BE5C96"/>
    <w:rsid w:val="00C00CEA"/>
    <w:rsid w:val="00C019F9"/>
    <w:rsid w:val="00C05EF5"/>
    <w:rsid w:val="00C0644F"/>
    <w:rsid w:val="00C06882"/>
    <w:rsid w:val="00C078E1"/>
    <w:rsid w:val="00C16095"/>
    <w:rsid w:val="00C24EA1"/>
    <w:rsid w:val="00C26981"/>
    <w:rsid w:val="00C269E7"/>
    <w:rsid w:val="00C303FC"/>
    <w:rsid w:val="00C31C49"/>
    <w:rsid w:val="00C367F5"/>
    <w:rsid w:val="00C4038C"/>
    <w:rsid w:val="00C44C85"/>
    <w:rsid w:val="00C50B82"/>
    <w:rsid w:val="00C51F26"/>
    <w:rsid w:val="00C51FB3"/>
    <w:rsid w:val="00C535E6"/>
    <w:rsid w:val="00C54A76"/>
    <w:rsid w:val="00C5736C"/>
    <w:rsid w:val="00C62387"/>
    <w:rsid w:val="00C6682F"/>
    <w:rsid w:val="00C7134A"/>
    <w:rsid w:val="00C71D43"/>
    <w:rsid w:val="00C75832"/>
    <w:rsid w:val="00C75F45"/>
    <w:rsid w:val="00C76D5C"/>
    <w:rsid w:val="00C82AC2"/>
    <w:rsid w:val="00C82DA1"/>
    <w:rsid w:val="00C84BB9"/>
    <w:rsid w:val="00C84F8E"/>
    <w:rsid w:val="00C8554D"/>
    <w:rsid w:val="00C872A4"/>
    <w:rsid w:val="00C91D3D"/>
    <w:rsid w:val="00CA1F39"/>
    <w:rsid w:val="00CA58F4"/>
    <w:rsid w:val="00CA6F0C"/>
    <w:rsid w:val="00CB06A7"/>
    <w:rsid w:val="00CB1632"/>
    <w:rsid w:val="00CB2659"/>
    <w:rsid w:val="00CB60F0"/>
    <w:rsid w:val="00CB7E75"/>
    <w:rsid w:val="00CC4C9F"/>
    <w:rsid w:val="00CC50C2"/>
    <w:rsid w:val="00CC621C"/>
    <w:rsid w:val="00CC6B56"/>
    <w:rsid w:val="00CC6C10"/>
    <w:rsid w:val="00CD1ADF"/>
    <w:rsid w:val="00CD50C9"/>
    <w:rsid w:val="00CD7317"/>
    <w:rsid w:val="00CE4002"/>
    <w:rsid w:val="00CF0D63"/>
    <w:rsid w:val="00CF3A40"/>
    <w:rsid w:val="00CF74C8"/>
    <w:rsid w:val="00CF7A80"/>
    <w:rsid w:val="00D0151D"/>
    <w:rsid w:val="00D03D31"/>
    <w:rsid w:val="00D060F7"/>
    <w:rsid w:val="00D07126"/>
    <w:rsid w:val="00D1065D"/>
    <w:rsid w:val="00D16F9C"/>
    <w:rsid w:val="00D172C0"/>
    <w:rsid w:val="00D213DE"/>
    <w:rsid w:val="00D22C2F"/>
    <w:rsid w:val="00D23799"/>
    <w:rsid w:val="00D2386A"/>
    <w:rsid w:val="00D24865"/>
    <w:rsid w:val="00D25B71"/>
    <w:rsid w:val="00D322AE"/>
    <w:rsid w:val="00D37122"/>
    <w:rsid w:val="00D40AFE"/>
    <w:rsid w:val="00D452FB"/>
    <w:rsid w:val="00D471D8"/>
    <w:rsid w:val="00D50D76"/>
    <w:rsid w:val="00D52659"/>
    <w:rsid w:val="00D5276F"/>
    <w:rsid w:val="00D53F1F"/>
    <w:rsid w:val="00D54D98"/>
    <w:rsid w:val="00D56FAE"/>
    <w:rsid w:val="00D57292"/>
    <w:rsid w:val="00D6268E"/>
    <w:rsid w:val="00D665FA"/>
    <w:rsid w:val="00D71D11"/>
    <w:rsid w:val="00D77DC6"/>
    <w:rsid w:val="00D821F2"/>
    <w:rsid w:val="00D84239"/>
    <w:rsid w:val="00D870B5"/>
    <w:rsid w:val="00D90E38"/>
    <w:rsid w:val="00D90ED9"/>
    <w:rsid w:val="00D9648D"/>
    <w:rsid w:val="00D97BDF"/>
    <w:rsid w:val="00DB1BCA"/>
    <w:rsid w:val="00DB75BA"/>
    <w:rsid w:val="00DC52E3"/>
    <w:rsid w:val="00DC552D"/>
    <w:rsid w:val="00DC6DED"/>
    <w:rsid w:val="00DD351D"/>
    <w:rsid w:val="00DD4359"/>
    <w:rsid w:val="00DD51D7"/>
    <w:rsid w:val="00DD5374"/>
    <w:rsid w:val="00DD7FE6"/>
    <w:rsid w:val="00DE30FA"/>
    <w:rsid w:val="00DE39DF"/>
    <w:rsid w:val="00DF35B8"/>
    <w:rsid w:val="00DF558E"/>
    <w:rsid w:val="00DF6DAA"/>
    <w:rsid w:val="00DF78C9"/>
    <w:rsid w:val="00DF7E4F"/>
    <w:rsid w:val="00E00D43"/>
    <w:rsid w:val="00E01619"/>
    <w:rsid w:val="00E04BCC"/>
    <w:rsid w:val="00E05A60"/>
    <w:rsid w:val="00E0664F"/>
    <w:rsid w:val="00E07B92"/>
    <w:rsid w:val="00E22ED5"/>
    <w:rsid w:val="00E2405D"/>
    <w:rsid w:val="00E320EB"/>
    <w:rsid w:val="00E328C7"/>
    <w:rsid w:val="00E33735"/>
    <w:rsid w:val="00E34099"/>
    <w:rsid w:val="00E34F61"/>
    <w:rsid w:val="00E35D76"/>
    <w:rsid w:val="00E411FB"/>
    <w:rsid w:val="00E43602"/>
    <w:rsid w:val="00E43B4C"/>
    <w:rsid w:val="00E45653"/>
    <w:rsid w:val="00E50323"/>
    <w:rsid w:val="00E50FD6"/>
    <w:rsid w:val="00E54BBF"/>
    <w:rsid w:val="00E56BCA"/>
    <w:rsid w:val="00E60BBA"/>
    <w:rsid w:val="00E646B5"/>
    <w:rsid w:val="00E67813"/>
    <w:rsid w:val="00E732BD"/>
    <w:rsid w:val="00E7393A"/>
    <w:rsid w:val="00E7475A"/>
    <w:rsid w:val="00E75A6F"/>
    <w:rsid w:val="00E763CC"/>
    <w:rsid w:val="00E81808"/>
    <w:rsid w:val="00E8273A"/>
    <w:rsid w:val="00E83525"/>
    <w:rsid w:val="00E86DBA"/>
    <w:rsid w:val="00E872BB"/>
    <w:rsid w:val="00E875CC"/>
    <w:rsid w:val="00E8762B"/>
    <w:rsid w:val="00E922D6"/>
    <w:rsid w:val="00E9368C"/>
    <w:rsid w:val="00E96C8C"/>
    <w:rsid w:val="00EA1BB5"/>
    <w:rsid w:val="00EA7477"/>
    <w:rsid w:val="00EB3B9B"/>
    <w:rsid w:val="00EB5C1B"/>
    <w:rsid w:val="00EB7F8E"/>
    <w:rsid w:val="00EC0CF5"/>
    <w:rsid w:val="00EC1B28"/>
    <w:rsid w:val="00ED03C9"/>
    <w:rsid w:val="00ED0A35"/>
    <w:rsid w:val="00ED1A51"/>
    <w:rsid w:val="00ED2B12"/>
    <w:rsid w:val="00ED3A27"/>
    <w:rsid w:val="00ED5437"/>
    <w:rsid w:val="00ED5B63"/>
    <w:rsid w:val="00EE414E"/>
    <w:rsid w:val="00EE60AD"/>
    <w:rsid w:val="00EE7C3F"/>
    <w:rsid w:val="00EF1EF6"/>
    <w:rsid w:val="00EF2429"/>
    <w:rsid w:val="00EF40E6"/>
    <w:rsid w:val="00EF50FF"/>
    <w:rsid w:val="00EF57FB"/>
    <w:rsid w:val="00EF5D95"/>
    <w:rsid w:val="00EF7E20"/>
    <w:rsid w:val="00F00245"/>
    <w:rsid w:val="00F00B38"/>
    <w:rsid w:val="00F01E0A"/>
    <w:rsid w:val="00F02370"/>
    <w:rsid w:val="00F023B1"/>
    <w:rsid w:val="00F028B8"/>
    <w:rsid w:val="00F058AF"/>
    <w:rsid w:val="00F06A82"/>
    <w:rsid w:val="00F07563"/>
    <w:rsid w:val="00F13AD4"/>
    <w:rsid w:val="00F1722D"/>
    <w:rsid w:val="00F20001"/>
    <w:rsid w:val="00F20F10"/>
    <w:rsid w:val="00F220A8"/>
    <w:rsid w:val="00F23A4C"/>
    <w:rsid w:val="00F23D82"/>
    <w:rsid w:val="00F26997"/>
    <w:rsid w:val="00F27D06"/>
    <w:rsid w:val="00F30F04"/>
    <w:rsid w:val="00F364C3"/>
    <w:rsid w:val="00F43BF8"/>
    <w:rsid w:val="00F44EBF"/>
    <w:rsid w:val="00F47333"/>
    <w:rsid w:val="00F47E69"/>
    <w:rsid w:val="00F517E0"/>
    <w:rsid w:val="00F52F4A"/>
    <w:rsid w:val="00F53B35"/>
    <w:rsid w:val="00F562AD"/>
    <w:rsid w:val="00F56B56"/>
    <w:rsid w:val="00F61491"/>
    <w:rsid w:val="00F64F86"/>
    <w:rsid w:val="00F71AC4"/>
    <w:rsid w:val="00F71E31"/>
    <w:rsid w:val="00F72E1E"/>
    <w:rsid w:val="00F736AD"/>
    <w:rsid w:val="00F73999"/>
    <w:rsid w:val="00F74234"/>
    <w:rsid w:val="00F77EB6"/>
    <w:rsid w:val="00F819B4"/>
    <w:rsid w:val="00F8218B"/>
    <w:rsid w:val="00F823EB"/>
    <w:rsid w:val="00F8311A"/>
    <w:rsid w:val="00F84062"/>
    <w:rsid w:val="00F850AF"/>
    <w:rsid w:val="00F939F7"/>
    <w:rsid w:val="00FA0F9C"/>
    <w:rsid w:val="00FA177A"/>
    <w:rsid w:val="00FA1D0E"/>
    <w:rsid w:val="00FA4051"/>
    <w:rsid w:val="00FA4CFF"/>
    <w:rsid w:val="00FA73EC"/>
    <w:rsid w:val="00FA7B1A"/>
    <w:rsid w:val="00FB076B"/>
    <w:rsid w:val="00FB411A"/>
    <w:rsid w:val="00FB7309"/>
    <w:rsid w:val="00FC472B"/>
    <w:rsid w:val="00FC4E71"/>
    <w:rsid w:val="00FC6605"/>
    <w:rsid w:val="00FC6C62"/>
    <w:rsid w:val="00FC7B9E"/>
    <w:rsid w:val="00FD4C4E"/>
    <w:rsid w:val="00FD4DDA"/>
    <w:rsid w:val="00FE2557"/>
    <w:rsid w:val="00FE52B8"/>
    <w:rsid w:val="00FE67B1"/>
    <w:rsid w:val="00FE6ECA"/>
    <w:rsid w:val="00FE7099"/>
    <w:rsid w:val="00FF0F2A"/>
    <w:rsid w:val="00FF6854"/>
    <w:rsid w:val="00FF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8E"/>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6941CE"/>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qFormat/>
    <w:rsid w:val="006941CE"/>
    <w:pPr>
      <w:keepNext/>
      <w:tabs>
        <w:tab w:val="left" w:pos="432"/>
      </w:tabs>
      <w:spacing w:after="240"/>
      <w:ind w:left="432" w:hanging="432"/>
      <w:jc w:val="both"/>
      <w:outlineLvl w:val="1"/>
    </w:pPr>
    <w:rPr>
      <w:rFonts w:eastAsia="Calibri"/>
      <w:b/>
      <w:sz w:val="24"/>
      <w:szCs w:val="20"/>
    </w:rPr>
  </w:style>
  <w:style w:type="paragraph" w:styleId="Heading3">
    <w:name w:val="heading 3"/>
    <w:basedOn w:val="Normal"/>
    <w:next w:val="Normal"/>
    <w:link w:val="Heading3Char"/>
    <w:uiPriority w:val="9"/>
    <w:unhideWhenUsed/>
    <w:qFormat/>
    <w:rsid w:val="006941CE"/>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3C"/>
    <w:pPr>
      <w:ind w:left="720"/>
      <w:contextualSpacing/>
    </w:pPr>
  </w:style>
  <w:style w:type="paragraph" w:styleId="NoSpacing">
    <w:name w:val="No Spacing"/>
    <w:uiPriority w:val="1"/>
    <w:qFormat/>
    <w:rsid w:val="00ED03C9"/>
    <w:pPr>
      <w:spacing w:after="0" w:line="240" w:lineRule="auto"/>
    </w:pPr>
  </w:style>
  <w:style w:type="paragraph" w:customStyle="1" w:styleId="InstructionPROG">
    <w:name w:val="Instruction PROG"/>
    <w:basedOn w:val="Normal"/>
    <w:next w:val="Normal"/>
    <w:link w:val="InstructionPROGChar"/>
    <w:qFormat/>
    <w:rsid w:val="0050320D"/>
    <w:pPr>
      <w:keepNext/>
    </w:pPr>
    <w:rPr>
      <w:rFonts w:ascii="Arial Narrow" w:hAnsi="Arial Narrow"/>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50320D"/>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Qnum">
    <w:name w:val="Qnum"/>
    <w:basedOn w:val="Normal"/>
    <w:next w:val="Normal"/>
    <w:link w:val="QnumChar"/>
    <w:qFormat/>
    <w:rsid w:val="0050320D"/>
    <w:pPr>
      <w:keepNext/>
      <w:pBdr>
        <w:top w:val="single" w:sz="4" w:space="1" w:color="auto"/>
      </w:pBdr>
    </w:pPr>
    <w:rPr>
      <w:rFonts w:ascii="Arial Black" w:hAnsi="Arial Black"/>
      <w:b/>
      <w:smallCaps/>
    </w:rPr>
  </w:style>
  <w:style w:type="character" w:customStyle="1" w:styleId="QnumChar">
    <w:name w:val="Qnum Char"/>
    <w:basedOn w:val="DefaultParagraphFont"/>
    <w:link w:val="Qnum"/>
    <w:rsid w:val="0050320D"/>
    <w:rPr>
      <w:rFonts w:ascii="Arial Black" w:eastAsia="Times New Roman" w:hAnsi="Arial Black" w:cs="Times New Roman"/>
      <w:b/>
      <w:smallCaps/>
    </w:rPr>
  </w:style>
  <w:style w:type="paragraph" w:customStyle="1" w:styleId="InstructionINT">
    <w:name w:val="Instruction INT"/>
    <w:basedOn w:val="Normal"/>
    <w:next w:val="Normal"/>
    <w:link w:val="InstructionINTChar"/>
    <w:qFormat/>
    <w:rsid w:val="0050320D"/>
    <w:rPr>
      <w:b/>
    </w:rPr>
  </w:style>
  <w:style w:type="character" w:customStyle="1" w:styleId="InstructionINTChar">
    <w:name w:val="Instruction INT Char"/>
    <w:basedOn w:val="DefaultParagraphFont"/>
    <w:link w:val="InstructionINT"/>
    <w:rsid w:val="0050320D"/>
    <w:rPr>
      <w:rFonts w:ascii="Times New Roman" w:eastAsia="Times New Roman" w:hAnsi="Times New Roman" w:cs="Times New Roman"/>
      <w:b/>
    </w:rPr>
  </w:style>
  <w:style w:type="character" w:customStyle="1" w:styleId="Heading2Char">
    <w:name w:val="Heading 2 Char"/>
    <w:basedOn w:val="DefaultParagraphFont"/>
    <w:link w:val="Heading2"/>
    <w:rsid w:val="006941CE"/>
    <w:rPr>
      <w:rFonts w:ascii="Times New Roman" w:eastAsia="Calibri" w:hAnsi="Times New Roman" w:cs="Times New Roman"/>
      <w:b/>
      <w:sz w:val="24"/>
      <w:szCs w:val="20"/>
    </w:rPr>
  </w:style>
  <w:style w:type="paragraph" w:customStyle="1" w:styleId="Default">
    <w:name w:val="Default"/>
    <w:rsid w:val="00F8311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uiPriority w:val="99"/>
    <w:rsid w:val="00C05EF5"/>
    <w:rPr>
      <w:rFonts w:cs="Times New Roman"/>
      <w:sz w:val="16"/>
    </w:rPr>
  </w:style>
  <w:style w:type="paragraph" w:styleId="CommentText">
    <w:name w:val="annotation text"/>
    <w:basedOn w:val="Normal"/>
    <w:link w:val="CommentTextChar"/>
    <w:uiPriority w:val="99"/>
    <w:unhideWhenUsed/>
    <w:rsid w:val="00C05EF5"/>
    <w:rPr>
      <w:sz w:val="20"/>
      <w:szCs w:val="20"/>
    </w:rPr>
  </w:style>
  <w:style w:type="character" w:customStyle="1" w:styleId="CommentTextChar">
    <w:name w:val="Comment Text Char"/>
    <w:basedOn w:val="DefaultParagraphFont"/>
    <w:link w:val="CommentText"/>
    <w:uiPriority w:val="99"/>
    <w:rsid w:val="00C05EF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05EF5"/>
    <w:rPr>
      <w:rFonts w:ascii="Tahoma" w:hAnsi="Tahoma" w:cs="Tahoma"/>
      <w:sz w:val="16"/>
      <w:szCs w:val="16"/>
    </w:rPr>
  </w:style>
  <w:style w:type="character" w:customStyle="1" w:styleId="BalloonTextChar">
    <w:name w:val="Balloon Text Char"/>
    <w:basedOn w:val="DefaultParagraphFont"/>
    <w:link w:val="BalloonText"/>
    <w:uiPriority w:val="99"/>
    <w:semiHidden/>
    <w:rsid w:val="00C05EF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418FF"/>
    <w:rPr>
      <w:b/>
      <w:bCs/>
    </w:rPr>
  </w:style>
  <w:style w:type="character" w:customStyle="1" w:styleId="CommentSubjectChar">
    <w:name w:val="Comment Subject Char"/>
    <w:basedOn w:val="CommentTextChar"/>
    <w:link w:val="CommentSubject"/>
    <w:uiPriority w:val="99"/>
    <w:semiHidden/>
    <w:rsid w:val="007418FF"/>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6941CE"/>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6941CE"/>
    <w:rPr>
      <w:rFonts w:ascii="Times New Roman" w:eastAsiaTheme="majorEastAsia" w:hAnsi="Times New Roman" w:cstheme="majorBidi"/>
      <w:b/>
      <w:bCs/>
      <w:sz w:val="24"/>
    </w:rPr>
  </w:style>
  <w:style w:type="paragraph" w:styleId="Header">
    <w:name w:val="header"/>
    <w:basedOn w:val="Normal"/>
    <w:link w:val="HeaderChar"/>
    <w:unhideWhenUsed/>
    <w:qFormat/>
    <w:rsid w:val="006941CE"/>
    <w:pPr>
      <w:tabs>
        <w:tab w:val="center" w:pos="4680"/>
        <w:tab w:val="right" w:pos="9360"/>
      </w:tabs>
    </w:pPr>
  </w:style>
  <w:style w:type="character" w:customStyle="1" w:styleId="HeaderChar">
    <w:name w:val="Header Char"/>
    <w:basedOn w:val="DefaultParagraphFont"/>
    <w:link w:val="Header"/>
    <w:rsid w:val="006941CE"/>
    <w:rPr>
      <w:rFonts w:ascii="Times New Roman" w:eastAsia="Times New Roman" w:hAnsi="Times New Roman" w:cs="Times New Roman"/>
    </w:rPr>
  </w:style>
  <w:style w:type="paragraph" w:styleId="Footer">
    <w:name w:val="footer"/>
    <w:basedOn w:val="Normal"/>
    <w:link w:val="FooterChar"/>
    <w:uiPriority w:val="99"/>
    <w:unhideWhenUsed/>
    <w:rsid w:val="006941CE"/>
    <w:pPr>
      <w:tabs>
        <w:tab w:val="center" w:pos="4680"/>
        <w:tab w:val="right" w:pos="9360"/>
      </w:tabs>
    </w:pPr>
  </w:style>
  <w:style w:type="character" w:customStyle="1" w:styleId="FooterChar">
    <w:name w:val="Footer Char"/>
    <w:basedOn w:val="DefaultParagraphFont"/>
    <w:link w:val="Footer"/>
    <w:uiPriority w:val="99"/>
    <w:rsid w:val="006941CE"/>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6941CE"/>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6941CE"/>
    <w:pPr>
      <w:spacing w:after="100"/>
    </w:pPr>
  </w:style>
  <w:style w:type="paragraph" w:styleId="TOC2">
    <w:name w:val="toc 2"/>
    <w:basedOn w:val="Normal"/>
    <w:next w:val="Normal"/>
    <w:autoRedefine/>
    <w:uiPriority w:val="39"/>
    <w:unhideWhenUsed/>
    <w:rsid w:val="006941CE"/>
    <w:pPr>
      <w:spacing w:after="100"/>
      <w:ind w:left="220"/>
    </w:pPr>
  </w:style>
  <w:style w:type="paragraph" w:styleId="TOC3">
    <w:name w:val="toc 3"/>
    <w:basedOn w:val="Normal"/>
    <w:next w:val="Normal"/>
    <w:autoRedefine/>
    <w:uiPriority w:val="39"/>
    <w:unhideWhenUsed/>
    <w:rsid w:val="006941CE"/>
    <w:pPr>
      <w:spacing w:after="100"/>
      <w:ind w:left="440"/>
    </w:pPr>
  </w:style>
  <w:style w:type="character" w:styleId="Hyperlink">
    <w:name w:val="Hyperlink"/>
    <w:basedOn w:val="DefaultParagraphFont"/>
    <w:uiPriority w:val="99"/>
    <w:unhideWhenUsed/>
    <w:rsid w:val="006941CE"/>
    <w:rPr>
      <w:color w:val="0000FF" w:themeColor="hyperlink"/>
      <w:u w:val="single"/>
    </w:rPr>
  </w:style>
  <w:style w:type="character" w:styleId="Emphasis">
    <w:name w:val="Emphasis"/>
    <w:basedOn w:val="DefaultParagraphFont"/>
    <w:uiPriority w:val="20"/>
    <w:qFormat/>
    <w:rsid w:val="006633B9"/>
    <w:rPr>
      <w:i/>
      <w:iCs/>
    </w:rPr>
  </w:style>
  <w:style w:type="paragraph" w:styleId="NormalWeb">
    <w:name w:val="Normal (Web)"/>
    <w:basedOn w:val="Normal"/>
    <w:uiPriority w:val="99"/>
    <w:unhideWhenUsed/>
    <w:rsid w:val="00086B1C"/>
    <w:rPr>
      <w:rFonts w:eastAsiaTheme="minorHAnsi"/>
      <w:sz w:val="24"/>
      <w:szCs w:val="24"/>
    </w:rPr>
  </w:style>
  <w:style w:type="paragraph" w:customStyle="1" w:styleId="L1Answer">
    <w:name w:val="L1Answer"/>
    <w:basedOn w:val="Normal"/>
    <w:next w:val="Normal"/>
    <w:link w:val="L1AnswerChar"/>
    <w:rsid w:val="00170C46"/>
    <w:pPr>
      <w:tabs>
        <w:tab w:val="right" w:leader="dot" w:pos="7560"/>
        <w:tab w:val="left" w:pos="7740"/>
      </w:tabs>
      <w:spacing w:after="60" w:line="264" w:lineRule="auto"/>
      <w:ind w:left="1440" w:right="-360"/>
    </w:pPr>
    <w:rPr>
      <w:rFonts w:ascii="Arial" w:eastAsia="Calibri" w:hAnsi="Arial"/>
      <w:sz w:val="20"/>
      <w:szCs w:val="20"/>
    </w:rPr>
  </w:style>
  <w:style w:type="character" w:customStyle="1" w:styleId="L1AnswerChar">
    <w:name w:val="L1Answer Char"/>
    <w:link w:val="L1Answer"/>
    <w:locked/>
    <w:rsid w:val="00170C46"/>
    <w:rPr>
      <w:rFonts w:ascii="Arial" w:eastAsia="Calibri" w:hAnsi="Arial" w:cs="Times New Roman"/>
      <w:sz w:val="20"/>
      <w:szCs w:val="20"/>
    </w:rPr>
  </w:style>
  <w:style w:type="paragraph" w:customStyle="1" w:styleId="Ans1">
    <w:name w:val="Ans1"/>
    <w:basedOn w:val="Normal"/>
    <w:next w:val="Normal"/>
    <w:rsid w:val="00170C46"/>
    <w:pPr>
      <w:tabs>
        <w:tab w:val="right" w:leader="dot" w:pos="8640"/>
        <w:tab w:val="right" w:pos="9720"/>
      </w:tabs>
      <w:spacing w:line="432" w:lineRule="auto"/>
      <w:ind w:left="1440" w:right="-720"/>
    </w:pPr>
    <w:rPr>
      <w:rFonts w:ascii="Arial" w:hAnsi="Arial"/>
      <w:sz w:val="20"/>
      <w:szCs w:val="24"/>
    </w:rPr>
  </w:style>
  <w:style w:type="paragraph" w:customStyle="1" w:styleId="AQues2">
    <w:name w:val="AQues2"/>
    <w:basedOn w:val="Normal"/>
    <w:next w:val="Normal"/>
    <w:link w:val="AQues2Char"/>
    <w:rsid w:val="00170C46"/>
    <w:pPr>
      <w:tabs>
        <w:tab w:val="left" w:pos="1440"/>
      </w:tabs>
      <w:spacing w:after="120" w:line="264" w:lineRule="auto"/>
      <w:ind w:left="1440" w:hanging="720"/>
    </w:pPr>
    <w:rPr>
      <w:rFonts w:ascii="Arial" w:eastAsia="Calibri" w:hAnsi="Arial"/>
      <w:b/>
      <w:bCs/>
      <w:sz w:val="20"/>
      <w:szCs w:val="24"/>
    </w:rPr>
  </w:style>
  <w:style w:type="character" w:customStyle="1" w:styleId="AQues2Char">
    <w:name w:val="AQues2 Char"/>
    <w:link w:val="AQues2"/>
    <w:rsid w:val="00170C46"/>
    <w:rPr>
      <w:rFonts w:ascii="Arial" w:eastAsia="Calibri" w:hAnsi="Arial" w:cs="Times New Roman"/>
      <w:b/>
      <w:bCs/>
      <w:sz w:val="20"/>
      <w:szCs w:val="24"/>
    </w:rPr>
  </w:style>
  <w:style w:type="paragraph" w:styleId="Subtitle">
    <w:name w:val="Subtitle"/>
    <w:basedOn w:val="Normal"/>
    <w:next w:val="Normal"/>
    <w:link w:val="SubtitleChar"/>
    <w:rsid w:val="004955C0"/>
    <w:pPr>
      <w:keepNext/>
      <w:keepLines/>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4955C0"/>
    <w:rPr>
      <w:rFonts w:ascii="Georgia" w:eastAsia="Georgia" w:hAnsi="Georgia" w:cs="Georgia"/>
      <w:i/>
      <w:color w:val="666666"/>
      <w:sz w:val="48"/>
      <w:szCs w:val="48"/>
    </w:rPr>
  </w:style>
  <w:style w:type="paragraph" w:styleId="Revision">
    <w:name w:val="Revision"/>
    <w:hidden/>
    <w:uiPriority w:val="99"/>
    <w:semiHidden/>
    <w:rsid w:val="007C2863"/>
    <w:pPr>
      <w:spacing w:after="0" w:line="240" w:lineRule="auto"/>
    </w:pPr>
    <w:rPr>
      <w:rFonts w:ascii="Times New Roman" w:eastAsia="Times New Roman" w:hAnsi="Times New Roman" w:cs="Times New Roman"/>
    </w:rPr>
  </w:style>
  <w:style w:type="table" w:styleId="TableGrid">
    <w:name w:val="Table Grid"/>
    <w:basedOn w:val="TableNormal"/>
    <w:uiPriority w:val="59"/>
    <w:rsid w:val="00920AA3"/>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8E"/>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6941CE"/>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qFormat/>
    <w:rsid w:val="006941CE"/>
    <w:pPr>
      <w:keepNext/>
      <w:tabs>
        <w:tab w:val="left" w:pos="432"/>
      </w:tabs>
      <w:spacing w:after="240"/>
      <w:ind w:left="432" w:hanging="432"/>
      <w:jc w:val="both"/>
      <w:outlineLvl w:val="1"/>
    </w:pPr>
    <w:rPr>
      <w:rFonts w:eastAsia="Calibri"/>
      <w:b/>
      <w:sz w:val="24"/>
      <w:szCs w:val="20"/>
    </w:rPr>
  </w:style>
  <w:style w:type="paragraph" w:styleId="Heading3">
    <w:name w:val="heading 3"/>
    <w:basedOn w:val="Normal"/>
    <w:next w:val="Normal"/>
    <w:link w:val="Heading3Char"/>
    <w:uiPriority w:val="9"/>
    <w:unhideWhenUsed/>
    <w:qFormat/>
    <w:rsid w:val="006941CE"/>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3C"/>
    <w:pPr>
      <w:ind w:left="720"/>
      <w:contextualSpacing/>
    </w:pPr>
  </w:style>
  <w:style w:type="paragraph" w:styleId="NoSpacing">
    <w:name w:val="No Spacing"/>
    <w:uiPriority w:val="1"/>
    <w:qFormat/>
    <w:rsid w:val="00ED03C9"/>
    <w:pPr>
      <w:spacing w:after="0" w:line="240" w:lineRule="auto"/>
    </w:pPr>
  </w:style>
  <w:style w:type="paragraph" w:customStyle="1" w:styleId="InstructionPROG">
    <w:name w:val="Instruction PROG"/>
    <w:basedOn w:val="Normal"/>
    <w:next w:val="Normal"/>
    <w:link w:val="InstructionPROGChar"/>
    <w:qFormat/>
    <w:rsid w:val="0050320D"/>
    <w:pPr>
      <w:keepNext/>
    </w:pPr>
    <w:rPr>
      <w:rFonts w:ascii="Arial Narrow" w:hAnsi="Arial Narrow"/>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50320D"/>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Qnum">
    <w:name w:val="Qnum"/>
    <w:basedOn w:val="Normal"/>
    <w:next w:val="Normal"/>
    <w:link w:val="QnumChar"/>
    <w:qFormat/>
    <w:rsid w:val="0050320D"/>
    <w:pPr>
      <w:keepNext/>
      <w:pBdr>
        <w:top w:val="single" w:sz="4" w:space="1" w:color="auto"/>
      </w:pBdr>
    </w:pPr>
    <w:rPr>
      <w:rFonts w:ascii="Arial Black" w:hAnsi="Arial Black"/>
      <w:b/>
      <w:smallCaps/>
    </w:rPr>
  </w:style>
  <w:style w:type="character" w:customStyle="1" w:styleId="QnumChar">
    <w:name w:val="Qnum Char"/>
    <w:basedOn w:val="DefaultParagraphFont"/>
    <w:link w:val="Qnum"/>
    <w:rsid w:val="0050320D"/>
    <w:rPr>
      <w:rFonts w:ascii="Arial Black" w:eastAsia="Times New Roman" w:hAnsi="Arial Black" w:cs="Times New Roman"/>
      <w:b/>
      <w:smallCaps/>
    </w:rPr>
  </w:style>
  <w:style w:type="paragraph" w:customStyle="1" w:styleId="InstructionINT">
    <w:name w:val="Instruction INT"/>
    <w:basedOn w:val="Normal"/>
    <w:next w:val="Normal"/>
    <w:link w:val="InstructionINTChar"/>
    <w:qFormat/>
    <w:rsid w:val="0050320D"/>
    <w:rPr>
      <w:b/>
    </w:rPr>
  </w:style>
  <w:style w:type="character" w:customStyle="1" w:styleId="InstructionINTChar">
    <w:name w:val="Instruction INT Char"/>
    <w:basedOn w:val="DefaultParagraphFont"/>
    <w:link w:val="InstructionINT"/>
    <w:rsid w:val="0050320D"/>
    <w:rPr>
      <w:rFonts w:ascii="Times New Roman" w:eastAsia="Times New Roman" w:hAnsi="Times New Roman" w:cs="Times New Roman"/>
      <w:b/>
    </w:rPr>
  </w:style>
  <w:style w:type="character" w:customStyle="1" w:styleId="Heading2Char">
    <w:name w:val="Heading 2 Char"/>
    <w:basedOn w:val="DefaultParagraphFont"/>
    <w:link w:val="Heading2"/>
    <w:rsid w:val="006941CE"/>
    <w:rPr>
      <w:rFonts w:ascii="Times New Roman" w:eastAsia="Calibri" w:hAnsi="Times New Roman" w:cs="Times New Roman"/>
      <w:b/>
      <w:sz w:val="24"/>
      <w:szCs w:val="20"/>
    </w:rPr>
  </w:style>
  <w:style w:type="paragraph" w:customStyle="1" w:styleId="Default">
    <w:name w:val="Default"/>
    <w:rsid w:val="00F8311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uiPriority w:val="99"/>
    <w:rsid w:val="00C05EF5"/>
    <w:rPr>
      <w:rFonts w:cs="Times New Roman"/>
      <w:sz w:val="16"/>
    </w:rPr>
  </w:style>
  <w:style w:type="paragraph" w:styleId="CommentText">
    <w:name w:val="annotation text"/>
    <w:basedOn w:val="Normal"/>
    <w:link w:val="CommentTextChar"/>
    <w:uiPriority w:val="99"/>
    <w:unhideWhenUsed/>
    <w:rsid w:val="00C05EF5"/>
    <w:rPr>
      <w:sz w:val="20"/>
      <w:szCs w:val="20"/>
    </w:rPr>
  </w:style>
  <w:style w:type="character" w:customStyle="1" w:styleId="CommentTextChar">
    <w:name w:val="Comment Text Char"/>
    <w:basedOn w:val="DefaultParagraphFont"/>
    <w:link w:val="CommentText"/>
    <w:uiPriority w:val="99"/>
    <w:rsid w:val="00C05EF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05EF5"/>
    <w:rPr>
      <w:rFonts w:ascii="Tahoma" w:hAnsi="Tahoma" w:cs="Tahoma"/>
      <w:sz w:val="16"/>
      <w:szCs w:val="16"/>
    </w:rPr>
  </w:style>
  <w:style w:type="character" w:customStyle="1" w:styleId="BalloonTextChar">
    <w:name w:val="Balloon Text Char"/>
    <w:basedOn w:val="DefaultParagraphFont"/>
    <w:link w:val="BalloonText"/>
    <w:uiPriority w:val="99"/>
    <w:semiHidden/>
    <w:rsid w:val="00C05EF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418FF"/>
    <w:rPr>
      <w:b/>
      <w:bCs/>
    </w:rPr>
  </w:style>
  <w:style w:type="character" w:customStyle="1" w:styleId="CommentSubjectChar">
    <w:name w:val="Comment Subject Char"/>
    <w:basedOn w:val="CommentTextChar"/>
    <w:link w:val="CommentSubject"/>
    <w:uiPriority w:val="99"/>
    <w:semiHidden/>
    <w:rsid w:val="007418FF"/>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6941CE"/>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6941CE"/>
    <w:rPr>
      <w:rFonts w:ascii="Times New Roman" w:eastAsiaTheme="majorEastAsia" w:hAnsi="Times New Roman" w:cstheme="majorBidi"/>
      <w:b/>
      <w:bCs/>
      <w:sz w:val="24"/>
    </w:rPr>
  </w:style>
  <w:style w:type="paragraph" w:styleId="Header">
    <w:name w:val="header"/>
    <w:basedOn w:val="Normal"/>
    <w:link w:val="HeaderChar"/>
    <w:unhideWhenUsed/>
    <w:qFormat/>
    <w:rsid w:val="006941CE"/>
    <w:pPr>
      <w:tabs>
        <w:tab w:val="center" w:pos="4680"/>
        <w:tab w:val="right" w:pos="9360"/>
      </w:tabs>
    </w:pPr>
  </w:style>
  <w:style w:type="character" w:customStyle="1" w:styleId="HeaderChar">
    <w:name w:val="Header Char"/>
    <w:basedOn w:val="DefaultParagraphFont"/>
    <w:link w:val="Header"/>
    <w:rsid w:val="006941CE"/>
    <w:rPr>
      <w:rFonts w:ascii="Times New Roman" w:eastAsia="Times New Roman" w:hAnsi="Times New Roman" w:cs="Times New Roman"/>
    </w:rPr>
  </w:style>
  <w:style w:type="paragraph" w:styleId="Footer">
    <w:name w:val="footer"/>
    <w:basedOn w:val="Normal"/>
    <w:link w:val="FooterChar"/>
    <w:uiPriority w:val="99"/>
    <w:unhideWhenUsed/>
    <w:rsid w:val="006941CE"/>
    <w:pPr>
      <w:tabs>
        <w:tab w:val="center" w:pos="4680"/>
        <w:tab w:val="right" w:pos="9360"/>
      </w:tabs>
    </w:pPr>
  </w:style>
  <w:style w:type="character" w:customStyle="1" w:styleId="FooterChar">
    <w:name w:val="Footer Char"/>
    <w:basedOn w:val="DefaultParagraphFont"/>
    <w:link w:val="Footer"/>
    <w:uiPriority w:val="99"/>
    <w:rsid w:val="006941CE"/>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6941CE"/>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6941CE"/>
    <w:pPr>
      <w:spacing w:after="100"/>
    </w:pPr>
  </w:style>
  <w:style w:type="paragraph" w:styleId="TOC2">
    <w:name w:val="toc 2"/>
    <w:basedOn w:val="Normal"/>
    <w:next w:val="Normal"/>
    <w:autoRedefine/>
    <w:uiPriority w:val="39"/>
    <w:unhideWhenUsed/>
    <w:rsid w:val="006941CE"/>
    <w:pPr>
      <w:spacing w:after="100"/>
      <w:ind w:left="220"/>
    </w:pPr>
  </w:style>
  <w:style w:type="paragraph" w:styleId="TOC3">
    <w:name w:val="toc 3"/>
    <w:basedOn w:val="Normal"/>
    <w:next w:val="Normal"/>
    <w:autoRedefine/>
    <w:uiPriority w:val="39"/>
    <w:unhideWhenUsed/>
    <w:rsid w:val="006941CE"/>
    <w:pPr>
      <w:spacing w:after="100"/>
      <w:ind w:left="440"/>
    </w:pPr>
  </w:style>
  <w:style w:type="character" w:styleId="Hyperlink">
    <w:name w:val="Hyperlink"/>
    <w:basedOn w:val="DefaultParagraphFont"/>
    <w:uiPriority w:val="99"/>
    <w:unhideWhenUsed/>
    <w:rsid w:val="006941CE"/>
    <w:rPr>
      <w:color w:val="0000FF" w:themeColor="hyperlink"/>
      <w:u w:val="single"/>
    </w:rPr>
  </w:style>
  <w:style w:type="character" w:styleId="Emphasis">
    <w:name w:val="Emphasis"/>
    <w:basedOn w:val="DefaultParagraphFont"/>
    <w:uiPriority w:val="20"/>
    <w:qFormat/>
    <w:rsid w:val="006633B9"/>
    <w:rPr>
      <w:i/>
      <w:iCs/>
    </w:rPr>
  </w:style>
  <w:style w:type="paragraph" w:styleId="NormalWeb">
    <w:name w:val="Normal (Web)"/>
    <w:basedOn w:val="Normal"/>
    <w:uiPriority w:val="99"/>
    <w:unhideWhenUsed/>
    <w:rsid w:val="00086B1C"/>
    <w:rPr>
      <w:rFonts w:eastAsiaTheme="minorHAnsi"/>
      <w:sz w:val="24"/>
      <w:szCs w:val="24"/>
    </w:rPr>
  </w:style>
  <w:style w:type="paragraph" w:customStyle="1" w:styleId="L1Answer">
    <w:name w:val="L1Answer"/>
    <w:basedOn w:val="Normal"/>
    <w:next w:val="Normal"/>
    <w:link w:val="L1AnswerChar"/>
    <w:rsid w:val="00170C46"/>
    <w:pPr>
      <w:tabs>
        <w:tab w:val="right" w:leader="dot" w:pos="7560"/>
        <w:tab w:val="left" w:pos="7740"/>
      </w:tabs>
      <w:spacing w:after="60" w:line="264" w:lineRule="auto"/>
      <w:ind w:left="1440" w:right="-360"/>
    </w:pPr>
    <w:rPr>
      <w:rFonts w:ascii="Arial" w:eastAsia="Calibri" w:hAnsi="Arial"/>
      <w:sz w:val="20"/>
      <w:szCs w:val="20"/>
    </w:rPr>
  </w:style>
  <w:style w:type="character" w:customStyle="1" w:styleId="L1AnswerChar">
    <w:name w:val="L1Answer Char"/>
    <w:link w:val="L1Answer"/>
    <w:locked/>
    <w:rsid w:val="00170C46"/>
    <w:rPr>
      <w:rFonts w:ascii="Arial" w:eastAsia="Calibri" w:hAnsi="Arial" w:cs="Times New Roman"/>
      <w:sz w:val="20"/>
      <w:szCs w:val="20"/>
    </w:rPr>
  </w:style>
  <w:style w:type="paragraph" w:customStyle="1" w:styleId="Ans1">
    <w:name w:val="Ans1"/>
    <w:basedOn w:val="Normal"/>
    <w:next w:val="Normal"/>
    <w:rsid w:val="00170C46"/>
    <w:pPr>
      <w:tabs>
        <w:tab w:val="right" w:leader="dot" w:pos="8640"/>
        <w:tab w:val="right" w:pos="9720"/>
      </w:tabs>
      <w:spacing w:line="432" w:lineRule="auto"/>
      <w:ind w:left="1440" w:right="-720"/>
    </w:pPr>
    <w:rPr>
      <w:rFonts w:ascii="Arial" w:hAnsi="Arial"/>
      <w:sz w:val="20"/>
      <w:szCs w:val="24"/>
    </w:rPr>
  </w:style>
  <w:style w:type="paragraph" w:customStyle="1" w:styleId="AQues2">
    <w:name w:val="AQues2"/>
    <w:basedOn w:val="Normal"/>
    <w:next w:val="Normal"/>
    <w:link w:val="AQues2Char"/>
    <w:rsid w:val="00170C46"/>
    <w:pPr>
      <w:tabs>
        <w:tab w:val="left" w:pos="1440"/>
      </w:tabs>
      <w:spacing w:after="120" w:line="264" w:lineRule="auto"/>
      <w:ind w:left="1440" w:hanging="720"/>
    </w:pPr>
    <w:rPr>
      <w:rFonts w:ascii="Arial" w:eastAsia="Calibri" w:hAnsi="Arial"/>
      <w:b/>
      <w:bCs/>
      <w:sz w:val="20"/>
      <w:szCs w:val="24"/>
    </w:rPr>
  </w:style>
  <w:style w:type="character" w:customStyle="1" w:styleId="AQues2Char">
    <w:name w:val="AQues2 Char"/>
    <w:link w:val="AQues2"/>
    <w:rsid w:val="00170C46"/>
    <w:rPr>
      <w:rFonts w:ascii="Arial" w:eastAsia="Calibri" w:hAnsi="Arial" w:cs="Times New Roman"/>
      <w:b/>
      <w:bCs/>
      <w:sz w:val="20"/>
      <w:szCs w:val="24"/>
    </w:rPr>
  </w:style>
  <w:style w:type="paragraph" w:styleId="Subtitle">
    <w:name w:val="Subtitle"/>
    <w:basedOn w:val="Normal"/>
    <w:next w:val="Normal"/>
    <w:link w:val="SubtitleChar"/>
    <w:rsid w:val="004955C0"/>
    <w:pPr>
      <w:keepNext/>
      <w:keepLines/>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4955C0"/>
    <w:rPr>
      <w:rFonts w:ascii="Georgia" w:eastAsia="Georgia" w:hAnsi="Georgia" w:cs="Georgia"/>
      <w:i/>
      <w:color w:val="666666"/>
      <w:sz w:val="48"/>
      <w:szCs w:val="48"/>
    </w:rPr>
  </w:style>
  <w:style w:type="paragraph" w:styleId="Revision">
    <w:name w:val="Revision"/>
    <w:hidden/>
    <w:uiPriority w:val="99"/>
    <w:semiHidden/>
    <w:rsid w:val="007C2863"/>
    <w:pPr>
      <w:spacing w:after="0" w:line="240" w:lineRule="auto"/>
    </w:pPr>
    <w:rPr>
      <w:rFonts w:ascii="Times New Roman" w:eastAsia="Times New Roman" w:hAnsi="Times New Roman" w:cs="Times New Roman"/>
    </w:rPr>
  </w:style>
  <w:style w:type="table" w:styleId="TableGrid">
    <w:name w:val="Table Grid"/>
    <w:basedOn w:val="TableNormal"/>
    <w:uiPriority w:val="59"/>
    <w:rsid w:val="00920AA3"/>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1591">
      <w:bodyDiv w:val="1"/>
      <w:marLeft w:val="0"/>
      <w:marRight w:val="0"/>
      <w:marTop w:val="0"/>
      <w:marBottom w:val="0"/>
      <w:divBdr>
        <w:top w:val="none" w:sz="0" w:space="0" w:color="auto"/>
        <w:left w:val="none" w:sz="0" w:space="0" w:color="auto"/>
        <w:bottom w:val="none" w:sz="0" w:space="0" w:color="auto"/>
        <w:right w:val="none" w:sz="0" w:space="0" w:color="auto"/>
      </w:divBdr>
    </w:div>
    <w:div w:id="39869468">
      <w:bodyDiv w:val="1"/>
      <w:marLeft w:val="0"/>
      <w:marRight w:val="0"/>
      <w:marTop w:val="0"/>
      <w:marBottom w:val="0"/>
      <w:divBdr>
        <w:top w:val="none" w:sz="0" w:space="0" w:color="auto"/>
        <w:left w:val="none" w:sz="0" w:space="0" w:color="auto"/>
        <w:bottom w:val="none" w:sz="0" w:space="0" w:color="auto"/>
        <w:right w:val="none" w:sz="0" w:space="0" w:color="auto"/>
      </w:divBdr>
    </w:div>
    <w:div w:id="55402545">
      <w:bodyDiv w:val="1"/>
      <w:marLeft w:val="0"/>
      <w:marRight w:val="0"/>
      <w:marTop w:val="0"/>
      <w:marBottom w:val="0"/>
      <w:divBdr>
        <w:top w:val="none" w:sz="0" w:space="0" w:color="auto"/>
        <w:left w:val="none" w:sz="0" w:space="0" w:color="auto"/>
        <w:bottom w:val="none" w:sz="0" w:space="0" w:color="auto"/>
        <w:right w:val="none" w:sz="0" w:space="0" w:color="auto"/>
      </w:divBdr>
    </w:div>
    <w:div w:id="56174530">
      <w:bodyDiv w:val="1"/>
      <w:marLeft w:val="0"/>
      <w:marRight w:val="0"/>
      <w:marTop w:val="0"/>
      <w:marBottom w:val="0"/>
      <w:divBdr>
        <w:top w:val="none" w:sz="0" w:space="0" w:color="auto"/>
        <w:left w:val="none" w:sz="0" w:space="0" w:color="auto"/>
        <w:bottom w:val="none" w:sz="0" w:space="0" w:color="auto"/>
        <w:right w:val="none" w:sz="0" w:space="0" w:color="auto"/>
      </w:divBdr>
    </w:div>
    <w:div w:id="63916590">
      <w:bodyDiv w:val="1"/>
      <w:marLeft w:val="0"/>
      <w:marRight w:val="0"/>
      <w:marTop w:val="0"/>
      <w:marBottom w:val="0"/>
      <w:divBdr>
        <w:top w:val="none" w:sz="0" w:space="0" w:color="auto"/>
        <w:left w:val="none" w:sz="0" w:space="0" w:color="auto"/>
        <w:bottom w:val="none" w:sz="0" w:space="0" w:color="auto"/>
        <w:right w:val="none" w:sz="0" w:space="0" w:color="auto"/>
      </w:divBdr>
    </w:div>
    <w:div w:id="99957290">
      <w:bodyDiv w:val="1"/>
      <w:marLeft w:val="0"/>
      <w:marRight w:val="0"/>
      <w:marTop w:val="0"/>
      <w:marBottom w:val="0"/>
      <w:divBdr>
        <w:top w:val="none" w:sz="0" w:space="0" w:color="auto"/>
        <w:left w:val="none" w:sz="0" w:space="0" w:color="auto"/>
        <w:bottom w:val="none" w:sz="0" w:space="0" w:color="auto"/>
        <w:right w:val="none" w:sz="0" w:space="0" w:color="auto"/>
      </w:divBdr>
    </w:div>
    <w:div w:id="168255448">
      <w:bodyDiv w:val="1"/>
      <w:marLeft w:val="0"/>
      <w:marRight w:val="0"/>
      <w:marTop w:val="0"/>
      <w:marBottom w:val="0"/>
      <w:divBdr>
        <w:top w:val="none" w:sz="0" w:space="0" w:color="auto"/>
        <w:left w:val="none" w:sz="0" w:space="0" w:color="auto"/>
        <w:bottom w:val="none" w:sz="0" w:space="0" w:color="auto"/>
        <w:right w:val="none" w:sz="0" w:space="0" w:color="auto"/>
      </w:divBdr>
    </w:div>
    <w:div w:id="188417439">
      <w:bodyDiv w:val="1"/>
      <w:marLeft w:val="0"/>
      <w:marRight w:val="0"/>
      <w:marTop w:val="0"/>
      <w:marBottom w:val="0"/>
      <w:divBdr>
        <w:top w:val="none" w:sz="0" w:space="0" w:color="auto"/>
        <w:left w:val="none" w:sz="0" w:space="0" w:color="auto"/>
        <w:bottom w:val="none" w:sz="0" w:space="0" w:color="auto"/>
        <w:right w:val="none" w:sz="0" w:space="0" w:color="auto"/>
      </w:divBdr>
    </w:div>
    <w:div w:id="551962855">
      <w:bodyDiv w:val="1"/>
      <w:marLeft w:val="0"/>
      <w:marRight w:val="0"/>
      <w:marTop w:val="0"/>
      <w:marBottom w:val="0"/>
      <w:divBdr>
        <w:top w:val="none" w:sz="0" w:space="0" w:color="auto"/>
        <w:left w:val="none" w:sz="0" w:space="0" w:color="auto"/>
        <w:bottom w:val="none" w:sz="0" w:space="0" w:color="auto"/>
        <w:right w:val="none" w:sz="0" w:space="0" w:color="auto"/>
      </w:divBdr>
    </w:div>
    <w:div w:id="614336249">
      <w:bodyDiv w:val="1"/>
      <w:marLeft w:val="0"/>
      <w:marRight w:val="0"/>
      <w:marTop w:val="0"/>
      <w:marBottom w:val="0"/>
      <w:divBdr>
        <w:top w:val="none" w:sz="0" w:space="0" w:color="auto"/>
        <w:left w:val="none" w:sz="0" w:space="0" w:color="auto"/>
        <w:bottom w:val="none" w:sz="0" w:space="0" w:color="auto"/>
        <w:right w:val="none" w:sz="0" w:space="0" w:color="auto"/>
      </w:divBdr>
    </w:div>
    <w:div w:id="627049354">
      <w:bodyDiv w:val="1"/>
      <w:marLeft w:val="0"/>
      <w:marRight w:val="0"/>
      <w:marTop w:val="0"/>
      <w:marBottom w:val="0"/>
      <w:divBdr>
        <w:top w:val="none" w:sz="0" w:space="0" w:color="auto"/>
        <w:left w:val="none" w:sz="0" w:space="0" w:color="auto"/>
        <w:bottom w:val="none" w:sz="0" w:space="0" w:color="auto"/>
        <w:right w:val="none" w:sz="0" w:space="0" w:color="auto"/>
      </w:divBdr>
    </w:div>
    <w:div w:id="722870702">
      <w:bodyDiv w:val="1"/>
      <w:marLeft w:val="0"/>
      <w:marRight w:val="0"/>
      <w:marTop w:val="0"/>
      <w:marBottom w:val="0"/>
      <w:divBdr>
        <w:top w:val="none" w:sz="0" w:space="0" w:color="auto"/>
        <w:left w:val="none" w:sz="0" w:space="0" w:color="auto"/>
        <w:bottom w:val="none" w:sz="0" w:space="0" w:color="auto"/>
        <w:right w:val="none" w:sz="0" w:space="0" w:color="auto"/>
      </w:divBdr>
    </w:div>
    <w:div w:id="745961285">
      <w:bodyDiv w:val="1"/>
      <w:marLeft w:val="0"/>
      <w:marRight w:val="0"/>
      <w:marTop w:val="0"/>
      <w:marBottom w:val="0"/>
      <w:divBdr>
        <w:top w:val="none" w:sz="0" w:space="0" w:color="auto"/>
        <w:left w:val="none" w:sz="0" w:space="0" w:color="auto"/>
        <w:bottom w:val="none" w:sz="0" w:space="0" w:color="auto"/>
        <w:right w:val="none" w:sz="0" w:space="0" w:color="auto"/>
      </w:divBdr>
    </w:div>
    <w:div w:id="909463564">
      <w:bodyDiv w:val="1"/>
      <w:marLeft w:val="0"/>
      <w:marRight w:val="0"/>
      <w:marTop w:val="0"/>
      <w:marBottom w:val="0"/>
      <w:divBdr>
        <w:top w:val="none" w:sz="0" w:space="0" w:color="auto"/>
        <w:left w:val="none" w:sz="0" w:space="0" w:color="auto"/>
        <w:bottom w:val="none" w:sz="0" w:space="0" w:color="auto"/>
        <w:right w:val="none" w:sz="0" w:space="0" w:color="auto"/>
      </w:divBdr>
    </w:div>
    <w:div w:id="967972806">
      <w:bodyDiv w:val="1"/>
      <w:marLeft w:val="0"/>
      <w:marRight w:val="0"/>
      <w:marTop w:val="0"/>
      <w:marBottom w:val="0"/>
      <w:divBdr>
        <w:top w:val="none" w:sz="0" w:space="0" w:color="auto"/>
        <w:left w:val="none" w:sz="0" w:space="0" w:color="auto"/>
        <w:bottom w:val="none" w:sz="0" w:space="0" w:color="auto"/>
        <w:right w:val="none" w:sz="0" w:space="0" w:color="auto"/>
      </w:divBdr>
    </w:div>
    <w:div w:id="1127814355">
      <w:bodyDiv w:val="1"/>
      <w:marLeft w:val="0"/>
      <w:marRight w:val="0"/>
      <w:marTop w:val="0"/>
      <w:marBottom w:val="0"/>
      <w:divBdr>
        <w:top w:val="none" w:sz="0" w:space="0" w:color="auto"/>
        <w:left w:val="none" w:sz="0" w:space="0" w:color="auto"/>
        <w:bottom w:val="none" w:sz="0" w:space="0" w:color="auto"/>
        <w:right w:val="none" w:sz="0" w:space="0" w:color="auto"/>
      </w:divBdr>
    </w:div>
    <w:div w:id="1221482782">
      <w:bodyDiv w:val="1"/>
      <w:marLeft w:val="0"/>
      <w:marRight w:val="0"/>
      <w:marTop w:val="0"/>
      <w:marBottom w:val="0"/>
      <w:divBdr>
        <w:top w:val="none" w:sz="0" w:space="0" w:color="auto"/>
        <w:left w:val="none" w:sz="0" w:space="0" w:color="auto"/>
        <w:bottom w:val="none" w:sz="0" w:space="0" w:color="auto"/>
        <w:right w:val="none" w:sz="0" w:space="0" w:color="auto"/>
      </w:divBdr>
    </w:div>
    <w:div w:id="1222597861">
      <w:bodyDiv w:val="1"/>
      <w:marLeft w:val="0"/>
      <w:marRight w:val="0"/>
      <w:marTop w:val="0"/>
      <w:marBottom w:val="0"/>
      <w:divBdr>
        <w:top w:val="none" w:sz="0" w:space="0" w:color="auto"/>
        <w:left w:val="none" w:sz="0" w:space="0" w:color="auto"/>
        <w:bottom w:val="none" w:sz="0" w:space="0" w:color="auto"/>
        <w:right w:val="none" w:sz="0" w:space="0" w:color="auto"/>
      </w:divBdr>
    </w:div>
    <w:div w:id="1271821710">
      <w:bodyDiv w:val="1"/>
      <w:marLeft w:val="0"/>
      <w:marRight w:val="0"/>
      <w:marTop w:val="0"/>
      <w:marBottom w:val="0"/>
      <w:divBdr>
        <w:top w:val="none" w:sz="0" w:space="0" w:color="auto"/>
        <w:left w:val="none" w:sz="0" w:space="0" w:color="auto"/>
        <w:bottom w:val="none" w:sz="0" w:space="0" w:color="auto"/>
        <w:right w:val="none" w:sz="0" w:space="0" w:color="auto"/>
      </w:divBdr>
    </w:div>
    <w:div w:id="1295061542">
      <w:bodyDiv w:val="1"/>
      <w:marLeft w:val="0"/>
      <w:marRight w:val="0"/>
      <w:marTop w:val="0"/>
      <w:marBottom w:val="0"/>
      <w:divBdr>
        <w:top w:val="none" w:sz="0" w:space="0" w:color="auto"/>
        <w:left w:val="none" w:sz="0" w:space="0" w:color="auto"/>
        <w:bottom w:val="none" w:sz="0" w:space="0" w:color="auto"/>
        <w:right w:val="none" w:sz="0" w:space="0" w:color="auto"/>
      </w:divBdr>
    </w:div>
    <w:div w:id="1331373109">
      <w:bodyDiv w:val="1"/>
      <w:marLeft w:val="0"/>
      <w:marRight w:val="0"/>
      <w:marTop w:val="0"/>
      <w:marBottom w:val="0"/>
      <w:divBdr>
        <w:top w:val="none" w:sz="0" w:space="0" w:color="auto"/>
        <w:left w:val="none" w:sz="0" w:space="0" w:color="auto"/>
        <w:bottom w:val="none" w:sz="0" w:space="0" w:color="auto"/>
        <w:right w:val="none" w:sz="0" w:space="0" w:color="auto"/>
      </w:divBdr>
    </w:div>
    <w:div w:id="1357655955">
      <w:bodyDiv w:val="1"/>
      <w:marLeft w:val="0"/>
      <w:marRight w:val="0"/>
      <w:marTop w:val="0"/>
      <w:marBottom w:val="0"/>
      <w:divBdr>
        <w:top w:val="none" w:sz="0" w:space="0" w:color="auto"/>
        <w:left w:val="none" w:sz="0" w:space="0" w:color="auto"/>
        <w:bottom w:val="none" w:sz="0" w:space="0" w:color="auto"/>
        <w:right w:val="none" w:sz="0" w:space="0" w:color="auto"/>
      </w:divBdr>
    </w:div>
    <w:div w:id="1447500641">
      <w:bodyDiv w:val="1"/>
      <w:marLeft w:val="0"/>
      <w:marRight w:val="0"/>
      <w:marTop w:val="0"/>
      <w:marBottom w:val="0"/>
      <w:divBdr>
        <w:top w:val="none" w:sz="0" w:space="0" w:color="auto"/>
        <w:left w:val="none" w:sz="0" w:space="0" w:color="auto"/>
        <w:bottom w:val="none" w:sz="0" w:space="0" w:color="auto"/>
        <w:right w:val="none" w:sz="0" w:space="0" w:color="auto"/>
      </w:divBdr>
    </w:div>
    <w:div w:id="1618367679">
      <w:bodyDiv w:val="1"/>
      <w:marLeft w:val="0"/>
      <w:marRight w:val="0"/>
      <w:marTop w:val="0"/>
      <w:marBottom w:val="0"/>
      <w:divBdr>
        <w:top w:val="none" w:sz="0" w:space="0" w:color="auto"/>
        <w:left w:val="none" w:sz="0" w:space="0" w:color="auto"/>
        <w:bottom w:val="none" w:sz="0" w:space="0" w:color="auto"/>
        <w:right w:val="none" w:sz="0" w:space="0" w:color="auto"/>
      </w:divBdr>
    </w:div>
    <w:div w:id="1649676057">
      <w:bodyDiv w:val="1"/>
      <w:marLeft w:val="0"/>
      <w:marRight w:val="0"/>
      <w:marTop w:val="0"/>
      <w:marBottom w:val="0"/>
      <w:divBdr>
        <w:top w:val="none" w:sz="0" w:space="0" w:color="auto"/>
        <w:left w:val="none" w:sz="0" w:space="0" w:color="auto"/>
        <w:bottom w:val="none" w:sz="0" w:space="0" w:color="auto"/>
        <w:right w:val="none" w:sz="0" w:space="0" w:color="auto"/>
      </w:divBdr>
    </w:div>
    <w:div w:id="1740863467">
      <w:bodyDiv w:val="1"/>
      <w:marLeft w:val="0"/>
      <w:marRight w:val="0"/>
      <w:marTop w:val="0"/>
      <w:marBottom w:val="0"/>
      <w:divBdr>
        <w:top w:val="none" w:sz="0" w:space="0" w:color="auto"/>
        <w:left w:val="none" w:sz="0" w:space="0" w:color="auto"/>
        <w:bottom w:val="none" w:sz="0" w:space="0" w:color="auto"/>
        <w:right w:val="none" w:sz="0" w:space="0" w:color="auto"/>
      </w:divBdr>
    </w:div>
    <w:div w:id="1797941578">
      <w:bodyDiv w:val="1"/>
      <w:marLeft w:val="0"/>
      <w:marRight w:val="0"/>
      <w:marTop w:val="0"/>
      <w:marBottom w:val="0"/>
      <w:divBdr>
        <w:top w:val="none" w:sz="0" w:space="0" w:color="auto"/>
        <w:left w:val="none" w:sz="0" w:space="0" w:color="auto"/>
        <w:bottom w:val="none" w:sz="0" w:space="0" w:color="auto"/>
        <w:right w:val="none" w:sz="0" w:space="0" w:color="auto"/>
      </w:divBdr>
    </w:div>
    <w:div w:id="1877503488">
      <w:bodyDiv w:val="1"/>
      <w:marLeft w:val="0"/>
      <w:marRight w:val="0"/>
      <w:marTop w:val="0"/>
      <w:marBottom w:val="0"/>
      <w:divBdr>
        <w:top w:val="none" w:sz="0" w:space="0" w:color="auto"/>
        <w:left w:val="none" w:sz="0" w:space="0" w:color="auto"/>
        <w:bottom w:val="none" w:sz="0" w:space="0" w:color="auto"/>
        <w:right w:val="none" w:sz="0" w:space="0" w:color="auto"/>
      </w:divBdr>
    </w:div>
    <w:div w:id="20349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3f9cf6cfe12bad8147fcb22e070a5b82">
  <xsd:schema xmlns:xsd="http://www.w3.org/2001/XMLSchema" xmlns:p="http://schemas.microsoft.com/office/2006/metadata/properties" xmlns:ns1="f23c63e7-3264-4fa0-bbac-fd47573de8ba" xmlns:ns3="0cc7abcf-98bb-4ef6-9b4e-46a5fc2984fa" targetNamespace="http://schemas.microsoft.com/office/2006/metadata/properties" ma:root="true" ma:fieldsID="0e60321f7e9c1474620d75200181d1f4"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Demo Start-up"/>
          <xsd:enumeration value="Pilot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Submitted Post OMB Comments"/>
          <xsd:enumeration value="Current Version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Consent Forms"/>
          <xsd:enumeration value="Certificate of Confidentiality"/>
          <xsd:enumeration value="Materials for Local IRBs"/>
          <xsd:enumeration value="Approval Letters"/>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enumeration value="Spanish Translation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perations_x0020_Category xmlns="0cc7abcf-98bb-4ef6-9b4e-46a5fc2984fa">Site Selection</Operations_x0020_Category>
    <Team xmlns="0cc7abcf-98bb-4ef6-9b4e-46a5fc2984fa">
      <Value>Data</Value>
      <Value>Design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Current Versions</OMB_x0020_Submission_x0020_Type>
    <Archive xmlns="0cc7abcf-98bb-4ef6-9b4e-46a5fc2984fa">false</Archive>
    <Implementation_x0020_Documents xmlns="0cc7abcf-98bb-4ef6-9b4e-46a5fc2984fa" xsi:nil="true"/>
    <Engagement_x0020_Documents xmlns="0cc7abcf-98bb-4ef6-9b4e-46a5fc2984fa">Data Collection</Engagement_x0020_Documents>
    <Model_x0020_Background xmlns="0cc7abcf-98bb-4ef6-9b4e-46a5fc2984fa">Cognitive Behavioral Employment</Model_x0020_Background>
    <JB_x0020_Binder_x0020_Category xmlns="0cc7abcf-98bb-4ef6-9b4e-46a5fc2984fa" xsi:nil="true"/>
    <IRB_x0020_Submission_x0020_Type xmlns="0cc7abcf-98bb-4ef6-9b4e-46a5fc2984fa" xsi:nil="true"/>
    <Training_x0020_Binder xmlns="0cc7abcf-98bb-4ef6-9b4e-46a5fc2984fa" xsi:nil="true"/>
    <Study_x0020_Design_x0020_Documents xmlns="0cc7abcf-98bb-4ef6-9b4e-46a5fc2984fa">Storyline</Study_x0020_Design_x0020_Documents>
    <Demo_x0020_training_x0020_binder xmlns="0cc7abcf-98bb-4ef6-9b4e-46a5fc2984fa" xsi:nil="true"/>
    <Reports xmlns="0cc7abcf-98bb-4ef6-9b4e-46a5fc2984fa" xsi:nil="true"/>
    <Practitioner_x0020_Brief xmlns="0cc7abcf-98bb-4ef6-9b4e-46a5fc2984fa"/>
    <App_x0020_Development xmlns="0cc7abcf-98bb-4ef6-9b4e-46a5fc2984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3f9cf6cfe12bad8147fcb22e070a5b82">
  <xsd:schema xmlns:xsd="http://www.w3.org/2001/XMLSchema" xmlns:p="http://schemas.microsoft.com/office/2006/metadata/properties" xmlns:ns1="f23c63e7-3264-4fa0-bbac-fd47573de8ba" xmlns:ns3="0cc7abcf-98bb-4ef6-9b4e-46a5fc2984fa" targetNamespace="http://schemas.microsoft.com/office/2006/metadata/properties" ma:root="true" ma:fieldsID="0e60321f7e9c1474620d75200181d1f4"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Demo Start-up"/>
          <xsd:enumeration value="Pilot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Submitted Post OMB Comments"/>
          <xsd:enumeration value="Current Version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Consent Forms"/>
          <xsd:enumeration value="Certificate of Confidentiality"/>
          <xsd:enumeration value="Materials for Local IRBs"/>
          <xsd:enumeration value="Approval Letters"/>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enumeration value="Spanish Translation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3532C-1563-483E-8629-EF94B5F1A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DF7A8E-07F2-4BC3-A237-957967BCCCA5}">
  <ds:schemaRefs>
    <ds:schemaRef ds:uri="http://schemas.microsoft.com/sharepoint/v3/contenttype/forms"/>
  </ds:schemaRefs>
</ds:datastoreItem>
</file>

<file path=customXml/itemProps3.xml><?xml version="1.0" encoding="utf-8"?>
<ds:datastoreItem xmlns:ds="http://schemas.openxmlformats.org/officeDocument/2006/customXml" ds:itemID="{C89DFC92-877F-4D37-A141-406722FF3A21}">
  <ds:schemaRefs>
    <ds:schemaRef ds:uri="http://schemas.microsoft.com/office/2006/metadata/properties"/>
    <ds:schemaRef ds:uri="0cc7abcf-98bb-4ef6-9b4e-46a5fc2984fa"/>
    <ds:schemaRef ds:uri="f23c63e7-3264-4fa0-bbac-fd47573de8ba"/>
  </ds:schemaRefs>
</ds:datastoreItem>
</file>

<file path=customXml/itemProps4.xml><?xml version="1.0" encoding="utf-8"?>
<ds:datastoreItem xmlns:ds="http://schemas.openxmlformats.org/officeDocument/2006/customXml" ds:itemID="{E4092463-E630-4F47-B287-5E3D89F06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D4AC99F-5524-43D6-B2D6-8E8431F7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55</Pages>
  <Words>10077</Words>
  <Characters>57445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67388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Brennan</dc:creator>
  <cp:lastModifiedBy>Erika Lundquist</cp:lastModifiedBy>
  <cp:revision>3</cp:revision>
  <cp:lastPrinted>2016-09-22T20:46:00Z</cp:lastPrinted>
  <dcterms:created xsi:type="dcterms:W3CDTF">2016-09-20T18:21:00Z</dcterms:created>
  <dcterms:modified xsi:type="dcterms:W3CDTF">2016-10-12T15:31:00Z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