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F73D8D" w:rsidRDefault="0006270C" w:rsidP="00D71B67">
      <w:pPr>
        <w:jc w:val="center"/>
        <w:rPr>
          <w:b/>
          <w:sz w:val="28"/>
          <w:szCs w:val="28"/>
        </w:rPr>
      </w:pPr>
      <w:r w:rsidRPr="00F73D8D">
        <w:rPr>
          <w:b/>
          <w:sz w:val="28"/>
          <w:szCs w:val="28"/>
        </w:rPr>
        <w:t>TABLE OF CHANGE</w:t>
      </w:r>
      <w:r w:rsidR="009377EB" w:rsidRPr="00F73D8D">
        <w:rPr>
          <w:b/>
          <w:sz w:val="28"/>
          <w:szCs w:val="28"/>
        </w:rPr>
        <w:t>S</w:t>
      </w:r>
      <w:r w:rsidR="00B370B6" w:rsidRPr="00F73D8D">
        <w:rPr>
          <w:b/>
          <w:sz w:val="28"/>
          <w:szCs w:val="28"/>
        </w:rPr>
        <w:t xml:space="preserve"> – </w:t>
      </w:r>
      <w:r w:rsidR="0049614C" w:rsidRPr="00F73D8D">
        <w:rPr>
          <w:b/>
          <w:sz w:val="28"/>
          <w:szCs w:val="28"/>
        </w:rPr>
        <w:t>INSTRU</w:t>
      </w:r>
      <w:r w:rsidR="00EE0F3C" w:rsidRPr="00F73D8D">
        <w:rPr>
          <w:b/>
          <w:sz w:val="28"/>
          <w:szCs w:val="28"/>
        </w:rPr>
        <w:t>CTIONS</w:t>
      </w:r>
    </w:p>
    <w:p w:rsidR="00483DCD" w:rsidRPr="00F73D8D" w:rsidRDefault="00F21233" w:rsidP="00D71B67">
      <w:pPr>
        <w:jc w:val="center"/>
        <w:rPr>
          <w:b/>
          <w:sz w:val="28"/>
          <w:szCs w:val="28"/>
        </w:rPr>
      </w:pPr>
      <w:r w:rsidRPr="00F73D8D">
        <w:rPr>
          <w:b/>
          <w:sz w:val="28"/>
          <w:szCs w:val="28"/>
        </w:rPr>
        <w:t>F</w:t>
      </w:r>
      <w:r w:rsidR="00AD273F" w:rsidRPr="00F73D8D">
        <w:rPr>
          <w:b/>
          <w:sz w:val="28"/>
          <w:szCs w:val="28"/>
        </w:rPr>
        <w:t>orm</w:t>
      </w:r>
      <w:r w:rsidRPr="00F73D8D">
        <w:rPr>
          <w:b/>
          <w:sz w:val="28"/>
          <w:szCs w:val="28"/>
        </w:rPr>
        <w:t xml:space="preserve"> </w:t>
      </w:r>
      <w:r w:rsidR="00B370B6" w:rsidRPr="00F73D8D">
        <w:rPr>
          <w:b/>
          <w:sz w:val="28"/>
          <w:szCs w:val="28"/>
        </w:rPr>
        <w:t>I-129</w:t>
      </w:r>
      <w:r w:rsidR="00AD273F" w:rsidRPr="00F73D8D">
        <w:rPr>
          <w:b/>
          <w:sz w:val="28"/>
          <w:szCs w:val="28"/>
        </w:rPr>
        <w:t xml:space="preserve">, </w:t>
      </w:r>
      <w:r w:rsidR="00B370B6" w:rsidRPr="00F73D8D">
        <w:rPr>
          <w:b/>
          <w:sz w:val="28"/>
          <w:szCs w:val="28"/>
        </w:rPr>
        <w:t>Petition for a Nonimmigrant Worker</w:t>
      </w:r>
    </w:p>
    <w:p w:rsidR="00483DCD" w:rsidRPr="00F73D8D" w:rsidRDefault="00483DCD" w:rsidP="00D71B67">
      <w:pPr>
        <w:jc w:val="center"/>
        <w:rPr>
          <w:b/>
          <w:sz w:val="28"/>
          <w:szCs w:val="28"/>
        </w:rPr>
      </w:pPr>
      <w:r w:rsidRPr="00F73D8D">
        <w:rPr>
          <w:b/>
          <w:sz w:val="28"/>
          <w:szCs w:val="28"/>
        </w:rPr>
        <w:t>OMB Number: 1615-</w:t>
      </w:r>
      <w:r w:rsidR="00B370B6" w:rsidRPr="00F73D8D">
        <w:rPr>
          <w:b/>
          <w:sz w:val="28"/>
          <w:szCs w:val="28"/>
        </w:rPr>
        <w:t>0009</w:t>
      </w:r>
    </w:p>
    <w:p w:rsidR="009377EB" w:rsidRPr="00F73D8D" w:rsidRDefault="00F30D10" w:rsidP="00D71B67">
      <w:pPr>
        <w:jc w:val="center"/>
        <w:rPr>
          <w:b/>
          <w:sz w:val="28"/>
          <w:szCs w:val="28"/>
        </w:rPr>
      </w:pPr>
      <w:r>
        <w:rPr>
          <w:b/>
          <w:sz w:val="28"/>
          <w:szCs w:val="28"/>
        </w:rPr>
        <w:t>12/0</w:t>
      </w:r>
      <w:r w:rsidR="00307E82">
        <w:rPr>
          <w:b/>
          <w:sz w:val="28"/>
          <w:szCs w:val="28"/>
        </w:rPr>
        <w:t>8</w:t>
      </w:r>
      <w:r w:rsidR="00A27C3B" w:rsidRPr="00F73D8D">
        <w:rPr>
          <w:b/>
          <w:sz w:val="28"/>
          <w:szCs w:val="28"/>
        </w:rPr>
        <w:t>/</w:t>
      </w:r>
      <w:r w:rsidR="00987AE8" w:rsidRPr="00F73D8D">
        <w:rPr>
          <w:b/>
          <w:sz w:val="28"/>
          <w:szCs w:val="28"/>
        </w:rPr>
        <w:t>2016</w:t>
      </w:r>
    </w:p>
    <w:p w:rsidR="00483DCD" w:rsidRPr="00F73D8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73D8D" w:rsidTr="00D7268F">
        <w:tc>
          <w:tcPr>
            <w:tcW w:w="12348" w:type="dxa"/>
            <w:shd w:val="clear" w:color="auto" w:fill="auto"/>
          </w:tcPr>
          <w:p w:rsidR="00A277E7" w:rsidRPr="00F73D8D" w:rsidRDefault="00483DCD" w:rsidP="00B370B6">
            <w:pPr>
              <w:rPr>
                <w:b/>
                <w:sz w:val="22"/>
                <w:szCs w:val="22"/>
              </w:rPr>
            </w:pPr>
            <w:r w:rsidRPr="00F73D8D">
              <w:rPr>
                <w:b/>
                <w:sz w:val="22"/>
                <w:szCs w:val="22"/>
              </w:rPr>
              <w:t>Reason for Revision:</w:t>
            </w:r>
            <w:r w:rsidR="00B370B6" w:rsidRPr="00F73D8D">
              <w:rPr>
                <w:b/>
                <w:sz w:val="22"/>
                <w:szCs w:val="22"/>
              </w:rPr>
              <w:t xml:space="preserve">  AC21</w:t>
            </w:r>
            <w:r w:rsidR="00626803" w:rsidRPr="00F73D8D">
              <w:rPr>
                <w:b/>
                <w:sz w:val="22"/>
                <w:szCs w:val="22"/>
              </w:rPr>
              <w:t xml:space="preserve"> NPRM</w:t>
            </w:r>
            <w:r w:rsidR="00B370B6" w:rsidRPr="00F73D8D">
              <w:rPr>
                <w:b/>
                <w:sz w:val="22"/>
                <w:szCs w:val="22"/>
              </w:rPr>
              <w:t>.</w:t>
            </w:r>
          </w:p>
        </w:tc>
      </w:tr>
    </w:tbl>
    <w:p w:rsidR="0006270C" w:rsidRPr="00F73D8D"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D8D" w:rsidTr="002D6271">
        <w:tc>
          <w:tcPr>
            <w:tcW w:w="2808" w:type="dxa"/>
            <w:shd w:val="clear" w:color="auto" w:fill="D9D9D9"/>
            <w:vAlign w:val="center"/>
          </w:tcPr>
          <w:p w:rsidR="00016C07" w:rsidRPr="00F73D8D" w:rsidRDefault="00016C07" w:rsidP="00041392">
            <w:pPr>
              <w:jc w:val="center"/>
              <w:rPr>
                <w:b/>
                <w:sz w:val="24"/>
                <w:szCs w:val="24"/>
              </w:rPr>
            </w:pPr>
            <w:r w:rsidRPr="00F73D8D">
              <w:rPr>
                <w:b/>
                <w:sz w:val="24"/>
                <w:szCs w:val="24"/>
              </w:rPr>
              <w:t>Current Page Number</w:t>
            </w:r>
            <w:r w:rsidR="00041392" w:rsidRPr="00F73D8D">
              <w:rPr>
                <w:b/>
                <w:sz w:val="24"/>
                <w:szCs w:val="24"/>
              </w:rPr>
              <w:t xml:space="preserve"> and Section</w:t>
            </w:r>
          </w:p>
        </w:tc>
        <w:tc>
          <w:tcPr>
            <w:tcW w:w="4095" w:type="dxa"/>
            <w:shd w:val="clear" w:color="auto" w:fill="D9D9D9"/>
            <w:vAlign w:val="center"/>
          </w:tcPr>
          <w:p w:rsidR="00016C07" w:rsidRPr="00F73D8D" w:rsidRDefault="00016C07" w:rsidP="00E6404D">
            <w:pPr>
              <w:autoSpaceDE w:val="0"/>
              <w:autoSpaceDN w:val="0"/>
              <w:adjustRightInd w:val="0"/>
              <w:jc w:val="center"/>
              <w:rPr>
                <w:b/>
                <w:sz w:val="24"/>
                <w:szCs w:val="24"/>
              </w:rPr>
            </w:pPr>
            <w:r w:rsidRPr="00F73D8D">
              <w:rPr>
                <w:b/>
                <w:sz w:val="24"/>
                <w:szCs w:val="24"/>
              </w:rPr>
              <w:t>Current Text</w:t>
            </w:r>
          </w:p>
        </w:tc>
        <w:tc>
          <w:tcPr>
            <w:tcW w:w="4095" w:type="dxa"/>
            <w:shd w:val="clear" w:color="auto" w:fill="D9D9D9"/>
            <w:vAlign w:val="center"/>
          </w:tcPr>
          <w:p w:rsidR="00016C07" w:rsidRPr="00F73D8D" w:rsidRDefault="00016C07" w:rsidP="00E6404D">
            <w:pPr>
              <w:pStyle w:val="Default"/>
              <w:jc w:val="center"/>
              <w:rPr>
                <w:b/>
                <w:color w:val="auto"/>
              </w:rPr>
            </w:pPr>
            <w:r w:rsidRPr="00F73D8D">
              <w:rPr>
                <w:b/>
                <w:color w:val="auto"/>
              </w:rPr>
              <w:t>Proposed Text</w:t>
            </w:r>
          </w:p>
        </w:tc>
      </w:tr>
      <w:tr w:rsidR="007E284E" w:rsidRPr="00F73D8D" w:rsidTr="002D6271">
        <w:tc>
          <w:tcPr>
            <w:tcW w:w="2808" w:type="dxa"/>
          </w:tcPr>
          <w:p w:rsidR="007E284E" w:rsidRPr="00F73D8D" w:rsidRDefault="007E284E" w:rsidP="003463DC">
            <w:pPr>
              <w:rPr>
                <w:b/>
                <w:sz w:val="24"/>
                <w:szCs w:val="24"/>
              </w:rPr>
            </w:pPr>
            <w:r w:rsidRPr="00F73D8D">
              <w:rPr>
                <w:b/>
                <w:sz w:val="24"/>
                <w:szCs w:val="24"/>
              </w:rPr>
              <w:t>Page 2,</w:t>
            </w:r>
          </w:p>
          <w:p w:rsidR="007E284E" w:rsidRPr="00F73D8D" w:rsidRDefault="007E284E" w:rsidP="003463DC">
            <w:pPr>
              <w:rPr>
                <w:b/>
                <w:sz w:val="24"/>
                <w:szCs w:val="24"/>
              </w:rPr>
            </w:pPr>
            <w:r w:rsidRPr="00F73D8D">
              <w:rPr>
                <w:b/>
                <w:sz w:val="24"/>
                <w:szCs w:val="24"/>
              </w:rPr>
              <w:t>Table of Contents</w:t>
            </w:r>
          </w:p>
        </w:tc>
        <w:tc>
          <w:tcPr>
            <w:tcW w:w="4095" w:type="dxa"/>
          </w:tcPr>
          <w:p w:rsidR="007E284E" w:rsidRPr="00F73D8D" w:rsidRDefault="007E284E" w:rsidP="00B370B6">
            <w:pPr>
              <w:pStyle w:val="NoSpacing"/>
              <w:rPr>
                <w:b/>
                <w:sz w:val="22"/>
                <w:szCs w:val="22"/>
              </w:rPr>
            </w:pPr>
            <w:r w:rsidRPr="00F73D8D">
              <w:rPr>
                <w:b/>
                <w:sz w:val="22"/>
                <w:szCs w:val="22"/>
              </w:rPr>
              <w:t>[Page 1]</w:t>
            </w:r>
          </w:p>
          <w:p w:rsidR="007E284E" w:rsidRPr="00F73D8D" w:rsidRDefault="007E284E" w:rsidP="00B370B6">
            <w:pPr>
              <w:pStyle w:val="NoSpacing"/>
              <w:rPr>
                <w:b/>
                <w:sz w:val="22"/>
                <w:szCs w:val="22"/>
              </w:rPr>
            </w:pPr>
          </w:p>
          <w:p w:rsidR="007E284E" w:rsidRPr="00F73D8D" w:rsidRDefault="007E284E" w:rsidP="00B370B6">
            <w:pPr>
              <w:pStyle w:val="NoSpacing"/>
              <w:rPr>
                <w:b/>
                <w:sz w:val="22"/>
                <w:szCs w:val="22"/>
              </w:rPr>
            </w:pPr>
            <w:r w:rsidRPr="00F73D8D">
              <w:rPr>
                <w:b/>
                <w:sz w:val="22"/>
                <w:szCs w:val="22"/>
              </w:rPr>
              <w:t>Table of Contents</w:t>
            </w:r>
          </w:p>
          <w:p w:rsidR="007E284E" w:rsidRPr="00F73D8D" w:rsidRDefault="007E284E" w:rsidP="00B370B6">
            <w:pPr>
              <w:pStyle w:val="NoSpacing"/>
              <w:rPr>
                <w:b/>
                <w:sz w:val="22"/>
                <w:szCs w:val="22"/>
              </w:rPr>
            </w:pPr>
          </w:p>
          <w:p w:rsidR="007E284E" w:rsidRPr="00F73D8D" w:rsidRDefault="007E284E" w:rsidP="00B370B6">
            <w:pPr>
              <w:pStyle w:val="NoSpacing"/>
              <w:rPr>
                <w:sz w:val="22"/>
                <w:szCs w:val="22"/>
              </w:rPr>
            </w:pPr>
            <w:r w:rsidRPr="00F73D8D">
              <w:rPr>
                <w:sz w:val="22"/>
                <w:szCs w:val="22"/>
              </w:rPr>
              <w:t>…</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R-1 Classification…….. 20</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E Classifications (not including E-2 CNMI)…….. 21</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Written Consultation for O and P Nonimmigrants……. 24</w:t>
            </w:r>
          </w:p>
          <w:p w:rsidR="007E284E" w:rsidRPr="00F73D8D" w:rsidRDefault="007E284E" w:rsidP="00B370B6">
            <w:pPr>
              <w:pStyle w:val="NoSpacing"/>
              <w:rPr>
                <w:sz w:val="22"/>
                <w:szCs w:val="22"/>
              </w:rPr>
            </w:pPr>
          </w:p>
          <w:p w:rsidR="007E284E" w:rsidRPr="00F73D8D" w:rsidRDefault="007E284E" w:rsidP="00B370B6">
            <w:pPr>
              <w:pStyle w:val="NoSpacing"/>
              <w:rPr>
                <w:sz w:val="22"/>
                <w:szCs w:val="22"/>
              </w:rPr>
            </w:pPr>
            <w:r w:rsidRPr="00F73D8D">
              <w:rPr>
                <w:sz w:val="22"/>
                <w:szCs w:val="22"/>
              </w:rPr>
              <w:t>….</w:t>
            </w:r>
          </w:p>
          <w:p w:rsidR="007E284E" w:rsidRPr="00F73D8D" w:rsidRDefault="007E284E" w:rsidP="00B370B6">
            <w:pPr>
              <w:pStyle w:val="NoSpacing"/>
              <w:rPr>
                <w:sz w:val="22"/>
                <w:szCs w:val="22"/>
              </w:rPr>
            </w:pPr>
          </w:p>
          <w:p w:rsidR="003E5C01" w:rsidRPr="00F73D8D" w:rsidRDefault="007A4101" w:rsidP="003E5C01">
            <w:pPr>
              <w:pStyle w:val="NoSpacing"/>
              <w:rPr>
                <w:sz w:val="22"/>
                <w:szCs w:val="22"/>
              </w:rPr>
            </w:pPr>
            <w:r w:rsidRPr="00F73D8D">
              <w:rPr>
                <w:sz w:val="22"/>
                <w:szCs w:val="22"/>
              </w:rPr>
              <w:t>When</w:t>
            </w:r>
            <w:r w:rsidR="003E5C01" w:rsidRPr="00F73D8D">
              <w:rPr>
                <w:sz w:val="22"/>
                <w:szCs w:val="22"/>
              </w:rPr>
              <w:t xml:space="preserve"> To File?......26</w:t>
            </w:r>
          </w:p>
          <w:p w:rsidR="003E5C01" w:rsidRPr="00F73D8D" w:rsidRDefault="003E5C01" w:rsidP="003E5C01">
            <w:pPr>
              <w:pStyle w:val="NoSpacing"/>
              <w:rPr>
                <w:sz w:val="22"/>
                <w:szCs w:val="22"/>
              </w:rPr>
            </w:pPr>
            <w:r w:rsidRPr="00F73D8D">
              <w:rPr>
                <w:sz w:val="22"/>
                <w:szCs w:val="22"/>
              </w:rPr>
              <w:t>Where To File?........26</w:t>
            </w:r>
          </w:p>
          <w:p w:rsidR="003E5C01" w:rsidRPr="00F73D8D" w:rsidRDefault="003E5C01" w:rsidP="003E5C01">
            <w:pPr>
              <w:pStyle w:val="NoSpacing"/>
              <w:rPr>
                <w:sz w:val="22"/>
                <w:szCs w:val="22"/>
              </w:rPr>
            </w:pPr>
          </w:p>
          <w:p w:rsidR="003E5C01" w:rsidRPr="00F73D8D" w:rsidRDefault="003E5C01" w:rsidP="003E5C01">
            <w:pPr>
              <w:pStyle w:val="NoSpacing"/>
              <w:rPr>
                <w:sz w:val="22"/>
                <w:szCs w:val="22"/>
              </w:rPr>
            </w:pPr>
            <w:r w:rsidRPr="00F73D8D">
              <w:rPr>
                <w:sz w:val="22"/>
                <w:szCs w:val="22"/>
              </w:rPr>
              <w:t>…</w:t>
            </w:r>
          </w:p>
          <w:p w:rsidR="003E5C01" w:rsidRPr="00F73D8D" w:rsidRDefault="003E5C01" w:rsidP="003E5C01">
            <w:pPr>
              <w:pStyle w:val="NoSpacing"/>
              <w:rPr>
                <w:sz w:val="22"/>
                <w:szCs w:val="22"/>
              </w:rPr>
            </w:pPr>
            <w:r w:rsidRPr="00F73D8D">
              <w:rPr>
                <w:sz w:val="22"/>
                <w:szCs w:val="22"/>
              </w:rPr>
              <w:t>Processing Information…….. 26</w:t>
            </w:r>
          </w:p>
          <w:p w:rsidR="003E5C01" w:rsidRPr="00F73D8D" w:rsidRDefault="003E5C01" w:rsidP="003E5C01">
            <w:pPr>
              <w:pStyle w:val="NoSpacing"/>
              <w:rPr>
                <w:sz w:val="22"/>
                <w:szCs w:val="22"/>
              </w:rPr>
            </w:pPr>
            <w:r w:rsidRPr="00F73D8D">
              <w:rPr>
                <w:sz w:val="22"/>
                <w:szCs w:val="22"/>
              </w:rPr>
              <w:t>USCIS Forms and Information….27</w:t>
            </w:r>
          </w:p>
          <w:p w:rsidR="003E5C01" w:rsidRPr="00F73D8D" w:rsidRDefault="003E5C01" w:rsidP="003E5C01">
            <w:pPr>
              <w:pStyle w:val="NoSpacing"/>
              <w:rPr>
                <w:sz w:val="22"/>
                <w:szCs w:val="22"/>
              </w:rPr>
            </w:pPr>
            <w:r w:rsidRPr="00F73D8D">
              <w:rPr>
                <w:sz w:val="22"/>
                <w:szCs w:val="22"/>
              </w:rPr>
              <w:t>USCIS Privacy Act Statement…. 27</w:t>
            </w:r>
          </w:p>
          <w:p w:rsidR="003E5C01" w:rsidRPr="00F73D8D" w:rsidRDefault="003E5C01" w:rsidP="003E5C01">
            <w:pPr>
              <w:pStyle w:val="NoSpacing"/>
              <w:rPr>
                <w:sz w:val="22"/>
                <w:szCs w:val="22"/>
              </w:rPr>
            </w:pPr>
            <w:r w:rsidRPr="00F73D8D">
              <w:rPr>
                <w:sz w:val="22"/>
                <w:szCs w:val="22"/>
              </w:rPr>
              <w:t>USCIS Compliance Review and Monitoring…..28</w:t>
            </w:r>
          </w:p>
          <w:p w:rsidR="003E5C01" w:rsidRPr="00F73D8D" w:rsidRDefault="003E5C01" w:rsidP="003E5C01">
            <w:pPr>
              <w:pStyle w:val="NoSpacing"/>
              <w:rPr>
                <w:sz w:val="22"/>
                <w:szCs w:val="22"/>
              </w:rPr>
            </w:pPr>
            <w:r w:rsidRPr="00F73D8D">
              <w:rPr>
                <w:sz w:val="22"/>
                <w:szCs w:val="22"/>
              </w:rPr>
              <w:t>Paperwork Reduction Act….. 28</w:t>
            </w:r>
          </w:p>
          <w:p w:rsidR="003E5C01" w:rsidRPr="00F73D8D" w:rsidRDefault="003E5C01" w:rsidP="003E5C01">
            <w:pPr>
              <w:pStyle w:val="NoSpacing"/>
              <w:rPr>
                <w:sz w:val="22"/>
                <w:szCs w:val="22"/>
              </w:rPr>
            </w:pPr>
          </w:p>
          <w:p w:rsidR="003E5C01" w:rsidRPr="00F73D8D" w:rsidRDefault="003E5C01" w:rsidP="003E5C01">
            <w:pPr>
              <w:pStyle w:val="NoSpacing"/>
              <w:rPr>
                <w:sz w:val="22"/>
                <w:szCs w:val="22"/>
              </w:rPr>
            </w:pPr>
            <w:r w:rsidRPr="00F73D8D">
              <w:rPr>
                <w:sz w:val="22"/>
                <w:szCs w:val="22"/>
              </w:rPr>
              <w:t>…</w:t>
            </w:r>
          </w:p>
          <w:p w:rsidR="007E284E" w:rsidRPr="00F73D8D" w:rsidRDefault="007E284E" w:rsidP="00B370B6">
            <w:pPr>
              <w:pStyle w:val="NoSpacing"/>
              <w:rPr>
                <w:sz w:val="22"/>
                <w:szCs w:val="22"/>
              </w:rPr>
            </w:pPr>
          </w:p>
        </w:tc>
        <w:tc>
          <w:tcPr>
            <w:tcW w:w="4095" w:type="dxa"/>
          </w:tcPr>
          <w:p w:rsidR="007E284E" w:rsidRPr="00F73D8D" w:rsidRDefault="007E284E" w:rsidP="00503A74">
            <w:pPr>
              <w:pStyle w:val="NoSpacing"/>
              <w:rPr>
                <w:b/>
                <w:sz w:val="22"/>
                <w:szCs w:val="22"/>
              </w:rPr>
            </w:pPr>
            <w:r w:rsidRPr="00F73D8D">
              <w:rPr>
                <w:b/>
                <w:sz w:val="22"/>
                <w:szCs w:val="22"/>
              </w:rPr>
              <w:t>[Page 1]</w:t>
            </w:r>
          </w:p>
          <w:p w:rsidR="007E284E" w:rsidRPr="00F73D8D" w:rsidRDefault="007E284E" w:rsidP="00503A74">
            <w:pPr>
              <w:pStyle w:val="NoSpacing"/>
              <w:rPr>
                <w:b/>
                <w:sz w:val="22"/>
                <w:szCs w:val="22"/>
              </w:rPr>
            </w:pPr>
          </w:p>
          <w:p w:rsidR="007E284E" w:rsidRPr="00F73D8D" w:rsidRDefault="007E284E" w:rsidP="00503A74">
            <w:pPr>
              <w:pStyle w:val="NoSpacing"/>
              <w:rPr>
                <w:b/>
                <w:sz w:val="22"/>
                <w:szCs w:val="22"/>
              </w:rPr>
            </w:pPr>
            <w:r w:rsidRPr="00F73D8D">
              <w:rPr>
                <w:b/>
                <w:sz w:val="22"/>
                <w:szCs w:val="22"/>
              </w:rPr>
              <w:t>Table of Contents</w:t>
            </w:r>
          </w:p>
          <w:p w:rsidR="007E284E" w:rsidRPr="00F73D8D" w:rsidRDefault="007E284E" w:rsidP="00503A74">
            <w:pPr>
              <w:pStyle w:val="NoSpacing"/>
              <w:rPr>
                <w:b/>
                <w:sz w:val="22"/>
                <w:szCs w:val="22"/>
              </w:rPr>
            </w:pPr>
          </w:p>
          <w:p w:rsidR="007E284E" w:rsidRPr="00F73D8D" w:rsidRDefault="007E284E"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 xml:space="preserve">R-1 Classification…….. </w:t>
            </w:r>
            <w:r w:rsidRPr="00F73D8D">
              <w:rPr>
                <w:color w:val="FF0000"/>
                <w:sz w:val="22"/>
                <w:szCs w:val="22"/>
              </w:rPr>
              <w:t>21</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 xml:space="preserve">E Classifications (not including E-2 CNMI)…….. </w:t>
            </w:r>
            <w:r w:rsidRPr="00F73D8D">
              <w:rPr>
                <w:color w:val="FF0000"/>
                <w:sz w:val="22"/>
                <w:szCs w:val="22"/>
              </w:rPr>
              <w:t>22</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 xml:space="preserve">Written Consultation for O and P Nonimmigrants……. </w:t>
            </w:r>
            <w:r w:rsidRPr="00F73D8D">
              <w:rPr>
                <w:color w:val="FF0000"/>
                <w:sz w:val="22"/>
                <w:szCs w:val="22"/>
              </w:rPr>
              <w:t>25</w:t>
            </w:r>
          </w:p>
          <w:p w:rsidR="007E284E" w:rsidRPr="00F73D8D" w:rsidRDefault="007E284E" w:rsidP="00503A74">
            <w:pPr>
              <w:pStyle w:val="NoSpacing"/>
              <w:rPr>
                <w:sz w:val="22"/>
                <w:szCs w:val="22"/>
              </w:rPr>
            </w:pPr>
          </w:p>
          <w:p w:rsidR="007E284E" w:rsidRPr="00F73D8D" w:rsidRDefault="007E284E"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p>
          <w:p w:rsidR="008D2108" w:rsidRPr="00F73D8D" w:rsidRDefault="008D2108" w:rsidP="00503A74">
            <w:pPr>
              <w:pStyle w:val="NoSpacing"/>
              <w:rPr>
                <w:color w:val="FF0000"/>
                <w:sz w:val="22"/>
                <w:szCs w:val="22"/>
              </w:rPr>
            </w:pPr>
            <w:r w:rsidRPr="00F73D8D">
              <w:rPr>
                <w:sz w:val="22"/>
                <w:szCs w:val="22"/>
              </w:rPr>
              <w:t>Whe</w:t>
            </w:r>
            <w:r w:rsidR="007A4101" w:rsidRPr="00F73D8D">
              <w:rPr>
                <w:sz w:val="22"/>
                <w:szCs w:val="22"/>
              </w:rPr>
              <w:t>n</w:t>
            </w:r>
            <w:r w:rsidRPr="00F73D8D">
              <w:rPr>
                <w:sz w:val="22"/>
                <w:szCs w:val="22"/>
              </w:rPr>
              <w:t xml:space="preserve"> To File?......</w:t>
            </w:r>
            <w:r w:rsidRPr="00F73D8D">
              <w:rPr>
                <w:color w:val="FF0000"/>
                <w:sz w:val="22"/>
                <w:szCs w:val="22"/>
              </w:rPr>
              <w:t>27</w:t>
            </w:r>
          </w:p>
          <w:p w:rsidR="008D2108" w:rsidRPr="00F73D8D" w:rsidRDefault="008D2108" w:rsidP="00503A74">
            <w:pPr>
              <w:pStyle w:val="NoSpacing"/>
              <w:rPr>
                <w:color w:val="FF0000"/>
                <w:sz w:val="22"/>
                <w:szCs w:val="22"/>
              </w:rPr>
            </w:pPr>
            <w:r w:rsidRPr="00F73D8D">
              <w:rPr>
                <w:sz w:val="22"/>
                <w:szCs w:val="22"/>
              </w:rPr>
              <w:t>Where To File?........</w:t>
            </w:r>
            <w:r w:rsidRPr="00F73D8D">
              <w:rPr>
                <w:color w:val="FF0000"/>
                <w:sz w:val="22"/>
                <w:szCs w:val="22"/>
              </w:rPr>
              <w:t>27</w:t>
            </w:r>
          </w:p>
          <w:p w:rsidR="008D2108" w:rsidRPr="00F73D8D" w:rsidRDefault="008D2108" w:rsidP="00503A74">
            <w:pPr>
              <w:pStyle w:val="NoSpacing"/>
              <w:rPr>
                <w:sz w:val="22"/>
                <w:szCs w:val="22"/>
              </w:rPr>
            </w:pPr>
          </w:p>
          <w:p w:rsidR="008D2108" w:rsidRPr="00F73D8D" w:rsidRDefault="008D2108"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r w:rsidRPr="00F73D8D">
              <w:rPr>
                <w:sz w:val="22"/>
                <w:szCs w:val="22"/>
              </w:rPr>
              <w:t xml:space="preserve">Processing Information…….. </w:t>
            </w:r>
            <w:r w:rsidRPr="00F73D8D">
              <w:rPr>
                <w:color w:val="FF0000"/>
                <w:sz w:val="22"/>
                <w:szCs w:val="22"/>
              </w:rPr>
              <w:t>27</w:t>
            </w:r>
          </w:p>
          <w:p w:rsidR="007E284E" w:rsidRPr="00F73D8D" w:rsidRDefault="008D2108" w:rsidP="00503A74">
            <w:pPr>
              <w:pStyle w:val="NoSpacing"/>
              <w:rPr>
                <w:sz w:val="22"/>
                <w:szCs w:val="22"/>
              </w:rPr>
            </w:pPr>
            <w:r w:rsidRPr="00F73D8D">
              <w:rPr>
                <w:sz w:val="22"/>
                <w:szCs w:val="22"/>
              </w:rPr>
              <w:t>USCIS Forms and Information….</w:t>
            </w:r>
            <w:r w:rsidRPr="00F73D8D">
              <w:rPr>
                <w:color w:val="FF0000"/>
                <w:sz w:val="22"/>
                <w:szCs w:val="22"/>
              </w:rPr>
              <w:t>28</w:t>
            </w:r>
          </w:p>
          <w:p w:rsidR="008D2108" w:rsidRPr="00F73D8D" w:rsidRDefault="008D2108" w:rsidP="00503A74">
            <w:pPr>
              <w:pStyle w:val="NoSpacing"/>
              <w:rPr>
                <w:color w:val="FF0000"/>
                <w:sz w:val="22"/>
                <w:szCs w:val="22"/>
              </w:rPr>
            </w:pPr>
            <w:r w:rsidRPr="00F73D8D">
              <w:rPr>
                <w:sz w:val="22"/>
                <w:szCs w:val="22"/>
              </w:rPr>
              <w:t xml:space="preserve">USCIS </w:t>
            </w:r>
            <w:r w:rsidR="003E5C01" w:rsidRPr="00F73D8D">
              <w:rPr>
                <w:sz w:val="22"/>
                <w:szCs w:val="22"/>
              </w:rPr>
              <w:t xml:space="preserve">Privacy Act Statement…. </w:t>
            </w:r>
            <w:r w:rsidR="003E5C01" w:rsidRPr="00F73D8D">
              <w:rPr>
                <w:color w:val="FF0000"/>
                <w:sz w:val="22"/>
                <w:szCs w:val="22"/>
              </w:rPr>
              <w:t>28</w:t>
            </w:r>
          </w:p>
          <w:p w:rsidR="003E5C01" w:rsidRPr="00F73D8D" w:rsidRDefault="003E5C01" w:rsidP="00503A74">
            <w:pPr>
              <w:pStyle w:val="NoSpacing"/>
              <w:rPr>
                <w:sz w:val="22"/>
                <w:szCs w:val="22"/>
              </w:rPr>
            </w:pPr>
            <w:r w:rsidRPr="00F73D8D">
              <w:rPr>
                <w:sz w:val="22"/>
                <w:szCs w:val="22"/>
              </w:rPr>
              <w:t>[no change]</w:t>
            </w:r>
          </w:p>
          <w:p w:rsidR="003E5C01" w:rsidRPr="00F73D8D" w:rsidRDefault="003E5C01" w:rsidP="00503A74">
            <w:pPr>
              <w:pStyle w:val="NoSpacing"/>
              <w:rPr>
                <w:sz w:val="22"/>
                <w:szCs w:val="22"/>
              </w:rPr>
            </w:pPr>
          </w:p>
          <w:p w:rsidR="003E5C01" w:rsidRPr="00F73D8D" w:rsidRDefault="003E5C01" w:rsidP="00503A74">
            <w:pPr>
              <w:pStyle w:val="NoSpacing"/>
              <w:rPr>
                <w:color w:val="FF0000"/>
                <w:sz w:val="22"/>
                <w:szCs w:val="22"/>
              </w:rPr>
            </w:pPr>
            <w:r w:rsidRPr="00F73D8D">
              <w:rPr>
                <w:sz w:val="22"/>
                <w:szCs w:val="22"/>
              </w:rPr>
              <w:t xml:space="preserve">Paperwork Reduction Act….. </w:t>
            </w:r>
            <w:r w:rsidRPr="00F73D8D">
              <w:rPr>
                <w:color w:val="FF0000"/>
                <w:sz w:val="22"/>
                <w:szCs w:val="22"/>
              </w:rPr>
              <w:t>29</w:t>
            </w:r>
          </w:p>
          <w:p w:rsidR="003E5C01" w:rsidRPr="00F73D8D" w:rsidRDefault="003E5C01" w:rsidP="00503A74">
            <w:pPr>
              <w:pStyle w:val="NoSpacing"/>
              <w:rPr>
                <w:sz w:val="22"/>
                <w:szCs w:val="22"/>
              </w:rPr>
            </w:pPr>
          </w:p>
          <w:p w:rsidR="007E284E" w:rsidRPr="00F73D8D" w:rsidRDefault="007E284E" w:rsidP="00503A74">
            <w:pPr>
              <w:pStyle w:val="NoSpacing"/>
              <w:rPr>
                <w:sz w:val="22"/>
                <w:szCs w:val="22"/>
              </w:rPr>
            </w:pPr>
            <w:r w:rsidRPr="00F73D8D">
              <w:rPr>
                <w:sz w:val="22"/>
                <w:szCs w:val="22"/>
              </w:rPr>
              <w:t>…</w:t>
            </w:r>
          </w:p>
          <w:p w:rsidR="007E284E" w:rsidRPr="00F73D8D" w:rsidRDefault="007E284E" w:rsidP="00503A74">
            <w:pPr>
              <w:pStyle w:val="NoSpacing"/>
              <w:rPr>
                <w:sz w:val="22"/>
                <w:szCs w:val="22"/>
              </w:rPr>
            </w:pPr>
          </w:p>
        </w:tc>
      </w:tr>
      <w:tr w:rsidR="00470E23" w:rsidRPr="00F73D8D" w:rsidTr="002D6271">
        <w:tc>
          <w:tcPr>
            <w:tcW w:w="2808" w:type="dxa"/>
          </w:tcPr>
          <w:p w:rsidR="00470E23" w:rsidRPr="00F73D8D" w:rsidRDefault="00470E23" w:rsidP="003463DC">
            <w:pPr>
              <w:rPr>
                <w:b/>
                <w:sz w:val="24"/>
                <w:szCs w:val="24"/>
              </w:rPr>
            </w:pPr>
            <w:r w:rsidRPr="00F73D8D">
              <w:rPr>
                <w:b/>
                <w:sz w:val="24"/>
                <w:szCs w:val="24"/>
              </w:rPr>
              <w:t>Pages 3-6,</w:t>
            </w:r>
          </w:p>
          <w:p w:rsidR="00470E23" w:rsidRPr="00F73D8D" w:rsidRDefault="00470E23" w:rsidP="003463DC">
            <w:pPr>
              <w:rPr>
                <w:b/>
                <w:sz w:val="24"/>
                <w:szCs w:val="24"/>
              </w:rPr>
            </w:pPr>
            <w:r w:rsidRPr="00F73D8D">
              <w:rPr>
                <w:b/>
                <w:sz w:val="24"/>
                <w:szCs w:val="24"/>
              </w:rPr>
              <w:t>General Filing Instructions</w:t>
            </w:r>
          </w:p>
        </w:tc>
        <w:tc>
          <w:tcPr>
            <w:tcW w:w="4095" w:type="dxa"/>
          </w:tcPr>
          <w:p w:rsidR="00470E23" w:rsidRPr="00F73D8D" w:rsidRDefault="00470E23" w:rsidP="00B370B6">
            <w:pPr>
              <w:pStyle w:val="NoSpacing"/>
              <w:rPr>
                <w:b/>
                <w:sz w:val="22"/>
                <w:szCs w:val="22"/>
              </w:rPr>
            </w:pPr>
            <w:r w:rsidRPr="00F73D8D">
              <w:rPr>
                <w:b/>
                <w:sz w:val="22"/>
                <w:szCs w:val="22"/>
              </w:rPr>
              <w:t>[Page 6]</w:t>
            </w:r>
          </w:p>
          <w:p w:rsidR="00470E23" w:rsidRPr="00F73D8D" w:rsidRDefault="00470E23" w:rsidP="00B370B6">
            <w:pPr>
              <w:pStyle w:val="NoSpacing"/>
              <w:rPr>
                <w:b/>
                <w:sz w:val="22"/>
                <w:szCs w:val="22"/>
              </w:rPr>
            </w:pPr>
          </w:p>
          <w:p w:rsidR="00470E23" w:rsidRPr="00F73D8D" w:rsidRDefault="00470E23" w:rsidP="001239DC">
            <w:pPr>
              <w:pStyle w:val="Body1T"/>
            </w:pPr>
            <w:r w:rsidRPr="00F73D8D">
              <w:rPr>
                <w:rStyle w:val="Bold"/>
              </w:rPr>
              <w:t>Controlled Technology and Technical Data.</w:t>
            </w:r>
            <w:r w:rsidRPr="00F73D8D">
              <w:t xml:space="preserve">  The licensing requirements described above will affect only a small percentage of petitioners because most types of technology are not controlled for export or release to foreign persons.  The technology and technical data that are, however, controlled for release to foreign persons are identified on the EAR’s </w:t>
            </w:r>
            <w:r w:rsidRPr="00F73D8D">
              <w:lastRenderedPageBreak/>
              <w:t>Commerce Control List (CCL) and the ITAR’s U.S. Munitions List (USML).  The CCL is found at 15 CFF Part 774</w:t>
            </w:r>
            <w:proofErr w:type="gramStart"/>
            <w:r w:rsidRPr="00F73D8D">
              <w:t>,  Supp</w:t>
            </w:r>
            <w:proofErr w:type="gramEnd"/>
            <w:r w:rsidRPr="00F73D8D">
              <w:t xml:space="preserve">. 1.  See </w:t>
            </w:r>
            <w:hyperlink r:id="rId8" w:history="1">
              <w:r w:rsidRPr="00F73D8D">
                <w:rPr>
                  <w:rStyle w:val="Hyperlink"/>
                  <w:b/>
                </w:rPr>
                <w:t>http://www.access.gpo.gov/bis/ear/ear_data.html#ccl</w:t>
              </w:r>
            </w:hyperlink>
            <w:r w:rsidRPr="00F73D8D">
              <w:t xml:space="preserve">.  The USML is at 22 CFR 121.1.  See </w:t>
            </w:r>
            <w:r w:rsidRPr="00F73D8D">
              <w:br/>
            </w:r>
            <w:hyperlink r:id="rId9" w:history="1">
              <w:r w:rsidRPr="00F73D8D">
                <w:rPr>
                  <w:rStyle w:val="Hyperlink"/>
                  <w:b/>
                </w:rPr>
                <w:t>http://www.pmddtc.state.gov/regulations_laws/itar.html</w:t>
              </w:r>
            </w:hyperlink>
            <w:r w:rsidRPr="00F73D8D">
              <w:t xml:space="preserve">.  The EAR-controlled technology on the CCL generally pertains to that which is for the production, development, or use of what are generally known as “dual-use” items.  The ITAR-controlled technical data on the USML generally pertains to that which is directly related to defense articles. </w:t>
            </w:r>
          </w:p>
          <w:p w:rsidR="00470E23" w:rsidRPr="00F73D8D" w:rsidRDefault="00470E23" w:rsidP="001239DC">
            <w:pPr>
              <w:pStyle w:val="Body1T"/>
            </w:pPr>
            <w:r w:rsidRPr="00F73D8D">
              <w:t xml:space="preserve">The U.S. Department of Commerce’s Bureau of Industry and Security administers the CCL and is responsible for issuing licenses for the release to foreign persons of technology controlled under the EAR.  The U.S. Department of State’s Directorate of Defense Trade Controls (DDTC) administers the USML and is </w:t>
            </w:r>
            <w:bookmarkStart w:id="0" w:name="_GoBack"/>
            <w:bookmarkEnd w:id="0"/>
            <w:r w:rsidRPr="00F73D8D">
              <w:t xml:space="preserve">responsible for issuing licenses for the release to foreign persons of technical data controlled under the ITAR.  Information about the EAR and how to apply for a license from BIS are at www.bis.doc.gov.  Specific information about EAR’s requirements pertaining to the release of controlled technology to foreign persons is at </w:t>
            </w:r>
            <w:hyperlink r:id="rId10" w:history="1">
              <w:r w:rsidRPr="00F73D8D">
                <w:rPr>
                  <w:rStyle w:val="Hyperlink"/>
                  <w:b/>
                </w:rPr>
                <w:t>www.bis.doc.gov/deemedexports</w:t>
              </w:r>
            </w:hyperlink>
            <w:r w:rsidRPr="00F73D8D">
              <w:t xml:space="preserve">.  Information about the ITAR and how to apply for a license from DDTC are at </w:t>
            </w:r>
            <w:hyperlink r:id="rId11" w:history="1">
              <w:r w:rsidRPr="00F73D8D">
                <w:rPr>
                  <w:rStyle w:val="Hyperlink"/>
                  <w:b/>
                </w:rPr>
                <w:t>www.pmdtc.gov</w:t>
              </w:r>
            </w:hyperlink>
            <w:r w:rsidRPr="00F73D8D">
              <w:t>.</w:t>
            </w:r>
          </w:p>
          <w:p w:rsidR="00470E23" w:rsidRPr="00F73D8D" w:rsidRDefault="00470E23" w:rsidP="00B370B6">
            <w:pPr>
              <w:pStyle w:val="NoSpacing"/>
              <w:rPr>
                <w:sz w:val="22"/>
                <w:szCs w:val="22"/>
              </w:rPr>
            </w:pPr>
          </w:p>
        </w:tc>
        <w:tc>
          <w:tcPr>
            <w:tcW w:w="4095" w:type="dxa"/>
          </w:tcPr>
          <w:p w:rsidR="00470E23" w:rsidRPr="00F73D8D" w:rsidRDefault="00470E23" w:rsidP="00E22947">
            <w:pPr>
              <w:pStyle w:val="NoSpacing"/>
              <w:rPr>
                <w:b/>
                <w:sz w:val="22"/>
                <w:szCs w:val="22"/>
              </w:rPr>
            </w:pPr>
            <w:r w:rsidRPr="00F73D8D">
              <w:rPr>
                <w:b/>
                <w:sz w:val="22"/>
                <w:szCs w:val="22"/>
              </w:rPr>
              <w:lastRenderedPageBreak/>
              <w:t>[Page 6]</w:t>
            </w:r>
          </w:p>
          <w:p w:rsidR="00470E23" w:rsidRPr="00F73D8D" w:rsidRDefault="00470E23" w:rsidP="00E22947">
            <w:pPr>
              <w:pStyle w:val="NoSpacing"/>
              <w:rPr>
                <w:b/>
                <w:sz w:val="22"/>
                <w:szCs w:val="22"/>
              </w:rPr>
            </w:pPr>
          </w:p>
          <w:p w:rsidR="00470E23" w:rsidRPr="00F73D8D" w:rsidRDefault="00470E23" w:rsidP="00E22947">
            <w:pPr>
              <w:pStyle w:val="Body1T"/>
            </w:pPr>
            <w:r w:rsidRPr="00F73D8D">
              <w:rPr>
                <w:rStyle w:val="Bold"/>
              </w:rPr>
              <w:t>Controlled Technology and Technical Data.</w:t>
            </w:r>
            <w:r w:rsidRPr="00F73D8D">
              <w:t xml:space="preserve">  The licensing requirements described above will affect only a small percentage of petitioners because most types of technology are not controlled for export or release to foreign persons.  The technology and technical data that are, however, controlled for release to foreign persons are identified on the EAR’s </w:t>
            </w:r>
            <w:r w:rsidRPr="00F73D8D">
              <w:lastRenderedPageBreak/>
              <w:t>Commerce Control List (CCL) and the ITAR’s U.S. Munitions List (USML).  The CCL is found at 15 CFF Part 774</w:t>
            </w:r>
            <w:proofErr w:type="gramStart"/>
            <w:r w:rsidRPr="00F73D8D">
              <w:t>,  Supp</w:t>
            </w:r>
            <w:proofErr w:type="gramEnd"/>
            <w:r w:rsidRPr="00F73D8D">
              <w:t xml:space="preserve">. 1.  See </w:t>
            </w:r>
            <w:hyperlink r:id="rId12" w:history="1">
              <w:r w:rsidRPr="00F73D8D">
                <w:rPr>
                  <w:rStyle w:val="Hyperlink"/>
                  <w:b/>
                </w:rPr>
                <w:t>http://www.access.gpo.gov/bis/ear/ear_data.html#ccl</w:t>
              </w:r>
            </w:hyperlink>
            <w:r w:rsidRPr="00F73D8D">
              <w:t xml:space="preserve">.  The USML is at 22 CFR 121.1.  See </w:t>
            </w:r>
            <w:r w:rsidRPr="00F73D8D">
              <w:br/>
            </w:r>
            <w:hyperlink r:id="rId13" w:history="1">
              <w:r w:rsidRPr="00F73D8D">
                <w:rPr>
                  <w:rStyle w:val="Hyperlink"/>
                  <w:b/>
                </w:rPr>
                <w:t>http://www.pmddtc.state.gov/regulations_laws/itar.html</w:t>
              </w:r>
            </w:hyperlink>
            <w:r w:rsidRPr="00F73D8D">
              <w:t xml:space="preserve">.  The EAR-controlled technology on the CCL generally pertains to that which is for the production, development, or use of what are generally known as “dual-use” items.  The ITAR-controlled technical data on the USML generally pertains to that which is directly related to defense articles. </w:t>
            </w:r>
          </w:p>
          <w:p w:rsidR="00470E23" w:rsidRPr="00F73D8D" w:rsidRDefault="00470E23" w:rsidP="007A4101">
            <w:pPr>
              <w:pStyle w:val="Body1T"/>
            </w:pPr>
            <w:r w:rsidRPr="00F73D8D">
              <w:t xml:space="preserve">The U.S. Department of Commerce’s Bureau of Industry and Security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 www.bis.doc.gov.  Specific information about EAR’s requirements pertaining to the release of controlled technology to foreign persons is at </w:t>
            </w:r>
            <w:hyperlink r:id="rId14" w:history="1">
              <w:r w:rsidRPr="00F73D8D">
                <w:rPr>
                  <w:rStyle w:val="Hyperlink"/>
                  <w:b/>
                  <w:color w:val="FF0000"/>
                </w:rPr>
                <w:t>www.bis.doc.gov/index.php.policy-guidance/deemed-exports</w:t>
              </w:r>
            </w:hyperlink>
            <w:r w:rsidRPr="00F73D8D">
              <w:rPr>
                <w:color w:val="FF0000"/>
              </w:rPr>
              <w:t>.</w:t>
            </w:r>
            <w:r w:rsidRPr="00F73D8D">
              <w:t xml:space="preserve">  Information about the ITAR and how to apply for a license from DDTC are at </w:t>
            </w:r>
            <w:hyperlink r:id="rId15" w:history="1">
              <w:r w:rsidRPr="00F73D8D">
                <w:rPr>
                  <w:rStyle w:val="Hyperlink"/>
                  <w:b/>
                  <w:color w:val="FF0000"/>
                </w:rPr>
                <w:t>www.pmddtc.state.gov</w:t>
              </w:r>
            </w:hyperlink>
            <w:r w:rsidRPr="00F73D8D">
              <w:t>.</w:t>
            </w:r>
          </w:p>
          <w:p w:rsidR="007A4101" w:rsidRPr="00F73D8D" w:rsidRDefault="007A4101" w:rsidP="007A4101">
            <w:pPr>
              <w:pStyle w:val="Body1T"/>
            </w:pPr>
          </w:p>
        </w:tc>
      </w:tr>
      <w:tr w:rsidR="00470E23" w:rsidRPr="00F73D8D" w:rsidTr="002D6271">
        <w:tc>
          <w:tcPr>
            <w:tcW w:w="2808" w:type="dxa"/>
          </w:tcPr>
          <w:p w:rsidR="00470E23" w:rsidRPr="00F73D8D" w:rsidRDefault="00470E23" w:rsidP="003463DC">
            <w:pPr>
              <w:rPr>
                <w:b/>
                <w:sz w:val="24"/>
                <w:szCs w:val="24"/>
              </w:rPr>
            </w:pPr>
            <w:r w:rsidRPr="00F73D8D">
              <w:rPr>
                <w:b/>
                <w:sz w:val="24"/>
                <w:szCs w:val="24"/>
              </w:rPr>
              <w:lastRenderedPageBreak/>
              <w:t>Pages 7-18,</w:t>
            </w:r>
          </w:p>
          <w:p w:rsidR="00470E23" w:rsidRPr="00F73D8D" w:rsidRDefault="00470E23" w:rsidP="003463DC">
            <w:pPr>
              <w:rPr>
                <w:b/>
                <w:sz w:val="24"/>
                <w:szCs w:val="24"/>
              </w:rPr>
            </w:pPr>
            <w:r w:rsidRPr="00F73D8D">
              <w:rPr>
                <w:b/>
                <w:sz w:val="24"/>
                <w:szCs w:val="24"/>
              </w:rPr>
              <w:t>Part 1.  Petition Always Required</w:t>
            </w:r>
          </w:p>
        </w:tc>
        <w:tc>
          <w:tcPr>
            <w:tcW w:w="4095" w:type="dxa"/>
          </w:tcPr>
          <w:p w:rsidR="00470E23" w:rsidRPr="00F73D8D" w:rsidRDefault="00470E23" w:rsidP="00B370B6">
            <w:pPr>
              <w:pStyle w:val="NoSpacing"/>
              <w:rPr>
                <w:b/>
                <w:sz w:val="22"/>
                <w:szCs w:val="22"/>
              </w:rPr>
            </w:pPr>
            <w:r w:rsidRPr="00F73D8D">
              <w:rPr>
                <w:b/>
                <w:sz w:val="22"/>
                <w:szCs w:val="22"/>
              </w:rPr>
              <w:t>[Page 8]</w:t>
            </w:r>
          </w:p>
          <w:p w:rsidR="00470E23" w:rsidRPr="00F73D8D" w:rsidRDefault="00470E23" w:rsidP="00B370B6">
            <w:pPr>
              <w:pStyle w:val="NoSpacing"/>
              <w:rPr>
                <w:b/>
                <w:sz w:val="22"/>
                <w:szCs w:val="22"/>
              </w:rPr>
            </w:pPr>
          </w:p>
          <w:p w:rsidR="00470E23" w:rsidRPr="00F73D8D" w:rsidRDefault="00470E23" w:rsidP="00E70D84">
            <w:pPr>
              <w:pStyle w:val="NoSpacing"/>
              <w:rPr>
                <w:b/>
                <w:sz w:val="22"/>
                <w:szCs w:val="22"/>
              </w:rPr>
            </w:pPr>
            <w:r w:rsidRPr="00F73D8D">
              <w:rPr>
                <w:b/>
                <w:sz w:val="22"/>
                <w:szCs w:val="22"/>
              </w:rPr>
              <w:t>General H-1B Requirements</w:t>
            </w:r>
          </w:p>
          <w:p w:rsidR="00470E23" w:rsidRPr="00F73D8D" w:rsidRDefault="00470E23" w:rsidP="00E70D84">
            <w:pPr>
              <w:pStyle w:val="NoSpacing"/>
              <w:rPr>
                <w:b/>
                <w:sz w:val="22"/>
                <w:szCs w:val="22"/>
              </w:rPr>
            </w:pPr>
          </w:p>
          <w:p w:rsidR="00470E23" w:rsidRPr="00F73D8D" w:rsidRDefault="00470E23" w:rsidP="00E70D84">
            <w:pPr>
              <w:pStyle w:val="NoSpacing"/>
              <w:rPr>
                <w:sz w:val="22"/>
                <w:szCs w:val="22"/>
              </w:rPr>
            </w:pPr>
            <w:r w:rsidRPr="00F73D8D">
              <w:rPr>
                <w:sz w:val="22"/>
                <w:szCs w:val="22"/>
              </w:rPr>
              <w:t>Three relevant laws impacting the filing of H-1B and/or L visa petitions; include:</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1.  </w:t>
            </w:r>
            <w:r w:rsidRPr="00F73D8D">
              <w:rPr>
                <w:sz w:val="22"/>
                <w:szCs w:val="22"/>
              </w:rPr>
              <w:t xml:space="preserve">The </w:t>
            </w:r>
            <w:r w:rsidRPr="00F73D8D">
              <w:rPr>
                <w:rStyle w:val="Bold"/>
                <w:sz w:val="22"/>
                <w:szCs w:val="22"/>
              </w:rPr>
              <w:t>American Competitiveness and Workforce Improvement Act (ACWIA),</w:t>
            </w:r>
            <w:r w:rsidRPr="00F73D8D">
              <w:rPr>
                <w:sz w:val="22"/>
                <w:szCs w:val="22"/>
              </w:rPr>
              <w:t xml:space="preserve"> Public Law 105-277 (signed into law on October 21, 1998);</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2.  </w:t>
            </w:r>
            <w:r w:rsidRPr="00F73D8D">
              <w:rPr>
                <w:sz w:val="22"/>
                <w:szCs w:val="22"/>
              </w:rPr>
              <w:t xml:space="preserve">The </w:t>
            </w:r>
            <w:r w:rsidRPr="00F73D8D">
              <w:rPr>
                <w:rStyle w:val="Bold"/>
                <w:sz w:val="22"/>
                <w:szCs w:val="22"/>
              </w:rPr>
              <w:t>Visa Reform Act of 2004</w:t>
            </w:r>
            <w:r w:rsidRPr="00F73D8D">
              <w:rPr>
                <w:sz w:val="22"/>
                <w:szCs w:val="22"/>
              </w:rPr>
              <w:t xml:space="preserve"> (signed into law on December 8, 2004); and</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3.  </w:t>
            </w:r>
            <w:r w:rsidRPr="00F73D8D">
              <w:rPr>
                <w:sz w:val="22"/>
                <w:szCs w:val="22"/>
              </w:rPr>
              <w:t xml:space="preserve">Public Law 111-230 (signed into law on </w:t>
            </w:r>
            <w:r w:rsidRPr="00F73D8D">
              <w:rPr>
                <w:sz w:val="22"/>
                <w:szCs w:val="22"/>
              </w:rPr>
              <w:lastRenderedPageBreak/>
              <w:t>August 13, 2010), as amended by Public Law 111-347 (signed into law January 2, 2011).</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sz w:val="22"/>
                <w:szCs w:val="22"/>
              </w:rPr>
              <w:t>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by the ACWIA, Visa Reform Act, and/or Public Law 111-230.  Moreover, H-1B and H-1B1 petitioners must complete the H-1B Data Collection and Filing Fee Exemption Supplement to determine applicability of the fees mandated under section 214(c)(9) and (12) of the INA, the ACWIA, H-1B Visa Reform Act, and/or Public Law 111-230, as amended by Public Law 111-347.</w:t>
            </w:r>
          </w:p>
          <w:p w:rsidR="00470E23" w:rsidRPr="00F73D8D" w:rsidRDefault="00470E23" w:rsidP="00E70D84">
            <w:pPr>
              <w:pStyle w:val="NoSpacing"/>
              <w:rPr>
                <w:b/>
                <w:sz w:val="22"/>
                <w:szCs w:val="22"/>
              </w:rPr>
            </w:pPr>
          </w:p>
          <w:p w:rsidR="008D2108" w:rsidRPr="00F73D8D" w:rsidRDefault="008D2108" w:rsidP="00E70D84">
            <w:pPr>
              <w:pStyle w:val="NoSpacing"/>
              <w:rPr>
                <w:b/>
                <w:sz w:val="22"/>
                <w:szCs w:val="22"/>
              </w:rPr>
            </w:pPr>
          </w:p>
          <w:p w:rsidR="00470E23" w:rsidRPr="00F73D8D" w:rsidRDefault="00470E23" w:rsidP="00E70D84">
            <w:pPr>
              <w:pStyle w:val="NoSpacing"/>
              <w:rPr>
                <w:b/>
                <w:sz w:val="22"/>
                <w:szCs w:val="22"/>
              </w:rPr>
            </w:pPr>
            <w:r w:rsidRPr="00F73D8D">
              <w:rPr>
                <w:b/>
                <w:sz w:val="22"/>
                <w:szCs w:val="22"/>
              </w:rPr>
              <w:t>[Page 9]</w:t>
            </w:r>
          </w:p>
          <w:p w:rsidR="00470E23" w:rsidRPr="00F73D8D" w:rsidRDefault="00470E23" w:rsidP="00E70D84">
            <w:pPr>
              <w:pStyle w:val="NoSpacing"/>
              <w:rPr>
                <w:b/>
                <w:sz w:val="22"/>
                <w:szCs w:val="22"/>
              </w:rPr>
            </w:pPr>
          </w:p>
          <w:p w:rsidR="00470E23" w:rsidRPr="00F73D8D" w:rsidRDefault="00470E23" w:rsidP="00E70D84">
            <w:pPr>
              <w:pStyle w:val="NoSpacing"/>
              <w:rPr>
                <w:sz w:val="22"/>
                <w:szCs w:val="22"/>
              </w:rPr>
            </w:pPr>
            <w:r w:rsidRPr="00F73D8D">
              <w:rPr>
                <w:sz w:val="22"/>
                <w:szCs w:val="22"/>
              </w:rPr>
              <w:t xml:space="preserve">A petitioner seeking initial approval of H-1B or L nonimmigrant status for a beneficiary, or seeking approval to employ an H-1B or L nonimmigrant currently working for another employer, must submit an additional </w:t>
            </w:r>
            <w:r w:rsidRPr="00F73D8D">
              <w:rPr>
                <w:rStyle w:val="Bold"/>
                <w:sz w:val="22"/>
                <w:szCs w:val="22"/>
              </w:rPr>
              <w:t>$500</w:t>
            </w:r>
            <w:r w:rsidRPr="00F73D8D">
              <w:rPr>
                <w:sz w:val="22"/>
                <w:szCs w:val="22"/>
              </w:rPr>
              <w:t xml:space="preserve"> Fraud Prevention and Detection fee.  This fee does not apply to H-1B1 petitions.  The Form I-129 will serve as the vehicle for collection of the </w:t>
            </w:r>
            <w:r w:rsidRPr="00F73D8D">
              <w:rPr>
                <w:rStyle w:val="Bold"/>
                <w:sz w:val="22"/>
                <w:szCs w:val="22"/>
              </w:rPr>
              <w:t>$500</w:t>
            </w:r>
            <w:r w:rsidRPr="00F73D8D">
              <w:rPr>
                <w:sz w:val="22"/>
                <w:szCs w:val="22"/>
              </w:rPr>
              <w:t xml:space="preserve"> fee.</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sz w:val="22"/>
                <w:szCs w:val="22"/>
              </w:rPr>
              <w:t xml:space="preserve">Those petitioners required to submit the $500 Fraud Prevention and Detection fee are also required to submit either an additional $2,000 (H-1B) or $2,250 (L-1) fee mandated by Public Law 111-230, as amended by Public Law 111-347, </w:t>
            </w:r>
            <w:r w:rsidRPr="00F73D8D">
              <w:rPr>
                <w:rStyle w:val="Bold"/>
                <w:sz w:val="22"/>
                <w:szCs w:val="22"/>
              </w:rPr>
              <w:t>if</w:t>
            </w:r>
            <w:r w:rsidRPr="00F73D8D">
              <w:rPr>
                <w:sz w:val="22"/>
                <w:szCs w:val="22"/>
              </w:rPr>
              <w:t>:</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1.  </w:t>
            </w:r>
            <w:r w:rsidRPr="00F73D8D">
              <w:rPr>
                <w:sz w:val="22"/>
                <w:szCs w:val="22"/>
              </w:rPr>
              <w:t>The petitioner employs 50 or more individuals in the United States;</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2.  </w:t>
            </w:r>
            <w:r w:rsidRPr="00F73D8D">
              <w:rPr>
                <w:sz w:val="22"/>
                <w:szCs w:val="22"/>
              </w:rPr>
              <w:t xml:space="preserve">More than 50 percent of those employees are in H-1B or L-1A or L-1B nonimmigrant status; </w:t>
            </w:r>
            <w:r w:rsidRPr="00F73D8D">
              <w:rPr>
                <w:rStyle w:val="Bold"/>
                <w:sz w:val="22"/>
                <w:szCs w:val="22"/>
              </w:rPr>
              <w:t>and</w:t>
            </w:r>
            <w:r w:rsidRPr="00F73D8D">
              <w:rPr>
                <w:rStyle w:val="Bold"/>
                <w:sz w:val="22"/>
                <w:szCs w:val="22"/>
              </w:rPr>
              <w:br/>
            </w:r>
          </w:p>
          <w:p w:rsidR="00470E23" w:rsidRPr="00F73D8D" w:rsidRDefault="00470E23" w:rsidP="00E70D84">
            <w:pPr>
              <w:pStyle w:val="NoSpacing"/>
              <w:rPr>
                <w:sz w:val="22"/>
                <w:szCs w:val="22"/>
              </w:rPr>
            </w:pPr>
            <w:r w:rsidRPr="00F73D8D">
              <w:rPr>
                <w:b/>
                <w:sz w:val="22"/>
                <w:szCs w:val="22"/>
              </w:rPr>
              <w:t xml:space="preserve">3.  </w:t>
            </w:r>
            <w:r w:rsidRPr="00F73D8D">
              <w:rPr>
                <w:sz w:val="22"/>
                <w:szCs w:val="22"/>
              </w:rPr>
              <w:t>The petition is filed before October 1, 2015.</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8D2108" w:rsidRPr="00F73D8D" w:rsidRDefault="008D2108" w:rsidP="00E70D84">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b/>
                <w:sz w:val="22"/>
                <w:szCs w:val="22"/>
              </w:rPr>
            </w:pPr>
            <w:r w:rsidRPr="00F73D8D">
              <w:rPr>
                <w:b/>
                <w:sz w:val="22"/>
                <w:szCs w:val="22"/>
              </w:rPr>
              <w:t>The Fraud Prevention and Detection Fee and Public Law 111-230 fee, when applicable, may not be waived.  Each fee should be submitted by separate check or money order.</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r w:rsidRPr="00F73D8D">
              <w:rPr>
                <w:sz w:val="22"/>
                <w:szCs w:val="22"/>
              </w:rPr>
              <w:t>To determine if they are subject to any of these three fees, petitioners must complete the H-1B and H1B1 Data Collection and Filing Fee Exemption Supplement discussed below.</w:t>
            </w:r>
          </w:p>
          <w:p w:rsidR="00470E23" w:rsidRPr="00F73D8D" w:rsidRDefault="00470E23" w:rsidP="00B370B6">
            <w:pPr>
              <w:pStyle w:val="NoSpacing"/>
              <w:rPr>
                <w:sz w:val="22"/>
                <w:szCs w:val="22"/>
              </w:rPr>
            </w:pPr>
          </w:p>
          <w:p w:rsidR="00470E23" w:rsidRPr="00F73D8D" w:rsidRDefault="00470E23" w:rsidP="00751935">
            <w:pPr>
              <w:ind w:right="-20"/>
              <w:rPr>
                <w:sz w:val="22"/>
                <w:szCs w:val="22"/>
              </w:rPr>
            </w:pPr>
            <w:r w:rsidRPr="00F73D8D">
              <w:rPr>
                <w:b/>
                <w:bCs/>
                <w:sz w:val="22"/>
                <w:szCs w:val="22"/>
              </w:rPr>
              <w:t>H-1B</w:t>
            </w:r>
            <w:r w:rsidRPr="00F73D8D">
              <w:rPr>
                <w:b/>
                <w:bCs/>
                <w:spacing w:val="-5"/>
                <w:sz w:val="22"/>
                <w:szCs w:val="22"/>
              </w:rPr>
              <w:t xml:space="preserve"> </w:t>
            </w:r>
            <w:r w:rsidRPr="00F73D8D">
              <w:rPr>
                <w:b/>
                <w:bCs/>
                <w:sz w:val="22"/>
                <w:szCs w:val="22"/>
              </w:rPr>
              <w:t>and H-1B1</w:t>
            </w:r>
            <w:r w:rsidRPr="00F73D8D">
              <w:rPr>
                <w:b/>
                <w:bCs/>
                <w:spacing w:val="-6"/>
                <w:sz w:val="22"/>
                <w:szCs w:val="22"/>
              </w:rPr>
              <w:t xml:space="preserve"> </w:t>
            </w:r>
            <w:r w:rsidRPr="00F73D8D">
              <w:rPr>
                <w:b/>
                <w:bCs/>
                <w:sz w:val="22"/>
                <w:szCs w:val="22"/>
              </w:rPr>
              <w:t>Data Collection</w:t>
            </w:r>
            <w:r w:rsidRPr="00F73D8D">
              <w:rPr>
                <w:b/>
                <w:bCs/>
                <w:spacing w:val="-10"/>
                <w:sz w:val="22"/>
                <w:szCs w:val="22"/>
              </w:rPr>
              <w:t xml:space="preserve"> </w:t>
            </w:r>
            <w:r w:rsidRPr="00F73D8D">
              <w:rPr>
                <w:b/>
                <w:bCs/>
                <w:sz w:val="22"/>
                <w:szCs w:val="22"/>
              </w:rPr>
              <w:t>and Filing</w:t>
            </w:r>
            <w:r w:rsidRPr="00F73D8D">
              <w:rPr>
                <w:b/>
                <w:bCs/>
                <w:spacing w:val="-5"/>
                <w:sz w:val="22"/>
                <w:szCs w:val="22"/>
              </w:rPr>
              <w:t xml:space="preserve"> </w:t>
            </w:r>
            <w:r w:rsidRPr="00F73D8D">
              <w:rPr>
                <w:b/>
                <w:bCs/>
                <w:sz w:val="22"/>
                <w:szCs w:val="22"/>
              </w:rPr>
              <w:t>Fee</w:t>
            </w:r>
            <w:r w:rsidRPr="00F73D8D">
              <w:rPr>
                <w:b/>
                <w:bCs/>
                <w:spacing w:val="-3"/>
                <w:sz w:val="22"/>
                <w:szCs w:val="22"/>
              </w:rPr>
              <w:t xml:space="preserve"> </w:t>
            </w:r>
            <w:r w:rsidRPr="00F73D8D">
              <w:rPr>
                <w:b/>
                <w:bCs/>
                <w:sz w:val="22"/>
                <w:szCs w:val="22"/>
              </w:rPr>
              <w:t>Exemption</w:t>
            </w:r>
            <w:r w:rsidRPr="00F73D8D">
              <w:rPr>
                <w:b/>
                <w:bCs/>
                <w:spacing w:val="-10"/>
                <w:sz w:val="22"/>
                <w:szCs w:val="22"/>
              </w:rPr>
              <w:t xml:space="preserve"> </w:t>
            </w:r>
            <w:r w:rsidRPr="00F73D8D">
              <w:rPr>
                <w:b/>
                <w:bCs/>
                <w:sz w:val="22"/>
                <w:szCs w:val="22"/>
              </w:rPr>
              <w:t>Supplement</w:t>
            </w:r>
          </w:p>
          <w:p w:rsidR="00470E23" w:rsidRPr="00F73D8D" w:rsidRDefault="00470E23" w:rsidP="00B370B6">
            <w:pPr>
              <w:pStyle w:val="NoSpacing"/>
              <w:rPr>
                <w:sz w:val="22"/>
                <w:szCs w:val="22"/>
              </w:rPr>
            </w:pPr>
          </w:p>
          <w:p w:rsidR="00470E23" w:rsidRPr="00F73D8D" w:rsidRDefault="00470E23" w:rsidP="00B370B6">
            <w:pPr>
              <w:pStyle w:val="NoSpacing"/>
              <w:rPr>
                <w:sz w:val="22"/>
                <w:szCs w:val="22"/>
              </w:rPr>
            </w:pPr>
            <w:r w:rsidRPr="00F73D8D">
              <w:rPr>
                <w:sz w:val="22"/>
                <w:szCs w:val="22"/>
              </w:rPr>
              <w:t>…</w:t>
            </w:r>
          </w:p>
          <w:p w:rsidR="00470E23" w:rsidRPr="00F73D8D" w:rsidRDefault="00470E23" w:rsidP="00B370B6">
            <w:pPr>
              <w:pStyle w:val="NoSpacing"/>
              <w:rPr>
                <w:sz w:val="22"/>
                <w:szCs w:val="22"/>
              </w:rPr>
            </w:pPr>
          </w:p>
          <w:p w:rsidR="00470E23" w:rsidRPr="00F73D8D" w:rsidRDefault="00470E23" w:rsidP="00751935">
            <w:pPr>
              <w:widowControl w:val="0"/>
              <w:ind w:right="-20"/>
              <w:rPr>
                <w:sz w:val="22"/>
                <w:szCs w:val="22"/>
              </w:rPr>
            </w:pPr>
            <w:r w:rsidRPr="00F73D8D">
              <w:rPr>
                <w:b/>
                <w:sz w:val="22"/>
                <w:szCs w:val="22"/>
              </w:rPr>
              <w:t>2.</w:t>
            </w:r>
            <w:r w:rsidRPr="00F73D8D">
              <w:rPr>
                <w:sz w:val="22"/>
                <w:szCs w:val="22"/>
              </w:rPr>
              <w:t xml:space="preserve">  Determine the appropriate</w:t>
            </w:r>
            <w:r w:rsidRPr="00F73D8D">
              <w:rPr>
                <w:spacing w:val="-13"/>
                <w:sz w:val="22"/>
                <w:szCs w:val="22"/>
              </w:rPr>
              <w:t xml:space="preserve"> </w:t>
            </w:r>
            <w:r w:rsidRPr="00F73D8D">
              <w:rPr>
                <w:sz w:val="22"/>
                <w:szCs w:val="22"/>
              </w:rPr>
              <w:t>American Competitiveness and</w:t>
            </w:r>
            <w:r w:rsidRPr="00F73D8D">
              <w:rPr>
                <w:spacing w:val="-4"/>
                <w:sz w:val="22"/>
                <w:szCs w:val="22"/>
              </w:rPr>
              <w:t xml:space="preserve"> </w:t>
            </w:r>
            <w:r w:rsidRPr="00F73D8D">
              <w:rPr>
                <w:spacing w:val="-18"/>
                <w:sz w:val="22"/>
                <w:szCs w:val="22"/>
              </w:rPr>
              <w:t>W</w:t>
            </w:r>
            <w:r w:rsidRPr="00F73D8D">
              <w:rPr>
                <w:sz w:val="22"/>
                <w:szCs w:val="22"/>
              </w:rPr>
              <w:t>orkforce Improvement</w:t>
            </w:r>
            <w:r w:rsidRPr="00F73D8D">
              <w:rPr>
                <w:spacing w:val="-12"/>
                <w:sz w:val="22"/>
                <w:szCs w:val="22"/>
              </w:rPr>
              <w:t xml:space="preserve"> </w:t>
            </w:r>
            <w:r w:rsidRPr="00F73D8D">
              <w:rPr>
                <w:sz w:val="22"/>
                <w:szCs w:val="22"/>
              </w:rPr>
              <w:t>Act (ACWIA) fee.</w:t>
            </w:r>
            <w:r w:rsidRPr="00F73D8D">
              <w:rPr>
                <w:spacing w:val="51"/>
                <w:sz w:val="22"/>
                <w:szCs w:val="22"/>
              </w:rPr>
              <w:t xml:space="preserve"> </w:t>
            </w:r>
            <w:r w:rsidRPr="00F73D8D">
              <w:rPr>
                <w:sz w:val="22"/>
                <w:szCs w:val="22"/>
              </w:rPr>
              <w:t>The</w:t>
            </w:r>
            <w:r w:rsidRPr="00F73D8D">
              <w:rPr>
                <w:spacing w:val="-12"/>
                <w:sz w:val="22"/>
                <w:szCs w:val="22"/>
              </w:rPr>
              <w:t xml:space="preserve"> </w:t>
            </w:r>
            <w:r w:rsidRPr="00F73D8D">
              <w:rPr>
                <w:sz w:val="22"/>
                <w:szCs w:val="22"/>
              </w:rPr>
              <w:t>ACWIA Fee is a training fee meant to fund the training of U.S. workers.  But if the employer has fewer than 25 full-time employees, they must pay only one-half of the required fee at INA</w:t>
            </w:r>
            <w:r w:rsidRPr="00F73D8D">
              <w:rPr>
                <w:spacing w:val="-13"/>
                <w:sz w:val="22"/>
                <w:szCs w:val="22"/>
              </w:rPr>
              <w:t xml:space="preserve"> </w:t>
            </w:r>
            <w:r w:rsidRPr="00F73D8D">
              <w:rPr>
                <w:sz w:val="22"/>
                <w:szCs w:val="22"/>
              </w:rPr>
              <w:t>214(c</w:t>
            </w:r>
            <w:proofErr w:type="gramStart"/>
            <w:r w:rsidRPr="00F73D8D">
              <w:rPr>
                <w:sz w:val="22"/>
                <w:szCs w:val="22"/>
              </w:rPr>
              <w:t>)(</w:t>
            </w:r>
            <w:proofErr w:type="gramEnd"/>
            <w:r w:rsidRPr="00F73D8D">
              <w:rPr>
                <w:sz w:val="22"/>
                <w:szCs w:val="22"/>
              </w:rPr>
              <w:t>9)(B).  It also helps to determine whether the beneficiary</w:t>
            </w:r>
            <w:r w:rsidRPr="00F73D8D">
              <w:rPr>
                <w:spacing w:val="-20"/>
                <w:sz w:val="22"/>
                <w:szCs w:val="22"/>
              </w:rPr>
              <w:t xml:space="preserve"> </w:t>
            </w:r>
            <w:r w:rsidRPr="00F73D8D">
              <w:rPr>
                <w:sz w:val="22"/>
                <w:szCs w:val="22"/>
              </w:rPr>
              <w:t>is subject to the H-1B numerical limitation (also known as the H-1B Cap).  Please note that the ACWIA</w:t>
            </w:r>
            <w:r w:rsidRPr="00F73D8D">
              <w:rPr>
                <w:spacing w:val="-12"/>
                <w:sz w:val="22"/>
                <w:szCs w:val="22"/>
              </w:rPr>
              <w:t xml:space="preserve"> </w:t>
            </w:r>
            <w:r w:rsidRPr="00F73D8D">
              <w:rPr>
                <w:sz w:val="22"/>
                <w:szCs w:val="22"/>
              </w:rPr>
              <w:t>fee may not be assessed to the beneficiar</w:t>
            </w:r>
            <w:r w:rsidRPr="00F73D8D">
              <w:rPr>
                <w:spacing w:val="-15"/>
                <w:sz w:val="22"/>
                <w:szCs w:val="22"/>
              </w:rPr>
              <w:t>y</w:t>
            </w:r>
            <w:r w:rsidRPr="00F73D8D">
              <w:rPr>
                <w:sz w:val="22"/>
                <w:szCs w:val="22"/>
              </w:rPr>
              <w:t>.</w:t>
            </w:r>
          </w:p>
          <w:p w:rsidR="00470E23" w:rsidRPr="00F73D8D" w:rsidRDefault="00470E23" w:rsidP="00751935">
            <w:pPr>
              <w:pStyle w:val="NoSpacing"/>
              <w:rPr>
                <w:sz w:val="22"/>
                <w:szCs w:val="22"/>
              </w:rPr>
            </w:pPr>
          </w:p>
          <w:p w:rsidR="00470E23" w:rsidRPr="00F73D8D" w:rsidRDefault="00470E23" w:rsidP="00751935">
            <w:pPr>
              <w:pStyle w:val="NoSpacing"/>
              <w:rPr>
                <w:sz w:val="22"/>
                <w:szCs w:val="22"/>
              </w:rPr>
            </w:pPr>
            <w:r w:rsidRPr="00F73D8D">
              <w:rPr>
                <w:sz w:val="22"/>
                <w:szCs w:val="22"/>
              </w:rPr>
              <w:t>…</w:t>
            </w:r>
          </w:p>
          <w:p w:rsidR="00470E23" w:rsidRPr="00F73D8D" w:rsidRDefault="00470E23" w:rsidP="00751935">
            <w:pPr>
              <w:pStyle w:val="NoSpacing"/>
              <w:rPr>
                <w:sz w:val="22"/>
                <w:szCs w:val="22"/>
              </w:rPr>
            </w:pPr>
          </w:p>
          <w:p w:rsidR="00470E23" w:rsidRPr="00F73D8D" w:rsidRDefault="00470E23" w:rsidP="00751935">
            <w:pPr>
              <w:pStyle w:val="NoSpacing"/>
              <w:rPr>
                <w:b/>
                <w:sz w:val="22"/>
                <w:szCs w:val="22"/>
              </w:rPr>
            </w:pPr>
            <w:r w:rsidRPr="00F73D8D">
              <w:rPr>
                <w:b/>
                <w:sz w:val="22"/>
                <w:szCs w:val="22"/>
              </w:rPr>
              <w:t>[Page 10]</w:t>
            </w:r>
          </w:p>
          <w:p w:rsidR="00470E23" w:rsidRPr="00F73D8D" w:rsidRDefault="00470E23" w:rsidP="00751935">
            <w:pPr>
              <w:pStyle w:val="NoSpacing"/>
              <w:rPr>
                <w:sz w:val="22"/>
                <w:szCs w:val="22"/>
              </w:rPr>
            </w:pPr>
          </w:p>
          <w:p w:rsidR="00470E23" w:rsidRPr="00F73D8D" w:rsidRDefault="00470E23" w:rsidP="00751935">
            <w:pPr>
              <w:pStyle w:val="NoSpacing"/>
              <w:rPr>
                <w:b/>
                <w:sz w:val="22"/>
                <w:szCs w:val="22"/>
              </w:rPr>
            </w:pPr>
            <w:r w:rsidRPr="00F73D8D">
              <w:rPr>
                <w:b/>
                <w:sz w:val="22"/>
                <w:szCs w:val="22"/>
              </w:rPr>
              <w:t>Completing Section 2. of the H-1B and H-1B1 Data Collection and Filing Fee Exemption Supplemental Form</w:t>
            </w:r>
          </w:p>
          <w:p w:rsidR="00470E23" w:rsidRPr="00F73D8D" w:rsidRDefault="00470E23" w:rsidP="00751935">
            <w:pPr>
              <w:pStyle w:val="NoSpacing"/>
              <w:rPr>
                <w:b/>
                <w:sz w:val="22"/>
                <w:szCs w:val="22"/>
              </w:rPr>
            </w:pPr>
          </w:p>
          <w:p w:rsidR="00470E23" w:rsidRPr="00F73D8D" w:rsidRDefault="00470E23" w:rsidP="00751935">
            <w:pPr>
              <w:pStyle w:val="NoSpacing"/>
              <w:rPr>
                <w:sz w:val="22"/>
                <w:szCs w:val="22"/>
              </w:rPr>
            </w:pPr>
            <w:r w:rsidRPr="00F73D8D">
              <w:rPr>
                <w:sz w:val="22"/>
                <w:szCs w:val="22"/>
              </w:rPr>
              <w:t>…</w:t>
            </w:r>
          </w:p>
          <w:p w:rsidR="00470E23" w:rsidRPr="00F73D8D" w:rsidRDefault="00470E23" w:rsidP="00751935">
            <w:pPr>
              <w:pStyle w:val="NoSpacing"/>
              <w:rPr>
                <w:sz w:val="22"/>
                <w:szCs w:val="22"/>
              </w:rPr>
            </w:pPr>
          </w:p>
          <w:p w:rsidR="00470E23" w:rsidRPr="00F73D8D" w:rsidRDefault="00470E23" w:rsidP="00751935">
            <w:pPr>
              <w:widowControl w:val="0"/>
              <w:ind w:right="-20"/>
              <w:rPr>
                <w:sz w:val="22"/>
                <w:szCs w:val="22"/>
              </w:rPr>
            </w:pPr>
            <w:r w:rsidRPr="00F73D8D">
              <w:rPr>
                <w:b/>
                <w:sz w:val="22"/>
                <w:szCs w:val="22"/>
              </w:rPr>
              <w:t xml:space="preserve">2.  </w:t>
            </w:r>
            <w:r w:rsidRPr="00F73D8D">
              <w:rPr>
                <w:sz w:val="22"/>
                <w:szCs w:val="22"/>
              </w:rPr>
              <w:t>The employer is a nonprofit</w:t>
            </w:r>
            <w:r w:rsidRPr="00F73D8D">
              <w:rPr>
                <w:spacing w:val="-16"/>
                <w:sz w:val="22"/>
                <w:szCs w:val="22"/>
              </w:rPr>
              <w:t xml:space="preserve"> </w:t>
            </w:r>
            <w:r w:rsidRPr="00F73D8D">
              <w:rPr>
                <w:sz w:val="22"/>
                <w:szCs w:val="22"/>
              </w:rPr>
              <w:t>o</w:t>
            </w:r>
            <w:r w:rsidRPr="00F73D8D">
              <w:rPr>
                <w:spacing w:val="-4"/>
                <w:sz w:val="22"/>
                <w:szCs w:val="22"/>
              </w:rPr>
              <w:t>r</w:t>
            </w:r>
            <w:r w:rsidRPr="00F73D8D">
              <w:rPr>
                <w:sz w:val="22"/>
                <w:szCs w:val="22"/>
              </w:rPr>
              <w:t>ganization or entity related to, or affiliated</w:t>
            </w:r>
            <w:r w:rsidRPr="00F73D8D">
              <w:rPr>
                <w:spacing w:val="-16"/>
                <w:sz w:val="22"/>
                <w:szCs w:val="22"/>
              </w:rPr>
              <w:t xml:space="preserve"> </w:t>
            </w:r>
            <w:r w:rsidRPr="00F73D8D">
              <w:rPr>
                <w:sz w:val="22"/>
                <w:szCs w:val="22"/>
              </w:rPr>
              <w:t>with an institution of higher education as defined in the Higher Education Act of 1965, section 101(a), 20 U.S.C. 100(a) are defined in the Higher Education Act of 1965, section 101(a), 20 U.S.C. 1001(a).  Such nonprofit</w:t>
            </w:r>
            <w:r w:rsidRPr="00F73D8D">
              <w:rPr>
                <w:spacing w:val="-16"/>
                <w:sz w:val="22"/>
                <w:szCs w:val="22"/>
              </w:rPr>
              <w:t xml:space="preserve"> </w:t>
            </w:r>
            <w:r w:rsidRPr="00F73D8D">
              <w:rPr>
                <w:sz w:val="22"/>
                <w:szCs w:val="22"/>
              </w:rPr>
              <w:t>o</w:t>
            </w:r>
            <w:r w:rsidRPr="00F73D8D">
              <w:rPr>
                <w:spacing w:val="-4"/>
                <w:sz w:val="22"/>
                <w:szCs w:val="22"/>
              </w:rPr>
              <w:t>r</w:t>
            </w:r>
            <w:r w:rsidRPr="00F73D8D">
              <w:rPr>
                <w:sz w:val="22"/>
                <w:szCs w:val="22"/>
              </w:rPr>
              <w:t>ganizations or entities include, but are not limited to, hospitals and medical research institutions;</w:t>
            </w:r>
          </w:p>
          <w:p w:rsidR="00470E23" w:rsidRPr="00F73D8D" w:rsidRDefault="00470E23" w:rsidP="00751935">
            <w:pPr>
              <w:ind w:right="-20"/>
              <w:rPr>
                <w:b/>
                <w:bCs/>
                <w:sz w:val="22"/>
                <w:szCs w:val="22"/>
              </w:rPr>
            </w:pPr>
          </w:p>
          <w:p w:rsidR="00470E23" w:rsidRPr="00F73D8D" w:rsidRDefault="00470E23" w:rsidP="00751935">
            <w:pPr>
              <w:ind w:right="-20"/>
              <w:rPr>
                <w:sz w:val="22"/>
                <w:szCs w:val="22"/>
              </w:rPr>
            </w:pPr>
            <w:r w:rsidRPr="00F73D8D">
              <w:rPr>
                <w:b/>
                <w:bCs/>
                <w:sz w:val="22"/>
                <w:szCs w:val="22"/>
              </w:rPr>
              <w:t>NOTE:</w:t>
            </w:r>
            <w:r w:rsidRPr="00F73D8D">
              <w:rPr>
                <w:b/>
                <w:bCs/>
                <w:spacing w:val="48"/>
                <w:sz w:val="22"/>
                <w:szCs w:val="22"/>
              </w:rPr>
              <w:t xml:space="preserve"> </w:t>
            </w:r>
            <w:r w:rsidRPr="00F73D8D">
              <w:rPr>
                <w:sz w:val="22"/>
                <w:szCs w:val="22"/>
              </w:rPr>
              <w:t>“Related to” or “affiliated</w:t>
            </w:r>
            <w:r w:rsidRPr="00F73D8D">
              <w:rPr>
                <w:spacing w:val="-18"/>
                <w:sz w:val="22"/>
                <w:szCs w:val="22"/>
              </w:rPr>
              <w:t xml:space="preserve"> </w:t>
            </w:r>
            <w:r w:rsidRPr="00F73D8D">
              <w:rPr>
                <w:sz w:val="22"/>
                <w:szCs w:val="22"/>
              </w:rPr>
              <w:t>with” means the entity is:</w:t>
            </w:r>
          </w:p>
          <w:p w:rsidR="00470E23" w:rsidRPr="00F73D8D" w:rsidRDefault="00470E23" w:rsidP="00751935">
            <w:pPr>
              <w:widowControl w:val="0"/>
              <w:ind w:right="158"/>
              <w:rPr>
                <w:sz w:val="22"/>
                <w:szCs w:val="22"/>
              </w:rPr>
            </w:pPr>
          </w:p>
          <w:p w:rsidR="00470E23" w:rsidRPr="00F73D8D" w:rsidRDefault="00470E23" w:rsidP="00751935">
            <w:pPr>
              <w:widowControl w:val="0"/>
              <w:ind w:right="158"/>
              <w:rPr>
                <w:sz w:val="22"/>
                <w:szCs w:val="22"/>
              </w:rPr>
            </w:pPr>
            <w:r w:rsidRPr="00F73D8D">
              <w:rPr>
                <w:b/>
                <w:sz w:val="22"/>
                <w:szCs w:val="22"/>
              </w:rPr>
              <w:t>A.</w:t>
            </w:r>
            <w:r w:rsidRPr="00F73D8D">
              <w:rPr>
                <w:sz w:val="22"/>
                <w:szCs w:val="22"/>
              </w:rPr>
              <w:t xml:space="preserve">  Connected or associated with the institution of higher education through shared ownership or control by the same board or federation;</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r w:rsidRPr="00F73D8D">
              <w:rPr>
                <w:b/>
                <w:sz w:val="22"/>
                <w:szCs w:val="22"/>
              </w:rPr>
              <w:t xml:space="preserve">B.  </w:t>
            </w:r>
            <w:r w:rsidRPr="00F73D8D">
              <w:rPr>
                <w:sz w:val="22"/>
                <w:szCs w:val="22"/>
              </w:rPr>
              <w:t>Operated by the institution of higher education; or</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r w:rsidRPr="00F73D8D">
              <w:rPr>
                <w:b/>
                <w:sz w:val="22"/>
                <w:szCs w:val="22"/>
              </w:rPr>
              <w:t xml:space="preserve">C.  </w:t>
            </w:r>
            <w:r w:rsidRPr="00F73D8D">
              <w:rPr>
                <w:sz w:val="22"/>
                <w:szCs w:val="22"/>
              </w:rPr>
              <w:t>Attached to the institution of higher education as a member, branch, cooperative, or subsidiary.</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r w:rsidRPr="00F73D8D">
              <w:rPr>
                <w:b/>
                <w:sz w:val="22"/>
                <w:szCs w:val="22"/>
              </w:rPr>
              <w:t xml:space="preserve">3.  </w:t>
            </w:r>
            <w:r w:rsidRPr="00F73D8D">
              <w:rPr>
                <w:sz w:val="22"/>
                <w:szCs w:val="22"/>
              </w:rPr>
              <w:t>The employer is a nonprofit research organization or governmental research organization that is primarily engaged in basic research and/or applied research;</w:t>
            </w: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p>
          <w:p w:rsidR="0049614C" w:rsidRPr="00F73D8D" w:rsidRDefault="0049614C" w:rsidP="00293448">
            <w:pPr>
              <w:pStyle w:val="NoSpacing"/>
              <w:rPr>
                <w:sz w:val="22"/>
                <w:szCs w:val="22"/>
              </w:rPr>
            </w:pPr>
            <w:r w:rsidRPr="00F73D8D">
              <w:rPr>
                <w:b/>
                <w:sz w:val="22"/>
                <w:szCs w:val="22"/>
              </w:rPr>
              <w:t xml:space="preserve">NOTE:  </w:t>
            </w:r>
            <w:r w:rsidRPr="00F73D8D">
              <w:rPr>
                <w:sz w:val="22"/>
                <w:szCs w:val="22"/>
              </w:rPr>
              <w:t>“Nonprofit organization or entity” means the organization or entity is:</w:t>
            </w:r>
          </w:p>
          <w:p w:rsidR="00470E23" w:rsidRPr="00F73D8D" w:rsidRDefault="00470E23" w:rsidP="00293448">
            <w:pPr>
              <w:pStyle w:val="NoSpacing"/>
              <w:rPr>
                <w:sz w:val="22"/>
                <w:szCs w:val="22"/>
              </w:rPr>
            </w:pPr>
            <w:r w:rsidRPr="00F73D8D">
              <w:rPr>
                <w:sz w:val="22"/>
                <w:szCs w:val="22"/>
              </w:rPr>
              <w:t>…</w:t>
            </w:r>
          </w:p>
          <w:p w:rsidR="00470E23" w:rsidRPr="00F73D8D" w:rsidRDefault="00470E23" w:rsidP="00293448">
            <w:pPr>
              <w:pStyle w:val="NoSpacing"/>
              <w:rPr>
                <w:sz w:val="22"/>
                <w:szCs w:val="22"/>
              </w:rPr>
            </w:pPr>
          </w:p>
          <w:p w:rsidR="00470E23" w:rsidRPr="00F73D8D" w:rsidRDefault="00470E23" w:rsidP="00293448">
            <w:pPr>
              <w:pStyle w:val="NoSpacing"/>
              <w:rPr>
                <w:b/>
                <w:sz w:val="22"/>
                <w:szCs w:val="22"/>
              </w:rPr>
            </w:pPr>
            <w:r w:rsidRPr="00F73D8D">
              <w:rPr>
                <w:b/>
                <w:sz w:val="22"/>
                <w:szCs w:val="22"/>
              </w:rPr>
              <w:t>[Page 11]</w:t>
            </w: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r w:rsidRPr="00F73D8D">
              <w:rPr>
                <w:sz w:val="22"/>
                <w:szCs w:val="22"/>
              </w:rPr>
              <w:t>Completing Section 3. of the H-1B and H-1B1 Data Collection and Filing Fee Exemption Supplemental Form</w:t>
            </w:r>
          </w:p>
          <w:p w:rsidR="00470E23" w:rsidRPr="00F73D8D" w:rsidRDefault="00470E23" w:rsidP="006A2BC8">
            <w:pPr>
              <w:pStyle w:val="NoSpacing"/>
              <w:rPr>
                <w:sz w:val="22"/>
                <w:szCs w:val="22"/>
              </w:rPr>
            </w:pPr>
            <w:r w:rsidRPr="00F73D8D">
              <w:rPr>
                <w:sz w:val="22"/>
                <w:szCs w:val="22"/>
              </w:rPr>
              <w:t xml:space="preserve">All petitioners must complete </w:t>
            </w:r>
            <w:r w:rsidRPr="00F73D8D">
              <w:rPr>
                <w:rStyle w:val="Bold"/>
                <w:sz w:val="22"/>
                <w:szCs w:val="22"/>
              </w:rPr>
              <w:t xml:space="preserve">Section </w:t>
            </w:r>
            <w:proofErr w:type="gramStart"/>
            <w:r w:rsidRPr="00F73D8D">
              <w:rPr>
                <w:rStyle w:val="Bold"/>
                <w:sz w:val="22"/>
                <w:szCs w:val="22"/>
              </w:rPr>
              <w:t>3.,</w:t>
            </w:r>
            <w:proofErr w:type="gramEnd"/>
            <w:r w:rsidRPr="00F73D8D">
              <w:rPr>
                <w:rStyle w:val="Bold"/>
                <w:sz w:val="22"/>
                <w:szCs w:val="22"/>
              </w:rPr>
              <w:t xml:space="preserve"> Numerical Limitation Information,</w:t>
            </w:r>
            <w:r w:rsidRPr="00F73D8D">
              <w:rPr>
                <w:sz w:val="22"/>
                <w:szCs w:val="22"/>
              </w:rPr>
              <w:t xml:space="preserve"> to determine whether the beneficiary is subject to the H-1B cap.</w:t>
            </w: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r w:rsidRPr="00F73D8D">
              <w:rPr>
                <w:sz w:val="22"/>
                <w:szCs w:val="22"/>
              </w:rPr>
              <w:t xml:space="preserve">Public Law 110-229 provides that </w:t>
            </w:r>
            <w:r w:rsidRPr="00F73D8D">
              <w:rPr>
                <w:sz w:val="22"/>
                <w:szCs w:val="22"/>
              </w:rPr>
              <w:lastRenderedPageBreak/>
              <w:t>nonimmigrant workers admitted to Guam or CNMI are exempt from the statutory caps for the H visa programs through December 31, 2019.</w:t>
            </w: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r w:rsidRPr="00F73D8D">
              <w:rPr>
                <w:sz w:val="22"/>
                <w:szCs w:val="22"/>
              </w:rPr>
              <w:t>The Form I-129 H Classification Supplement and H-1B Data Collection and Filing Fee Exemption Worksheet require employers to indicate whether they are filing on behalf of beneficiaries subject to this cap exemption.</w:t>
            </w: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8D2108" w:rsidRPr="00F73D8D" w:rsidRDefault="008D2108" w:rsidP="00293448">
            <w:pPr>
              <w:pStyle w:val="NoSpacing"/>
              <w:rPr>
                <w:b/>
                <w:sz w:val="22"/>
                <w:szCs w:val="22"/>
              </w:rPr>
            </w:pPr>
          </w:p>
          <w:p w:rsidR="008D2108" w:rsidRPr="00F73D8D" w:rsidRDefault="008D2108" w:rsidP="00293448">
            <w:pPr>
              <w:pStyle w:val="NoSpacing"/>
              <w:rPr>
                <w:b/>
                <w:sz w:val="22"/>
                <w:szCs w:val="22"/>
              </w:rPr>
            </w:pPr>
          </w:p>
          <w:p w:rsidR="00470E23" w:rsidRPr="00F73D8D" w:rsidRDefault="00470E23" w:rsidP="00293448">
            <w:pPr>
              <w:pStyle w:val="NoSpacing"/>
              <w:rPr>
                <w:b/>
                <w:sz w:val="22"/>
                <w:szCs w:val="22"/>
              </w:rPr>
            </w:pPr>
          </w:p>
          <w:p w:rsidR="00470E23" w:rsidRDefault="00470E23" w:rsidP="00293448">
            <w:pPr>
              <w:pStyle w:val="NoSpacing"/>
              <w:rPr>
                <w:b/>
                <w:sz w:val="22"/>
                <w:szCs w:val="22"/>
              </w:rPr>
            </w:pPr>
          </w:p>
          <w:p w:rsidR="00F73D8D" w:rsidRDefault="00F73D8D" w:rsidP="00293448">
            <w:pPr>
              <w:pStyle w:val="NoSpacing"/>
              <w:rPr>
                <w:b/>
                <w:sz w:val="22"/>
                <w:szCs w:val="22"/>
              </w:rPr>
            </w:pPr>
          </w:p>
          <w:p w:rsidR="00F73D8D" w:rsidRPr="00F73D8D" w:rsidRDefault="00F73D8D"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rPr>
            </w:pPr>
          </w:p>
          <w:p w:rsidR="00470E23" w:rsidRPr="00F73D8D" w:rsidRDefault="00470E23" w:rsidP="00293448">
            <w:pPr>
              <w:pStyle w:val="NoSpacing"/>
              <w:rPr>
                <w:b/>
                <w:sz w:val="22"/>
                <w:szCs w:val="22"/>
                <w:u w:val="single"/>
              </w:rPr>
            </w:pPr>
            <w:r w:rsidRPr="00F73D8D">
              <w:rPr>
                <w:b/>
                <w:sz w:val="22"/>
                <w:szCs w:val="22"/>
                <w:u w:val="single"/>
              </w:rPr>
              <w:t>H-2A Nonimmigrants</w:t>
            </w:r>
          </w:p>
          <w:p w:rsidR="00470E23" w:rsidRPr="00F73D8D" w:rsidRDefault="00470E23" w:rsidP="00293448">
            <w:pPr>
              <w:pStyle w:val="NoSpacing"/>
              <w:rPr>
                <w:b/>
                <w:sz w:val="22"/>
                <w:szCs w:val="22"/>
                <w:u w:val="single"/>
              </w:rPr>
            </w:pPr>
          </w:p>
          <w:p w:rsidR="00470E23" w:rsidRPr="00F73D8D" w:rsidRDefault="00470E23" w:rsidP="00293448">
            <w:pPr>
              <w:pStyle w:val="NoSpacing"/>
              <w:rPr>
                <w:sz w:val="22"/>
                <w:szCs w:val="22"/>
              </w:rPr>
            </w:pPr>
            <w:r w:rsidRPr="00F73D8D">
              <w:rPr>
                <w:sz w:val="22"/>
                <w:szCs w:val="22"/>
              </w:rPr>
              <w:t>…</w:t>
            </w:r>
          </w:p>
        </w:tc>
        <w:tc>
          <w:tcPr>
            <w:tcW w:w="4095" w:type="dxa"/>
          </w:tcPr>
          <w:p w:rsidR="00470E23" w:rsidRPr="00F73D8D" w:rsidRDefault="00470E23" w:rsidP="00E70D84">
            <w:pPr>
              <w:pStyle w:val="NoSpacing"/>
              <w:rPr>
                <w:b/>
                <w:sz w:val="22"/>
                <w:szCs w:val="22"/>
              </w:rPr>
            </w:pPr>
            <w:r w:rsidRPr="00F73D8D">
              <w:rPr>
                <w:b/>
                <w:sz w:val="22"/>
                <w:szCs w:val="22"/>
              </w:rPr>
              <w:lastRenderedPageBreak/>
              <w:t>[Page 8]</w:t>
            </w:r>
          </w:p>
          <w:p w:rsidR="00470E23" w:rsidRPr="00F73D8D" w:rsidRDefault="00470E23" w:rsidP="00E70D84">
            <w:pPr>
              <w:pStyle w:val="NoSpacing"/>
              <w:rPr>
                <w:b/>
                <w:sz w:val="22"/>
                <w:szCs w:val="22"/>
              </w:rPr>
            </w:pPr>
          </w:p>
          <w:p w:rsidR="00470E23" w:rsidRPr="00F73D8D" w:rsidRDefault="00470E23" w:rsidP="00E70D84">
            <w:pPr>
              <w:pStyle w:val="NoSpacing"/>
              <w:rPr>
                <w:b/>
                <w:sz w:val="22"/>
                <w:szCs w:val="22"/>
              </w:rPr>
            </w:pPr>
            <w:r w:rsidRPr="00F73D8D">
              <w:rPr>
                <w:b/>
                <w:sz w:val="22"/>
                <w:szCs w:val="22"/>
              </w:rPr>
              <w:t>General H-1B Requirements</w:t>
            </w:r>
          </w:p>
          <w:p w:rsidR="00470E23" w:rsidRPr="00F73D8D" w:rsidRDefault="00470E23" w:rsidP="00E70D84">
            <w:pPr>
              <w:pStyle w:val="NoSpacing"/>
              <w:rPr>
                <w:b/>
                <w:sz w:val="22"/>
                <w:szCs w:val="22"/>
              </w:rPr>
            </w:pPr>
          </w:p>
          <w:p w:rsidR="00470E23" w:rsidRPr="00F73D8D" w:rsidRDefault="00470E23" w:rsidP="004D2A89">
            <w:pPr>
              <w:ind w:right="-20"/>
              <w:rPr>
                <w:bCs/>
                <w:sz w:val="22"/>
                <w:szCs w:val="22"/>
              </w:rPr>
            </w:pPr>
            <w:r w:rsidRPr="00F73D8D">
              <w:rPr>
                <w:bCs/>
                <w:sz w:val="22"/>
                <w:szCs w:val="22"/>
              </w:rPr>
              <w:t>[no change]</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r w:rsidRPr="00F73D8D">
              <w:rPr>
                <w:b/>
                <w:sz w:val="22"/>
                <w:szCs w:val="22"/>
              </w:rPr>
              <w:t xml:space="preserve">2.  </w:t>
            </w:r>
            <w:r w:rsidRPr="00F73D8D">
              <w:rPr>
                <w:sz w:val="22"/>
                <w:szCs w:val="22"/>
              </w:rPr>
              <w:t xml:space="preserve">The </w:t>
            </w:r>
            <w:r w:rsidRPr="00F73D8D">
              <w:rPr>
                <w:b/>
                <w:color w:val="FF0000"/>
                <w:sz w:val="22"/>
                <w:szCs w:val="22"/>
              </w:rPr>
              <w:t>H-1B</w:t>
            </w:r>
            <w:r w:rsidRPr="00F73D8D">
              <w:rPr>
                <w:color w:val="FF0000"/>
                <w:sz w:val="22"/>
                <w:szCs w:val="22"/>
              </w:rPr>
              <w:t xml:space="preserve"> </w:t>
            </w:r>
            <w:r w:rsidRPr="00F73D8D">
              <w:rPr>
                <w:rStyle w:val="Bold"/>
                <w:sz w:val="22"/>
                <w:szCs w:val="22"/>
              </w:rPr>
              <w:t>Visa Reform Act of 2004</w:t>
            </w:r>
            <w:r w:rsidRPr="00F73D8D">
              <w:rPr>
                <w:sz w:val="22"/>
                <w:szCs w:val="22"/>
              </w:rPr>
              <w:t xml:space="preserve"> (signed into law on December 8, 2004); and</w:t>
            </w:r>
          </w:p>
          <w:p w:rsidR="00470E23" w:rsidRPr="00F73D8D" w:rsidRDefault="00470E23" w:rsidP="00E70D84">
            <w:pPr>
              <w:pStyle w:val="NoSpacing"/>
              <w:rPr>
                <w:sz w:val="22"/>
                <w:szCs w:val="22"/>
              </w:rPr>
            </w:pPr>
          </w:p>
          <w:p w:rsidR="00470E23" w:rsidRPr="00F73D8D" w:rsidRDefault="00470E23" w:rsidP="00293448">
            <w:pPr>
              <w:pStyle w:val="NoSpacing"/>
              <w:rPr>
                <w:color w:val="FF0000"/>
                <w:sz w:val="22"/>
                <w:szCs w:val="22"/>
              </w:rPr>
            </w:pPr>
            <w:r w:rsidRPr="00F73D8D">
              <w:rPr>
                <w:b/>
                <w:sz w:val="22"/>
                <w:szCs w:val="22"/>
              </w:rPr>
              <w:t xml:space="preserve">3.  </w:t>
            </w:r>
            <w:r w:rsidRPr="00F73D8D">
              <w:rPr>
                <w:sz w:val="22"/>
                <w:szCs w:val="22"/>
              </w:rPr>
              <w:t xml:space="preserve">Public Law </w:t>
            </w:r>
            <w:r w:rsidRPr="00F73D8D">
              <w:rPr>
                <w:color w:val="FF0000"/>
                <w:sz w:val="22"/>
                <w:szCs w:val="22"/>
              </w:rPr>
              <w:t xml:space="preserve">114-113 </w:t>
            </w:r>
            <w:r w:rsidRPr="00F73D8D">
              <w:rPr>
                <w:sz w:val="22"/>
                <w:szCs w:val="22"/>
              </w:rPr>
              <w:t xml:space="preserve">(signed into law on </w:t>
            </w:r>
            <w:r w:rsidRPr="00F73D8D">
              <w:rPr>
                <w:color w:val="FF0000"/>
                <w:sz w:val="22"/>
                <w:szCs w:val="22"/>
              </w:rPr>
              <w:lastRenderedPageBreak/>
              <w:t>December 18, 2005).</w:t>
            </w: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sz w:val="22"/>
                <w:szCs w:val="22"/>
              </w:rPr>
            </w:pPr>
          </w:p>
          <w:p w:rsidR="00470E23" w:rsidRPr="00F73D8D" w:rsidRDefault="00470E23" w:rsidP="00E70D84">
            <w:pPr>
              <w:pStyle w:val="NoSpacing"/>
              <w:rPr>
                <w:color w:val="FF0000"/>
                <w:sz w:val="22"/>
                <w:szCs w:val="22"/>
              </w:rPr>
            </w:pPr>
            <w:r w:rsidRPr="00F73D8D">
              <w:rPr>
                <w:sz w:val="22"/>
                <w:szCs w:val="22"/>
              </w:rPr>
              <w:t xml:space="preserve">Because of ACWIA, H-1B and H-1B1 free trade nonimmigrant petitioners must complete the H-1B Data Collection and Filing Fee Exemption Supplement, which is part of this petition.  We use this supplement (formerly issued separately as Form I-129W) to collect additional information about the H-1B nonimmigrant workers and the H-1B petitioners, and to determine the applicability of fees mandated </w:t>
            </w:r>
            <w:r w:rsidRPr="00F73D8D">
              <w:rPr>
                <w:color w:val="FF0000"/>
                <w:sz w:val="22"/>
                <w:szCs w:val="22"/>
              </w:rPr>
              <w:t>by ACWIA (INA section 214(c</w:t>
            </w:r>
            <w:proofErr w:type="gramStart"/>
            <w:r w:rsidRPr="00F73D8D">
              <w:rPr>
                <w:color w:val="FF0000"/>
                <w:sz w:val="22"/>
                <w:szCs w:val="22"/>
              </w:rPr>
              <w:t>)(</w:t>
            </w:r>
            <w:proofErr w:type="gramEnd"/>
            <w:r w:rsidRPr="00F73D8D">
              <w:rPr>
                <w:color w:val="FF0000"/>
                <w:sz w:val="22"/>
                <w:szCs w:val="22"/>
              </w:rPr>
              <w:t xml:space="preserve">9)), the H-1B1 Visa </w:t>
            </w:r>
            <w:r w:rsidRPr="00F73D8D">
              <w:rPr>
                <w:sz w:val="22"/>
                <w:szCs w:val="22"/>
              </w:rPr>
              <w:t xml:space="preserve">Reform Act </w:t>
            </w:r>
            <w:r w:rsidRPr="00F73D8D">
              <w:rPr>
                <w:color w:val="FF0000"/>
                <w:sz w:val="22"/>
                <w:szCs w:val="22"/>
              </w:rPr>
              <w:t>of 2004 (INA section 214(c)(12)), and Public Law 114-113.</w:t>
            </w: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color w:val="FF0000"/>
                <w:sz w:val="22"/>
                <w:szCs w:val="22"/>
              </w:rPr>
            </w:pPr>
          </w:p>
          <w:p w:rsidR="00470E23" w:rsidRPr="00F73D8D" w:rsidRDefault="00470E23" w:rsidP="00E70D84">
            <w:pPr>
              <w:pStyle w:val="NoSpacing"/>
              <w:rPr>
                <w:sz w:val="22"/>
                <w:szCs w:val="22"/>
              </w:rPr>
            </w:pPr>
          </w:p>
          <w:p w:rsidR="008D2108" w:rsidRPr="00F73D8D" w:rsidRDefault="008D2108" w:rsidP="00E70D84">
            <w:pPr>
              <w:pStyle w:val="NoSpacing"/>
              <w:rPr>
                <w:sz w:val="22"/>
                <w:szCs w:val="22"/>
              </w:rPr>
            </w:pPr>
          </w:p>
          <w:p w:rsidR="00470E23" w:rsidRPr="00F73D8D" w:rsidRDefault="00470E23" w:rsidP="00E70D84">
            <w:pPr>
              <w:pStyle w:val="NoSpacing"/>
              <w:rPr>
                <w:b/>
                <w:sz w:val="22"/>
                <w:szCs w:val="22"/>
              </w:rPr>
            </w:pPr>
          </w:p>
          <w:p w:rsidR="00470E23" w:rsidRPr="00F73D8D" w:rsidRDefault="00470E23" w:rsidP="00E70D84">
            <w:pPr>
              <w:pStyle w:val="NoSpacing"/>
              <w:rPr>
                <w:sz w:val="22"/>
                <w:szCs w:val="22"/>
              </w:rPr>
            </w:pPr>
            <w:r w:rsidRPr="00F73D8D">
              <w:rPr>
                <w:sz w:val="22"/>
                <w:szCs w:val="22"/>
              </w:rPr>
              <w:t xml:space="preserve">A petitioner seeking initial approval of H-1B or L nonimmigrant status for a beneficiary, or seeking approval to employ an H-1B or L nonimmigrant currently working for another employer, must submit an additional </w:t>
            </w:r>
            <w:r w:rsidRPr="00F73D8D">
              <w:rPr>
                <w:rStyle w:val="Bold"/>
                <w:sz w:val="22"/>
                <w:szCs w:val="22"/>
              </w:rPr>
              <w:t>$500</w:t>
            </w:r>
            <w:r w:rsidRPr="00F73D8D">
              <w:rPr>
                <w:sz w:val="22"/>
                <w:szCs w:val="22"/>
              </w:rPr>
              <w:t xml:space="preserve"> Fraud Prevention and Detection fee.  This fee does not apply to H-1B1 petitions.  The Form I-129 will serve as the vehicle for collection of the </w:t>
            </w:r>
            <w:r w:rsidRPr="00F73D8D">
              <w:rPr>
                <w:rStyle w:val="Bold"/>
                <w:sz w:val="22"/>
                <w:szCs w:val="22"/>
              </w:rPr>
              <w:t>$500</w:t>
            </w:r>
            <w:r w:rsidRPr="00F73D8D">
              <w:rPr>
                <w:sz w:val="22"/>
                <w:szCs w:val="22"/>
              </w:rPr>
              <w:t xml:space="preserve"> </w:t>
            </w:r>
            <w:r w:rsidRPr="00F73D8D">
              <w:rPr>
                <w:color w:val="FF0000"/>
                <w:sz w:val="22"/>
                <w:szCs w:val="22"/>
              </w:rPr>
              <w:t>fee.</w:t>
            </w:r>
          </w:p>
          <w:p w:rsidR="00470E23" w:rsidRPr="00F73D8D" w:rsidRDefault="00470E23" w:rsidP="00E70D84">
            <w:pPr>
              <w:pStyle w:val="NoSpacing"/>
              <w:rPr>
                <w:sz w:val="22"/>
                <w:szCs w:val="22"/>
              </w:rPr>
            </w:pPr>
          </w:p>
          <w:p w:rsidR="00470E23" w:rsidRPr="00F73D8D" w:rsidRDefault="00470E23" w:rsidP="00F37044">
            <w:pPr>
              <w:pStyle w:val="NoSpacing"/>
              <w:rPr>
                <w:sz w:val="22"/>
                <w:szCs w:val="22"/>
              </w:rPr>
            </w:pPr>
            <w:r w:rsidRPr="00F73D8D">
              <w:rPr>
                <w:sz w:val="22"/>
                <w:szCs w:val="22"/>
              </w:rPr>
              <w:t xml:space="preserve">Those petitioners required to submit the $500 Fraud Prevention and Detection fee are also required to submit either an additional </w:t>
            </w:r>
            <w:r w:rsidRPr="00F73D8D">
              <w:rPr>
                <w:color w:val="FF0000"/>
                <w:sz w:val="22"/>
                <w:szCs w:val="22"/>
              </w:rPr>
              <w:t xml:space="preserve">$4,000 </w:t>
            </w:r>
            <w:r w:rsidRPr="00F73D8D">
              <w:rPr>
                <w:sz w:val="22"/>
                <w:szCs w:val="22"/>
              </w:rPr>
              <w:t xml:space="preserve">(H-1B) or </w:t>
            </w:r>
            <w:r w:rsidRPr="00F73D8D">
              <w:rPr>
                <w:color w:val="FF0000"/>
                <w:sz w:val="22"/>
                <w:szCs w:val="22"/>
              </w:rPr>
              <w:t xml:space="preserve">$4,500 </w:t>
            </w:r>
            <w:r w:rsidRPr="00F73D8D">
              <w:rPr>
                <w:sz w:val="22"/>
                <w:szCs w:val="22"/>
              </w:rPr>
              <w:t xml:space="preserve">(L-1) fee mandated by Public Law </w:t>
            </w:r>
            <w:r w:rsidRPr="00F73D8D">
              <w:rPr>
                <w:color w:val="FF0000"/>
                <w:sz w:val="22"/>
                <w:szCs w:val="22"/>
              </w:rPr>
              <w:t xml:space="preserve">114-113, </w:t>
            </w:r>
            <w:r w:rsidRPr="00F73D8D">
              <w:rPr>
                <w:rStyle w:val="Bold"/>
                <w:sz w:val="22"/>
                <w:szCs w:val="22"/>
              </w:rPr>
              <w:t>if</w:t>
            </w:r>
            <w:r w:rsidRPr="00F73D8D">
              <w:rPr>
                <w:sz w:val="22"/>
                <w:szCs w:val="22"/>
              </w:rPr>
              <w:t>:</w:t>
            </w:r>
          </w:p>
          <w:p w:rsidR="00470E23" w:rsidRPr="00F73D8D" w:rsidRDefault="00470E23" w:rsidP="00F37044">
            <w:pPr>
              <w:pStyle w:val="NoSpacing"/>
              <w:rPr>
                <w:sz w:val="22"/>
                <w:szCs w:val="22"/>
              </w:rPr>
            </w:pPr>
          </w:p>
          <w:p w:rsidR="00470E23" w:rsidRPr="00F73D8D" w:rsidRDefault="00470E23" w:rsidP="00F37044">
            <w:pPr>
              <w:pStyle w:val="NoSpacing"/>
              <w:rPr>
                <w:sz w:val="22"/>
                <w:szCs w:val="22"/>
              </w:rPr>
            </w:pPr>
          </w:p>
          <w:p w:rsidR="00470E23" w:rsidRPr="00F73D8D" w:rsidRDefault="00470E23" w:rsidP="00F37044">
            <w:pPr>
              <w:pStyle w:val="NoSpacing"/>
              <w:rPr>
                <w:sz w:val="22"/>
                <w:szCs w:val="22"/>
              </w:rPr>
            </w:pPr>
            <w:r w:rsidRPr="00F73D8D">
              <w:rPr>
                <w:sz w:val="22"/>
                <w:szCs w:val="22"/>
              </w:rPr>
              <w:t>[no change]</w:t>
            </w:r>
          </w:p>
          <w:p w:rsidR="00470E23" w:rsidRPr="00F73D8D" w:rsidRDefault="00470E23" w:rsidP="00F37044">
            <w:pPr>
              <w:pStyle w:val="NoSpacing"/>
              <w:rPr>
                <w:b/>
                <w:sz w:val="22"/>
                <w:szCs w:val="22"/>
              </w:rPr>
            </w:pPr>
          </w:p>
          <w:p w:rsidR="00470E23" w:rsidRPr="00F73D8D" w:rsidRDefault="00470E23" w:rsidP="00F37044">
            <w:pPr>
              <w:pStyle w:val="NoSpacing"/>
              <w:rPr>
                <w:b/>
                <w:sz w:val="22"/>
                <w:szCs w:val="22"/>
              </w:rPr>
            </w:pPr>
          </w:p>
          <w:p w:rsidR="00470E23" w:rsidRPr="00F73D8D" w:rsidRDefault="00470E23" w:rsidP="00F37044">
            <w:pPr>
              <w:pStyle w:val="NoSpacing"/>
              <w:rPr>
                <w:b/>
                <w:sz w:val="22"/>
                <w:szCs w:val="22"/>
              </w:rPr>
            </w:pPr>
          </w:p>
          <w:p w:rsidR="00470E23" w:rsidRPr="00F73D8D" w:rsidRDefault="00470E23" w:rsidP="00F37044">
            <w:pPr>
              <w:pStyle w:val="NoSpacing"/>
              <w:rPr>
                <w:b/>
                <w:sz w:val="22"/>
                <w:szCs w:val="22"/>
              </w:rPr>
            </w:pPr>
          </w:p>
          <w:p w:rsidR="00470E23" w:rsidRPr="00F73D8D" w:rsidRDefault="00470E23" w:rsidP="00F37044">
            <w:pPr>
              <w:pStyle w:val="NoSpacing"/>
              <w:rPr>
                <w:b/>
                <w:sz w:val="22"/>
                <w:szCs w:val="22"/>
              </w:rPr>
            </w:pPr>
          </w:p>
          <w:p w:rsidR="00470E23" w:rsidRPr="00F73D8D" w:rsidRDefault="00470E23" w:rsidP="00F37044">
            <w:pPr>
              <w:pStyle w:val="NoSpacing"/>
              <w:rPr>
                <w:b/>
                <w:sz w:val="22"/>
                <w:szCs w:val="22"/>
              </w:rPr>
            </w:pPr>
          </w:p>
          <w:p w:rsidR="00470E23" w:rsidRPr="00F73D8D" w:rsidRDefault="00470E23" w:rsidP="00F37044">
            <w:pPr>
              <w:pStyle w:val="NoSpacing"/>
              <w:rPr>
                <w:sz w:val="22"/>
                <w:szCs w:val="22"/>
              </w:rPr>
            </w:pPr>
            <w:r w:rsidRPr="00F73D8D">
              <w:rPr>
                <w:b/>
                <w:sz w:val="22"/>
                <w:szCs w:val="22"/>
              </w:rPr>
              <w:t xml:space="preserve">3.  </w:t>
            </w:r>
            <w:r w:rsidRPr="00F73D8D">
              <w:rPr>
                <w:sz w:val="22"/>
                <w:szCs w:val="22"/>
              </w:rPr>
              <w:t xml:space="preserve">The petition is filed </w:t>
            </w:r>
            <w:r w:rsidRPr="00F73D8D">
              <w:rPr>
                <w:color w:val="FF0000"/>
                <w:sz w:val="22"/>
                <w:szCs w:val="22"/>
              </w:rPr>
              <w:t>on or after December 18</w:t>
            </w:r>
            <w:r w:rsidRPr="00F73D8D">
              <w:rPr>
                <w:sz w:val="22"/>
                <w:szCs w:val="22"/>
              </w:rPr>
              <w:t>, 2015.</w:t>
            </w:r>
          </w:p>
          <w:p w:rsidR="00470E23" w:rsidRPr="00F73D8D" w:rsidRDefault="00470E23" w:rsidP="00E70D84">
            <w:pPr>
              <w:pStyle w:val="NoSpacing"/>
              <w:rPr>
                <w:sz w:val="22"/>
                <w:szCs w:val="22"/>
              </w:rPr>
            </w:pPr>
          </w:p>
          <w:p w:rsidR="008D2108" w:rsidRPr="00F73D8D" w:rsidRDefault="008D2108" w:rsidP="00E70D84">
            <w:pPr>
              <w:pStyle w:val="NoSpacing"/>
              <w:rPr>
                <w:sz w:val="22"/>
                <w:szCs w:val="22"/>
              </w:rPr>
            </w:pPr>
          </w:p>
          <w:p w:rsidR="00470E23" w:rsidRPr="00F73D8D" w:rsidRDefault="00470E23" w:rsidP="00E70D84">
            <w:pPr>
              <w:pStyle w:val="NoSpacing"/>
              <w:rPr>
                <w:b/>
                <w:sz w:val="22"/>
                <w:szCs w:val="22"/>
              </w:rPr>
            </w:pPr>
            <w:r w:rsidRPr="00F73D8D">
              <w:rPr>
                <w:b/>
                <w:sz w:val="22"/>
                <w:szCs w:val="22"/>
              </w:rPr>
              <w:t>[Page 9]</w:t>
            </w:r>
          </w:p>
          <w:p w:rsidR="00470E23" w:rsidRPr="00F73D8D" w:rsidRDefault="00470E23" w:rsidP="00E70D84">
            <w:pPr>
              <w:pStyle w:val="NoSpacing"/>
              <w:rPr>
                <w:sz w:val="22"/>
                <w:szCs w:val="22"/>
              </w:rPr>
            </w:pPr>
          </w:p>
          <w:p w:rsidR="00470E23" w:rsidRPr="00F73D8D" w:rsidRDefault="00470E23" w:rsidP="00293448">
            <w:pPr>
              <w:pStyle w:val="NoSpacing"/>
              <w:rPr>
                <w:b/>
                <w:sz w:val="22"/>
                <w:szCs w:val="22"/>
              </w:rPr>
            </w:pPr>
            <w:r w:rsidRPr="00F73D8D">
              <w:rPr>
                <w:b/>
                <w:color w:val="FF0000"/>
                <w:sz w:val="22"/>
                <w:szCs w:val="22"/>
              </w:rPr>
              <w:t xml:space="preserve">The </w:t>
            </w:r>
            <w:r w:rsidRPr="00F73D8D">
              <w:rPr>
                <w:b/>
                <w:sz w:val="22"/>
                <w:szCs w:val="22"/>
              </w:rPr>
              <w:t xml:space="preserve">Fraud Prevention and Detection Fee and Public Law </w:t>
            </w:r>
            <w:r w:rsidRPr="00F73D8D">
              <w:rPr>
                <w:b/>
                <w:color w:val="FF0000"/>
                <w:sz w:val="22"/>
                <w:szCs w:val="22"/>
              </w:rPr>
              <w:t>114-113</w:t>
            </w:r>
            <w:r w:rsidR="00DE6DE7" w:rsidRPr="00F73D8D">
              <w:rPr>
                <w:b/>
                <w:color w:val="FF0000"/>
                <w:sz w:val="22"/>
                <w:szCs w:val="22"/>
              </w:rPr>
              <w:t xml:space="preserve"> Fee</w:t>
            </w:r>
            <w:r w:rsidRPr="00F73D8D">
              <w:rPr>
                <w:b/>
                <w:color w:val="FF0000"/>
                <w:sz w:val="22"/>
                <w:szCs w:val="22"/>
              </w:rPr>
              <w:t xml:space="preserve">, </w:t>
            </w:r>
            <w:r w:rsidRPr="00F73D8D">
              <w:rPr>
                <w:b/>
                <w:sz w:val="22"/>
                <w:szCs w:val="22"/>
              </w:rPr>
              <w:t>when applicable, may not be waived.  Each fee should be submitted by separate check or money order.</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r w:rsidRPr="00F73D8D">
              <w:rPr>
                <w:sz w:val="22"/>
                <w:szCs w:val="22"/>
              </w:rPr>
              <w:t xml:space="preserve">To determine if they are subject to any of </w:t>
            </w:r>
            <w:r w:rsidRPr="00F73D8D">
              <w:rPr>
                <w:color w:val="FF0000"/>
                <w:sz w:val="22"/>
                <w:szCs w:val="22"/>
              </w:rPr>
              <w:t>these fees</w:t>
            </w:r>
            <w:r w:rsidRPr="00F73D8D">
              <w:rPr>
                <w:sz w:val="22"/>
                <w:szCs w:val="22"/>
              </w:rPr>
              <w:t>, petitioners must complete the H-1B and H1B1 Data Collection and Filing Fee Exemption Supplement discussed below.</w:t>
            </w:r>
          </w:p>
          <w:p w:rsidR="00470E23" w:rsidRPr="00F73D8D" w:rsidRDefault="00470E23" w:rsidP="00EF0A66">
            <w:pPr>
              <w:pStyle w:val="NoSpacing"/>
              <w:rPr>
                <w:b/>
                <w:sz w:val="22"/>
                <w:szCs w:val="22"/>
              </w:rPr>
            </w:pPr>
          </w:p>
          <w:p w:rsidR="00470E23" w:rsidRPr="00F73D8D" w:rsidRDefault="00470E23" w:rsidP="00AE774A">
            <w:pPr>
              <w:ind w:right="-20"/>
              <w:rPr>
                <w:sz w:val="22"/>
                <w:szCs w:val="22"/>
              </w:rPr>
            </w:pPr>
            <w:r w:rsidRPr="00F73D8D">
              <w:rPr>
                <w:b/>
                <w:bCs/>
                <w:sz w:val="22"/>
                <w:szCs w:val="22"/>
              </w:rPr>
              <w:t>H-1B</w:t>
            </w:r>
            <w:r w:rsidRPr="00F73D8D">
              <w:rPr>
                <w:b/>
                <w:bCs/>
                <w:spacing w:val="-5"/>
                <w:sz w:val="22"/>
                <w:szCs w:val="22"/>
              </w:rPr>
              <w:t xml:space="preserve"> </w:t>
            </w:r>
            <w:r w:rsidRPr="00F73D8D">
              <w:rPr>
                <w:b/>
                <w:bCs/>
                <w:sz w:val="22"/>
                <w:szCs w:val="22"/>
              </w:rPr>
              <w:t>and H-1B1</w:t>
            </w:r>
            <w:r w:rsidRPr="00F73D8D">
              <w:rPr>
                <w:b/>
                <w:bCs/>
                <w:spacing w:val="-6"/>
                <w:sz w:val="22"/>
                <w:szCs w:val="22"/>
              </w:rPr>
              <w:t xml:space="preserve"> </w:t>
            </w:r>
            <w:r w:rsidRPr="00F73D8D">
              <w:rPr>
                <w:b/>
                <w:bCs/>
                <w:sz w:val="22"/>
                <w:szCs w:val="22"/>
              </w:rPr>
              <w:t>Data Collection</w:t>
            </w:r>
            <w:r w:rsidRPr="00F73D8D">
              <w:rPr>
                <w:b/>
                <w:bCs/>
                <w:spacing w:val="-10"/>
                <w:sz w:val="22"/>
                <w:szCs w:val="22"/>
              </w:rPr>
              <w:t xml:space="preserve"> </w:t>
            </w:r>
            <w:r w:rsidRPr="00F73D8D">
              <w:rPr>
                <w:b/>
                <w:bCs/>
                <w:sz w:val="22"/>
                <w:szCs w:val="22"/>
              </w:rPr>
              <w:t>and Filing</w:t>
            </w:r>
            <w:r w:rsidRPr="00F73D8D">
              <w:rPr>
                <w:b/>
                <w:bCs/>
                <w:spacing w:val="-5"/>
                <w:sz w:val="22"/>
                <w:szCs w:val="22"/>
              </w:rPr>
              <w:t xml:space="preserve"> </w:t>
            </w:r>
            <w:r w:rsidRPr="00F73D8D">
              <w:rPr>
                <w:b/>
                <w:bCs/>
                <w:sz w:val="22"/>
                <w:szCs w:val="22"/>
              </w:rPr>
              <w:t>Fee</w:t>
            </w:r>
            <w:r w:rsidRPr="00F73D8D">
              <w:rPr>
                <w:b/>
                <w:bCs/>
                <w:spacing w:val="-3"/>
                <w:sz w:val="22"/>
                <w:szCs w:val="22"/>
              </w:rPr>
              <w:t xml:space="preserve"> </w:t>
            </w:r>
            <w:r w:rsidRPr="00F73D8D">
              <w:rPr>
                <w:b/>
                <w:bCs/>
                <w:sz w:val="22"/>
                <w:szCs w:val="22"/>
              </w:rPr>
              <w:t>Exemption</w:t>
            </w:r>
            <w:r w:rsidRPr="00F73D8D">
              <w:rPr>
                <w:b/>
                <w:bCs/>
                <w:spacing w:val="-10"/>
                <w:sz w:val="22"/>
                <w:szCs w:val="22"/>
              </w:rPr>
              <w:t xml:space="preserve"> </w:t>
            </w:r>
            <w:r w:rsidRPr="00F73D8D">
              <w:rPr>
                <w:b/>
                <w:bCs/>
                <w:sz w:val="22"/>
                <w:szCs w:val="22"/>
              </w:rPr>
              <w:t>Supplement</w:t>
            </w:r>
          </w:p>
          <w:p w:rsidR="00470E23" w:rsidRPr="00F73D8D" w:rsidRDefault="00470E23" w:rsidP="00EF0A66">
            <w:pPr>
              <w:pStyle w:val="NoSpacing"/>
              <w:rPr>
                <w:sz w:val="22"/>
                <w:szCs w:val="22"/>
              </w:rPr>
            </w:pPr>
          </w:p>
          <w:p w:rsidR="00470E23" w:rsidRPr="00F73D8D" w:rsidRDefault="00470E23" w:rsidP="00751935">
            <w:pPr>
              <w:widowControl w:val="0"/>
              <w:ind w:right="-20"/>
              <w:rPr>
                <w:sz w:val="22"/>
                <w:szCs w:val="22"/>
              </w:rPr>
            </w:pPr>
            <w:r w:rsidRPr="00F73D8D">
              <w:rPr>
                <w:sz w:val="22"/>
                <w:szCs w:val="22"/>
              </w:rPr>
              <w:t>…</w:t>
            </w:r>
          </w:p>
          <w:p w:rsidR="00470E23" w:rsidRPr="00F73D8D" w:rsidRDefault="00470E23" w:rsidP="00751935">
            <w:pPr>
              <w:widowControl w:val="0"/>
              <w:ind w:right="-20"/>
              <w:rPr>
                <w:sz w:val="22"/>
                <w:szCs w:val="22"/>
              </w:rPr>
            </w:pPr>
          </w:p>
          <w:p w:rsidR="00470E23" w:rsidRPr="00F73D8D" w:rsidRDefault="00470E23" w:rsidP="00751935">
            <w:pPr>
              <w:widowControl w:val="0"/>
              <w:ind w:right="-20"/>
              <w:rPr>
                <w:sz w:val="22"/>
                <w:szCs w:val="22"/>
              </w:rPr>
            </w:pPr>
            <w:r w:rsidRPr="00F73D8D">
              <w:rPr>
                <w:sz w:val="22"/>
                <w:szCs w:val="22"/>
              </w:rPr>
              <w:t>2.  Determine the appropriate</w:t>
            </w:r>
            <w:r w:rsidRPr="00F73D8D">
              <w:rPr>
                <w:spacing w:val="-13"/>
                <w:sz w:val="22"/>
                <w:szCs w:val="22"/>
              </w:rPr>
              <w:t xml:space="preserve"> </w:t>
            </w:r>
            <w:r w:rsidRPr="00F73D8D">
              <w:rPr>
                <w:sz w:val="22"/>
                <w:szCs w:val="22"/>
              </w:rPr>
              <w:t>American Competitiveness and</w:t>
            </w:r>
            <w:r w:rsidRPr="00F73D8D">
              <w:rPr>
                <w:spacing w:val="-4"/>
                <w:sz w:val="22"/>
                <w:szCs w:val="22"/>
              </w:rPr>
              <w:t xml:space="preserve"> </w:t>
            </w:r>
            <w:r w:rsidRPr="00F73D8D">
              <w:rPr>
                <w:spacing w:val="-18"/>
                <w:sz w:val="22"/>
                <w:szCs w:val="22"/>
              </w:rPr>
              <w:t>W</w:t>
            </w:r>
            <w:r w:rsidRPr="00F73D8D">
              <w:rPr>
                <w:sz w:val="22"/>
                <w:szCs w:val="22"/>
              </w:rPr>
              <w:t>orkforce Improvement</w:t>
            </w:r>
            <w:r w:rsidRPr="00F73D8D">
              <w:rPr>
                <w:spacing w:val="-12"/>
                <w:sz w:val="22"/>
                <w:szCs w:val="22"/>
              </w:rPr>
              <w:t xml:space="preserve"> </w:t>
            </w:r>
            <w:r w:rsidRPr="00F73D8D">
              <w:rPr>
                <w:sz w:val="22"/>
                <w:szCs w:val="22"/>
              </w:rPr>
              <w:t>Act (ACWIA) fee.</w:t>
            </w:r>
            <w:r w:rsidRPr="00F73D8D">
              <w:rPr>
                <w:spacing w:val="51"/>
                <w:sz w:val="22"/>
                <w:szCs w:val="22"/>
              </w:rPr>
              <w:t xml:space="preserve"> </w:t>
            </w:r>
            <w:r w:rsidRPr="00F73D8D">
              <w:rPr>
                <w:sz w:val="22"/>
                <w:szCs w:val="22"/>
              </w:rPr>
              <w:t>The</w:t>
            </w:r>
            <w:r w:rsidRPr="00F73D8D">
              <w:rPr>
                <w:spacing w:val="-12"/>
                <w:sz w:val="22"/>
                <w:szCs w:val="22"/>
              </w:rPr>
              <w:t xml:space="preserve"> </w:t>
            </w:r>
            <w:r w:rsidRPr="00F73D8D">
              <w:rPr>
                <w:sz w:val="22"/>
                <w:szCs w:val="22"/>
              </w:rPr>
              <w:t xml:space="preserve">ACWIA Fee is a training fee meant to fund the training of U.S. workers.  But if the employer has </w:t>
            </w:r>
            <w:r w:rsidR="00DE6DE7" w:rsidRPr="00F73D8D">
              <w:rPr>
                <w:color w:val="FF0000"/>
                <w:sz w:val="22"/>
                <w:szCs w:val="22"/>
              </w:rPr>
              <w:t>25 or fewer</w:t>
            </w:r>
            <w:r w:rsidRPr="00F73D8D">
              <w:rPr>
                <w:color w:val="FF0000"/>
                <w:sz w:val="22"/>
                <w:szCs w:val="22"/>
              </w:rPr>
              <w:t xml:space="preserve"> </w:t>
            </w:r>
            <w:r w:rsidRPr="00F73D8D">
              <w:rPr>
                <w:sz w:val="22"/>
                <w:szCs w:val="22"/>
              </w:rPr>
              <w:t>full-time employees, they must pay only one-half of the required fee at INA</w:t>
            </w:r>
            <w:r w:rsidRPr="00F73D8D">
              <w:rPr>
                <w:spacing w:val="-13"/>
                <w:sz w:val="22"/>
                <w:szCs w:val="22"/>
              </w:rPr>
              <w:t xml:space="preserve"> </w:t>
            </w:r>
            <w:r w:rsidRPr="00F73D8D">
              <w:rPr>
                <w:sz w:val="22"/>
                <w:szCs w:val="22"/>
              </w:rPr>
              <w:t>214(c</w:t>
            </w:r>
            <w:proofErr w:type="gramStart"/>
            <w:r w:rsidRPr="00F73D8D">
              <w:rPr>
                <w:sz w:val="22"/>
                <w:szCs w:val="22"/>
              </w:rPr>
              <w:t>)(</w:t>
            </w:r>
            <w:proofErr w:type="gramEnd"/>
            <w:r w:rsidRPr="00F73D8D">
              <w:rPr>
                <w:sz w:val="22"/>
                <w:szCs w:val="22"/>
              </w:rPr>
              <w:t xml:space="preserve">9)(B).  </w:t>
            </w:r>
            <w:r w:rsidRPr="00F73D8D">
              <w:rPr>
                <w:color w:val="FF0000"/>
                <w:sz w:val="22"/>
                <w:szCs w:val="22"/>
              </w:rPr>
              <w:t xml:space="preserve">This supplement </w:t>
            </w:r>
            <w:r w:rsidRPr="00F73D8D">
              <w:rPr>
                <w:sz w:val="22"/>
                <w:szCs w:val="22"/>
              </w:rPr>
              <w:t>also helps to determine whether the beneficiary</w:t>
            </w:r>
            <w:r w:rsidRPr="00F73D8D">
              <w:rPr>
                <w:spacing w:val="-20"/>
                <w:sz w:val="22"/>
                <w:szCs w:val="22"/>
              </w:rPr>
              <w:t xml:space="preserve"> </w:t>
            </w:r>
            <w:r w:rsidRPr="00F73D8D">
              <w:rPr>
                <w:sz w:val="22"/>
                <w:szCs w:val="22"/>
              </w:rPr>
              <w:t>is subject to the H-1B numerical limitation (also known as the H-1B Cap).  Please note that the ACWIA</w:t>
            </w:r>
            <w:r w:rsidRPr="00F73D8D">
              <w:rPr>
                <w:spacing w:val="-12"/>
                <w:sz w:val="22"/>
                <w:szCs w:val="22"/>
              </w:rPr>
              <w:t xml:space="preserve"> </w:t>
            </w:r>
            <w:r w:rsidRPr="00F73D8D">
              <w:rPr>
                <w:sz w:val="22"/>
                <w:szCs w:val="22"/>
              </w:rPr>
              <w:t>fee may not be assessed to the beneficiar</w:t>
            </w:r>
            <w:r w:rsidRPr="00F73D8D">
              <w:rPr>
                <w:spacing w:val="-15"/>
                <w:sz w:val="22"/>
                <w:szCs w:val="22"/>
              </w:rPr>
              <w:t>y</w:t>
            </w:r>
            <w:r w:rsidRPr="00F73D8D">
              <w:rPr>
                <w:sz w:val="22"/>
                <w:szCs w:val="22"/>
              </w:rPr>
              <w:t>.</w:t>
            </w:r>
          </w:p>
          <w:p w:rsidR="00470E23" w:rsidRPr="00F73D8D" w:rsidRDefault="00470E23" w:rsidP="00751935">
            <w:pPr>
              <w:widowControl w:val="0"/>
              <w:ind w:right="-20"/>
              <w:rPr>
                <w:sz w:val="22"/>
                <w:szCs w:val="22"/>
              </w:rPr>
            </w:pPr>
          </w:p>
          <w:p w:rsidR="00470E23" w:rsidRPr="00F73D8D" w:rsidRDefault="00470E23" w:rsidP="00EF0A66">
            <w:pPr>
              <w:pStyle w:val="NoSpacing"/>
              <w:rPr>
                <w:sz w:val="22"/>
                <w:szCs w:val="22"/>
              </w:rPr>
            </w:pPr>
            <w:r w:rsidRPr="00F73D8D">
              <w:rPr>
                <w:sz w:val="22"/>
                <w:szCs w:val="22"/>
              </w:rPr>
              <w:t>…</w:t>
            </w:r>
          </w:p>
          <w:p w:rsidR="00470E23" w:rsidRPr="00F73D8D" w:rsidRDefault="00470E23" w:rsidP="00EF0A66">
            <w:pPr>
              <w:pStyle w:val="NoSpacing"/>
              <w:rPr>
                <w:color w:val="FF0000"/>
                <w:sz w:val="22"/>
                <w:szCs w:val="22"/>
              </w:rPr>
            </w:pPr>
          </w:p>
          <w:p w:rsidR="00470E23" w:rsidRPr="00F73D8D" w:rsidRDefault="00470E23" w:rsidP="00EF0A66">
            <w:pPr>
              <w:pStyle w:val="NoSpacing"/>
              <w:rPr>
                <w:b/>
                <w:sz w:val="22"/>
                <w:szCs w:val="22"/>
              </w:rPr>
            </w:pPr>
            <w:r w:rsidRPr="00F73D8D">
              <w:rPr>
                <w:b/>
                <w:sz w:val="22"/>
                <w:szCs w:val="22"/>
              </w:rPr>
              <w:t>[Page 10]</w:t>
            </w:r>
          </w:p>
          <w:p w:rsidR="00470E23" w:rsidRPr="00F73D8D" w:rsidRDefault="00470E23" w:rsidP="00EF0A66">
            <w:pPr>
              <w:pStyle w:val="NoSpacing"/>
              <w:rPr>
                <w:color w:val="FF0000"/>
                <w:sz w:val="22"/>
                <w:szCs w:val="22"/>
              </w:rPr>
            </w:pPr>
          </w:p>
          <w:p w:rsidR="00470E23" w:rsidRPr="00F73D8D" w:rsidRDefault="00470E23" w:rsidP="00EF0A66">
            <w:pPr>
              <w:pStyle w:val="NoSpacing"/>
              <w:rPr>
                <w:b/>
                <w:sz w:val="22"/>
                <w:szCs w:val="22"/>
              </w:rPr>
            </w:pPr>
            <w:r w:rsidRPr="00F73D8D">
              <w:rPr>
                <w:b/>
                <w:sz w:val="22"/>
                <w:szCs w:val="22"/>
              </w:rPr>
              <w:t>Completing Section 2. of the H-1B and H-1B1 Data Collection and Filing Fee Exemption Supplemental Form</w:t>
            </w:r>
          </w:p>
          <w:p w:rsidR="00470E23" w:rsidRPr="00F73D8D" w:rsidRDefault="00470E23" w:rsidP="00EF0A66">
            <w:pPr>
              <w:pStyle w:val="NoSpacing"/>
              <w:rPr>
                <w:b/>
                <w:sz w:val="22"/>
                <w:szCs w:val="22"/>
              </w:rPr>
            </w:pPr>
          </w:p>
          <w:p w:rsidR="00470E23" w:rsidRPr="00F73D8D" w:rsidRDefault="00470E23" w:rsidP="00EF0A66">
            <w:pPr>
              <w:pStyle w:val="NoSpacing"/>
              <w:rPr>
                <w:sz w:val="22"/>
                <w:szCs w:val="22"/>
              </w:rPr>
            </w:pPr>
            <w:r w:rsidRPr="00F73D8D">
              <w:rPr>
                <w:sz w:val="22"/>
                <w:szCs w:val="22"/>
              </w:rPr>
              <w:t>…</w:t>
            </w:r>
          </w:p>
          <w:p w:rsidR="00470E23" w:rsidRPr="00F73D8D" w:rsidRDefault="00470E23" w:rsidP="00EF0A66">
            <w:pPr>
              <w:pStyle w:val="NoSpacing"/>
              <w:rPr>
                <w:color w:val="FF0000"/>
                <w:sz w:val="22"/>
                <w:szCs w:val="22"/>
              </w:rPr>
            </w:pPr>
          </w:p>
          <w:p w:rsidR="00470E23" w:rsidRPr="00F73D8D" w:rsidRDefault="00470E23" w:rsidP="00751935">
            <w:pPr>
              <w:widowControl w:val="0"/>
              <w:ind w:right="-20"/>
              <w:rPr>
                <w:sz w:val="22"/>
                <w:szCs w:val="22"/>
              </w:rPr>
            </w:pPr>
            <w:r w:rsidRPr="00F73D8D">
              <w:rPr>
                <w:b/>
                <w:sz w:val="22"/>
                <w:szCs w:val="22"/>
              </w:rPr>
              <w:t>2.</w:t>
            </w:r>
            <w:r w:rsidRPr="00F73D8D">
              <w:rPr>
                <w:sz w:val="22"/>
                <w:szCs w:val="22"/>
              </w:rPr>
              <w:t xml:space="preserve">  The employer is a nonprofit</w:t>
            </w:r>
            <w:r w:rsidRPr="00F73D8D">
              <w:rPr>
                <w:spacing w:val="-16"/>
                <w:sz w:val="22"/>
                <w:szCs w:val="22"/>
              </w:rPr>
              <w:t xml:space="preserve"> </w:t>
            </w:r>
            <w:r w:rsidRPr="00F73D8D">
              <w:rPr>
                <w:sz w:val="22"/>
                <w:szCs w:val="22"/>
              </w:rPr>
              <w:t>o</w:t>
            </w:r>
            <w:r w:rsidRPr="00F73D8D">
              <w:rPr>
                <w:spacing w:val="-4"/>
                <w:sz w:val="22"/>
                <w:szCs w:val="22"/>
              </w:rPr>
              <w:t>r</w:t>
            </w:r>
            <w:r w:rsidRPr="00F73D8D">
              <w:rPr>
                <w:sz w:val="22"/>
                <w:szCs w:val="22"/>
              </w:rPr>
              <w:t>ganization or entity related to, or affiliated</w:t>
            </w:r>
            <w:r w:rsidRPr="00F73D8D">
              <w:rPr>
                <w:spacing w:val="-16"/>
                <w:sz w:val="22"/>
                <w:szCs w:val="22"/>
              </w:rPr>
              <w:t xml:space="preserve"> </w:t>
            </w:r>
            <w:r w:rsidRPr="00F73D8D">
              <w:rPr>
                <w:sz w:val="22"/>
                <w:szCs w:val="22"/>
              </w:rPr>
              <w:t xml:space="preserve">with an institution of higher education as defined </w:t>
            </w:r>
            <w:r w:rsidRPr="00F73D8D">
              <w:rPr>
                <w:color w:val="FF0000"/>
                <w:sz w:val="22"/>
                <w:szCs w:val="22"/>
              </w:rPr>
              <w:t xml:space="preserve">in 20 </w:t>
            </w:r>
            <w:r w:rsidRPr="00F73D8D">
              <w:rPr>
                <w:sz w:val="22"/>
                <w:szCs w:val="22"/>
              </w:rPr>
              <w:t>U.S.C. 1001(a).  Such nonprofit</w:t>
            </w:r>
            <w:r w:rsidRPr="00F73D8D">
              <w:rPr>
                <w:spacing w:val="-16"/>
                <w:sz w:val="22"/>
                <w:szCs w:val="22"/>
              </w:rPr>
              <w:t xml:space="preserve"> </w:t>
            </w:r>
            <w:r w:rsidRPr="00F73D8D">
              <w:rPr>
                <w:sz w:val="22"/>
                <w:szCs w:val="22"/>
              </w:rPr>
              <w:t>o</w:t>
            </w:r>
            <w:r w:rsidRPr="00F73D8D">
              <w:rPr>
                <w:spacing w:val="-4"/>
                <w:sz w:val="22"/>
                <w:szCs w:val="22"/>
              </w:rPr>
              <w:t>r</w:t>
            </w:r>
            <w:r w:rsidRPr="00F73D8D">
              <w:rPr>
                <w:sz w:val="22"/>
                <w:szCs w:val="22"/>
              </w:rPr>
              <w:t>ganizations or entities include, but are not limited to, hospitals and medical research institutions;</w:t>
            </w:r>
          </w:p>
          <w:p w:rsidR="00470E23" w:rsidRPr="00F73D8D" w:rsidRDefault="00470E23" w:rsidP="00751935">
            <w:pPr>
              <w:ind w:right="-20"/>
              <w:rPr>
                <w:b/>
                <w:bCs/>
                <w:sz w:val="22"/>
                <w:szCs w:val="22"/>
              </w:rPr>
            </w:pPr>
          </w:p>
          <w:p w:rsidR="00470E23" w:rsidRPr="00F73D8D" w:rsidRDefault="00470E23" w:rsidP="00751935">
            <w:pPr>
              <w:ind w:right="-20"/>
              <w:rPr>
                <w:b/>
                <w:bCs/>
                <w:sz w:val="22"/>
                <w:szCs w:val="22"/>
              </w:rPr>
            </w:pPr>
          </w:p>
          <w:p w:rsidR="00470E23" w:rsidRPr="00F73D8D" w:rsidRDefault="00470E23" w:rsidP="00751935">
            <w:pPr>
              <w:ind w:right="-20"/>
              <w:rPr>
                <w:b/>
                <w:bCs/>
                <w:sz w:val="22"/>
                <w:szCs w:val="22"/>
              </w:rPr>
            </w:pPr>
          </w:p>
          <w:p w:rsidR="00470E23" w:rsidRPr="00F73D8D" w:rsidRDefault="00470E23" w:rsidP="00751935">
            <w:pPr>
              <w:ind w:right="-20"/>
              <w:rPr>
                <w:b/>
                <w:bCs/>
                <w:sz w:val="22"/>
                <w:szCs w:val="22"/>
              </w:rPr>
            </w:pPr>
          </w:p>
          <w:p w:rsidR="00470E23" w:rsidRPr="00F73D8D" w:rsidRDefault="00470E23" w:rsidP="00751935">
            <w:pPr>
              <w:ind w:right="-20"/>
              <w:rPr>
                <w:bCs/>
                <w:sz w:val="22"/>
                <w:szCs w:val="22"/>
              </w:rPr>
            </w:pPr>
            <w:r w:rsidRPr="00F73D8D">
              <w:rPr>
                <w:bCs/>
                <w:sz w:val="22"/>
                <w:szCs w:val="22"/>
              </w:rPr>
              <w:t>[no change]</w:t>
            </w:r>
          </w:p>
          <w:p w:rsidR="00470E23" w:rsidRPr="00F73D8D" w:rsidRDefault="00470E23" w:rsidP="00751935">
            <w:pPr>
              <w:ind w:right="-20"/>
              <w:rPr>
                <w:sz w:val="22"/>
                <w:szCs w:val="22"/>
              </w:rPr>
            </w:pPr>
          </w:p>
          <w:p w:rsidR="00470E23" w:rsidRPr="00F73D8D" w:rsidRDefault="00470E23" w:rsidP="00751935">
            <w:pPr>
              <w:widowControl w:val="0"/>
              <w:ind w:right="158"/>
              <w:rPr>
                <w:sz w:val="22"/>
                <w:szCs w:val="22"/>
              </w:rPr>
            </w:pPr>
          </w:p>
          <w:p w:rsidR="00470E23" w:rsidRPr="00F73D8D" w:rsidRDefault="00470E23" w:rsidP="00751935">
            <w:pPr>
              <w:widowControl w:val="0"/>
              <w:ind w:right="158"/>
              <w:rPr>
                <w:sz w:val="22"/>
                <w:szCs w:val="22"/>
              </w:rPr>
            </w:pPr>
            <w:r w:rsidRPr="00F73D8D">
              <w:rPr>
                <w:b/>
                <w:sz w:val="22"/>
                <w:szCs w:val="22"/>
              </w:rPr>
              <w:t>A.</w:t>
            </w:r>
            <w:r w:rsidRPr="00F73D8D">
              <w:rPr>
                <w:sz w:val="22"/>
                <w:szCs w:val="22"/>
              </w:rPr>
              <w:t xml:space="preserve">  Connected </w:t>
            </w:r>
            <w:r w:rsidRPr="00F73D8D">
              <w:rPr>
                <w:color w:val="FF0000"/>
                <w:sz w:val="22"/>
                <w:szCs w:val="22"/>
              </w:rPr>
              <w:t xml:space="preserve">to </w:t>
            </w:r>
            <w:r w:rsidRPr="00F73D8D">
              <w:rPr>
                <w:sz w:val="22"/>
                <w:szCs w:val="22"/>
              </w:rPr>
              <w:t xml:space="preserve">or associated with the institution of higher education through shared ownership or control by the same board or federation; </w:t>
            </w:r>
            <w:r w:rsidRPr="00F73D8D">
              <w:rPr>
                <w:color w:val="FF0000"/>
                <w:sz w:val="22"/>
                <w:szCs w:val="22"/>
              </w:rPr>
              <w:t>or</w:t>
            </w:r>
          </w:p>
          <w:p w:rsidR="00470E23" w:rsidRPr="00F73D8D" w:rsidRDefault="00470E23" w:rsidP="00293448">
            <w:pPr>
              <w:pStyle w:val="NoSpacing"/>
              <w:rPr>
                <w:sz w:val="22"/>
                <w:szCs w:val="22"/>
              </w:rPr>
            </w:pPr>
          </w:p>
          <w:p w:rsidR="00470E23" w:rsidRPr="00F73D8D" w:rsidRDefault="00470E23" w:rsidP="004D2A89">
            <w:pPr>
              <w:ind w:right="-20"/>
              <w:rPr>
                <w:bCs/>
                <w:sz w:val="22"/>
                <w:szCs w:val="22"/>
              </w:rPr>
            </w:pPr>
            <w:r w:rsidRPr="00F73D8D">
              <w:rPr>
                <w:bCs/>
                <w:sz w:val="22"/>
                <w:szCs w:val="22"/>
              </w:rPr>
              <w:t>[no change]</w:t>
            </w:r>
          </w:p>
          <w:p w:rsidR="00470E23" w:rsidRPr="00F73D8D" w:rsidRDefault="00470E23" w:rsidP="00293448">
            <w:pPr>
              <w:pStyle w:val="NoSpacing"/>
              <w:rPr>
                <w:sz w:val="22"/>
                <w:szCs w:val="22"/>
              </w:rPr>
            </w:pPr>
          </w:p>
          <w:p w:rsidR="00470E23" w:rsidRPr="00F73D8D" w:rsidRDefault="00470E23" w:rsidP="00293448">
            <w:pPr>
              <w:pStyle w:val="NoSpacing"/>
              <w:rPr>
                <w:sz w:val="22"/>
                <w:szCs w:val="22"/>
              </w:rPr>
            </w:pPr>
          </w:p>
          <w:p w:rsidR="00470E23" w:rsidRPr="00F73D8D" w:rsidRDefault="00470E23" w:rsidP="00293448">
            <w:pPr>
              <w:pStyle w:val="NoSpacing"/>
              <w:rPr>
                <w:color w:val="FF0000"/>
                <w:sz w:val="22"/>
                <w:szCs w:val="22"/>
              </w:rPr>
            </w:pPr>
            <w:r w:rsidRPr="00F73D8D">
              <w:rPr>
                <w:b/>
                <w:sz w:val="22"/>
                <w:szCs w:val="22"/>
              </w:rPr>
              <w:t xml:space="preserve">C.  </w:t>
            </w:r>
            <w:r w:rsidRPr="00F73D8D">
              <w:rPr>
                <w:sz w:val="22"/>
                <w:szCs w:val="22"/>
              </w:rPr>
              <w:t xml:space="preserve">Attached to the institution of higher education as a member, branch, cooperative, or </w:t>
            </w:r>
            <w:r w:rsidRPr="00F73D8D">
              <w:rPr>
                <w:color w:val="FF0000"/>
                <w:sz w:val="22"/>
                <w:szCs w:val="22"/>
              </w:rPr>
              <w:t>subsidiary; or</w:t>
            </w:r>
          </w:p>
          <w:p w:rsidR="00470E23" w:rsidRPr="00F73D8D" w:rsidRDefault="00470E23" w:rsidP="00293448">
            <w:pPr>
              <w:pStyle w:val="NoSpacing"/>
              <w:rPr>
                <w:color w:val="FF0000"/>
                <w:sz w:val="22"/>
                <w:szCs w:val="22"/>
              </w:rPr>
            </w:pPr>
          </w:p>
          <w:p w:rsidR="00470E23" w:rsidRPr="00F73D8D" w:rsidRDefault="00470E23" w:rsidP="00293448">
            <w:pPr>
              <w:pStyle w:val="NoSpacing"/>
              <w:rPr>
                <w:color w:val="FF0000"/>
                <w:sz w:val="22"/>
                <w:szCs w:val="22"/>
              </w:rPr>
            </w:pPr>
            <w:r w:rsidRPr="00F73D8D">
              <w:rPr>
                <w:b/>
                <w:color w:val="FF0000"/>
                <w:sz w:val="22"/>
                <w:szCs w:val="22"/>
              </w:rPr>
              <w:t xml:space="preserve">D.  </w:t>
            </w:r>
            <w:r w:rsidRPr="00F73D8D">
              <w:rPr>
                <w:color w:val="FF0000"/>
                <w:sz w:val="22"/>
                <w:szCs w:val="22"/>
              </w:rPr>
              <w:t xml:space="preserve">A nonprofit entity that has entered into a formal written affiliation agreement with an institution of higher education that establishes an active working relationship between the nonprofit entity and the institution of higher education for the purposes of research or education, and a </w:t>
            </w:r>
            <w:r w:rsidR="00DE6DE7" w:rsidRPr="00F73D8D">
              <w:rPr>
                <w:color w:val="FF0000"/>
                <w:sz w:val="22"/>
                <w:szCs w:val="22"/>
              </w:rPr>
              <w:t xml:space="preserve">fundamental activity </w:t>
            </w:r>
            <w:r w:rsidRPr="00F73D8D">
              <w:rPr>
                <w:color w:val="FF0000"/>
                <w:sz w:val="22"/>
                <w:szCs w:val="22"/>
              </w:rPr>
              <w:t>of the nonprofit entity is to directly contribute to the research or education mission of the institution of higher education.</w:t>
            </w:r>
          </w:p>
          <w:p w:rsidR="0049614C" w:rsidRPr="00F73D8D" w:rsidRDefault="0049614C" w:rsidP="0049614C">
            <w:pPr>
              <w:pStyle w:val="NoSpacing"/>
              <w:rPr>
                <w:color w:val="FF0000"/>
                <w:sz w:val="22"/>
                <w:szCs w:val="22"/>
              </w:rPr>
            </w:pPr>
          </w:p>
          <w:p w:rsidR="003E5C01" w:rsidRPr="00F73D8D" w:rsidRDefault="003E5C01" w:rsidP="003E5C01">
            <w:pPr>
              <w:ind w:right="-20"/>
              <w:rPr>
                <w:bCs/>
                <w:sz w:val="22"/>
                <w:szCs w:val="22"/>
              </w:rPr>
            </w:pPr>
            <w:r w:rsidRPr="00F73D8D">
              <w:rPr>
                <w:bCs/>
                <w:sz w:val="22"/>
                <w:szCs w:val="22"/>
              </w:rPr>
              <w:t>[no change]</w:t>
            </w:r>
          </w:p>
          <w:p w:rsidR="0049614C" w:rsidRPr="00F73D8D" w:rsidRDefault="0049614C" w:rsidP="0049614C">
            <w:pPr>
              <w:pStyle w:val="NoSpacing"/>
              <w:rPr>
                <w:color w:val="FF0000"/>
                <w:sz w:val="22"/>
                <w:szCs w:val="22"/>
              </w:rPr>
            </w:pPr>
          </w:p>
          <w:p w:rsidR="0049614C" w:rsidRPr="00F73D8D" w:rsidRDefault="0049614C" w:rsidP="0049614C">
            <w:pPr>
              <w:pStyle w:val="NoSpacing"/>
              <w:rPr>
                <w:color w:val="FF0000"/>
                <w:sz w:val="22"/>
                <w:szCs w:val="22"/>
              </w:rPr>
            </w:pPr>
          </w:p>
          <w:p w:rsidR="0049614C" w:rsidRPr="00F73D8D" w:rsidRDefault="0049614C" w:rsidP="0049614C">
            <w:pPr>
              <w:pStyle w:val="NoSpacing"/>
              <w:rPr>
                <w:color w:val="FF0000"/>
                <w:sz w:val="22"/>
                <w:szCs w:val="22"/>
              </w:rPr>
            </w:pPr>
          </w:p>
          <w:p w:rsidR="0049614C" w:rsidRPr="00F73D8D" w:rsidRDefault="0049614C" w:rsidP="0049614C">
            <w:pPr>
              <w:pStyle w:val="NoSpacing"/>
              <w:rPr>
                <w:color w:val="FF0000"/>
                <w:sz w:val="22"/>
                <w:szCs w:val="22"/>
              </w:rPr>
            </w:pPr>
          </w:p>
          <w:p w:rsidR="0049614C" w:rsidRPr="00F73D8D" w:rsidRDefault="0049614C" w:rsidP="0049614C">
            <w:pPr>
              <w:pStyle w:val="NoSpacing"/>
              <w:rPr>
                <w:color w:val="FF0000"/>
                <w:sz w:val="22"/>
                <w:szCs w:val="22"/>
              </w:rPr>
            </w:pPr>
            <w:r w:rsidRPr="00F73D8D">
              <w:rPr>
                <w:rStyle w:val="Bold"/>
                <w:color w:val="FF0000"/>
                <w:sz w:val="22"/>
                <w:szCs w:val="22"/>
              </w:rPr>
              <w:t>NOTE:</w:t>
            </w:r>
            <w:r w:rsidRPr="00F73D8D">
              <w:rPr>
                <w:color w:val="FF0000"/>
                <w:sz w:val="22"/>
                <w:szCs w:val="22"/>
              </w:rPr>
              <w:t xml:space="preserve">  The term “governmental research organization” is defined at 8 CFR 214.2(h</w:t>
            </w:r>
            <w:proofErr w:type="gramStart"/>
            <w:r w:rsidRPr="00F73D8D">
              <w:rPr>
                <w:color w:val="FF0000"/>
                <w:sz w:val="22"/>
                <w:szCs w:val="22"/>
              </w:rPr>
              <w:t>)(</w:t>
            </w:r>
            <w:proofErr w:type="gramEnd"/>
            <w:r w:rsidRPr="00F73D8D">
              <w:rPr>
                <w:color w:val="FF0000"/>
                <w:sz w:val="22"/>
                <w:szCs w:val="22"/>
              </w:rPr>
              <w:t>19)(iii)(C) as “a federal, state, or local entity whose primary mission is the performance or promotion of basic research and/or applied research.”</w:t>
            </w:r>
          </w:p>
          <w:p w:rsidR="0049614C" w:rsidRPr="00F73D8D" w:rsidRDefault="0049614C" w:rsidP="0049614C">
            <w:pPr>
              <w:pStyle w:val="NoSpacing"/>
              <w:rPr>
                <w:b/>
                <w:color w:val="FF0000"/>
                <w:sz w:val="22"/>
                <w:szCs w:val="22"/>
              </w:rPr>
            </w:pPr>
          </w:p>
          <w:p w:rsidR="003E5C01" w:rsidRPr="00F73D8D" w:rsidRDefault="003E5C01" w:rsidP="003E5C01">
            <w:pPr>
              <w:ind w:right="-20"/>
              <w:rPr>
                <w:bCs/>
                <w:sz w:val="22"/>
                <w:szCs w:val="22"/>
              </w:rPr>
            </w:pPr>
            <w:r w:rsidRPr="00F73D8D">
              <w:rPr>
                <w:bCs/>
                <w:sz w:val="22"/>
                <w:szCs w:val="22"/>
              </w:rPr>
              <w:t>[no change]</w:t>
            </w:r>
          </w:p>
          <w:p w:rsidR="0049614C" w:rsidRPr="00F73D8D" w:rsidRDefault="0049614C" w:rsidP="0049614C">
            <w:pPr>
              <w:pStyle w:val="NoSpacing"/>
              <w:rPr>
                <w:b/>
                <w:color w:val="FF0000"/>
                <w:sz w:val="22"/>
                <w:szCs w:val="22"/>
              </w:rPr>
            </w:pPr>
          </w:p>
          <w:p w:rsidR="00470E23" w:rsidRPr="00F73D8D" w:rsidRDefault="00470E23" w:rsidP="00DA696F">
            <w:pPr>
              <w:pStyle w:val="NoSpacing"/>
              <w:rPr>
                <w:sz w:val="22"/>
                <w:szCs w:val="22"/>
              </w:rPr>
            </w:pPr>
            <w:r w:rsidRPr="00F73D8D">
              <w:rPr>
                <w:sz w:val="22"/>
                <w:szCs w:val="22"/>
              </w:rPr>
              <w:t>…</w:t>
            </w:r>
          </w:p>
          <w:p w:rsidR="00470E23" w:rsidRPr="00F73D8D" w:rsidRDefault="00470E23" w:rsidP="00DA696F">
            <w:pPr>
              <w:pStyle w:val="NoSpacing"/>
              <w:rPr>
                <w:sz w:val="22"/>
                <w:szCs w:val="22"/>
              </w:rPr>
            </w:pPr>
          </w:p>
          <w:p w:rsidR="00470E23" w:rsidRPr="00F73D8D" w:rsidRDefault="00470E23" w:rsidP="006A2BC8">
            <w:pPr>
              <w:pStyle w:val="NoSpacing"/>
              <w:rPr>
                <w:b/>
                <w:sz w:val="22"/>
                <w:szCs w:val="22"/>
              </w:rPr>
            </w:pPr>
            <w:r w:rsidRPr="00F73D8D">
              <w:rPr>
                <w:b/>
                <w:sz w:val="22"/>
                <w:szCs w:val="22"/>
              </w:rPr>
              <w:t>[Page 11]</w:t>
            </w:r>
          </w:p>
          <w:p w:rsidR="00470E23" w:rsidRPr="00F73D8D" w:rsidRDefault="00470E23" w:rsidP="006A2BC8">
            <w:pPr>
              <w:pStyle w:val="NoSpacing"/>
              <w:rPr>
                <w:sz w:val="22"/>
                <w:szCs w:val="22"/>
              </w:rPr>
            </w:pPr>
          </w:p>
          <w:p w:rsidR="00470E23" w:rsidRPr="00F73D8D" w:rsidRDefault="00470E23" w:rsidP="004D2A89">
            <w:pPr>
              <w:ind w:right="-20"/>
              <w:rPr>
                <w:bCs/>
                <w:sz w:val="22"/>
                <w:szCs w:val="22"/>
              </w:rPr>
            </w:pPr>
            <w:r w:rsidRPr="00F73D8D">
              <w:rPr>
                <w:bCs/>
                <w:sz w:val="22"/>
                <w:szCs w:val="22"/>
              </w:rPr>
              <w:t>[no change]</w:t>
            </w: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sz w:val="22"/>
                <w:szCs w:val="22"/>
              </w:rPr>
            </w:pPr>
          </w:p>
          <w:p w:rsidR="00470E23" w:rsidRPr="00F73D8D" w:rsidRDefault="00470E23" w:rsidP="006A2BC8">
            <w:pPr>
              <w:pStyle w:val="NoSpacing"/>
              <w:rPr>
                <w:color w:val="FF0000"/>
                <w:sz w:val="22"/>
                <w:szCs w:val="22"/>
              </w:rPr>
            </w:pPr>
            <w:r w:rsidRPr="00F73D8D">
              <w:rPr>
                <w:sz w:val="22"/>
                <w:szCs w:val="22"/>
              </w:rPr>
              <w:t xml:space="preserve">The Form I-129 H Classification Supplement and H-1B Data Collection and Filing Fee Exemption Worksheet require employers to indicate </w:t>
            </w:r>
            <w:r w:rsidRPr="00F73D8D">
              <w:rPr>
                <w:color w:val="FF0000"/>
                <w:sz w:val="22"/>
                <w:szCs w:val="22"/>
              </w:rPr>
              <w:t xml:space="preserve">the specific reason for any claimed </w:t>
            </w:r>
            <w:r w:rsidRPr="00F73D8D">
              <w:rPr>
                <w:sz w:val="22"/>
                <w:szCs w:val="22"/>
              </w:rPr>
              <w:t xml:space="preserve">cap exemption.  </w:t>
            </w:r>
            <w:r w:rsidR="007A4101" w:rsidRPr="00F73D8D">
              <w:rPr>
                <w:color w:val="FF0000"/>
                <w:sz w:val="22"/>
                <w:szCs w:val="22"/>
              </w:rPr>
              <w:t>Please select, in Section 3 of the H-1B and H-1B1 Data Collection and Filing Fee Exemption Supplement, the reason(s) this petition is exempt from the numerical limitation for H-1B classification</w:t>
            </w:r>
            <w:r w:rsidRPr="00F73D8D">
              <w:rPr>
                <w:color w:val="FF0000"/>
                <w:sz w:val="22"/>
                <w:szCs w:val="22"/>
              </w:rPr>
              <w:t>:</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1.  </w:t>
            </w:r>
            <w:r w:rsidRPr="00F73D8D">
              <w:rPr>
                <w:color w:val="FF0000"/>
                <w:sz w:val="22"/>
                <w:szCs w:val="22"/>
              </w:rPr>
              <w:t>The employer is an institution of higher education as defined</w:t>
            </w:r>
            <w:r w:rsidRPr="00F73D8D">
              <w:rPr>
                <w:color w:val="FF0000"/>
                <w:spacing w:val="-13"/>
                <w:sz w:val="22"/>
                <w:szCs w:val="22"/>
              </w:rPr>
              <w:t xml:space="preserve"> </w:t>
            </w:r>
            <w:r w:rsidRPr="00F73D8D">
              <w:rPr>
                <w:color w:val="FF0000"/>
                <w:sz w:val="22"/>
                <w:szCs w:val="22"/>
              </w:rPr>
              <w:t>in 20 U.S.C. 1001(a);</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2.  </w:t>
            </w:r>
            <w:r w:rsidRPr="00F73D8D">
              <w:rPr>
                <w:color w:val="FF0000"/>
                <w:sz w:val="22"/>
                <w:szCs w:val="22"/>
              </w:rPr>
              <w:t>The employer is a nonprofit</w:t>
            </w:r>
            <w:r w:rsidRPr="00F73D8D">
              <w:rPr>
                <w:color w:val="FF0000"/>
                <w:spacing w:val="-16"/>
                <w:sz w:val="22"/>
                <w:szCs w:val="22"/>
              </w:rPr>
              <w:t xml:space="preserve"> </w:t>
            </w:r>
            <w:r w:rsidRPr="00F73D8D">
              <w:rPr>
                <w:color w:val="FF0000"/>
                <w:sz w:val="22"/>
                <w:szCs w:val="22"/>
              </w:rPr>
              <w:t>entity related to or affiliated</w:t>
            </w:r>
            <w:r w:rsidRPr="00F73D8D">
              <w:rPr>
                <w:color w:val="FF0000"/>
                <w:spacing w:val="-16"/>
                <w:sz w:val="22"/>
                <w:szCs w:val="22"/>
              </w:rPr>
              <w:t xml:space="preserve"> </w:t>
            </w:r>
            <w:r w:rsidRPr="00F73D8D">
              <w:rPr>
                <w:color w:val="FF0000"/>
                <w:sz w:val="22"/>
                <w:szCs w:val="22"/>
              </w:rPr>
              <w:t xml:space="preserve">with an institution of higher education as defined in </w:t>
            </w:r>
            <w:r w:rsidRPr="00F73D8D">
              <w:rPr>
                <w:rFonts w:eastAsia="Calibri"/>
                <w:color w:val="FF0000"/>
                <w:sz w:val="22"/>
                <w:szCs w:val="22"/>
              </w:rPr>
              <w:t>8 CFR 214.2(h)(8)(ii)(F)(2)</w:t>
            </w:r>
            <w:r w:rsidRPr="00F73D8D">
              <w:rPr>
                <w:color w:val="FF0000"/>
                <w:sz w:val="22"/>
                <w:szCs w:val="22"/>
              </w:rPr>
              <w:t>;</w:t>
            </w:r>
          </w:p>
          <w:p w:rsidR="00470E23" w:rsidRPr="00F73D8D" w:rsidRDefault="00470E23" w:rsidP="006A2BC8">
            <w:pPr>
              <w:pStyle w:val="NoSpacing"/>
              <w:rPr>
                <w:color w:val="FF0000"/>
                <w:sz w:val="22"/>
                <w:szCs w:val="22"/>
              </w:rPr>
            </w:pPr>
          </w:p>
          <w:p w:rsidR="00402B70" w:rsidRPr="00F73D8D" w:rsidRDefault="00470E23" w:rsidP="006A2BC8">
            <w:pPr>
              <w:pStyle w:val="NoSpacing"/>
              <w:rPr>
                <w:color w:val="FF0000"/>
                <w:sz w:val="22"/>
                <w:szCs w:val="22"/>
              </w:rPr>
            </w:pPr>
            <w:r w:rsidRPr="00F73D8D">
              <w:rPr>
                <w:b/>
                <w:color w:val="FF0000"/>
                <w:sz w:val="22"/>
                <w:szCs w:val="22"/>
              </w:rPr>
              <w:t xml:space="preserve">3.  </w:t>
            </w:r>
            <w:r w:rsidRPr="00F73D8D">
              <w:rPr>
                <w:color w:val="FF0000"/>
                <w:sz w:val="22"/>
                <w:szCs w:val="22"/>
              </w:rPr>
              <w:t>The employer is a nonprofit</w:t>
            </w:r>
            <w:r w:rsidRPr="00F73D8D">
              <w:rPr>
                <w:color w:val="FF0000"/>
                <w:spacing w:val="-16"/>
                <w:sz w:val="22"/>
                <w:szCs w:val="22"/>
              </w:rPr>
              <w:t xml:space="preserve"> </w:t>
            </w:r>
            <w:r w:rsidRPr="00F73D8D">
              <w:rPr>
                <w:color w:val="FF0000"/>
                <w:sz w:val="22"/>
                <w:szCs w:val="22"/>
              </w:rPr>
              <w:t>research o</w:t>
            </w:r>
            <w:r w:rsidRPr="00F73D8D">
              <w:rPr>
                <w:color w:val="FF0000"/>
                <w:spacing w:val="-4"/>
                <w:sz w:val="22"/>
                <w:szCs w:val="22"/>
              </w:rPr>
              <w:t>r</w:t>
            </w:r>
            <w:r w:rsidRPr="00F73D8D">
              <w:rPr>
                <w:color w:val="FF0000"/>
                <w:sz w:val="22"/>
                <w:szCs w:val="22"/>
              </w:rPr>
              <w:t>ganization or governmental research o</w:t>
            </w:r>
            <w:r w:rsidRPr="00F73D8D">
              <w:rPr>
                <w:color w:val="FF0000"/>
                <w:spacing w:val="-4"/>
                <w:sz w:val="22"/>
                <w:szCs w:val="22"/>
              </w:rPr>
              <w:t>r</w:t>
            </w:r>
            <w:r w:rsidRPr="00F73D8D">
              <w:rPr>
                <w:color w:val="FF0000"/>
                <w:sz w:val="22"/>
                <w:szCs w:val="22"/>
              </w:rPr>
              <w:t>ganization that is primarily engaged in basic research and/or applied research</w:t>
            </w:r>
            <w:r w:rsidR="00402B70" w:rsidRPr="00F73D8D">
              <w:rPr>
                <w:color w:val="FF0000"/>
                <w:sz w:val="22"/>
                <w:szCs w:val="22"/>
              </w:rPr>
              <w:t xml:space="preserve"> as defined in 8 CFR </w:t>
            </w:r>
            <w:r w:rsidR="00402B70" w:rsidRPr="00F73D8D">
              <w:rPr>
                <w:rFonts w:eastAsia="Calibri"/>
                <w:color w:val="FF0000"/>
                <w:sz w:val="22"/>
                <w:szCs w:val="22"/>
              </w:rPr>
              <w:t>214.2(h)(8)(ii)(F)(3)</w:t>
            </w:r>
            <w:r w:rsidR="00402B70" w:rsidRPr="00F73D8D">
              <w:rPr>
                <w:color w:val="FF0000"/>
                <w:sz w:val="22"/>
                <w:szCs w:val="22"/>
              </w:rPr>
              <w:t>;</w:t>
            </w:r>
          </w:p>
          <w:p w:rsidR="00402B70" w:rsidRPr="00F73D8D" w:rsidRDefault="00402B70"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NOTE</w:t>
            </w:r>
            <w:r w:rsidRPr="00F73D8D">
              <w:rPr>
                <w:color w:val="FF0000"/>
                <w:sz w:val="22"/>
                <w:szCs w:val="22"/>
              </w:rPr>
              <w:t xml:space="preserve">:  To determine if you qualify for exemption from the H-1B cap as an institution of higher education, nonprofit entity related to or affiliated with an institution of higher education, nonprofit research organization or governmental research </w:t>
            </w:r>
            <w:proofErr w:type="gramStart"/>
            <w:r w:rsidRPr="00F73D8D">
              <w:rPr>
                <w:color w:val="FF0000"/>
                <w:sz w:val="22"/>
                <w:szCs w:val="22"/>
              </w:rPr>
              <w:t>organization,</w:t>
            </w:r>
            <w:proofErr w:type="gramEnd"/>
            <w:r w:rsidRPr="00F73D8D">
              <w:rPr>
                <w:color w:val="FF0000"/>
                <w:sz w:val="22"/>
                <w:szCs w:val="22"/>
              </w:rPr>
              <w:t xml:space="preserve"> please refer to the definitions of those terms in the section above (“Completing Section 2. </w:t>
            </w:r>
            <w:proofErr w:type="gramStart"/>
            <w:r w:rsidRPr="00F73D8D">
              <w:rPr>
                <w:color w:val="FF0000"/>
                <w:sz w:val="22"/>
                <w:szCs w:val="22"/>
              </w:rPr>
              <w:t>of</w:t>
            </w:r>
            <w:proofErr w:type="gramEnd"/>
            <w:r w:rsidRPr="00F73D8D">
              <w:rPr>
                <w:color w:val="FF0000"/>
                <w:sz w:val="22"/>
                <w:szCs w:val="22"/>
              </w:rPr>
              <w:t xml:space="preserve"> the H-1B and H-1B1 Data Collection and Filing Fee Exemption Supplemental Form”).”</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4.  </w:t>
            </w:r>
            <w:r w:rsidRPr="00F73D8D">
              <w:rPr>
                <w:color w:val="FF0000"/>
                <w:sz w:val="22"/>
                <w:szCs w:val="22"/>
              </w:rPr>
              <w:t>The beneficiary will spend the majority of his or her work time performing job duties at a qualifying institution, organization, or entity and those job duties directly and predominantly further the essential purpose, mission, objectives, or functions of the qualifying institution, organization, or entity, namely, either higher education, nonprofit research, or governmental research;</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NOTE</w:t>
            </w:r>
            <w:r w:rsidRPr="00F73D8D">
              <w:rPr>
                <w:color w:val="FF0000"/>
                <w:sz w:val="22"/>
                <w:szCs w:val="22"/>
              </w:rPr>
              <w:t xml:space="preserve">:  The burden is on the H-1B petitioner to establish that there is a nexus </w:t>
            </w:r>
            <w:r w:rsidRPr="00F73D8D">
              <w:rPr>
                <w:color w:val="FF0000"/>
                <w:sz w:val="22"/>
                <w:szCs w:val="22"/>
              </w:rPr>
              <w:lastRenderedPageBreak/>
              <w:t>between the duties to be performed by the H-1B alien and the essential purpose, mission, objectives or functions of the qualifying institution, organization or entity.</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5.  </w:t>
            </w:r>
            <w:r w:rsidR="007A4101" w:rsidRPr="00F73D8D">
              <w:rPr>
                <w:color w:val="FF0000"/>
                <w:sz w:val="22"/>
                <w:szCs w:val="22"/>
              </w:rPr>
              <w:t>The beneficiary is currently employed at a cap-exempt institution, entity, or organization and you seek to concurrently employ the H-1B beneficiary;</w:t>
            </w:r>
          </w:p>
          <w:p w:rsidR="007A4101" w:rsidRPr="00F73D8D" w:rsidRDefault="007A4101"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6.  </w:t>
            </w:r>
            <w:r w:rsidRPr="00F73D8D">
              <w:rPr>
                <w:color w:val="FF0000"/>
                <w:sz w:val="22"/>
                <w:szCs w:val="22"/>
              </w:rPr>
              <w:t>The beneficiary is a J-1 nonimmigrant physician who has received a waiver based on section 214(l) of the Act;</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7.  </w:t>
            </w:r>
            <w:r w:rsidRPr="00F73D8D">
              <w:rPr>
                <w:color w:val="FF0000"/>
                <w:sz w:val="22"/>
                <w:szCs w:val="22"/>
              </w:rPr>
              <w:t xml:space="preserve">The beneficiary of this petition has been counted against the </w:t>
            </w:r>
            <w:r w:rsidR="007A4101" w:rsidRPr="00F73D8D">
              <w:rPr>
                <w:color w:val="FF0000"/>
                <w:sz w:val="22"/>
                <w:szCs w:val="22"/>
              </w:rPr>
              <w:t xml:space="preserve">regular H-1B </w:t>
            </w:r>
            <w:r w:rsidRPr="00F73D8D">
              <w:rPr>
                <w:color w:val="FF0000"/>
                <w:sz w:val="22"/>
                <w:szCs w:val="22"/>
              </w:rPr>
              <w:t>cap</w:t>
            </w:r>
            <w:r w:rsidR="007A4101" w:rsidRPr="00F73D8D">
              <w:rPr>
                <w:color w:val="FF0000"/>
                <w:sz w:val="22"/>
                <w:szCs w:val="22"/>
              </w:rPr>
              <w:t xml:space="preserve"> or masters cap exemption</w:t>
            </w:r>
            <w:r w:rsidRPr="00F73D8D">
              <w:rPr>
                <w:color w:val="FF0000"/>
                <w:sz w:val="22"/>
                <w:szCs w:val="22"/>
              </w:rPr>
              <w:t xml:space="preserve">; and  </w:t>
            </w:r>
          </w:p>
          <w:p w:rsidR="00470E23" w:rsidRPr="00F73D8D" w:rsidRDefault="00470E23" w:rsidP="006A2BC8">
            <w:pPr>
              <w:pStyle w:val="NoSpacing"/>
              <w:rPr>
                <w:b/>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A.  </w:t>
            </w:r>
            <w:r w:rsidR="007A4101" w:rsidRPr="00F73D8D">
              <w:rPr>
                <w:color w:val="FF0000"/>
                <w:sz w:val="22"/>
                <w:szCs w:val="22"/>
              </w:rPr>
              <w:t>This petition is an amended petition without an extension of stay request;</w:t>
            </w:r>
          </w:p>
          <w:p w:rsidR="00470E23" w:rsidRPr="00F73D8D" w:rsidRDefault="00470E23"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B.  </w:t>
            </w:r>
            <w:r w:rsidR="007A4101" w:rsidRPr="00F73D8D">
              <w:rPr>
                <w:color w:val="FF0000"/>
                <w:sz w:val="22"/>
                <w:szCs w:val="22"/>
              </w:rPr>
              <w:t xml:space="preserve">You are applying to extend or obtain H-1B classification for </w:t>
            </w:r>
            <w:r w:rsidR="00200258" w:rsidRPr="00F73D8D">
              <w:rPr>
                <w:color w:val="FF0000"/>
                <w:sz w:val="22"/>
                <w:szCs w:val="22"/>
              </w:rPr>
              <w:t>time</w:t>
            </w:r>
            <w:r w:rsidR="007A4101" w:rsidRPr="00F73D8D">
              <w:rPr>
                <w:color w:val="FF0000"/>
                <w:sz w:val="22"/>
                <w:szCs w:val="22"/>
              </w:rPr>
              <w:t xml:space="preserve"> remaining (including through recapture) on the beneficiary’s full period of authorized admission; or</w:t>
            </w:r>
          </w:p>
          <w:p w:rsidR="00470E23" w:rsidRPr="00F73D8D" w:rsidRDefault="00470E23" w:rsidP="006A2BC8">
            <w:pPr>
              <w:pStyle w:val="NoSpacing"/>
              <w:rPr>
                <w:color w:val="FF0000"/>
                <w:sz w:val="22"/>
                <w:szCs w:val="22"/>
              </w:rPr>
            </w:pPr>
          </w:p>
          <w:p w:rsidR="008D2108" w:rsidRPr="00F73D8D" w:rsidRDefault="008D2108" w:rsidP="006A2BC8">
            <w:pPr>
              <w:pStyle w:val="NoSpacing"/>
              <w:rPr>
                <w:color w:val="FF0000"/>
                <w:sz w:val="22"/>
                <w:szCs w:val="22"/>
              </w:rPr>
            </w:pPr>
          </w:p>
          <w:p w:rsidR="008D2108" w:rsidRPr="00F73D8D" w:rsidRDefault="008D2108" w:rsidP="006A2BC8">
            <w:pPr>
              <w:pStyle w:val="NoSpacing"/>
              <w:rPr>
                <w:b/>
                <w:sz w:val="22"/>
                <w:szCs w:val="22"/>
              </w:rPr>
            </w:pPr>
            <w:r w:rsidRPr="00F73D8D">
              <w:rPr>
                <w:b/>
                <w:sz w:val="22"/>
                <w:szCs w:val="22"/>
              </w:rPr>
              <w:t>[Page 12]</w:t>
            </w:r>
          </w:p>
          <w:p w:rsidR="008D2108" w:rsidRPr="00F73D8D" w:rsidRDefault="008D2108" w:rsidP="006A2BC8">
            <w:pPr>
              <w:pStyle w:val="NoSpacing"/>
              <w:rPr>
                <w:color w:val="FF0000"/>
                <w:sz w:val="22"/>
                <w:szCs w:val="22"/>
              </w:rPr>
            </w:pPr>
          </w:p>
          <w:p w:rsidR="00470E23" w:rsidRPr="00F73D8D" w:rsidRDefault="00470E23" w:rsidP="006A2BC8">
            <w:pPr>
              <w:pStyle w:val="NoSpacing"/>
              <w:rPr>
                <w:color w:val="FF0000"/>
                <w:sz w:val="22"/>
                <w:szCs w:val="22"/>
              </w:rPr>
            </w:pPr>
            <w:r w:rsidRPr="00F73D8D">
              <w:rPr>
                <w:b/>
                <w:color w:val="FF0000"/>
                <w:sz w:val="22"/>
                <w:szCs w:val="22"/>
              </w:rPr>
              <w:t xml:space="preserve">C.  </w:t>
            </w:r>
            <w:r w:rsidR="007A4101" w:rsidRPr="00F73D8D">
              <w:rPr>
                <w:color w:val="FF0000"/>
                <w:sz w:val="22"/>
                <w:szCs w:val="22"/>
              </w:rPr>
              <w:t>You are</w:t>
            </w:r>
            <w:r w:rsidRPr="00F73D8D">
              <w:rPr>
                <w:color w:val="FF0000"/>
                <w:sz w:val="22"/>
                <w:szCs w:val="22"/>
              </w:rPr>
              <w:t xml:space="preserve"> seeking an extension beyond the 6-year period of </w:t>
            </w:r>
            <w:r w:rsidR="007A4101" w:rsidRPr="00F73D8D">
              <w:rPr>
                <w:color w:val="FF0000"/>
                <w:sz w:val="22"/>
                <w:szCs w:val="22"/>
              </w:rPr>
              <w:t xml:space="preserve">authorized </w:t>
            </w:r>
            <w:r w:rsidRPr="00F73D8D">
              <w:rPr>
                <w:color w:val="FF0000"/>
                <w:sz w:val="22"/>
                <w:szCs w:val="22"/>
              </w:rPr>
              <w:t xml:space="preserve">admission limitation based on sections 104(c) or 106(a) </w:t>
            </w:r>
            <w:r w:rsidR="007A4101" w:rsidRPr="00F73D8D">
              <w:rPr>
                <w:color w:val="FF0000"/>
                <w:sz w:val="22"/>
                <w:szCs w:val="22"/>
              </w:rPr>
              <w:t xml:space="preserve">and (b) </w:t>
            </w:r>
            <w:r w:rsidRPr="00F73D8D">
              <w:rPr>
                <w:color w:val="FF0000"/>
                <w:sz w:val="22"/>
                <w:szCs w:val="22"/>
              </w:rPr>
              <w:t>of the American Competitiveness in the Twenty-first Century Act (AC21); or</w:t>
            </w:r>
          </w:p>
          <w:p w:rsidR="00470E23" w:rsidRPr="00F73D8D" w:rsidRDefault="00470E23" w:rsidP="006A2BC8">
            <w:pPr>
              <w:pStyle w:val="NoSpacing"/>
              <w:rPr>
                <w:rFonts w:eastAsia="Calibri"/>
                <w:color w:val="FF0000"/>
                <w:sz w:val="22"/>
                <w:szCs w:val="22"/>
              </w:rPr>
            </w:pPr>
          </w:p>
          <w:p w:rsidR="00470E23" w:rsidRPr="00F73D8D" w:rsidRDefault="00470E23" w:rsidP="006A2BC8">
            <w:pPr>
              <w:pStyle w:val="NoSpacing"/>
              <w:rPr>
                <w:rFonts w:eastAsia="Calibri"/>
                <w:color w:val="FF0000"/>
                <w:sz w:val="22"/>
                <w:szCs w:val="22"/>
              </w:rPr>
            </w:pPr>
            <w:r w:rsidRPr="00F73D8D">
              <w:rPr>
                <w:rFonts w:eastAsia="Calibri"/>
                <w:b/>
                <w:color w:val="FF0000"/>
                <w:sz w:val="22"/>
                <w:szCs w:val="22"/>
              </w:rPr>
              <w:t xml:space="preserve">8.  </w:t>
            </w:r>
            <w:r w:rsidRPr="00F73D8D">
              <w:rPr>
                <w:rFonts w:eastAsia="Calibri"/>
                <w:color w:val="FF0000"/>
                <w:sz w:val="22"/>
                <w:szCs w:val="22"/>
              </w:rPr>
              <w:t>The petitioner is an employer eligible for the Guam-CNMI cap exemption pursuant to Public Law 110-229.</w:t>
            </w:r>
          </w:p>
          <w:p w:rsidR="00470E23" w:rsidRPr="00F73D8D" w:rsidRDefault="00470E23" w:rsidP="00DA696F">
            <w:pPr>
              <w:pStyle w:val="NoSpacing"/>
              <w:rPr>
                <w:sz w:val="22"/>
                <w:szCs w:val="22"/>
              </w:rPr>
            </w:pPr>
          </w:p>
          <w:p w:rsidR="00470E23" w:rsidRPr="00F73D8D" w:rsidRDefault="00470E23" w:rsidP="004D2A89">
            <w:pPr>
              <w:pStyle w:val="NoSpacing"/>
              <w:rPr>
                <w:b/>
                <w:sz w:val="22"/>
                <w:szCs w:val="22"/>
                <w:u w:val="single"/>
              </w:rPr>
            </w:pPr>
            <w:r w:rsidRPr="00F73D8D">
              <w:rPr>
                <w:b/>
                <w:sz w:val="22"/>
                <w:szCs w:val="22"/>
                <w:u w:val="single"/>
              </w:rPr>
              <w:t>H-2A Nonimmigrants</w:t>
            </w:r>
          </w:p>
          <w:p w:rsidR="00470E23" w:rsidRPr="00F73D8D" w:rsidRDefault="00470E23" w:rsidP="004D2A89">
            <w:pPr>
              <w:pStyle w:val="NoSpacing"/>
              <w:rPr>
                <w:b/>
                <w:sz w:val="22"/>
                <w:szCs w:val="22"/>
                <w:u w:val="single"/>
              </w:rPr>
            </w:pPr>
          </w:p>
          <w:p w:rsidR="00470E23" w:rsidRPr="00F73D8D" w:rsidRDefault="00470E23" w:rsidP="004D2A89">
            <w:pPr>
              <w:pStyle w:val="NoSpacing"/>
              <w:rPr>
                <w:sz w:val="22"/>
                <w:szCs w:val="22"/>
              </w:rPr>
            </w:pPr>
            <w:r w:rsidRPr="00F73D8D">
              <w:rPr>
                <w:sz w:val="22"/>
                <w:szCs w:val="22"/>
              </w:rPr>
              <w:t>…</w:t>
            </w:r>
          </w:p>
          <w:p w:rsidR="00470E23" w:rsidRPr="00F73D8D" w:rsidRDefault="00470E23" w:rsidP="004D2A89">
            <w:pPr>
              <w:pStyle w:val="NoSpacing"/>
              <w:rPr>
                <w:sz w:val="22"/>
                <w:szCs w:val="22"/>
              </w:rPr>
            </w:pPr>
          </w:p>
        </w:tc>
      </w:tr>
      <w:tr w:rsidR="00470E23" w:rsidRPr="00F73D8D" w:rsidTr="002D6271">
        <w:tc>
          <w:tcPr>
            <w:tcW w:w="2808" w:type="dxa"/>
          </w:tcPr>
          <w:p w:rsidR="00470E23" w:rsidRPr="00F73D8D" w:rsidRDefault="00470E23" w:rsidP="003463DC">
            <w:pPr>
              <w:rPr>
                <w:b/>
                <w:sz w:val="24"/>
                <w:szCs w:val="24"/>
              </w:rPr>
            </w:pPr>
            <w:r w:rsidRPr="00F73D8D">
              <w:rPr>
                <w:b/>
                <w:sz w:val="24"/>
                <w:szCs w:val="24"/>
              </w:rPr>
              <w:lastRenderedPageBreak/>
              <w:t xml:space="preserve">Pages 22-25, </w:t>
            </w:r>
          </w:p>
          <w:p w:rsidR="00470E23" w:rsidRPr="00F73D8D" w:rsidRDefault="00470E23" w:rsidP="003463DC">
            <w:pPr>
              <w:rPr>
                <w:b/>
                <w:sz w:val="24"/>
                <w:szCs w:val="24"/>
              </w:rPr>
            </w:pPr>
            <w:r w:rsidRPr="00F73D8D">
              <w:rPr>
                <w:b/>
                <w:sz w:val="24"/>
                <w:szCs w:val="24"/>
              </w:rPr>
              <w:t>Part 2.  Petition Only Required for an Alien in the United States to Change Status or Extend Stay</w:t>
            </w:r>
          </w:p>
          <w:p w:rsidR="00470E23" w:rsidRPr="00F73D8D" w:rsidRDefault="00470E23" w:rsidP="003463DC">
            <w:pPr>
              <w:rPr>
                <w:b/>
                <w:sz w:val="24"/>
                <w:szCs w:val="24"/>
              </w:rPr>
            </w:pPr>
          </w:p>
        </w:tc>
        <w:tc>
          <w:tcPr>
            <w:tcW w:w="4095" w:type="dxa"/>
          </w:tcPr>
          <w:p w:rsidR="00470E23" w:rsidRPr="00F73D8D" w:rsidRDefault="00470E23" w:rsidP="00470E23">
            <w:pPr>
              <w:pStyle w:val="NoSpacing"/>
              <w:rPr>
                <w:b/>
                <w:sz w:val="22"/>
                <w:szCs w:val="22"/>
              </w:rPr>
            </w:pPr>
            <w:r w:rsidRPr="00F73D8D">
              <w:rPr>
                <w:b/>
                <w:sz w:val="22"/>
                <w:szCs w:val="22"/>
              </w:rPr>
              <w:t>[Page 22]</w:t>
            </w:r>
          </w:p>
          <w:p w:rsidR="00470E23" w:rsidRPr="00F73D8D" w:rsidRDefault="00470E23" w:rsidP="00470E23">
            <w:pPr>
              <w:pStyle w:val="NoSpacing"/>
              <w:rPr>
                <w:b/>
                <w:sz w:val="22"/>
                <w:szCs w:val="22"/>
              </w:rPr>
            </w:pPr>
          </w:p>
          <w:p w:rsidR="00470E23" w:rsidRPr="00F73D8D" w:rsidRDefault="00470E23" w:rsidP="00470E23">
            <w:pPr>
              <w:pStyle w:val="NoSpacing"/>
              <w:rPr>
                <w:b/>
                <w:sz w:val="22"/>
                <w:szCs w:val="22"/>
              </w:rPr>
            </w:pPr>
            <w:r w:rsidRPr="00F73D8D">
              <w:rPr>
                <w:b/>
                <w:sz w:val="22"/>
                <w:szCs w:val="22"/>
              </w:rPr>
              <w:t>Part 2.  Petition Only Required for an Alien in the United States to Change Status or Extend Stay</w:t>
            </w:r>
          </w:p>
          <w:p w:rsidR="00470E23" w:rsidRPr="00F73D8D" w:rsidRDefault="00470E23" w:rsidP="00470E23">
            <w:pPr>
              <w:pStyle w:val="NoSpacing"/>
              <w:rPr>
                <w:sz w:val="22"/>
                <w:szCs w:val="22"/>
              </w:rPr>
            </w:pPr>
          </w:p>
          <w:p w:rsidR="00470E23" w:rsidRPr="00F73D8D" w:rsidRDefault="00470E23" w:rsidP="00470E23">
            <w:pPr>
              <w:pStyle w:val="NoSpacing"/>
              <w:rPr>
                <w:sz w:val="22"/>
                <w:szCs w:val="22"/>
              </w:rPr>
            </w:pPr>
            <w:r w:rsidRPr="00F73D8D">
              <w:rPr>
                <w:sz w:val="22"/>
                <w:szCs w:val="22"/>
              </w:rPr>
              <w:t xml:space="preserve">The following classifications listed in this Part 2. </w:t>
            </w:r>
            <w:proofErr w:type="gramStart"/>
            <w:r w:rsidRPr="00F73D8D">
              <w:rPr>
                <w:sz w:val="22"/>
                <w:szCs w:val="22"/>
              </w:rPr>
              <w:t>do</w:t>
            </w:r>
            <w:proofErr w:type="gramEnd"/>
            <w:r w:rsidRPr="00F73D8D">
              <w:rPr>
                <w:sz w:val="22"/>
                <w:szCs w:val="22"/>
              </w:rPr>
              <w:t xml:space="preserve"> not require a petition for new employment if the alien is outside the </w:t>
            </w:r>
            <w:r w:rsidRPr="00F73D8D">
              <w:rPr>
                <w:sz w:val="22"/>
                <w:szCs w:val="22"/>
              </w:rPr>
              <w:lastRenderedPageBreak/>
              <w:t>United States.</w:t>
            </w:r>
          </w:p>
          <w:p w:rsidR="00470E23" w:rsidRPr="00F73D8D" w:rsidRDefault="00470E23" w:rsidP="00470E23">
            <w:pPr>
              <w:pStyle w:val="NoSpacing"/>
              <w:rPr>
                <w:sz w:val="22"/>
                <w:szCs w:val="22"/>
              </w:rPr>
            </w:pPr>
            <w:r w:rsidRPr="00F73D8D">
              <w:rPr>
                <w:sz w:val="22"/>
                <w:szCs w:val="22"/>
              </w:rPr>
              <w:t xml:space="preserve">Use this Form I-129 when the beneficiary is physically present in the United States and a change of status, concurrent employment, or an extension of stay is needed.  </w:t>
            </w:r>
            <w:r w:rsidRPr="00F73D8D">
              <w:rPr>
                <w:rStyle w:val="Bold"/>
                <w:sz w:val="22"/>
                <w:szCs w:val="22"/>
              </w:rPr>
              <w:t>Note:</w:t>
            </w:r>
            <w:r w:rsidRPr="00F73D8D">
              <w:rPr>
                <w:sz w:val="22"/>
                <w:szCs w:val="22"/>
              </w:rPr>
              <w:t xml:space="preserve">  The beneficiary must be maintaining lawful status in the United States to remain eligible for the benefit sought.</w:t>
            </w:r>
          </w:p>
          <w:p w:rsidR="00470E23" w:rsidRPr="00F73D8D" w:rsidRDefault="00470E23" w:rsidP="00470E23">
            <w:pPr>
              <w:pStyle w:val="NoSpacing"/>
              <w:rPr>
                <w:sz w:val="22"/>
                <w:szCs w:val="22"/>
              </w:rPr>
            </w:pPr>
          </w:p>
          <w:p w:rsidR="00470E23" w:rsidRPr="00F73D8D" w:rsidRDefault="00470E23" w:rsidP="00470E23">
            <w:pPr>
              <w:pStyle w:val="NoSpacing"/>
              <w:rPr>
                <w:b/>
                <w:sz w:val="22"/>
                <w:szCs w:val="22"/>
                <w:u w:val="single"/>
              </w:rPr>
            </w:pPr>
            <w:r w:rsidRPr="00F73D8D">
              <w:rPr>
                <w:b/>
                <w:sz w:val="22"/>
                <w:szCs w:val="22"/>
                <w:u w:val="single"/>
              </w:rPr>
              <w:t>E-1 Nonimmigrants</w:t>
            </w:r>
          </w:p>
          <w:p w:rsidR="00470E23" w:rsidRPr="00F73D8D" w:rsidRDefault="00470E23" w:rsidP="00470E23">
            <w:pPr>
              <w:pStyle w:val="NoSpacing"/>
              <w:rPr>
                <w:sz w:val="22"/>
                <w:szCs w:val="22"/>
              </w:rPr>
            </w:pPr>
          </w:p>
          <w:p w:rsidR="00470E23" w:rsidRPr="00F73D8D" w:rsidRDefault="00470E23" w:rsidP="00470E23">
            <w:pPr>
              <w:pStyle w:val="NoSpacing"/>
              <w:rPr>
                <w:b/>
                <w:sz w:val="22"/>
                <w:szCs w:val="22"/>
              </w:rPr>
            </w:pPr>
            <w:r w:rsidRPr="00F73D8D">
              <w:rPr>
                <w:b/>
                <w:sz w:val="22"/>
                <w:szCs w:val="22"/>
              </w:rPr>
              <w:t xml:space="preserve">The E-1 classification is for aliens who are nationals of a country with which the United States maintains a qualifying treaty or an international agreement, or which has been deemed a qualifying country by legislation, and who are coming to the United States to carry on substantial trade principally between the United States and the alien’s country of nationality.  The Department of State maintains a list of countries with qualifying treaties.  See </w:t>
            </w:r>
            <w:hyperlink r:id="rId16" w:history="1">
              <w:r w:rsidRPr="00F73D8D">
                <w:rPr>
                  <w:rStyle w:val="Hyperlink"/>
                  <w:b/>
                  <w:bCs/>
                  <w:sz w:val="22"/>
                  <w:szCs w:val="22"/>
                </w:rPr>
                <w:t>http://travel.state.gov/visa/fees/fees_3726.html</w:t>
              </w:r>
            </w:hyperlink>
            <w:r w:rsidRPr="00F73D8D">
              <w:rPr>
                <w:b/>
                <w:sz w:val="22"/>
                <w:szCs w:val="22"/>
              </w:rPr>
              <w:t xml:space="preserve"> for a list of qualifying countries.</w:t>
            </w:r>
          </w:p>
          <w:p w:rsidR="00470E23" w:rsidRPr="00F73D8D" w:rsidRDefault="00470E23" w:rsidP="00470E23">
            <w:pPr>
              <w:pStyle w:val="NoSpacing"/>
              <w:rPr>
                <w:sz w:val="22"/>
                <w:szCs w:val="22"/>
              </w:rPr>
            </w:pP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sz w:val="22"/>
                <w:szCs w:val="22"/>
              </w:rPr>
              <w:t xml:space="preserve">Write </w:t>
            </w:r>
            <w:r w:rsidRPr="00F73D8D">
              <w:rPr>
                <w:rStyle w:val="Bold"/>
                <w:sz w:val="22"/>
                <w:szCs w:val="22"/>
              </w:rPr>
              <w:t>E-1</w:t>
            </w:r>
            <w:r w:rsidRPr="00F73D8D">
              <w:rPr>
                <w:sz w:val="22"/>
                <w:szCs w:val="22"/>
              </w:rPr>
              <w:t xml:space="preserve"> in the classification block.</w:t>
            </w: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rStyle w:val="Bold"/>
                <w:sz w:val="22"/>
                <w:szCs w:val="22"/>
              </w:rPr>
              <w:t>Qualifying trade</w:t>
            </w:r>
            <w:r w:rsidRPr="00F73D8D">
              <w:rPr>
                <w:sz w:val="22"/>
                <w:szCs w:val="22"/>
              </w:rPr>
              <w:t xml:space="preserve"> involves the commercial exchange of goods or services in the international market place.  </w:t>
            </w:r>
            <w:r w:rsidRPr="00F73D8D">
              <w:rPr>
                <w:rStyle w:val="Bold"/>
                <w:sz w:val="22"/>
                <w:szCs w:val="22"/>
              </w:rPr>
              <w:t>Substantial trade</w:t>
            </w:r>
            <w:r w:rsidRPr="00F73D8D">
              <w:rPr>
                <w:sz w:val="22"/>
                <w:szCs w:val="22"/>
              </w:rPr>
              <w:t xml:space="preserve"> is an amount of trade sufficient to ensure continuous flow of international trade items between the United States and the treaty country.  </w:t>
            </w:r>
            <w:r w:rsidRPr="00F73D8D">
              <w:rPr>
                <w:rStyle w:val="Bold"/>
                <w:sz w:val="22"/>
                <w:szCs w:val="22"/>
              </w:rPr>
              <w:t>Principal trade</w:t>
            </w:r>
            <w:r w:rsidRPr="00F73D8D">
              <w:rPr>
                <w:sz w:val="22"/>
                <w:szCs w:val="22"/>
              </w:rPr>
              <w:t xml:space="preserve"> exists when more than 50 percent of the E-1’s total volume of international trade is conducted between United States and the treaty country.</w:t>
            </w: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sz w:val="22"/>
                <w:szCs w:val="22"/>
              </w:rPr>
              <w:t>An employee of an E-1 treaty trader who possesses the same nationality as the E-1 employer may also be classified as E-1.  The employee must principally and primarily perform executive or supervisory duties or possess special qualifications that are essential to the successful or efficient operation of the enterprise.  The E-1 employee may perform work for the parent treaty organization or enterprise, or any subsidiary of the parent organization or enterprise.</w:t>
            </w: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sz w:val="22"/>
                <w:szCs w:val="22"/>
              </w:rPr>
              <w:lastRenderedPageBreak/>
              <w:t>The petition must be filed with evidence of:</w:t>
            </w:r>
          </w:p>
          <w:p w:rsidR="00055EAC" w:rsidRPr="00F73D8D" w:rsidRDefault="00055EAC" w:rsidP="00470E23">
            <w:pPr>
              <w:pStyle w:val="NoSpacing"/>
              <w:rPr>
                <w:sz w:val="22"/>
                <w:szCs w:val="22"/>
              </w:rPr>
            </w:pPr>
          </w:p>
          <w:p w:rsidR="00470E23" w:rsidRPr="00F73D8D" w:rsidRDefault="00055EAC" w:rsidP="00470E23">
            <w:pPr>
              <w:pStyle w:val="NoSpacing"/>
              <w:rPr>
                <w:sz w:val="22"/>
                <w:szCs w:val="22"/>
              </w:rPr>
            </w:pPr>
            <w:r w:rsidRPr="00F73D8D">
              <w:rPr>
                <w:rStyle w:val="Bold"/>
                <w:sz w:val="22"/>
                <w:szCs w:val="22"/>
              </w:rPr>
              <w:t xml:space="preserve">1.  </w:t>
            </w:r>
            <w:r w:rsidR="00470E23" w:rsidRPr="00F73D8D">
              <w:rPr>
                <w:rStyle w:val="Bold"/>
                <w:sz w:val="22"/>
                <w:szCs w:val="22"/>
              </w:rPr>
              <w:t>Ownership and Nationality of the E-1 treaty trader.</w:t>
            </w:r>
            <w:r w:rsidR="00470E23" w:rsidRPr="00F73D8D">
              <w:rPr>
                <w:sz w:val="22"/>
                <w:szCs w:val="22"/>
              </w:rPr>
              <w:t xml:space="preserve">  Such evidence may include, but is not limited to, lists of investors with current status and nationality, stock certificates, certificate of ownership issued by the commercial section of a foreign embassy, and reports from a certified personal accountant;</w:t>
            </w:r>
          </w:p>
          <w:p w:rsidR="00055EAC" w:rsidRPr="00F73D8D" w:rsidRDefault="00055EAC" w:rsidP="00470E23">
            <w:pPr>
              <w:pStyle w:val="NoSpacing"/>
              <w:rPr>
                <w:rStyle w:val="Bold"/>
                <w:sz w:val="22"/>
                <w:szCs w:val="22"/>
              </w:rPr>
            </w:pPr>
          </w:p>
          <w:p w:rsidR="00470E23" w:rsidRPr="00F73D8D" w:rsidRDefault="00055EAC" w:rsidP="00470E23">
            <w:pPr>
              <w:pStyle w:val="NoSpacing"/>
              <w:rPr>
                <w:sz w:val="22"/>
                <w:szCs w:val="22"/>
              </w:rPr>
            </w:pPr>
            <w:r w:rsidRPr="00F73D8D">
              <w:rPr>
                <w:rStyle w:val="Bold"/>
                <w:sz w:val="22"/>
                <w:szCs w:val="22"/>
              </w:rPr>
              <w:t xml:space="preserve">2.  </w:t>
            </w:r>
            <w:r w:rsidR="00470E23" w:rsidRPr="00F73D8D">
              <w:rPr>
                <w:rStyle w:val="Bold"/>
                <w:sz w:val="22"/>
                <w:szCs w:val="22"/>
              </w:rPr>
              <w:t>Substantial Trade.</w:t>
            </w:r>
            <w:r w:rsidR="00470E23" w:rsidRPr="00F73D8D">
              <w:rPr>
                <w:sz w:val="22"/>
                <w:szCs w:val="22"/>
              </w:rPr>
              <w:t xml:space="preserve">  Evidence of substantial trade may include, but is not limited to, copies of three or more of the following: bills of lading, customs receipts, letter of credit, trade brochures, purchase orders, insurance papers, documenting commodities imported, carrier inventories, and/or sales contracts, or other probative documentation establishing the requisite substantial trade; and</w:t>
            </w:r>
          </w:p>
          <w:p w:rsidR="00055EAC" w:rsidRPr="00F73D8D" w:rsidRDefault="00055EAC" w:rsidP="00470E23">
            <w:pPr>
              <w:pStyle w:val="NoSpacing"/>
              <w:rPr>
                <w:rStyle w:val="Bold"/>
                <w:sz w:val="22"/>
                <w:szCs w:val="22"/>
              </w:rPr>
            </w:pPr>
          </w:p>
          <w:p w:rsidR="00470E23" w:rsidRPr="00F73D8D" w:rsidRDefault="00055EAC" w:rsidP="00470E23">
            <w:pPr>
              <w:pStyle w:val="NoSpacing"/>
              <w:rPr>
                <w:sz w:val="22"/>
                <w:szCs w:val="22"/>
              </w:rPr>
            </w:pPr>
            <w:r w:rsidRPr="00F73D8D">
              <w:rPr>
                <w:rStyle w:val="Bold"/>
                <w:sz w:val="22"/>
                <w:szCs w:val="22"/>
              </w:rPr>
              <w:t xml:space="preserve">3.  </w:t>
            </w:r>
            <w:r w:rsidR="00470E23" w:rsidRPr="00F73D8D">
              <w:rPr>
                <w:rStyle w:val="Bold"/>
                <w:sz w:val="22"/>
                <w:szCs w:val="22"/>
              </w:rPr>
              <w:t>For E-1 employees only:</w:t>
            </w:r>
            <w:r w:rsidR="00470E23" w:rsidRPr="00F73D8D">
              <w:rPr>
                <w:sz w:val="22"/>
                <w:szCs w:val="22"/>
              </w:rPr>
              <w:t xml:space="preserve">  Executive or Supervisory Duties or special qualification essential to the enterprise.  Evidence of such duties or qualifications may include, but is not limited to, certificates, diplomas or transcripts, letters from employers describing job titles, duties, operators’ manuals, and the required level of education and knowledge.</w:t>
            </w:r>
          </w:p>
          <w:p w:rsidR="00055EAC" w:rsidRPr="00F73D8D" w:rsidRDefault="00055EAC" w:rsidP="00470E23">
            <w:pPr>
              <w:pStyle w:val="NoSpacing"/>
              <w:rPr>
                <w:sz w:val="22"/>
                <w:szCs w:val="22"/>
              </w:rPr>
            </w:pPr>
          </w:p>
          <w:p w:rsidR="00470E23" w:rsidRPr="00F73D8D" w:rsidRDefault="00470E23" w:rsidP="00470E23">
            <w:pPr>
              <w:pStyle w:val="NoSpacing"/>
              <w:rPr>
                <w:b/>
                <w:sz w:val="22"/>
                <w:szCs w:val="22"/>
                <w:u w:val="single"/>
              </w:rPr>
            </w:pPr>
            <w:r w:rsidRPr="00F73D8D">
              <w:rPr>
                <w:b/>
                <w:sz w:val="22"/>
                <w:szCs w:val="22"/>
                <w:u w:val="single"/>
              </w:rPr>
              <w:t>E-2 Nonimmigrants</w:t>
            </w: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b/>
                <w:sz w:val="22"/>
                <w:szCs w:val="22"/>
              </w:rPr>
              <w:t>The E-2 classification is for aliens who are nationals of a country with which the United States maintains a qualifying treaty or an international agreement, or which has been deemed a qualifying country by legislation, and who are coming to the United States to develop and direct the operations of an enterprise in which the alien has invested or is actively in the process of investing a substantial amount of capital.  The Department of State maintains a list of countries with qualifying treaties.  See</w:t>
            </w:r>
            <w:r w:rsidRPr="00F73D8D">
              <w:rPr>
                <w:sz w:val="22"/>
                <w:szCs w:val="22"/>
              </w:rPr>
              <w:t xml:space="preserve"> </w:t>
            </w:r>
            <w:hyperlink r:id="rId17" w:history="1">
              <w:r w:rsidRPr="00F73D8D">
                <w:rPr>
                  <w:rStyle w:val="Hyperlink"/>
                  <w:b/>
                  <w:bCs/>
                  <w:sz w:val="22"/>
                  <w:szCs w:val="22"/>
                </w:rPr>
                <w:t>http://travel.state.gov/visa/fees/fees_3726.html</w:t>
              </w:r>
            </w:hyperlink>
            <w:r w:rsidRPr="00F73D8D">
              <w:rPr>
                <w:sz w:val="22"/>
                <w:szCs w:val="22"/>
              </w:rPr>
              <w:t xml:space="preserve"> </w:t>
            </w:r>
            <w:r w:rsidRPr="00F73D8D">
              <w:rPr>
                <w:b/>
                <w:sz w:val="22"/>
                <w:szCs w:val="22"/>
              </w:rPr>
              <w:t>for a list of qualifying countries.</w:t>
            </w:r>
          </w:p>
          <w:p w:rsidR="00470E23" w:rsidRPr="00F73D8D" w:rsidRDefault="00470E23" w:rsidP="00470E23">
            <w:pPr>
              <w:pStyle w:val="NoSpacing"/>
              <w:rPr>
                <w:sz w:val="22"/>
                <w:szCs w:val="22"/>
              </w:rPr>
            </w:pPr>
          </w:p>
          <w:p w:rsidR="00055EAC" w:rsidRPr="00F73D8D" w:rsidRDefault="00055EAC" w:rsidP="00470E23">
            <w:pPr>
              <w:pStyle w:val="NoSpacing"/>
              <w:rPr>
                <w:sz w:val="22"/>
                <w:szCs w:val="22"/>
              </w:rPr>
            </w:pPr>
          </w:p>
          <w:p w:rsidR="00470E23" w:rsidRPr="00F73D8D" w:rsidRDefault="00470E23" w:rsidP="00470E23">
            <w:pPr>
              <w:pStyle w:val="NoSpacing"/>
              <w:rPr>
                <w:sz w:val="22"/>
                <w:szCs w:val="22"/>
              </w:rPr>
            </w:pPr>
            <w:r w:rsidRPr="00F73D8D">
              <w:rPr>
                <w:sz w:val="22"/>
                <w:szCs w:val="22"/>
              </w:rPr>
              <w:t>…</w:t>
            </w:r>
          </w:p>
          <w:p w:rsidR="00470E23" w:rsidRPr="00F73D8D" w:rsidRDefault="00470E23" w:rsidP="00470E23">
            <w:pPr>
              <w:pStyle w:val="NoSpacing"/>
              <w:rPr>
                <w:sz w:val="22"/>
                <w:szCs w:val="22"/>
              </w:rPr>
            </w:pPr>
          </w:p>
        </w:tc>
        <w:tc>
          <w:tcPr>
            <w:tcW w:w="4095" w:type="dxa"/>
          </w:tcPr>
          <w:p w:rsidR="00470E23" w:rsidRPr="00F73D8D" w:rsidRDefault="00470E23" w:rsidP="00470E23">
            <w:pPr>
              <w:pStyle w:val="NoSpacing"/>
              <w:rPr>
                <w:b/>
                <w:sz w:val="22"/>
                <w:szCs w:val="22"/>
              </w:rPr>
            </w:pPr>
            <w:r w:rsidRPr="00F73D8D">
              <w:rPr>
                <w:b/>
                <w:sz w:val="22"/>
                <w:szCs w:val="22"/>
              </w:rPr>
              <w:lastRenderedPageBreak/>
              <w:t>[Page 22]</w:t>
            </w:r>
          </w:p>
          <w:p w:rsidR="00470E23" w:rsidRPr="00F73D8D" w:rsidRDefault="00470E23" w:rsidP="00470E23">
            <w:pPr>
              <w:pStyle w:val="NoSpacing"/>
              <w:rPr>
                <w:b/>
                <w:sz w:val="22"/>
                <w:szCs w:val="22"/>
              </w:rPr>
            </w:pPr>
          </w:p>
          <w:p w:rsidR="00470E23" w:rsidRPr="00F73D8D" w:rsidRDefault="00470E23" w:rsidP="00470E23">
            <w:pPr>
              <w:pStyle w:val="NoSpacing"/>
              <w:rPr>
                <w:b/>
                <w:sz w:val="22"/>
                <w:szCs w:val="22"/>
              </w:rPr>
            </w:pPr>
            <w:r w:rsidRPr="00F73D8D">
              <w:rPr>
                <w:b/>
                <w:sz w:val="22"/>
                <w:szCs w:val="22"/>
              </w:rPr>
              <w:t>Part 2.  Petition Only Required for an Alien in the United States to Change Status or Extend Stay</w:t>
            </w:r>
          </w:p>
          <w:p w:rsidR="00470E23" w:rsidRPr="00F73D8D" w:rsidRDefault="00470E23" w:rsidP="00470E23">
            <w:pPr>
              <w:pStyle w:val="NoSpacing"/>
              <w:rPr>
                <w:sz w:val="22"/>
                <w:szCs w:val="22"/>
              </w:rPr>
            </w:pPr>
          </w:p>
          <w:p w:rsidR="00470E23" w:rsidRPr="00F73D8D" w:rsidRDefault="00470E23" w:rsidP="00470E23">
            <w:pPr>
              <w:pStyle w:val="NoSpacing"/>
              <w:rPr>
                <w:sz w:val="22"/>
                <w:szCs w:val="22"/>
              </w:rPr>
            </w:pPr>
            <w:r w:rsidRPr="00F73D8D">
              <w:rPr>
                <w:sz w:val="22"/>
                <w:szCs w:val="22"/>
              </w:rPr>
              <w:t xml:space="preserve">The following classifications listed in this Part 2. </w:t>
            </w:r>
            <w:proofErr w:type="gramStart"/>
            <w:r w:rsidRPr="00F73D8D">
              <w:rPr>
                <w:sz w:val="22"/>
                <w:szCs w:val="22"/>
              </w:rPr>
              <w:t>do</w:t>
            </w:r>
            <w:proofErr w:type="gramEnd"/>
            <w:r w:rsidRPr="00F73D8D">
              <w:rPr>
                <w:sz w:val="22"/>
                <w:szCs w:val="22"/>
              </w:rPr>
              <w:t xml:space="preserve"> not require a petition for new employment if the alien is outside the </w:t>
            </w:r>
            <w:r w:rsidRPr="00F73D8D">
              <w:rPr>
                <w:sz w:val="22"/>
                <w:szCs w:val="22"/>
              </w:rPr>
              <w:lastRenderedPageBreak/>
              <w:t>United States.</w:t>
            </w:r>
          </w:p>
          <w:p w:rsidR="00470E23" w:rsidRPr="00F73D8D" w:rsidRDefault="00470E23" w:rsidP="00470E23">
            <w:pPr>
              <w:pStyle w:val="NoSpacing"/>
              <w:rPr>
                <w:sz w:val="22"/>
                <w:szCs w:val="22"/>
              </w:rPr>
            </w:pPr>
            <w:r w:rsidRPr="00F73D8D">
              <w:rPr>
                <w:sz w:val="22"/>
                <w:szCs w:val="22"/>
              </w:rPr>
              <w:t xml:space="preserve">Use this Form I-129 when the beneficiary is physically present in the United States and a change of status, concurrent employment, or an extension of stay is needed.  </w:t>
            </w:r>
            <w:r w:rsidRPr="00F73D8D">
              <w:rPr>
                <w:rStyle w:val="Bold"/>
                <w:sz w:val="22"/>
                <w:szCs w:val="22"/>
              </w:rPr>
              <w:t>Note:</w:t>
            </w:r>
            <w:r w:rsidRPr="00F73D8D">
              <w:rPr>
                <w:sz w:val="22"/>
                <w:szCs w:val="22"/>
              </w:rPr>
              <w:t xml:space="preserve">  The beneficiary must be maintaining lawful status in the United States to remain eligible for the benefit sought.</w:t>
            </w:r>
          </w:p>
          <w:p w:rsidR="00470E23" w:rsidRPr="00F73D8D" w:rsidRDefault="00470E23" w:rsidP="00470E23">
            <w:pPr>
              <w:pStyle w:val="NoSpacing"/>
              <w:rPr>
                <w:sz w:val="22"/>
                <w:szCs w:val="22"/>
              </w:rPr>
            </w:pPr>
          </w:p>
          <w:p w:rsidR="00470E23" w:rsidRPr="00F73D8D" w:rsidRDefault="00470E23" w:rsidP="00470E23">
            <w:pPr>
              <w:pStyle w:val="NoSpacing"/>
              <w:rPr>
                <w:b/>
                <w:sz w:val="22"/>
                <w:szCs w:val="22"/>
                <w:u w:val="single"/>
              </w:rPr>
            </w:pPr>
            <w:r w:rsidRPr="00F73D8D">
              <w:rPr>
                <w:b/>
                <w:sz w:val="22"/>
                <w:szCs w:val="22"/>
                <w:u w:val="single"/>
              </w:rPr>
              <w:t>E-1 Nonimmigrants</w:t>
            </w:r>
          </w:p>
          <w:p w:rsidR="00470E23" w:rsidRPr="00F73D8D" w:rsidRDefault="00470E23" w:rsidP="00470E23">
            <w:pPr>
              <w:pStyle w:val="NoSpacing"/>
              <w:rPr>
                <w:b/>
                <w:sz w:val="22"/>
                <w:szCs w:val="22"/>
              </w:rPr>
            </w:pPr>
          </w:p>
          <w:p w:rsidR="00470E23" w:rsidRPr="00F73D8D" w:rsidRDefault="00470E23" w:rsidP="00470E23">
            <w:pPr>
              <w:pStyle w:val="NoSpacing"/>
              <w:rPr>
                <w:b/>
                <w:sz w:val="22"/>
                <w:szCs w:val="22"/>
              </w:rPr>
            </w:pPr>
            <w:r w:rsidRPr="00F73D8D">
              <w:rPr>
                <w:b/>
                <w:sz w:val="22"/>
                <w:szCs w:val="22"/>
              </w:rPr>
              <w:t xml:space="preserve">The E-1 classification is for aliens who are nationals of a country with which the United States maintains a qualifying treaty or an international agreement, or which has been deemed a qualifying country by legislation, and who are coming to the United States to carry on substantial trade principally between the United States and the alien’s country of nationality.  The Department of State maintains a list of countries with qualifying treaties.  See </w:t>
            </w:r>
            <w:hyperlink r:id="rId18" w:history="1">
              <w:r w:rsidRPr="00F73D8D">
                <w:rPr>
                  <w:rStyle w:val="Hyperlink"/>
                  <w:b/>
                  <w:color w:val="FF0000"/>
                  <w:sz w:val="22"/>
                  <w:szCs w:val="22"/>
                </w:rPr>
                <w:t>https://travel.state.gov/content/visas/en/fees/treaty.html</w:t>
              </w:r>
            </w:hyperlink>
            <w:r w:rsidRPr="00F73D8D">
              <w:rPr>
                <w:b/>
                <w:sz w:val="22"/>
                <w:szCs w:val="22"/>
              </w:rPr>
              <w:t xml:space="preserve"> for a list of qualifying countries.</w:t>
            </w:r>
          </w:p>
          <w:p w:rsidR="00470E23" w:rsidRPr="00F73D8D" w:rsidRDefault="00470E23" w:rsidP="00470E23">
            <w:pPr>
              <w:pStyle w:val="NoSpacing"/>
              <w:rPr>
                <w:sz w:val="22"/>
                <w:szCs w:val="22"/>
              </w:rPr>
            </w:pPr>
          </w:p>
          <w:p w:rsidR="00055EAC" w:rsidRPr="00F73D8D" w:rsidRDefault="00055EAC" w:rsidP="00055EAC">
            <w:pPr>
              <w:pStyle w:val="NoSpacing"/>
              <w:rPr>
                <w:sz w:val="22"/>
                <w:szCs w:val="22"/>
              </w:rPr>
            </w:pPr>
            <w:r w:rsidRPr="00F73D8D">
              <w:rPr>
                <w:sz w:val="22"/>
                <w:szCs w:val="22"/>
              </w:rPr>
              <w:t xml:space="preserve">Write </w:t>
            </w:r>
            <w:r w:rsidRPr="00F73D8D">
              <w:rPr>
                <w:rStyle w:val="Bold"/>
                <w:sz w:val="22"/>
                <w:szCs w:val="22"/>
              </w:rPr>
              <w:t>E-1</w:t>
            </w:r>
            <w:r w:rsidRPr="00F73D8D">
              <w:rPr>
                <w:sz w:val="22"/>
                <w:szCs w:val="22"/>
              </w:rPr>
              <w:t xml:space="preserve"> in the classification block.</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rStyle w:val="Bold"/>
                <w:sz w:val="22"/>
                <w:szCs w:val="22"/>
              </w:rPr>
              <w:t>Qualifying trade</w:t>
            </w:r>
            <w:r w:rsidRPr="00F73D8D">
              <w:rPr>
                <w:sz w:val="22"/>
                <w:szCs w:val="22"/>
              </w:rPr>
              <w:t xml:space="preserve"> involves the commercial exchange of goods or services in the international market place.  </w:t>
            </w:r>
            <w:r w:rsidRPr="00F73D8D">
              <w:rPr>
                <w:rStyle w:val="Bold"/>
                <w:sz w:val="22"/>
                <w:szCs w:val="22"/>
              </w:rPr>
              <w:t>Substantial trade</w:t>
            </w:r>
            <w:r w:rsidRPr="00F73D8D">
              <w:rPr>
                <w:sz w:val="22"/>
                <w:szCs w:val="22"/>
              </w:rPr>
              <w:t xml:space="preserve"> is an amount of trade sufficient to ensure continuous flow of international trade items between the United States and the treaty country.  </w:t>
            </w:r>
            <w:r w:rsidRPr="00F73D8D">
              <w:rPr>
                <w:rStyle w:val="Bold"/>
                <w:sz w:val="22"/>
                <w:szCs w:val="22"/>
              </w:rPr>
              <w:t>Principal trade</w:t>
            </w:r>
            <w:r w:rsidRPr="00F73D8D">
              <w:rPr>
                <w:sz w:val="22"/>
                <w:szCs w:val="22"/>
              </w:rPr>
              <w:t xml:space="preserve"> exists when more than 50 percent of the E-1’s total volume of international trade is conducted between United States and the treaty country.</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sz w:val="22"/>
                <w:szCs w:val="22"/>
              </w:rPr>
              <w:t>An employee of an E-1 treaty trader who possesses the same nationality as the E-1 employer may also be classified as E-1.  The employee must principally and primarily perform executive or supervisory duties or possess special qualifications that are essential to the successful or efficient operation of the enterprise.  The E-1 employee may perform work for the parent treaty organization or enterprise, or any subsidiary of the parent organization or enterprise.</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sz w:val="22"/>
                <w:szCs w:val="22"/>
              </w:rPr>
              <w:lastRenderedPageBreak/>
              <w:t>The petition must be filed with evidence of:</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rStyle w:val="Bold"/>
                <w:sz w:val="22"/>
                <w:szCs w:val="22"/>
              </w:rPr>
              <w:t>1.  Ownership and Nationality of the E-1 treaty trader.</w:t>
            </w:r>
            <w:r w:rsidRPr="00F73D8D">
              <w:rPr>
                <w:sz w:val="22"/>
                <w:szCs w:val="22"/>
              </w:rPr>
              <w:t xml:space="preserve">  Such evidence may include, but is not limited to, lists of investors with current status and nationality, stock certificates, certificate of ownership issued by the commercial section of a foreign embassy, and reports from a certified personal accountant;</w:t>
            </w:r>
          </w:p>
          <w:p w:rsidR="00055EAC" w:rsidRPr="00F73D8D" w:rsidRDefault="00055EAC" w:rsidP="00055EAC">
            <w:pPr>
              <w:pStyle w:val="NoSpacing"/>
              <w:rPr>
                <w:rStyle w:val="Bold"/>
                <w:sz w:val="22"/>
                <w:szCs w:val="22"/>
              </w:rPr>
            </w:pPr>
          </w:p>
          <w:p w:rsidR="00055EAC" w:rsidRPr="00F73D8D" w:rsidRDefault="00055EAC" w:rsidP="00055EAC">
            <w:pPr>
              <w:pStyle w:val="NoSpacing"/>
              <w:rPr>
                <w:sz w:val="22"/>
                <w:szCs w:val="22"/>
              </w:rPr>
            </w:pPr>
            <w:r w:rsidRPr="00F73D8D">
              <w:rPr>
                <w:rStyle w:val="Bold"/>
                <w:sz w:val="22"/>
                <w:szCs w:val="22"/>
              </w:rPr>
              <w:t>2.  Substantial Trade.</w:t>
            </w:r>
            <w:r w:rsidRPr="00F73D8D">
              <w:rPr>
                <w:sz w:val="22"/>
                <w:szCs w:val="22"/>
              </w:rPr>
              <w:t xml:space="preserve">  Evidence of substantial trade may include, but is not limited to, copies of three or more of the following: bills of lading, customs receipts, letter of credit, trade brochures, purchase orders, insurance papers, documenting commodities imported, carrier inventories, and/or sales contracts, or other probative documentation establishing the requisite substantial trade; and</w:t>
            </w:r>
          </w:p>
          <w:p w:rsidR="00055EAC" w:rsidRPr="00F73D8D" w:rsidRDefault="00055EAC" w:rsidP="00055EAC">
            <w:pPr>
              <w:pStyle w:val="NoSpacing"/>
              <w:rPr>
                <w:rStyle w:val="Bold"/>
                <w:sz w:val="22"/>
                <w:szCs w:val="22"/>
              </w:rPr>
            </w:pPr>
          </w:p>
          <w:p w:rsidR="00055EAC" w:rsidRPr="00F73D8D" w:rsidRDefault="00055EAC" w:rsidP="00055EAC">
            <w:pPr>
              <w:pStyle w:val="NoSpacing"/>
              <w:rPr>
                <w:sz w:val="22"/>
                <w:szCs w:val="22"/>
              </w:rPr>
            </w:pPr>
            <w:r w:rsidRPr="00F73D8D">
              <w:rPr>
                <w:rStyle w:val="Bold"/>
                <w:sz w:val="22"/>
                <w:szCs w:val="22"/>
              </w:rPr>
              <w:t>3.  For E-1 employees only:</w:t>
            </w:r>
            <w:r w:rsidRPr="00F73D8D">
              <w:rPr>
                <w:sz w:val="22"/>
                <w:szCs w:val="22"/>
              </w:rPr>
              <w:t xml:space="preserve">  Executive or Supervisory Duties or special qualification essential to the enterprise.  Evidence of such duties or qualifications may include, but is not limited to, certificates, diplomas or transcripts, letters from employers describing job titles, duties, operators’ manuals, and the required level of education and knowledge.</w:t>
            </w:r>
          </w:p>
          <w:p w:rsidR="00055EAC" w:rsidRPr="00F73D8D" w:rsidRDefault="00055EAC" w:rsidP="00055EAC">
            <w:pPr>
              <w:pStyle w:val="NoSpacing"/>
              <w:rPr>
                <w:sz w:val="22"/>
                <w:szCs w:val="22"/>
              </w:rPr>
            </w:pPr>
          </w:p>
          <w:p w:rsidR="00055EAC" w:rsidRPr="00F73D8D" w:rsidRDefault="00055EAC" w:rsidP="00055EAC">
            <w:pPr>
              <w:pStyle w:val="NoSpacing"/>
              <w:rPr>
                <w:b/>
                <w:sz w:val="22"/>
                <w:szCs w:val="22"/>
                <w:u w:val="single"/>
              </w:rPr>
            </w:pPr>
            <w:r w:rsidRPr="00F73D8D">
              <w:rPr>
                <w:b/>
                <w:sz w:val="22"/>
                <w:szCs w:val="22"/>
                <w:u w:val="single"/>
              </w:rPr>
              <w:t>E-2 Nonimmigrants</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b/>
                <w:sz w:val="22"/>
                <w:szCs w:val="22"/>
              </w:rPr>
              <w:t>The E-2 classification is for aliens who are nationals of a country with which the United States maintains a qualifying treaty or an international agreement, or which has been deemed a qualifying country by legislation, and who are coming to the United States to develop and direct the operations of an enterprise in which the alien has invested or is actively in the process of investing a substantial amount of capital.  The Department of State maintains a list of countries with qualifying treaties.  See</w:t>
            </w:r>
            <w:r w:rsidRPr="00F73D8D">
              <w:rPr>
                <w:sz w:val="22"/>
                <w:szCs w:val="22"/>
              </w:rPr>
              <w:t xml:space="preserve"> </w:t>
            </w:r>
            <w:hyperlink r:id="rId19" w:history="1">
              <w:r w:rsidRPr="00F73D8D">
                <w:rPr>
                  <w:rStyle w:val="Hyperlink"/>
                  <w:b/>
                  <w:color w:val="FF0000"/>
                  <w:sz w:val="22"/>
                  <w:szCs w:val="22"/>
                </w:rPr>
                <w:t>https://travel.state.gov/content/visas/en/fees/treaty.html</w:t>
              </w:r>
            </w:hyperlink>
            <w:r w:rsidRPr="00F73D8D">
              <w:rPr>
                <w:sz w:val="22"/>
                <w:szCs w:val="22"/>
              </w:rPr>
              <w:t xml:space="preserve"> </w:t>
            </w:r>
            <w:r w:rsidRPr="00F73D8D">
              <w:rPr>
                <w:b/>
                <w:sz w:val="22"/>
                <w:szCs w:val="22"/>
              </w:rPr>
              <w:t>for a list of qualifying countries.</w:t>
            </w:r>
          </w:p>
          <w:p w:rsidR="00055EAC" w:rsidRPr="00F73D8D" w:rsidRDefault="00055EAC" w:rsidP="00055EAC">
            <w:pPr>
              <w:pStyle w:val="NoSpacing"/>
              <w:rPr>
                <w:sz w:val="22"/>
                <w:szCs w:val="22"/>
              </w:rPr>
            </w:pPr>
          </w:p>
          <w:p w:rsidR="00055EAC" w:rsidRPr="00F73D8D" w:rsidRDefault="00055EAC" w:rsidP="00055EAC">
            <w:pPr>
              <w:pStyle w:val="NoSpacing"/>
              <w:rPr>
                <w:sz w:val="22"/>
                <w:szCs w:val="22"/>
              </w:rPr>
            </w:pPr>
            <w:r w:rsidRPr="00F73D8D">
              <w:rPr>
                <w:sz w:val="22"/>
                <w:szCs w:val="22"/>
              </w:rPr>
              <w:t>…</w:t>
            </w:r>
          </w:p>
          <w:p w:rsidR="00470E23" w:rsidRPr="00F73D8D" w:rsidRDefault="00470E23" w:rsidP="00470E23">
            <w:pPr>
              <w:pStyle w:val="NoSpacing"/>
              <w:rPr>
                <w:sz w:val="22"/>
                <w:szCs w:val="22"/>
              </w:rPr>
            </w:pPr>
          </w:p>
        </w:tc>
      </w:tr>
      <w:tr w:rsidR="00470E23" w:rsidRPr="007228B5" w:rsidTr="002D6271">
        <w:tc>
          <w:tcPr>
            <w:tcW w:w="2808" w:type="dxa"/>
          </w:tcPr>
          <w:p w:rsidR="00470E23" w:rsidRPr="00F73D8D" w:rsidRDefault="00470E23" w:rsidP="003463DC">
            <w:pPr>
              <w:rPr>
                <w:b/>
                <w:sz w:val="24"/>
                <w:szCs w:val="24"/>
              </w:rPr>
            </w:pPr>
            <w:r w:rsidRPr="00F73D8D">
              <w:rPr>
                <w:b/>
                <w:sz w:val="24"/>
                <w:szCs w:val="24"/>
              </w:rPr>
              <w:lastRenderedPageBreak/>
              <w:t>Pages 25-26,</w:t>
            </w:r>
          </w:p>
          <w:p w:rsidR="00470E23" w:rsidRPr="00F73D8D" w:rsidRDefault="00470E23" w:rsidP="003463DC">
            <w:pPr>
              <w:rPr>
                <w:b/>
                <w:sz w:val="24"/>
                <w:szCs w:val="24"/>
              </w:rPr>
            </w:pPr>
            <w:r w:rsidRPr="00F73D8D">
              <w:rPr>
                <w:b/>
                <w:sz w:val="24"/>
                <w:szCs w:val="24"/>
              </w:rPr>
              <w:t>What Is the Filing Fee</w:t>
            </w:r>
          </w:p>
        </w:tc>
        <w:tc>
          <w:tcPr>
            <w:tcW w:w="4095" w:type="dxa"/>
          </w:tcPr>
          <w:p w:rsidR="00470E23" w:rsidRPr="00F73D8D" w:rsidRDefault="00470E23" w:rsidP="00B370B6">
            <w:pPr>
              <w:pStyle w:val="NoSpacing"/>
              <w:rPr>
                <w:b/>
                <w:sz w:val="22"/>
                <w:szCs w:val="22"/>
              </w:rPr>
            </w:pPr>
            <w:r w:rsidRPr="00F73D8D">
              <w:rPr>
                <w:b/>
                <w:sz w:val="22"/>
                <w:szCs w:val="22"/>
              </w:rPr>
              <w:t>[Page 25]</w:t>
            </w:r>
          </w:p>
          <w:p w:rsidR="00470E23" w:rsidRPr="00F73D8D" w:rsidRDefault="00470E23" w:rsidP="00B370B6">
            <w:pPr>
              <w:pStyle w:val="NoSpacing"/>
              <w:rPr>
                <w:b/>
                <w:sz w:val="22"/>
                <w:szCs w:val="22"/>
              </w:rPr>
            </w:pPr>
          </w:p>
          <w:p w:rsidR="00470E23" w:rsidRPr="00F73D8D" w:rsidRDefault="00470E23" w:rsidP="00B370B6">
            <w:pPr>
              <w:pStyle w:val="NoSpacing"/>
              <w:rPr>
                <w:b/>
                <w:sz w:val="22"/>
                <w:szCs w:val="22"/>
              </w:rPr>
            </w:pPr>
            <w:r w:rsidRPr="00F73D8D">
              <w:rPr>
                <w:b/>
                <w:sz w:val="22"/>
                <w:szCs w:val="22"/>
              </w:rPr>
              <w:lastRenderedPageBreak/>
              <w:t>What Is the Filing Fee</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The base filing fee for this petition is </w:t>
            </w:r>
            <w:r w:rsidRPr="00F73D8D">
              <w:rPr>
                <w:rStyle w:val="Bold"/>
                <w:sz w:val="22"/>
                <w:szCs w:val="22"/>
              </w:rPr>
              <w:t>$325</w:t>
            </w:r>
            <w:r w:rsidRPr="00F73D8D">
              <w:rPr>
                <w:sz w:val="22"/>
                <w:szCs w:val="22"/>
              </w:rPr>
              <w:t>.</w:t>
            </w:r>
          </w:p>
          <w:p w:rsidR="00470E23" w:rsidRDefault="00470E23" w:rsidP="00A57582">
            <w:pPr>
              <w:pStyle w:val="NoSpacing"/>
              <w:rPr>
                <w:sz w:val="22"/>
                <w:szCs w:val="22"/>
              </w:rPr>
            </w:pPr>
          </w:p>
          <w:p w:rsidR="00F54E66" w:rsidRDefault="00F54E66" w:rsidP="00A57582">
            <w:pPr>
              <w:pStyle w:val="NoSpacing"/>
              <w:rPr>
                <w:sz w:val="22"/>
                <w:szCs w:val="22"/>
              </w:rPr>
            </w:pPr>
          </w:p>
          <w:p w:rsidR="00F54E66" w:rsidRDefault="00F54E66" w:rsidP="00A57582">
            <w:pPr>
              <w:pStyle w:val="NoSpacing"/>
              <w:rPr>
                <w:sz w:val="22"/>
                <w:szCs w:val="22"/>
              </w:rPr>
            </w:pPr>
          </w:p>
          <w:p w:rsidR="00F54E66" w:rsidRDefault="00F54E66" w:rsidP="00A57582">
            <w:pPr>
              <w:pStyle w:val="NoSpacing"/>
              <w:rPr>
                <w:sz w:val="22"/>
                <w:szCs w:val="22"/>
              </w:rPr>
            </w:pPr>
          </w:p>
          <w:p w:rsidR="00F54E66" w:rsidRDefault="00F54E66" w:rsidP="00A57582">
            <w:pPr>
              <w:pStyle w:val="NoSpacing"/>
              <w:rPr>
                <w:sz w:val="22"/>
                <w:szCs w:val="22"/>
              </w:rPr>
            </w:pPr>
          </w:p>
          <w:p w:rsidR="00F54E66" w:rsidRDefault="00F54E66" w:rsidP="00A57582">
            <w:pPr>
              <w:pStyle w:val="NoSpacing"/>
              <w:rPr>
                <w:sz w:val="22"/>
                <w:szCs w:val="22"/>
              </w:rPr>
            </w:pPr>
          </w:p>
          <w:p w:rsidR="00F54E66" w:rsidRPr="00F73D8D" w:rsidRDefault="00F54E66" w:rsidP="00A57582">
            <w:pPr>
              <w:pStyle w:val="NoSpacing"/>
              <w:rPr>
                <w:sz w:val="22"/>
                <w:szCs w:val="22"/>
              </w:rPr>
            </w:pPr>
          </w:p>
          <w:p w:rsidR="00470E23" w:rsidRPr="00F73D8D" w:rsidRDefault="00470E23" w:rsidP="00A57582">
            <w:pPr>
              <w:pStyle w:val="NoSpacing"/>
              <w:rPr>
                <w:b/>
                <w:sz w:val="22"/>
                <w:szCs w:val="22"/>
              </w:rPr>
            </w:pPr>
            <w:r w:rsidRPr="00F73D8D">
              <w:rPr>
                <w:b/>
                <w:sz w:val="22"/>
                <w:szCs w:val="22"/>
              </w:rPr>
              <w:t>American Competitiveness and Workforce Improvement Act (ACWIA) fee for certain H-1B and H-1B1 Petitions</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A petitioner filing Form I-129 for an H-1B nonimmigrant or for a Chile or Singapore H-1B1 Free Trade Nonimmigrant must submit the </w:t>
            </w:r>
            <w:r w:rsidRPr="00F73D8D">
              <w:rPr>
                <w:rStyle w:val="Bold"/>
                <w:sz w:val="22"/>
                <w:szCs w:val="22"/>
              </w:rPr>
              <w:t>$325</w:t>
            </w:r>
            <w:r w:rsidRPr="00F73D8D">
              <w:rPr>
                <w:sz w:val="22"/>
                <w:szCs w:val="22"/>
              </w:rPr>
              <w:t xml:space="preserve"> petition filing fee and, unless exempt under </w:t>
            </w:r>
            <w:r w:rsidRPr="00F73D8D">
              <w:rPr>
                <w:rStyle w:val="Bold"/>
                <w:sz w:val="22"/>
                <w:szCs w:val="22"/>
              </w:rPr>
              <w:t>Section 2.</w:t>
            </w:r>
            <w:r w:rsidRPr="00F73D8D">
              <w:rPr>
                <w:sz w:val="22"/>
                <w:szCs w:val="22"/>
              </w:rPr>
              <w:t xml:space="preserve"> </w:t>
            </w:r>
            <w:proofErr w:type="gramStart"/>
            <w:r w:rsidRPr="00F73D8D">
              <w:rPr>
                <w:sz w:val="22"/>
                <w:szCs w:val="22"/>
              </w:rPr>
              <w:t>of</w:t>
            </w:r>
            <w:proofErr w:type="gramEnd"/>
            <w:r w:rsidRPr="00F73D8D">
              <w:rPr>
                <w:sz w:val="22"/>
                <w:szCs w:val="22"/>
              </w:rPr>
              <w:t xml:space="preserve"> the H-1B Data Collection and Filing Fee Exemption Supplement, an additional fee of either </w:t>
            </w:r>
            <w:r w:rsidRPr="00F73D8D">
              <w:rPr>
                <w:rStyle w:val="Bold"/>
                <w:sz w:val="22"/>
                <w:szCs w:val="22"/>
              </w:rPr>
              <w:t>$1,500</w:t>
            </w:r>
            <w:r w:rsidRPr="00F73D8D">
              <w:rPr>
                <w:sz w:val="22"/>
                <w:szCs w:val="22"/>
              </w:rPr>
              <w:t xml:space="preserve"> or </w:t>
            </w:r>
            <w:r w:rsidRPr="00F73D8D">
              <w:rPr>
                <w:rStyle w:val="Bold"/>
                <w:sz w:val="22"/>
                <w:szCs w:val="22"/>
              </w:rPr>
              <w:t>$750</w:t>
            </w:r>
            <w:r w:rsidRPr="00F73D8D">
              <w:rPr>
                <w:sz w:val="22"/>
                <w:szCs w:val="22"/>
              </w:rPr>
              <w:t xml:space="preserve">.  To determine which ACWIA fee to pay, complete </w:t>
            </w:r>
            <w:r w:rsidRPr="00F73D8D">
              <w:rPr>
                <w:rStyle w:val="Bold"/>
                <w:sz w:val="22"/>
                <w:szCs w:val="22"/>
              </w:rPr>
              <w:t xml:space="preserve">Section </w:t>
            </w:r>
            <w:proofErr w:type="gramStart"/>
            <w:r w:rsidRPr="00F73D8D">
              <w:rPr>
                <w:rStyle w:val="Bold"/>
                <w:sz w:val="22"/>
                <w:szCs w:val="22"/>
              </w:rPr>
              <w:t>2.,</w:t>
            </w:r>
            <w:proofErr w:type="gramEnd"/>
            <w:r w:rsidRPr="00F73D8D">
              <w:rPr>
                <w:sz w:val="22"/>
                <w:szCs w:val="22"/>
              </w:rPr>
              <w:t xml:space="preserve"> of the H-1B Data Collection and Filing Fee Exemption Supplement.</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A petitioner filing Form I-129 who is required to pay the ACWIA fee may make the payment in the form of a single check or money order for the total amount due or as two checks or money orders, one for the ACWIA fee and one for the petition fee.</w:t>
            </w:r>
          </w:p>
          <w:p w:rsidR="00470E23" w:rsidRPr="00F73D8D" w:rsidRDefault="00470E23" w:rsidP="00A57582">
            <w:pPr>
              <w:pStyle w:val="NoSpacing"/>
              <w:rPr>
                <w:sz w:val="22"/>
                <w:szCs w:val="22"/>
              </w:rPr>
            </w:pPr>
          </w:p>
          <w:p w:rsidR="008D2108" w:rsidRPr="00F73D8D" w:rsidRDefault="008D2108" w:rsidP="00A57582">
            <w:pPr>
              <w:pStyle w:val="NoSpacing"/>
              <w:rPr>
                <w:sz w:val="22"/>
                <w:szCs w:val="22"/>
              </w:rPr>
            </w:pPr>
          </w:p>
          <w:p w:rsidR="008D2108" w:rsidRPr="00F73D8D" w:rsidRDefault="008D2108" w:rsidP="00A57582">
            <w:pPr>
              <w:pStyle w:val="NoSpacing"/>
              <w:rPr>
                <w:sz w:val="22"/>
                <w:szCs w:val="22"/>
              </w:rPr>
            </w:pPr>
          </w:p>
          <w:p w:rsidR="008D2108" w:rsidRPr="00F73D8D" w:rsidRDefault="008D2108" w:rsidP="00A57582">
            <w:pPr>
              <w:pStyle w:val="NoSpacing"/>
              <w:rPr>
                <w:sz w:val="22"/>
                <w:szCs w:val="22"/>
              </w:rPr>
            </w:pPr>
          </w:p>
          <w:p w:rsidR="00470E23" w:rsidRPr="00F73D8D" w:rsidRDefault="00470E23" w:rsidP="00A57582">
            <w:pPr>
              <w:pStyle w:val="NoSpacing"/>
              <w:rPr>
                <w:b/>
                <w:sz w:val="22"/>
                <w:szCs w:val="22"/>
              </w:rPr>
            </w:pPr>
            <w:r w:rsidRPr="00F73D8D">
              <w:rPr>
                <w:b/>
                <w:sz w:val="22"/>
                <w:szCs w:val="22"/>
              </w:rPr>
              <w:t>Fraud Prevention and Detection fee for H-1B, L-1, and H-2B Petitions</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A </w:t>
            </w:r>
            <w:proofErr w:type="gramStart"/>
            <w:r w:rsidRPr="00F73D8D">
              <w:rPr>
                <w:sz w:val="22"/>
                <w:szCs w:val="22"/>
              </w:rPr>
              <w:t>petitioner seeking</w:t>
            </w:r>
            <w:proofErr w:type="gramEnd"/>
            <w:r w:rsidRPr="00F73D8D">
              <w:rPr>
                <w:sz w:val="22"/>
                <w:szCs w:val="22"/>
              </w:rPr>
              <w:t xml:space="preserve"> initial approval of H-1B or L nonimmigrant status for a beneficiary, or seeking approval to employ an H-1B or L nonimmigrant currently working for another petitioner, must submit a </w:t>
            </w:r>
            <w:r w:rsidRPr="00F73D8D">
              <w:rPr>
                <w:rStyle w:val="Bold"/>
                <w:sz w:val="22"/>
                <w:szCs w:val="22"/>
              </w:rPr>
              <w:t>$500</w:t>
            </w:r>
            <w:r w:rsidRPr="00F73D8D">
              <w:rPr>
                <w:sz w:val="22"/>
                <w:szCs w:val="22"/>
              </w:rPr>
              <w:t xml:space="preserve"> Fraud Prevention and Detection fee.  Petitioners for Chile or Singapore H-1B1 Free Trade Nonimmigrants do not have to pay the $500 fee or the additional fee required under Public Law 111-230.</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Those petitioners required to submit the $500 Fraud Prevention and Detection fee are also required to submit either an additional </w:t>
            </w:r>
            <w:r w:rsidRPr="00F73D8D">
              <w:rPr>
                <w:rStyle w:val="Bold"/>
                <w:sz w:val="22"/>
                <w:szCs w:val="22"/>
              </w:rPr>
              <w:t>$2,000</w:t>
            </w:r>
            <w:r w:rsidRPr="00F73D8D">
              <w:rPr>
                <w:sz w:val="22"/>
                <w:szCs w:val="22"/>
              </w:rPr>
              <w:t xml:space="preserve"> (H-1B) or </w:t>
            </w:r>
            <w:r w:rsidRPr="00F73D8D">
              <w:rPr>
                <w:rStyle w:val="Bold"/>
                <w:sz w:val="22"/>
                <w:szCs w:val="22"/>
              </w:rPr>
              <w:t>$2,250</w:t>
            </w:r>
            <w:r w:rsidRPr="00F73D8D">
              <w:rPr>
                <w:sz w:val="22"/>
                <w:szCs w:val="22"/>
              </w:rPr>
              <w:t xml:space="preserve"> (L-1) fee mandated by Public Law 111-230, as </w:t>
            </w:r>
            <w:r w:rsidRPr="00F73D8D">
              <w:rPr>
                <w:sz w:val="22"/>
                <w:szCs w:val="22"/>
              </w:rPr>
              <w:lastRenderedPageBreak/>
              <w:t xml:space="preserve">amended by Public Law 111-347, </w:t>
            </w:r>
            <w:r w:rsidRPr="00F73D8D">
              <w:rPr>
                <w:rStyle w:val="Bold"/>
                <w:sz w:val="22"/>
                <w:szCs w:val="22"/>
              </w:rPr>
              <w:t>if:</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b/>
                <w:sz w:val="22"/>
                <w:szCs w:val="22"/>
              </w:rPr>
              <w:t xml:space="preserve">1.  </w:t>
            </w:r>
            <w:r w:rsidRPr="00F73D8D">
              <w:rPr>
                <w:sz w:val="22"/>
                <w:szCs w:val="22"/>
              </w:rPr>
              <w:t>The petitioner employs 50 or more individuals in the United States;</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b/>
                <w:sz w:val="22"/>
                <w:szCs w:val="22"/>
              </w:rPr>
              <w:t xml:space="preserve">2.  </w:t>
            </w:r>
            <w:r w:rsidRPr="00F73D8D">
              <w:rPr>
                <w:sz w:val="22"/>
                <w:szCs w:val="22"/>
              </w:rPr>
              <w:t xml:space="preserve">More than 50 percent of those employees are in H-1B, L-1A or L-1B nonimmigrant status; </w:t>
            </w:r>
            <w:r w:rsidRPr="00F73D8D">
              <w:rPr>
                <w:rStyle w:val="Bold"/>
                <w:sz w:val="22"/>
                <w:szCs w:val="22"/>
              </w:rPr>
              <w:t>and</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b/>
                <w:sz w:val="22"/>
                <w:szCs w:val="22"/>
              </w:rPr>
              <w:t xml:space="preserve">3.  </w:t>
            </w:r>
            <w:r w:rsidRPr="00F73D8D">
              <w:rPr>
                <w:sz w:val="22"/>
                <w:szCs w:val="22"/>
              </w:rPr>
              <w:t>The petition is filed before October 1, 2015.</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Employers filing H-2B petitions must submit an additional fee of </w:t>
            </w:r>
            <w:r w:rsidRPr="00F73D8D">
              <w:rPr>
                <w:rStyle w:val="Bold"/>
                <w:sz w:val="22"/>
                <w:szCs w:val="22"/>
              </w:rPr>
              <w:t>$150</w:t>
            </w:r>
            <w:r w:rsidRPr="00F73D8D">
              <w:rPr>
                <w:sz w:val="22"/>
                <w:szCs w:val="22"/>
              </w:rPr>
              <w:t>.</w:t>
            </w: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r w:rsidRPr="00F73D8D">
              <w:rPr>
                <w:sz w:val="22"/>
                <w:szCs w:val="22"/>
              </w:rPr>
              <w:t>You must include payment of the fees with your submission of this form.  Failure to submit the fees when required will result in rejection or denial of your submission.</w:t>
            </w:r>
          </w:p>
          <w:p w:rsidR="00470E23" w:rsidRPr="00F73D8D" w:rsidRDefault="00470E23" w:rsidP="00A57582">
            <w:pPr>
              <w:pStyle w:val="NoSpacing"/>
              <w:rPr>
                <w:sz w:val="22"/>
                <w:szCs w:val="22"/>
              </w:rPr>
            </w:pPr>
          </w:p>
          <w:p w:rsidR="00470E23" w:rsidRDefault="00470E23" w:rsidP="00A57582">
            <w:pPr>
              <w:pStyle w:val="NoSpacing"/>
              <w:rPr>
                <w:sz w:val="22"/>
                <w:szCs w:val="22"/>
              </w:rPr>
            </w:pPr>
            <w:r w:rsidRPr="00F73D8D">
              <w:rPr>
                <w:b/>
                <w:sz w:val="22"/>
                <w:szCs w:val="22"/>
              </w:rPr>
              <w:t>NOTE:</w:t>
            </w:r>
            <w:r w:rsidRPr="00F73D8D">
              <w:rPr>
                <w:sz w:val="22"/>
                <w:szCs w:val="22"/>
              </w:rPr>
              <w:t xml:space="preserve">  The Fraud Prevention and Detection fee and Public Law 111-230 fee, when applicable, may not be waived.  Each fee should be submitted in a separate check or money order.</w:t>
            </w:r>
          </w:p>
          <w:p w:rsidR="00F54E66" w:rsidRPr="00F54E66" w:rsidRDefault="00F54E66" w:rsidP="00F54E66">
            <w:pPr>
              <w:rPr>
                <w:sz w:val="22"/>
                <w:szCs w:val="22"/>
              </w:rPr>
            </w:pPr>
          </w:p>
          <w:p w:rsidR="00F54E66" w:rsidRPr="00F54E66" w:rsidRDefault="00F54E66" w:rsidP="00F54E66">
            <w:pPr>
              <w:rPr>
                <w:b/>
                <w:bCs/>
                <w:sz w:val="22"/>
                <w:szCs w:val="22"/>
              </w:rPr>
            </w:pPr>
            <w:r w:rsidRPr="00F54E66">
              <w:rPr>
                <w:b/>
                <w:bCs/>
                <w:sz w:val="22"/>
                <w:szCs w:val="22"/>
              </w:rPr>
              <w:t>Biometrics Services fee for certain beneficiaries in the CNMI</w:t>
            </w:r>
          </w:p>
          <w:p w:rsidR="00F54E66" w:rsidRPr="00F54E66" w:rsidRDefault="00F54E66" w:rsidP="00F54E66">
            <w:pPr>
              <w:rPr>
                <w:b/>
                <w:bCs/>
                <w:sz w:val="22"/>
                <w:szCs w:val="22"/>
              </w:rPr>
            </w:pPr>
          </w:p>
          <w:p w:rsidR="00F54E66" w:rsidRPr="00F54E66" w:rsidRDefault="00F54E66" w:rsidP="00F54E66">
            <w:pPr>
              <w:rPr>
                <w:sz w:val="22"/>
                <w:szCs w:val="22"/>
              </w:rPr>
            </w:pPr>
            <w:r w:rsidRPr="00F54E66">
              <w:rPr>
                <w:sz w:val="22"/>
                <w:szCs w:val="22"/>
              </w:rPr>
              <w:t>An additional biometrics services fee as described in 8 CFR 103.7(b) is required if the alien is lawfully present in the</w:t>
            </w:r>
          </w:p>
          <w:p w:rsidR="00F54E66" w:rsidRPr="00F54E66" w:rsidRDefault="00F54E66" w:rsidP="00F54E66">
            <w:pPr>
              <w:rPr>
                <w:sz w:val="22"/>
                <w:szCs w:val="22"/>
              </w:rPr>
            </w:pPr>
            <w:r w:rsidRPr="00F54E66">
              <w:rPr>
                <w:sz w:val="22"/>
                <w:szCs w:val="22"/>
              </w:rPr>
              <w:t>CNMI when applying for an initial grant of any federal nonimmigrant status.  After submission of the form, USCIS will</w:t>
            </w:r>
          </w:p>
          <w:p w:rsidR="00F54E66" w:rsidRPr="00F54E66" w:rsidRDefault="00F54E66" w:rsidP="00F54E66">
            <w:pPr>
              <w:rPr>
                <w:sz w:val="22"/>
                <w:szCs w:val="22"/>
              </w:rPr>
            </w:pPr>
            <w:proofErr w:type="gramStart"/>
            <w:r w:rsidRPr="00F54E66">
              <w:rPr>
                <w:sz w:val="22"/>
                <w:szCs w:val="22"/>
              </w:rPr>
              <w:t>notify</w:t>
            </w:r>
            <w:proofErr w:type="gramEnd"/>
            <w:r w:rsidRPr="00F54E66">
              <w:rPr>
                <w:sz w:val="22"/>
                <w:szCs w:val="22"/>
              </w:rPr>
              <w:t xml:space="preserve"> you about when and where to go for biometric services.</w:t>
            </w:r>
          </w:p>
          <w:p w:rsidR="00F54E66" w:rsidRPr="00F54E66" w:rsidRDefault="00F54E66" w:rsidP="00F54E66">
            <w:pPr>
              <w:rPr>
                <w:sz w:val="22"/>
                <w:szCs w:val="22"/>
              </w:rPr>
            </w:pPr>
          </w:p>
          <w:p w:rsidR="00F54E66" w:rsidRPr="00F54E66" w:rsidRDefault="00F54E66" w:rsidP="00F54E66">
            <w:pPr>
              <w:rPr>
                <w:b/>
                <w:bCs/>
                <w:sz w:val="22"/>
                <w:szCs w:val="22"/>
              </w:rPr>
            </w:pPr>
            <w:r w:rsidRPr="00F54E66">
              <w:rPr>
                <w:b/>
                <w:bCs/>
                <w:sz w:val="22"/>
                <w:szCs w:val="22"/>
              </w:rPr>
              <w:t>General Fee Information</w:t>
            </w:r>
          </w:p>
          <w:p w:rsidR="00F54E66" w:rsidRPr="00F54E66" w:rsidRDefault="00F54E66" w:rsidP="00F54E66">
            <w:pPr>
              <w:rPr>
                <w:b/>
                <w:bCs/>
                <w:sz w:val="22"/>
                <w:szCs w:val="22"/>
              </w:rPr>
            </w:pPr>
          </w:p>
          <w:p w:rsidR="00F54E66" w:rsidRDefault="00F54E66" w:rsidP="00F54E66">
            <w:pPr>
              <w:rPr>
                <w:b/>
                <w:bCs/>
                <w:sz w:val="22"/>
                <w:szCs w:val="22"/>
              </w:rPr>
            </w:pPr>
            <w:r w:rsidRPr="00F54E66">
              <w:rPr>
                <w:sz w:val="22"/>
                <w:szCs w:val="22"/>
              </w:rPr>
              <w:t xml:space="preserve">Fees must be submitted in the </w:t>
            </w:r>
            <w:r w:rsidRPr="00F54E66">
              <w:rPr>
                <w:b/>
                <w:bCs/>
                <w:sz w:val="22"/>
                <w:szCs w:val="22"/>
              </w:rPr>
              <w:t xml:space="preserve">exact </w:t>
            </w:r>
            <w:r w:rsidRPr="00F54E66">
              <w:rPr>
                <w:sz w:val="22"/>
                <w:szCs w:val="22"/>
              </w:rPr>
              <w:t xml:space="preserve">amount and cannot be refunded.  </w:t>
            </w:r>
            <w:r w:rsidRPr="00F54E66">
              <w:rPr>
                <w:b/>
                <w:bCs/>
                <w:sz w:val="22"/>
                <w:szCs w:val="22"/>
              </w:rPr>
              <w:t>Do not mail cash.</w:t>
            </w:r>
          </w:p>
          <w:p w:rsidR="00F54E66" w:rsidRDefault="00F54E66" w:rsidP="00F54E66">
            <w:pPr>
              <w:rPr>
                <w:b/>
                <w:bCs/>
                <w:sz w:val="22"/>
                <w:szCs w:val="22"/>
              </w:rPr>
            </w:pPr>
          </w:p>
          <w:p w:rsidR="00F54E66" w:rsidRPr="00F54E66" w:rsidRDefault="00F54E66" w:rsidP="00F54E66">
            <w:pPr>
              <w:rPr>
                <w:b/>
                <w:bCs/>
                <w:sz w:val="22"/>
                <w:szCs w:val="22"/>
              </w:rPr>
            </w:pPr>
          </w:p>
          <w:p w:rsidR="00F54E66" w:rsidRPr="00F54E66" w:rsidRDefault="00F54E66" w:rsidP="00F54E66">
            <w:pPr>
              <w:rPr>
                <w:b/>
                <w:bCs/>
                <w:sz w:val="22"/>
                <w:szCs w:val="22"/>
              </w:rPr>
            </w:pPr>
          </w:p>
          <w:p w:rsidR="00F54E66" w:rsidRPr="00F54E66" w:rsidRDefault="00F54E66" w:rsidP="00F54E66">
            <w:pPr>
              <w:rPr>
                <w:b/>
                <w:bCs/>
                <w:sz w:val="22"/>
                <w:szCs w:val="22"/>
              </w:rPr>
            </w:pPr>
            <w:r w:rsidRPr="00F54E66">
              <w:rPr>
                <w:b/>
                <w:bCs/>
                <w:sz w:val="22"/>
                <w:szCs w:val="22"/>
              </w:rPr>
              <w:t>Use the following guidelines when you prepare your check or money order for the required fees:</w:t>
            </w:r>
          </w:p>
          <w:p w:rsidR="00F54E66" w:rsidRPr="00F54E66" w:rsidRDefault="00F54E66" w:rsidP="00F54E66">
            <w:pPr>
              <w:rPr>
                <w:b/>
                <w:bCs/>
                <w:sz w:val="22"/>
                <w:szCs w:val="22"/>
              </w:rPr>
            </w:pPr>
          </w:p>
          <w:p w:rsidR="00F54E66" w:rsidRPr="00F54E66" w:rsidRDefault="00F54E66" w:rsidP="00F54E66">
            <w:pPr>
              <w:rPr>
                <w:sz w:val="22"/>
                <w:szCs w:val="22"/>
              </w:rPr>
            </w:pPr>
            <w:r w:rsidRPr="00F54E66">
              <w:rPr>
                <w:sz w:val="22"/>
                <w:szCs w:val="22"/>
              </w:rPr>
              <w:t>All checks and money orders must be drawn on a bank or other financial institution located in the United States and must be payable in U.S. currency.</w:t>
            </w:r>
          </w:p>
          <w:p w:rsidR="00F54E66" w:rsidRPr="00F54E66" w:rsidRDefault="00F54E66" w:rsidP="00F54E66">
            <w:pPr>
              <w:rPr>
                <w:sz w:val="22"/>
                <w:szCs w:val="22"/>
              </w:rPr>
            </w:pPr>
          </w:p>
          <w:p w:rsidR="00F54E66" w:rsidRPr="00F54E66" w:rsidRDefault="00F54E66" w:rsidP="00F54E66">
            <w:pPr>
              <w:rPr>
                <w:sz w:val="22"/>
                <w:szCs w:val="22"/>
              </w:rPr>
            </w:pPr>
            <w:r w:rsidRPr="00F54E66">
              <w:rPr>
                <w:sz w:val="22"/>
                <w:szCs w:val="22"/>
              </w:rPr>
              <w:lastRenderedPageBreak/>
              <w:t xml:space="preserve">The check or money order must be made payable to the </w:t>
            </w:r>
            <w:r w:rsidRPr="00F54E66">
              <w:rPr>
                <w:b/>
                <w:bCs/>
                <w:sz w:val="22"/>
                <w:szCs w:val="22"/>
              </w:rPr>
              <w:t>Department of Homeland Security</w:t>
            </w:r>
            <w:r w:rsidRPr="00F54E66">
              <w:rPr>
                <w:sz w:val="22"/>
                <w:szCs w:val="22"/>
              </w:rPr>
              <w:t>.</w:t>
            </w:r>
          </w:p>
          <w:p w:rsidR="00F54E66" w:rsidRPr="00F54E66" w:rsidRDefault="00F54E66" w:rsidP="00F54E66">
            <w:pPr>
              <w:rPr>
                <w:sz w:val="22"/>
                <w:szCs w:val="22"/>
              </w:rPr>
            </w:pPr>
          </w:p>
          <w:p w:rsidR="00F54E66" w:rsidRPr="00F54E66" w:rsidRDefault="00F54E66" w:rsidP="00F54E66">
            <w:pPr>
              <w:rPr>
                <w:sz w:val="22"/>
                <w:szCs w:val="22"/>
              </w:rPr>
            </w:pPr>
            <w:r w:rsidRPr="00F54E66">
              <w:rPr>
                <w:b/>
                <w:bCs/>
                <w:sz w:val="22"/>
                <w:szCs w:val="22"/>
              </w:rPr>
              <w:t xml:space="preserve">NOTE:  </w:t>
            </w:r>
            <w:r w:rsidRPr="00F54E66">
              <w:rPr>
                <w:sz w:val="22"/>
                <w:szCs w:val="22"/>
              </w:rPr>
              <w:t>Spell out Department of Homeland Security.  Do not use the initials “DHS” or “USDHS.”</w:t>
            </w:r>
          </w:p>
          <w:p w:rsidR="00F54E66" w:rsidRDefault="00F54E66" w:rsidP="00F54E66">
            <w:pPr>
              <w:rPr>
                <w:sz w:val="22"/>
                <w:szCs w:val="22"/>
              </w:rPr>
            </w:pPr>
          </w:p>
          <w:p w:rsidR="00307E82" w:rsidRPr="00F54E66" w:rsidRDefault="00307E82" w:rsidP="00F54E66">
            <w:pPr>
              <w:rPr>
                <w:sz w:val="22"/>
                <w:szCs w:val="22"/>
              </w:rPr>
            </w:pPr>
          </w:p>
          <w:p w:rsidR="00F54E66" w:rsidRPr="00F54E66" w:rsidRDefault="00F54E66" w:rsidP="00F54E66">
            <w:pPr>
              <w:rPr>
                <w:b/>
                <w:sz w:val="22"/>
                <w:szCs w:val="22"/>
              </w:rPr>
            </w:pPr>
            <w:r w:rsidRPr="00F54E66">
              <w:rPr>
                <w:b/>
                <w:sz w:val="22"/>
                <w:szCs w:val="22"/>
              </w:rPr>
              <w:t>[Page 26]</w:t>
            </w:r>
          </w:p>
          <w:p w:rsidR="00F54E66" w:rsidRPr="00F54E66" w:rsidRDefault="00F54E66" w:rsidP="00F54E66">
            <w:pPr>
              <w:rPr>
                <w:b/>
                <w:sz w:val="22"/>
                <w:szCs w:val="22"/>
              </w:rPr>
            </w:pPr>
          </w:p>
          <w:p w:rsidR="00F54E66" w:rsidRPr="00F54E66" w:rsidRDefault="00F54E66" w:rsidP="00F54E66">
            <w:pPr>
              <w:rPr>
                <w:b/>
                <w:bCs/>
                <w:sz w:val="22"/>
                <w:szCs w:val="22"/>
              </w:rPr>
            </w:pPr>
            <w:r w:rsidRPr="00F54E66">
              <w:rPr>
                <w:b/>
                <w:bCs/>
                <w:sz w:val="22"/>
                <w:szCs w:val="22"/>
              </w:rPr>
              <w:t>Notice to Those Making Payment by Check</w:t>
            </w:r>
          </w:p>
          <w:p w:rsidR="00F54E66" w:rsidRPr="00F54E66" w:rsidRDefault="00F54E66" w:rsidP="00F54E66">
            <w:pPr>
              <w:rPr>
                <w:b/>
                <w:bCs/>
                <w:sz w:val="22"/>
                <w:szCs w:val="22"/>
              </w:rPr>
            </w:pPr>
          </w:p>
          <w:p w:rsidR="00F54E66" w:rsidRPr="00F54E66" w:rsidRDefault="00F54E66" w:rsidP="00F54E66">
            <w:pPr>
              <w:rPr>
                <w:sz w:val="22"/>
                <w:szCs w:val="22"/>
              </w:rPr>
            </w:pPr>
            <w:r w:rsidRPr="00F54E66">
              <w:rPr>
                <w:sz w:val="22"/>
                <w:szCs w:val="22"/>
              </w:rPr>
              <w:t>If you send us a check, it will be converted into an electronic funds transfer (EFT). This means we will scan your check</w:t>
            </w:r>
          </w:p>
          <w:p w:rsidR="00F54E66" w:rsidRPr="00F54E66" w:rsidRDefault="00F54E66" w:rsidP="00F54E66">
            <w:pPr>
              <w:rPr>
                <w:sz w:val="22"/>
                <w:szCs w:val="22"/>
              </w:rPr>
            </w:pPr>
            <w:proofErr w:type="gramStart"/>
            <w:r w:rsidRPr="00F54E66">
              <w:rPr>
                <w:sz w:val="22"/>
                <w:szCs w:val="22"/>
              </w:rPr>
              <w:t>and</w:t>
            </w:r>
            <w:proofErr w:type="gramEnd"/>
            <w:r w:rsidRPr="00F54E66">
              <w:rPr>
                <w:sz w:val="22"/>
                <w:szCs w:val="22"/>
              </w:rPr>
              <w:t xml:space="preserve"> use the account information on it to electronically debit your account for the amount of the check.  The debit from</w:t>
            </w:r>
          </w:p>
          <w:p w:rsidR="00F54E66" w:rsidRPr="00F54E66" w:rsidRDefault="00F54E66" w:rsidP="00F54E66">
            <w:pPr>
              <w:rPr>
                <w:sz w:val="22"/>
                <w:szCs w:val="22"/>
              </w:rPr>
            </w:pPr>
            <w:proofErr w:type="gramStart"/>
            <w:r w:rsidRPr="00F54E66">
              <w:rPr>
                <w:sz w:val="22"/>
                <w:szCs w:val="22"/>
              </w:rPr>
              <w:t>your</w:t>
            </w:r>
            <w:proofErr w:type="gramEnd"/>
            <w:r w:rsidRPr="00F54E66">
              <w:rPr>
                <w:sz w:val="22"/>
                <w:szCs w:val="22"/>
              </w:rPr>
              <w:t xml:space="preserve"> account will usually take 24 hours and will be shown on your regular account statement.</w:t>
            </w:r>
          </w:p>
          <w:p w:rsidR="00F54E66" w:rsidRPr="00F54E66" w:rsidRDefault="00F54E66" w:rsidP="00F54E66">
            <w:pPr>
              <w:rPr>
                <w:sz w:val="22"/>
                <w:szCs w:val="22"/>
              </w:rPr>
            </w:pPr>
          </w:p>
          <w:p w:rsidR="00F54E66" w:rsidRPr="00F54E66" w:rsidRDefault="00F54E66" w:rsidP="00F54E66">
            <w:pPr>
              <w:rPr>
                <w:sz w:val="22"/>
                <w:szCs w:val="22"/>
              </w:rPr>
            </w:pPr>
            <w:r w:rsidRPr="00F54E66">
              <w:rPr>
                <w:sz w:val="22"/>
                <w:szCs w:val="22"/>
              </w:rPr>
              <w:t>You will not receive your original check back.  We will destroy your original check, but we will keep a copy of it.  If the</w:t>
            </w:r>
          </w:p>
          <w:p w:rsidR="00F54E66" w:rsidRPr="00F54E66" w:rsidRDefault="00F54E66" w:rsidP="00F54E66">
            <w:pPr>
              <w:rPr>
                <w:sz w:val="22"/>
                <w:szCs w:val="22"/>
              </w:rPr>
            </w:pPr>
            <w:r w:rsidRPr="00F54E66">
              <w:rPr>
                <w:sz w:val="22"/>
                <w:szCs w:val="22"/>
              </w:rPr>
              <w:t xml:space="preserve">EFT cannot be processed for technical </w:t>
            </w:r>
            <w:proofErr w:type="gramStart"/>
            <w:r w:rsidRPr="00F54E66">
              <w:rPr>
                <w:sz w:val="22"/>
                <w:szCs w:val="22"/>
              </w:rPr>
              <w:t>reasons,</w:t>
            </w:r>
            <w:proofErr w:type="gramEnd"/>
            <w:r w:rsidRPr="00F54E66">
              <w:rPr>
                <w:sz w:val="22"/>
                <w:szCs w:val="22"/>
              </w:rPr>
              <w:t xml:space="preserve"> you authorize us to process the copy in place of your original check.  If the</w:t>
            </w:r>
          </w:p>
          <w:p w:rsidR="00F54E66" w:rsidRPr="00F54E66" w:rsidRDefault="00F54E66" w:rsidP="00F54E66">
            <w:pPr>
              <w:rPr>
                <w:sz w:val="22"/>
                <w:szCs w:val="22"/>
              </w:rPr>
            </w:pPr>
            <w:r w:rsidRPr="00F54E66">
              <w:rPr>
                <w:sz w:val="22"/>
                <w:szCs w:val="22"/>
              </w:rPr>
              <w:t xml:space="preserve">EFT cannot be completed because of insufficient </w:t>
            </w:r>
            <w:proofErr w:type="gramStart"/>
            <w:r w:rsidRPr="00F54E66">
              <w:rPr>
                <w:sz w:val="22"/>
                <w:szCs w:val="22"/>
              </w:rPr>
              <w:t>funds,</w:t>
            </w:r>
            <w:proofErr w:type="gramEnd"/>
            <w:r w:rsidRPr="00F54E66">
              <w:rPr>
                <w:sz w:val="22"/>
                <w:szCs w:val="22"/>
              </w:rPr>
              <w:t xml:space="preserve"> we may try to make the transfer up to two times.</w:t>
            </w: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b/>
                <w:bCs/>
                <w:color w:val="000000"/>
                <w:sz w:val="22"/>
                <w:szCs w:val="22"/>
              </w:rPr>
            </w:pPr>
            <w:r w:rsidRPr="00F54E66">
              <w:rPr>
                <w:b/>
                <w:bCs/>
                <w:color w:val="000000"/>
                <w:sz w:val="22"/>
                <w:szCs w:val="22"/>
              </w:rPr>
              <w:t>How to Check If the Fees Are Correct</w:t>
            </w:r>
          </w:p>
          <w:p w:rsidR="00F54E66" w:rsidRPr="00F54E66" w:rsidRDefault="00F54E66" w:rsidP="00F54E66">
            <w:pPr>
              <w:rPr>
                <w:b/>
                <w:bCs/>
                <w:color w:val="000000"/>
                <w:sz w:val="22"/>
                <w:szCs w:val="22"/>
              </w:rPr>
            </w:pPr>
          </w:p>
          <w:p w:rsidR="00F54E66" w:rsidRPr="00F54E66" w:rsidRDefault="00F54E66" w:rsidP="00F54E66">
            <w:pPr>
              <w:rPr>
                <w:color w:val="000000"/>
                <w:sz w:val="22"/>
                <w:szCs w:val="22"/>
              </w:rPr>
            </w:pPr>
            <w:r w:rsidRPr="00F54E66">
              <w:rPr>
                <w:color w:val="000000"/>
                <w:sz w:val="22"/>
                <w:szCs w:val="22"/>
              </w:rPr>
              <w:t>The fee on this form is current as of the edition date appearing in the lower left corner of this page.  However, because</w:t>
            </w:r>
          </w:p>
          <w:p w:rsidR="00F54E66" w:rsidRPr="00F54E66" w:rsidRDefault="00F54E66" w:rsidP="00F54E66">
            <w:pPr>
              <w:rPr>
                <w:color w:val="000000"/>
                <w:sz w:val="22"/>
                <w:szCs w:val="22"/>
              </w:rPr>
            </w:pPr>
            <w:r w:rsidRPr="00F54E66">
              <w:rPr>
                <w:color w:val="000000"/>
                <w:sz w:val="22"/>
                <w:szCs w:val="22"/>
              </w:rPr>
              <w:t>USCIS fees change periodically, you can verify if the fees are correct by following one of the steps below:</w:t>
            </w:r>
          </w:p>
          <w:p w:rsidR="00F54E66" w:rsidRPr="00F54E66" w:rsidRDefault="00F54E66" w:rsidP="00F54E66">
            <w:pPr>
              <w:rPr>
                <w:color w:val="000000"/>
                <w:sz w:val="22"/>
                <w:szCs w:val="22"/>
              </w:rPr>
            </w:pPr>
          </w:p>
          <w:p w:rsidR="00F54E66" w:rsidRPr="00F54E66" w:rsidRDefault="00F30D10" w:rsidP="00F54E66">
            <w:pPr>
              <w:rPr>
                <w:color w:val="000000"/>
                <w:sz w:val="22"/>
                <w:szCs w:val="22"/>
              </w:rPr>
            </w:pPr>
            <w:r>
              <w:rPr>
                <w:color w:val="000000"/>
                <w:sz w:val="22"/>
                <w:szCs w:val="22"/>
              </w:rPr>
              <w:t xml:space="preserve">1.  </w:t>
            </w:r>
            <w:r w:rsidR="00F54E66" w:rsidRPr="00F54E66">
              <w:rPr>
                <w:color w:val="000000"/>
                <w:sz w:val="22"/>
                <w:szCs w:val="22"/>
              </w:rPr>
              <w:t xml:space="preserve">Visit the USCIS Web site at </w:t>
            </w:r>
            <w:r w:rsidR="00F54E66" w:rsidRPr="00F54E66">
              <w:rPr>
                <w:b/>
                <w:bCs/>
                <w:color w:val="0000FF"/>
                <w:sz w:val="22"/>
                <w:szCs w:val="22"/>
              </w:rPr>
              <w:t>www.uscis.gov</w:t>
            </w:r>
            <w:r w:rsidR="00F54E66" w:rsidRPr="00F54E66">
              <w:rPr>
                <w:color w:val="000000"/>
                <w:sz w:val="22"/>
                <w:szCs w:val="22"/>
              </w:rPr>
              <w:t>, select “FORMS,” and check the appropriate fee; or</w:t>
            </w:r>
          </w:p>
          <w:p w:rsidR="00F54E66" w:rsidRPr="00F54E66" w:rsidRDefault="00F54E66" w:rsidP="00F54E66">
            <w:pPr>
              <w:rPr>
                <w:color w:val="000000"/>
                <w:sz w:val="22"/>
                <w:szCs w:val="22"/>
              </w:rPr>
            </w:pPr>
          </w:p>
          <w:p w:rsidR="00F54E66" w:rsidRPr="00F54E66" w:rsidRDefault="00F30D10" w:rsidP="00F54E66">
            <w:pPr>
              <w:rPr>
                <w:color w:val="000000"/>
                <w:sz w:val="22"/>
                <w:szCs w:val="22"/>
              </w:rPr>
            </w:pPr>
            <w:r>
              <w:rPr>
                <w:color w:val="000000"/>
                <w:sz w:val="22"/>
                <w:szCs w:val="22"/>
              </w:rPr>
              <w:t xml:space="preserve">2.  </w:t>
            </w:r>
            <w:r w:rsidR="00F54E66" w:rsidRPr="00F54E66">
              <w:rPr>
                <w:color w:val="000000"/>
                <w:sz w:val="22"/>
                <w:szCs w:val="22"/>
              </w:rPr>
              <w:t xml:space="preserve">Call the USCIS National Customer Service Center at </w:t>
            </w:r>
            <w:r w:rsidR="00F54E66" w:rsidRPr="00F54E66">
              <w:rPr>
                <w:b/>
                <w:bCs/>
                <w:color w:val="000000"/>
                <w:sz w:val="22"/>
                <w:szCs w:val="22"/>
              </w:rPr>
              <w:t xml:space="preserve">1-800-375-5283 </w:t>
            </w:r>
            <w:r w:rsidR="00F54E66" w:rsidRPr="00F54E66">
              <w:rPr>
                <w:color w:val="000000"/>
                <w:sz w:val="22"/>
                <w:szCs w:val="22"/>
              </w:rPr>
              <w:t xml:space="preserve">and ask for the fee information.  For TDD (deaf or hard of hearing) call:  </w:t>
            </w:r>
            <w:r w:rsidR="00F54E66" w:rsidRPr="00F54E66">
              <w:rPr>
                <w:b/>
                <w:bCs/>
                <w:color w:val="000000"/>
                <w:sz w:val="22"/>
                <w:szCs w:val="22"/>
              </w:rPr>
              <w:t>1-800-767-1833</w:t>
            </w:r>
            <w:r w:rsidR="00F54E66" w:rsidRPr="00F54E66">
              <w:rPr>
                <w:color w:val="000000"/>
                <w:sz w:val="22"/>
                <w:szCs w:val="22"/>
              </w:rPr>
              <w:t>.</w:t>
            </w:r>
          </w:p>
          <w:p w:rsidR="00F54E66" w:rsidRPr="00F54E66" w:rsidRDefault="00F54E66" w:rsidP="00F54E66">
            <w:pPr>
              <w:rPr>
                <w:color w:val="000000"/>
                <w:sz w:val="22"/>
                <w:szCs w:val="22"/>
              </w:rPr>
            </w:pPr>
          </w:p>
          <w:p w:rsidR="00F54E66" w:rsidRPr="00F54E66" w:rsidRDefault="00F54E66" w:rsidP="00F54E66">
            <w:pPr>
              <w:rPr>
                <w:color w:val="000000"/>
                <w:sz w:val="22"/>
                <w:szCs w:val="22"/>
              </w:rPr>
            </w:pPr>
            <w:r w:rsidRPr="00F54E66">
              <w:rPr>
                <w:b/>
                <w:bCs/>
                <w:color w:val="000000"/>
                <w:sz w:val="22"/>
                <w:szCs w:val="22"/>
              </w:rPr>
              <w:t xml:space="preserve">NOTE:  </w:t>
            </w:r>
            <w:r w:rsidRPr="00F54E66">
              <w:rPr>
                <w:color w:val="000000"/>
                <w:sz w:val="22"/>
                <w:szCs w:val="22"/>
              </w:rPr>
              <w:t>If your petition requires payment of a biometrics services fee for USCIS to take your fingerprints, photograph</w:t>
            </w:r>
          </w:p>
          <w:p w:rsidR="00F54E66" w:rsidRPr="00F54E66" w:rsidRDefault="00F54E66" w:rsidP="00F54E66">
            <w:pPr>
              <w:rPr>
                <w:color w:val="000000"/>
                <w:sz w:val="22"/>
                <w:szCs w:val="22"/>
              </w:rPr>
            </w:pPr>
            <w:r w:rsidRPr="00F54E66">
              <w:rPr>
                <w:color w:val="000000"/>
                <w:sz w:val="22"/>
                <w:szCs w:val="22"/>
              </w:rPr>
              <w:t>or signature or you are requesting premium processing service, you can use the same procedure to obtain the correct</w:t>
            </w:r>
          </w:p>
          <w:p w:rsidR="00470E23" w:rsidRPr="00F73D8D" w:rsidRDefault="00F54E66" w:rsidP="00F54E66">
            <w:pPr>
              <w:rPr>
                <w:b/>
              </w:rPr>
            </w:pPr>
            <w:proofErr w:type="gramStart"/>
            <w:r w:rsidRPr="00F54E66">
              <w:rPr>
                <w:color w:val="000000"/>
                <w:sz w:val="22"/>
                <w:szCs w:val="22"/>
              </w:rPr>
              <w:t>biometric</w:t>
            </w:r>
            <w:proofErr w:type="gramEnd"/>
            <w:r w:rsidRPr="00F54E66">
              <w:rPr>
                <w:color w:val="000000"/>
                <w:sz w:val="22"/>
                <w:szCs w:val="22"/>
              </w:rPr>
              <w:t xml:space="preserve"> fee.</w:t>
            </w:r>
            <w:r>
              <w:rPr>
                <w:color w:val="000000"/>
              </w:rPr>
              <w:t xml:space="preserve"> </w:t>
            </w:r>
          </w:p>
        </w:tc>
        <w:tc>
          <w:tcPr>
            <w:tcW w:w="4095" w:type="dxa"/>
          </w:tcPr>
          <w:p w:rsidR="00470E23" w:rsidRPr="00F73D8D" w:rsidRDefault="00470E23" w:rsidP="00431C1E">
            <w:pPr>
              <w:pStyle w:val="NoSpacing"/>
              <w:rPr>
                <w:b/>
                <w:sz w:val="22"/>
                <w:szCs w:val="22"/>
              </w:rPr>
            </w:pPr>
            <w:r w:rsidRPr="00F73D8D">
              <w:rPr>
                <w:b/>
                <w:sz w:val="22"/>
                <w:szCs w:val="22"/>
              </w:rPr>
              <w:lastRenderedPageBreak/>
              <w:t>[Page 25]</w:t>
            </w:r>
          </w:p>
          <w:p w:rsidR="00470E23" w:rsidRPr="00F73D8D" w:rsidRDefault="00470E23" w:rsidP="00431C1E">
            <w:pPr>
              <w:pStyle w:val="NoSpacing"/>
              <w:rPr>
                <w:b/>
                <w:sz w:val="22"/>
                <w:szCs w:val="22"/>
              </w:rPr>
            </w:pPr>
          </w:p>
          <w:p w:rsidR="00470E23" w:rsidRPr="00F73D8D" w:rsidRDefault="00470E23" w:rsidP="00431C1E">
            <w:pPr>
              <w:pStyle w:val="NoSpacing"/>
              <w:rPr>
                <w:b/>
                <w:sz w:val="22"/>
                <w:szCs w:val="22"/>
              </w:rPr>
            </w:pPr>
            <w:r w:rsidRPr="00F73D8D">
              <w:rPr>
                <w:b/>
                <w:sz w:val="22"/>
                <w:szCs w:val="22"/>
              </w:rPr>
              <w:lastRenderedPageBreak/>
              <w:t>What Is the Filing Fee</w:t>
            </w:r>
          </w:p>
          <w:p w:rsidR="00470E23" w:rsidRPr="00F73D8D" w:rsidRDefault="00470E23" w:rsidP="00431C1E">
            <w:pPr>
              <w:pStyle w:val="NoSpacing"/>
              <w:rPr>
                <w:sz w:val="22"/>
                <w:szCs w:val="22"/>
              </w:rPr>
            </w:pPr>
          </w:p>
          <w:p w:rsidR="00F54E66" w:rsidRDefault="00F54E66" w:rsidP="00F54E66">
            <w:pPr>
              <w:rPr>
                <w:sz w:val="22"/>
                <w:szCs w:val="22"/>
              </w:rPr>
            </w:pPr>
            <w:r>
              <w:rPr>
                <w:sz w:val="22"/>
                <w:szCs w:val="22"/>
              </w:rPr>
              <w:t xml:space="preserve">The </w:t>
            </w:r>
            <w:r w:rsidRPr="00F54E66">
              <w:rPr>
                <w:sz w:val="22"/>
                <w:szCs w:val="22"/>
              </w:rPr>
              <w:t xml:space="preserve">base filing fee for </w:t>
            </w:r>
            <w:r w:rsidRPr="00F54E66">
              <w:rPr>
                <w:color w:val="7030A0"/>
                <w:sz w:val="22"/>
                <w:szCs w:val="22"/>
                <w:highlight w:val="yellow"/>
              </w:rPr>
              <w:t>Form I-129</w:t>
            </w:r>
            <w:r>
              <w:rPr>
                <w:color w:val="7030A0"/>
                <w:sz w:val="22"/>
                <w:szCs w:val="22"/>
              </w:rPr>
              <w:t xml:space="preserve"> </w:t>
            </w:r>
            <w:r>
              <w:rPr>
                <w:sz w:val="22"/>
                <w:szCs w:val="22"/>
              </w:rPr>
              <w:t xml:space="preserve">is </w:t>
            </w:r>
            <w:r w:rsidRPr="00F54E66">
              <w:rPr>
                <w:b/>
                <w:color w:val="FF0000"/>
                <w:sz w:val="22"/>
                <w:szCs w:val="22"/>
                <w:highlight w:val="yellow"/>
              </w:rPr>
              <w:t>$460</w:t>
            </w:r>
            <w:r>
              <w:rPr>
                <w:sz w:val="22"/>
                <w:szCs w:val="22"/>
              </w:rPr>
              <w:t>.</w:t>
            </w:r>
          </w:p>
          <w:p w:rsidR="00470E23" w:rsidRPr="00F73D8D" w:rsidRDefault="00470E23" w:rsidP="00A57582">
            <w:pPr>
              <w:pStyle w:val="NoSpacing"/>
              <w:rPr>
                <w:sz w:val="22"/>
                <w:szCs w:val="22"/>
              </w:rPr>
            </w:pPr>
          </w:p>
          <w:p w:rsidR="00470E23" w:rsidRDefault="00470E23" w:rsidP="00A57582">
            <w:pPr>
              <w:pStyle w:val="NoSpacing"/>
              <w:rPr>
                <w:sz w:val="22"/>
                <w:szCs w:val="22"/>
              </w:rPr>
            </w:pPr>
          </w:p>
          <w:p w:rsidR="0086797F" w:rsidRDefault="0086797F" w:rsidP="00A57582">
            <w:pPr>
              <w:pStyle w:val="NoSpacing"/>
              <w:rPr>
                <w:sz w:val="22"/>
                <w:szCs w:val="22"/>
              </w:rPr>
            </w:pPr>
          </w:p>
          <w:p w:rsidR="0086797F" w:rsidRDefault="0086797F" w:rsidP="00A57582">
            <w:pPr>
              <w:pStyle w:val="NoSpacing"/>
              <w:rPr>
                <w:sz w:val="22"/>
                <w:szCs w:val="22"/>
              </w:rPr>
            </w:pPr>
          </w:p>
          <w:p w:rsidR="0086797F" w:rsidRDefault="0086797F" w:rsidP="00A57582">
            <w:pPr>
              <w:pStyle w:val="NoSpacing"/>
              <w:rPr>
                <w:sz w:val="22"/>
                <w:szCs w:val="22"/>
              </w:rPr>
            </w:pPr>
          </w:p>
          <w:p w:rsidR="0086797F" w:rsidRDefault="0086797F" w:rsidP="00A57582">
            <w:pPr>
              <w:pStyle w:val="NoSpacing"/>
              <w:rPr>
                <w:sz w:val="22"/>
                <w:szCs w:val="22"/>
              </w:rPr>
            </w:pPr>
          </w:p>
          <w:p w:rsidR="0086797F" w:rsidRPr="00F73D8D" w:rsidRDefault="0086797F" w:rsidP="00A57582">
            <w:pPr>
              <w:pStyle w:val="NoSpacing"/>
              <w:rPr>
                <w:sz w:val="22"/>
                <w:szCs w:val="22"/>
              </w:rPr>
            </w:pP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p>
          <w:p w:rsidR="00470E23" w:rsidRPr="00F73D8D" w:rsidRDefault="00470E23" w:rsidP="00A57582">
            <w:pPr>
              <w:pStyle w:val="NoSpacing"/>
              <w:rPr>
                <w:sz w:val="22"/>
                <w:szCs w:val="22"/>
              </w:rPr>
            </w:pPr>
          </w:p>
          <w:p w:rsidR="00F54E66" w:rsidRPr="00F73D8D" w:rsidRDefault="00F54E66" w:rsidP="00F54E66">
            <w:pPr>
              <w:pStyle w:val="NoSpacing"/>
              <w:rPr>
                <w:sz w:val="22"/>
                <w:szCs w:val="22"/>
              </w:rPr>
            </w:pPr>
            <w:r w:rsidRPr="00F73D8D">
              <w:rPr>
                <w:sz w:val="22"/>
                <w:szCs w:val="22"/>
              </w:rPr>
              <w:t xml:space="preserve">A petitioner filing Form I-129 for an H-1B nonimmigrant or for a Chile or Singapore H-1B1 Free Trade Nonimmigrant must submit the </w:t>
            </w:r>
            <w:r w:rsidRPr="00F54E66">
              <w:rPr>
                <w:rStyle w:val="Bold"/>
                <w:color w:val="FF0000"/>
                <w:sz w:val="22"/>
                <w:szCs w:val="22"/>
                <w:highlight w:val="yellow"/>
              </w:rPr>
              <w:t>$460</w:t>
            </w:r>
            <w:r w:rsidRPr="00F54E66">
              <w:rPr>
                <w:color w:val="FF0000"/>
                <w:sz w:val="22"/>
                <w:szCs w:val="22"/>
              </w:rPr>
              <w:t xml:space="preserve"> </w:t>
            </w:r>
            <w:r w:rsidRPr="00F73D8D">
              <w:rPr>
                <w:sz w:val="22"/>
                <w:szCs w:val="22"/>
              </w:rPr>
              <w:t xml:space="preserve">petition filing fee and, unless exempt under </w:t>
            </w:r>
            <w:r w:rsidRPr="00F73D8D">
              <w:rPr>
                <w:rStyle w:val="Bold"/>
                <w:sz w:val="22"/>
                <w:szCs w:val="22"/>
              </w:rPr>
              <w:t>Section 2.</w:t>
            </w:r>
            <w:r w:rsidRPr="00F73D8D">
              <w:rPr>
                <w:sz w:val="22"/>
                <w:szCs w:val="22"/>
              </w:rPr>
              <w:t xml:space="preserve"> </w:t>
            </w:r>
            <w:proofErr w:type="gramStart"/>
            <w:r w:rsidRPr="00F73D8D">
              <w:rPr>
                <w:sz w:val="22"/>
                <w:szCs w:val="22"/>
              </w:rPr>
              <w:t>of</w:t>
            </w:r>
            <w:proofErr w:type="gramEnd"/>
            <w:r w:rsidRPr="00F73D8D">
              <w:rPr>
                <w:sz w:val="22"/>
                <w:szCs w:val="22"/>
              </w:rPr>
              <w:t xml:space="preserve"> the H-1B Data Collection and Filing Fee Exemption Supplement, an additional fee of either </w:t>
            </w:r>
            <w:r w:rsidRPr="00F73D8D">
              <w:rPr>
                <w:rStyle w:val="Bold"/>
                <w:sz w:val="22"/>
                <w:szCs w:val="22"/>
              </w:rPr>
              <w:t>$1,500</w:t>
            </w:r>
            <w:r w:rsidRPr="00F73D8D">
              <w:rPr>
                <w:sz w:val="22"/>
                <w:szCs w:val="22"/>
              </w:rPr>
              <w:t xml:space="preserve"> or </w:t>
            </w:r>
            <w:r w:rsidRPr="00F73D8D">
              <w:rPr>
                <w:rStyle w:val="Bold"/>
                <w:sz w:val="22"/>
                <w:szCs w:val="22"/>
              </w:rPr>
              <w:t>$750</w:t>
            </w:r>
            <w:r w:rsidRPr="00F73D8D">
              <w:rPr>
                <w:sz w:val="22"/>
                <w:szCs w:val="22"/>
              </w:rPr>
              <w:t xml:space="preserve">.  To determine which ACWIA fee to pay, complete </w:t>
            </w:r>
            <w:r w:rsidRPr="00F73D8D">
              <w:rPr>
                <w:rStyle w:val="Bold"/>
                <w:sz w:val="22"/>
                <w:szCs w:val="22"/>
              </w:rPr>
              <w:t xml:space="preserve">Section </w:t>
            </w:r>
            <w:proofErr w:type="gramStart"/>
            <w:r w:rsidRPr="00F73D8D">
              <w:rPr>
                <w:rStyle w:val="Bold"/>
                <w:sz w:val="22"/>
                <w:szCs w:val="22"/>
              </w:rPr>
              <w:t>2.,</w:t>
            </w:r>
            <w:proofErr w:type="gramEnd"/>
            <w:r w:rsidRPr="00F73D8D">
              <w:rPr>
                <w:sz w:val="22"/>
                <w:szCs w:val="22"/>
              </w:rPr>
              <w:t xml:space="preserve"> of the H-1B Data Collection and Filing Fee Exemption Supplement.</w:t>
            </w:r>
          </w:p>
          <w:p w:rsidR="00470E23" w:rsidRPr="00F73D8D" w:rsidRDefault="00470E23" w:rsidP="00A57582">
            <w:pPr>
              <w:pStyle w:val="NoSpacing"/>
              <w:rPr>
                <w:sz w:val="22"/>
                <w:szCs w:val="22"/>
              </w:rPr>
            </w:pPr>
          </w:p>
          <w:p w:rsidR="00307E82" w:rsidRPr="00F73D8D" w:rsidRDefault="00307E82" w:rsidP="00307E82">
            <w:pPr>
              <w:pStyle w:val="NoSpacing"/>
              <w:rPr>
                <w:sz w:val="22"/>
                <w:szCs w:val="22"/>
              </w:rPr>
            </w:pPr>
            <w:r w:rsidRPr="00F73D8D">
              <w:rPr>
                <w:sz w:val="22"/>
                <w:szCs w:val="22"/>
              </w:rPr>
              <w:t>[no change]</w:t>
            </w:r>
          </w:p>
          <w:p w:rsidR="00307E82" w:rsidRDefault="00307E82" w:rsidP="00A57582">
            <w:pPr>
              <w:pStyle w:val="NoSpacing"/>
              <w:rPr>
                <w:sz w:val="22"/>
                <w:szCs w:val="22"/>
              </w:rPr>
            </w:pPr>
          </w:p>
          <w:p w:rsidR="00307E82" w:rsidRDefault="00307E82" w:rsidP="00A57582">
            <w:pPr>
              <w:pStyle w:val="NoSpacing"/>
              <w:rPr>
                <w:sz w:val="22"/>
                <w:szCs w:val="22"/>
              </w:rPr>
            </w:pPr>
          </w:p>
          <w:p w:rsidR="00307E82" w:rsidRDefault="00307E82" w:rsidP="00A57582">
            <w:pPr>
              <w:pStyle w:val="NoSpacing"/>
              <w:rPr>
                <w:sz w:val="22"/>
                <w:szCs w:val="22"/>
              </w:rPr>
            </w:pPr>
          </w:p>
          <w:p w:rsidR="00307E82" w:rsidRDefault="00307E82" w:rsidP="00A57582">
            <w:pPr>
              <w:pStyle w:val="NoSpacing"/>
              <w:rPr>
                <w:sz w:val="22"/>
                <w:szCs w:val="22"/>
              </w:rPr>
            </w:pPr>
          </w:p>
          <w:p w:rsidR="00307E82" w:rsidRDefault="00307E82" w:rsidP="00A57582">
            <w:pPr>
              <w:pStyle w:val="NoSpacing"/>
              <w:rPr>
                <w:sz w:val="22"/>
                <w:szCs w:val="22"/>
              </w:rPr>
            </w:pPr>
          </w:p>
          <w:p w:rsidR="00470E23" w:rsidRPr="00F73D8D" w:rsidRDefault="00470E23" w:rsidP="00A57582">
            <w:pPr>
              <w:pStyle w:val="NoSpacing"/>
              <w:rPr>
                <w:sz w:val="22"/>
                <w:szCs w:val="22"/>
              </w:rPr>
            </w:pPr>
            <w:r w:rsidRPr="00F73D8D">
              <w:rPr>
                <w:sz w:val="22"/>
                <w:szCs w:val="22"/>
              </w:rPr>
              <w:t xml:space="preserve"> </w:t>
            </w:r>
          </w:p>
          <w:p w:rsidR="008D2108" w:rsidRPr="00F73D8D" w:rsidRDefault="008D2108" w:rsidP="00A57582">
            <w:pPr>
              <w:pStyle w:val="NoSpacing"/>
              <w:rPr>
                <w:sz w:val="22"/>
                <w:szCs w:val="22"/>
              </w:rPr>
            </w:pPr>
          </w:p>
          <w:p w:rsidR="008D2108" w:rsidRPr="00F73D8D" w:rsidRDefault="008D2108" w:rsidP="00A57582">
            <w:pPr>
              <w:pStyle w:val="NoSpacing"/>
              <w:rPr>
                <w:b/>
                <w:sz w:val="22"/>
                <w:szCs w:val="22"/>
              </w:rPr>
            </w:pPr>
            <w:r w:rsidRPr="00F73D8D">
              <w:rPr>
                <w:b/>
                <w:sz w:val="22"/>
                <w:szCs w:val="22"/>
              </w:rPr>
              <w:t>[Page 26]</w:t>
            </w:r>
          </w:p>
          <w:p w:rsidR="008D2108" w:rsidRPr="00F73D8D" w:rsidRDefault="008D2108" w:rsidP="00A57582">
            <w:pPr>
              <w:pStyle w:val="NoSpacing"/>
              <w:rPr>
                <w:sz w:val="22"/>
                <w:szCs w:val="22"/>
              </w:rPr>
            </w:pPr>
          </w:p>
          <w:p w:rsidR="00470E23" w:rsidRPr="00F73D8D" w:rsidRDefault="00470E23" w:rsidP="00431C1E">
            <w:pPr>
              <w:pStyle w:val="NoSpacing"/>
              <w:rPr>
                <w:b/>
                <w:sz w:val="22"/>
                <w:szCs w:val="22"/>
              </w:rPr>
            </w:pPr>
            <w:r w:rsidRPr="00F73D8D">
              <w:rPr>
                <w:b/>
                <w:color w:val="FF0000"/>
                <w:sz w:val="22"/>
                <w:szCs w:val="22"/>
              </w:rPr>
              <w:t xml:space="preserve">Additional fees </w:t>
            </w:r>
            <w:r w:rsidRPr="00F73D8D">
              <w:rPr>
                <w:b/>
                <w:sz w:val="22"/>
                <w:szCs w:val="22"/>
              </w:rPr>
              <w:t>for H-1B, L-1, and H-2B Petitions</w:t>
            </w: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r w:rsidRPr="00F73D8D">
              <w:rPr>
                <w:sz w:val="22"/>
                <w:szCs w:val="22"/>
              </w:rPr>
              <w:t xml:space="preserve">A </w:t>
            </w:r>
            <w:proofErr w:type="gramStart"/>
            <w:r w:rsidRPr="00F73D8D">
              <w:rPr>
                <w:sz w:val="22"/>
                <w:szCs w:val="22"/>
              </w:rPr>
              <w:t>petitioner seeking</w:t>
            </w:r>
            <w:proofErr w:type="gramEnd"/>
            <w:r w:rsidRPr="00F73D8D">
              <w:rPr>
                <w:sz w:val="22"/>
                <w:szCs w:val="22"/>
              </w:rPr>
              <w:t xml:space="preserve"> initial approval of H-1B or L nonimmigrant status for a beneficiary, or seeking approval to employ an H-1B or L nonimmigrant currently working for another petitioner, must submit a </w:t>
            </w:r>
            <w:r w:rsidRPr="00F73D8D">
              <w:rPr>
                <w:rStyle w:val="Bold"/>
                <w:sz w:val="22"/>
                <w:szCs w:val="22"/>
              </w:rPr>
              <w:t>$500</w:t>
            </w:r>
            <w:r w:rsidRPr="00F73D8D">
              <w:rPr>
                <w:sz w:val="22"/>
                <w:szCs w:val="22"/>
              </w:rPr>
              <w:t xml:space="preserve"> Fraud Prevention and Detection fee.  Petitioners for Chile or Singapore H-1B1 Free Trade Nonimmigrants do not have to pay the $500 </w:t>
            </w:r>
            <w:r w:rsidRPr="00F73D8D">
              <w:rPr>
                <w:color w:val="FF0000"/>
                <w:sz w:val="22"/>
                <w:szCs w:val="22"/>
              </w:rPr>
              <w:t xml:space="preserve">fee.  </w:t>
            </w: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p>
          <w:p w:rsidR="00470E23" w:rsidRPr="00F73D8D" w:rsidRDefault="00470E23" w:rsidP="00D05DAD">
            <w:pPr>
              <w:pStyle w:val="NoSpacing"/>
              <w:rPr>
                <w:sz w:val="22"/>
                <w:szCs w:val="22"/>
              </w:rPr>
            </w:pPr>
            <w:r w:rsidRPr="00F73D8D">
              <w:rPr>
                <w:sz w:val="22"/>
                <w:szCs w:val="22"/>
              </w:rPr>
              <w:t xml:space="preserve">Those petitioners required to submit the $500 Fraud Prevention and Detection fee are also required to submit either an additional </w:t>
            </w:r>
            <w:r w:rsidRPr="00F73D8D">
              <w:rPr>
                <w:rStyle w:val="Bold"/>
                <w:color w:val="FF0000"/>
                <w:sz w:val="22"/>
                <w:szCs w:val="22"/>
              </w:rPr>
              <w:t>$4,000</w:t>
            </w:r>
            <w:r w:rsidRPr="00F73D8D">
              <w:rPr>
                <w:color w:val="FF0000"/>
                <w:sz w:val="22"/>
                <w:szCs w:val="22"/>
              </w:rPr>
              <w:t xml:space="preserve"> </w:t>
            </w:r>
            <w:r w:rsidRPr="00F73D8D">
              <w:rPr>
                <w:sz w:val="22"/>
                <w:szCs w:val="22"/>
              </w:rPr>
              <w:t xml:space="preserve">(H-1B) or </w:t>
            </w:r>
            <w:r w:rsidRPr="00F73D8D">
              <w:rPr>
                <w:rStyle w:val="Bold"/>
                <w:color w:val="FF0000"/>
                <w:sz w:val="22"/>
                <w:szCs w:val="22"/>
              </w:rPr>
              <w:t>$4,500</w:t>
            </w:r>
            <w:r w:rsidRPr="00F73D8D">
              <w:rPr>
                <w:color w:val="FF0000"/>
                <w:sz w:val="22"/>
                <w:szCs w:val="22"/>
              </w:rPr>
              <w:t xml:space="preserve"> </w:t>
            </w:r>
            <w:r w:rsidRPr="00F73D8D">
              <w:rPr>
                <w:sz w:val="22"/>
                <w:szCs w:val="22"/>
              </w:rPr>
              <w:t xml:space="preserve">(L-1) fee mandated by Public Law </w:t>
            </w:r>
            <w:r w:rsidRPr="00F73D8D">
              <w:rPr>
                <w:color w:val="FF0000"/>
                <w:sz w:val="22"/>
                <w:szCs w:val="22"/>
              </w:rPr>
              <w:t>114-113</w:t>
            </w:r>
            <w:r w:rsidRPr="00F73D8D">
              <w:rPr>
                <w:sz w:val="22"/>
                <w:szCs w:val="22"/>
              </w:rPr>
              <w:t xml:space="preserve">, </w:t>
            </w:r>
            <w:r w:rsidRPr="00F73D8D">
              <w:rPr>
                <w:rStyle w:val="Bold"/>
                <w:sz w:val="22"/>
                <w:szCs w:val="22"/>
              </w:rPr>
              <w:t>if:</w:t>
            </w:r>
          </w:p>
          <w:p w:rsidR="00470E23" w:rsidRPr="00F73D8D" w:rsidRDefault="00470E23" w:rsidP="00D05DAD">
            <w:pPr>
              <w:pStyle w:val="NoSpacing"/>
              <w:rPr>
                <w:sz w:val="22"/>
                <w:szCs w:val="22"/>
              </w:rPr>
            </w:pPr>
          </w:p>
          <w:p w:rsidR="00470E23" w:rsidRPr="00F73D8D" w:rsidRDefault="00470E23" w:rsidP="00D05DAD">
            <w:pPr>
              <w:pStyle w:val="NoSpacing"/>
              <w:rPr>
                <w:sz w:val="22"/>
                <w:szCs w:val="22"/>
              </w:rPr>
            </w:pPr>
          </w:p>
          <w:p w:rsidR="00470E23" w:rsidRPr="00F73D8D" w:rsidRDefault="00470E23" w:rsidP="00D05DAD">
            <w:pPr>
              <w:pStyle w:val="NoSpacing"/>
              <w:rPr>
                <w:sz w:val="22"/>
                <w:szCs w:val="22"/>
              </w:rPr>
            </w:pPr>
            <w:r w:rsidRPr="00F73D8D">
              <w:rPr>
                <w:sz w:val="22"/>
                <w:szCs w:val="22"/>
              </w:rPr>
              <w:t>[no change]</w:t>
            </w:r>
          </w:p>
          <w:p w:rsidR="00470E23" w:rsidRPr="00F73D8D" w:rsidRDefault="00470E23" w:rsidP="00D05DAD">
            <w:pPr>
              <w:pStyle w:val="NoSpacing"/>
              <w:rPr>
                <w:sz w:val="22"/>
                <w:szCs w:val="22"/>
              </w:rPr>
            </w:pPr>
          </w:p>
          <w:p w:rsidR="00470E23" w:rsidRPr="00F73D8D" w:rsidRDefault="00470E23" w:rsidP="00D05DAD">
            <w:pPr>
              <w:pStyle w:val="NoSpacing"/>
              <w:rPr>
                <w:sz w:val="22"/>
                <w:szCs w:val="22"/>
              </w:rPr>
            </w:pPr>
          </w:p>
          <w:p w:rsidR="00470E23" w:rsidRPr="00F73D8D" w:rsidRDefault="00470E23" w:rsidP="00D05DAD">
            <w:pPr>
              <w:pStyle w:val="NoSpacing"/>
              <w:rPr>
                <w:sz w:val="22"/>
                <w:szCs w:val="22"/>
              </w:rPr>
            </w:pPr>
            <w:r w:rsidRPr="00F73D8D">
              <w:rPr>
                <w:b/>
                <w:sz w:val="22"/>
                <w:szCs w:val="22"/>
              </w:rPr>
              <w:t xml:space="preserve">2.  </w:t>
            </w:r>
            <w:r w:rsidRPr="00F73D8D">
              <w:rPr>
                <w:sz w:val="22"/>
                <w:szCs w:val="22"/>
              </w:rPr>
              <w:t>More than 50 percent of those employees are in H-1B, L-1A</w:t>
            </w:r>
            <w:r w:rsidRPr="00F73D8D">
              <w:rPr>
                <w:color w:val="FF0000"/>
                <w:sz w:val="22"/>
                <w:szCs w:val="22"/>
              </w:rPr>
              <w:t>,</w:t>
            </w:r>
            <w:r w:rsidRPr="00F73D8D">
              <w:rPr>
                <w:sz w:val="22"/>
                <w:szCs w:val="22"/>
              </w:rPr>
              <w:t xml:space="preserve"> or L-1B nonimmigrant status; </w:t>
            </w:r>
            <w:r w:rsidRPr="00F73D8D">
              <w:rPr>
                <w:rStyle w:val="Bold"/>
                <w:sz w:val="22"/>
                <w:szCs w:val="22"/>
              </w:rPr>
              <w:t>and</w:t>
            </w:r>
          </w:p>
          <w:p w:rsidR="00470E23" w:rsidRPr="00F73D8D" w:rsidRDefault="00470E23" w:rsidP="00D05DAD">
            <w:pPr>
              <w:pStyle w:val="NoSpacing"/>
              <w:rPr>
                <w:sz w:val="22"/>
                <w:szCs w:val="22"/>
              </w:rPr>
            </w:pPr>
          </w:p>
          <w:p w:rsidR="00470E23" w:rsidRPr="00F73D8D" w:rsidRDefault="00470E23" w:rsidP="00D05DAD">
            <w:pPr>
              <w:pStyle w:val="NoSpacing"/>
              <w:rPr>
                <w:sz w:val="22"/>
                <w:szCs w:val="22"/>
              </w:rPr>
            </w:pPr>
            <w:r w:rsidRPr="00F73D8D">
              <w:rPr>
                <w:b/>
                <w:sz w:val="22"/>
                <w:szCs w:val="22"/>
              </w:rPr>
              <w:t xml:space="preserve">3.  </w:t>
            </w:r>
            <w:r w:rsidRPr="00F73D8D">
              <w:rPr>
                <w:sz w:val="22"/>
                <w:szCs w:val="22"/>
              </w:rPr>
              <w:t xml:space="preserve">The petition is filed </w:t>
            </w:r>
            <w:r w:rsidRPr="00F73D8D">
              <w:rPr>
                <w:color w:val="FF0000"/>
                <w:sz w:val="22"/>
                <w:szCs w:val="22"/>
              </w:rPr>
              <w:t>on or after December 18</w:t>
            </w:r>
            <w:r w:rsidRPr="00F73D8D">
              <w:rPr>
                <w:sz w:val="22"/>
                <w:szCs w:val="22"/>
              </w:rPr>
              <w:t>, 2015.</w:t>
            </w: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r w:rsidRPr="00F73D8D">
              <w:rPr>
                <w:color w:val="FF0000"/>
                <w:sz w:val="22"/>
                <w:szCs w:val="22"/>
              </w:rPr>
              <w:t xml:space="preserve">Employers </w:t>
            </w:r>
            <w:r w:rsidRPr="00F73D8D">
              <w:rPr>
                <w:sz w:val="22"/>
                <w:szCs w:val="22"/>
              </w:rPr>
              <w:t xml:space="preserve">filing H-2B petitions must submit an additional fee of </w:t>
            </w:r>
            <w:r w:rsidRPr="00F73D8D">
              <w:rPr>
                <w:rStyle w:val="Bold"/>
                <w:sz w:val="22"/>
                <w:szCs w:val="22"/>
              </w:rPr>
              <w:t>$150</w:t>
            </w:r>
            <w:r w:rsidRPr="00F73D8D">
              <w:rPr>
                <w:sz w:val="22"/>
                <w:szCs w:val="22"/>
              </w:rPr>
              <w:t>.</w:t>
            </w:r>
          </w:p>
          <w:p w:rsidR="00470E23" w:rsidRPr="00F73D8D" w:rsidRDefault="00470E23" w:rsidP="00431C1E">
            <w:pPr>
              <w:pStyle w:val="NoSpacing"/>
              <w:rPr>
                <w:sz w:val="22"/>
                <w:szCs w:val="22"/>
              </w:rPr>
            </w:pPr>
          </w:p>
          <w:p w:rsidR="00470E23" w:rsidRPr="00F73D8D" w:rsidRDefault="00470E23" w:rsidP="004D2A89">
            <w:pPr>
              <w:ind w:right="-20"/>
              <w:rPr>
                <w:bCs/>
                <w:sz w:val="22"/>
                <w:szCs w:val="22"/>
              </w:rPr>
            </w:pPr>
            <w:r w:rsidRPr="00F73D8D">
              <w:rPr>
                <w:bCs/>
                <w:sz w:val="22"/>
                <w:szCs w:val="22"/>
              </w:rPr>
              <w:t>[no change]</w:t>
            </w: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p>
          <w:p w:rsidR="00470E23" w:rsidRPr="00F73D8D" w:rsidRDefault="00470E23" w:rsidP="00431C1E">
            <w:pPr>
              <w:pStyle w:val="NoSpacing"/>
              <w:rPr>
                <w:sz w:val="22"/>
                <w:szCs w:val="22"/>
              </w:rPr>
            </w:pPr>
            <w:r w:rsidRPr="00F73D8D">
              <w:rPr>
                <w:b/>
                <w:sz w:val="22"/>
                <w:szCs w:val="22"/>
              </w:rPr>
              <w:t>NOTE:</w:t>
            </w:r>
            <w:r w:rsidRPr="00F73D8D">
              <w:rPr>
                <w:sz w:val="22"/>
                <w:szCs w:val="22"/>
              </w:rPr>
              <w:t xml:space="preserve">  The Fraud Prevention and Detection </w:t>
            </w:r>
            <w:r w:rsidRPr="00F73D8D">
              <w:rPr>
                <w:color w:val="FF0000"/>
                <w:sz w:val="22"/>
                <w:szCs w:val="22"/>
              </w:rPr>
              <w:t>fee</w:t>
            </w:r>
            <w:r w:rsidRPr="00F73D8D">
              <w:rPr>
                <w:color w:val="4F81BD" w:themeColor="accent1"/>
                <w:sz w:val="22"/>
                <w:szCs w:val="22"/>
              </w:rPr>
              <w:t xml:space="preserve"> </w:t>
            </w:r>
            <w:r w:rsidRPr="00F73D8D">
              <w:rPr>
                <w:color w:val="FF0000"/>
                <w:sz w:val="22"/>
                <w:szCs w:val="22"/>
              </w:rPr>
              <w:t>and Public Law 114-113 fee, when</w:t>
            </w:r>
            <w:r w:rsidRPr="00F73D8D">
              <w:rPr>
                <w:sz w:val="22"/>
                <w:szCs w:val="22"/>
              </w:rPr>
              <w:t xml:space="preserve"> applicable, may not be waived.  Each fee should be submitted in a separate check or money order.</w:t>
            </w:r>
          </w:p>
          <w:p w:rsidR="00470E23" w:rsidRPr="00F73D8D" w:rsidRDefault="00470E23" w:rsidP="00431C1E">
            <w:pPr>
              <w:pStyle w:val="NoSpacing"/>
              <w:rPr>
                <w:sz w:val="22"/>
                <w:szCs w:val="22"/>
              </w:rPr>
            </w:pPr>
          </w:p>
          <w:p w:rsidR="00F54E66" w:rsidRPr="00F54E66" w:rsidRDefault="00F54E66" w:rsidP="00F54E66">
            <w:pPr>
              <w:rPr>
                <w:b/>
                <w:sz w:val="22"/>
                <w:szCs w:val="22"/>
              </w:rPr>
            </w:pPr>
            <w:r w:rsidRPr="00F54E66">
              <w:rPr>
                <w:b/>
                <w:sz w:val="22"/>
                <w:szCs w:val="22"/>
              </w:rPr>
              <w:t>Biometrics Services fee for certain beneficiaries in the CNMI</w:t>
            </w:r>
          </w:p>
          <w:p w:rsidR="00F54E66" w:rsidRPr="00F54E66" w:rsidRDefault="00F54E66" w:rsidP="00F54E66">
            <w:pPr>
              <w:rPr>
                <w:sz w:val="22"/>
                <w:szCs w:val="22"/>
              </w:rPr>
            </w:pPr>
          </w:p>
          <w:p w:rsidR="00307E82" w:rsidRPr="00F73D8D" w:rsidRDefault="00307E82" w:rsidP="00307E82">
            <w:pPr>
              <w:pStyle w:val="NoSpacing"/>
              <w:rPr>
                <w:sz w:val="22"/>
                <w:szCs w:val="22"/>
              </w:rPr>
            </w:pPr>
            <w:r w:rsidRPr="00F73D8D">
              <w:rPr>
                <w:sz w:val="22"/>
                <w:szCs w:val="22"/>
              </w:rPr>
              <w:t>[no change]</w:t>
            </w:r>
          </w:p>
          <w:p w:rsidR="00F54E66" w:rsidRDefault="00F54E66" w:rsidP="00F54E66">
            <w:pPr>
              <w:rPr>
                <w:sz w:val="22"/>
                <w:szCs w:val="22"/>
              </w:rPr>
            </w:pPr>
          </w:p>
          <w:p w:rsidR="00307E82" w:rsidRDefault="00307E82" w:rsidP="00F54E66">
            <w:pPr>
              <w:rPr>
                <w:sz w:val="22"/>
                <w:szCs w:val="22"/>
              </w:rPr>
            </w:pPr>
          </w:p>
          <w:p w:rsidR="00307E82" w:rsidRDefault="00307E82" w:rsidP="00F54E66">
            <w:pPr>
              <w:rPr>
                <w:sz w:val="22"/>
                <w:szCs w:val="22"/>
              </w:rPr>
            </w:pPr>
          </w:p>
          <w:p w:rsidR="00307E82" w:rsidRDefault="00307E82" w:rsidP="00F54E66">
            <w:pPr>
              <w:rPr>
                <w:sz w:val="22"/>
                <w:szCs w:val="22"/>
              </w:rPr>
            </w:pPr>
          </w:p>
          <w:p w:rsidR="00307E82" w:rsidRDefault="00307E82" w:rsidP="00F54E66">
            <w:pPr>
              <w:rPr>
                <w:sz w:val="22"/>
                <w:szCs w:val="22"/>
              </w:rPr>
            </w:pPr>
          </w:p>
          <w:p w:rsidR="00307E82" w:rsidRDefault="00307E82" w:rsidP="00F54E66">
            <w:pPr>
              <w:rPr>
                <w:sz w:val="22"/>
                <w:szCs w:val="22"/>
              </w:rPr>
            </w:pPr>
          </w:p>
          <w:p w:rsidR="00307E82" w:rsidRDefault="00307E82" w:rsidP="00F54E66">
            <w:pPr>
              <w:rPr>
                <w:sz w:val="22"/>
                <w:szCs w:val="22"/>
              </w:rPr>
            </w:pPr>
          </w:p>
          <w:p w:rsidR="00307E82" w:rsidRPr="00F54E66" w:rsidRDefault="00307E82" w:rsidP="00F54E66">
            <w:pPr>
              <w:rPr>
                <w:sz w:val="22"/>
                <w:szCs w:val="22"/>
              </w:rPr>
            </w:pPr>
          </w:p>
          <w:p w:rsidR="00F54E66" w:rsidRPr="00F54E66" w:rsidRDefault="00F54E66" w:rsidP="00F54E66">
            <w:pPr>
              <w:rPr>
                <w:color w:val="FF0000"/>
                <w:sz w:val="22"/>
                <w:szCs w:val="22"/>
              </w:rPr>
            </w:pPr>
            <w:r w:rsidRPr="00F54E66">
              <w:rPr>
                <w:color w:val="FF0000"/>
                <w:sz w:val="22"/>
                <w:szCs w:val="22"/>
                <w:highlight w:val="yellow"/>
              </w:rPr>
              <w:t>[delete]</w:t>
            </w:r>
          </w:p>
          <w:p w:rsidR="00F54E66" w:rsidRPr="00F54E66" w:rsidRDefault="00F54E66" w:rsidP="00F54E66">
            <w:pPr>
              <w:rPr>
                <w:color w:val="7030A0"/>
                <w:sz w:val="22"/>
                <w:szCs w:val="22"/>
              </w:rPr>
            </w:pPr>
          </w:p>
          <w:p w:rsidR="00F54E66" w:rsidRPr="00F54E66" w:rsidRDefault="00F54E66" w:rsidP="00F54E66">
            <w:pPr>
              <w:rPr>
                <w:color w:val="7030A0"/>
                <w:sz w:val="22"/>
                <w:szCs w:val="22"/>
              </w:rPr>
            </w:pPr>
            <w:r w:rsidRPr="00F54E66">
              <w:rPr>
                <w:b/>
                <w:color w:val="7030A0"/>
                <w:sz w:val="22"/>
                <w:szCs w:val="22"/>
                <w:highlight w:val="yellow"/>
              </w:rPr>
              <w:t>NOTE:</w:t>
            </w:r>
            <w:r w:rsidRPr="00F54E66">
              <w:rPr>
                <w:color w:val="7030A0"/>
                <w:sz w:val="22"/>
                <w:szCs w:val="22"/>
                <w:highlight w:val="yellow"/>
              </w:rPr>
              <w:t xml:space="preserve">  The filing fee and biometric services fee are not refundable, regardless of any action USCIS takes on this petition.  </w:t>
            </w:r>
            <w:r w:rsidRPr="00F54E66">
              <w:rPr>
                <w:b/>
                <w:color w:val="7030A0"/>
                <w:sz w:val="22"/>
                <w:szCs w:val="22"/>
                <w:highlight w:val="yellow"/>
              </w:rPr>
              <w:t>DO NOT MAIL CASH. </w:t>
            </w:r>
            <w:r w:rsidRPr="00F54E66">
              <w:rPr>
                <w:color w:val="7030A0"/>
                <w:sz w:val="22"/>
                <w:szCs w:val="22"/>
                <w:highlight w:val="yellow"/>
              </w:rPr>
              <w:t xml:space="preserve"> You must submit all fees in the exact amounts.</w:t>
            </w:r>
            <w:r w:rsidRPr="00F54E66">
              <w:rPr>
                <w:color w:val="7030A0"/>
                <w:sz w:val="22"/>
                <w:szCs w:val="22"/>
              </w:rPr>
              <w:t xml:space="preserve">  </w:t>
            </w:r>
          </w:p>
          <w:p w:rsidR="00F54E66" w:rsidRPr="00F54E66" w:rsidRDefault="00F54E66" w:rsidP="00F54E66">
            <w:pPr>
              <w:rPr>
                <w:color w:val="7030A0"/>
                <w:sz w:val="22"/>
                <w:szCs w:val="22"/>
              </w:rPr>
            </w:pPr>
          </w:p>
          <w:p w:rsidR="00F54E66" w:rsidRPr="00F54E66" w:rsidRDefault="00F54E66" w:rsidP="00F54E66">
            <w:pPr>
              <w:rPr>
                <w:b/>
                <w:sz w:val="22"/>
                <w:szCs w:val="22"/>
              </w:rPr>
            </w:pPr>
            <w:r w:rsidRPr="00F54E66">
              <w:rPr>
                <w:b/>
                <w:sz w:val="22"/>
                <w:szCs w:val="22"/>
              </w:rPr>
              <w:t xml:space="preserve">Use the following guidelines when you prepare your </w:t>
            </w:r>
            <w:r w:rsidRPr="00486434">
              <w:rPr>
                <w:b/>
                <w:color w:val="7030A0"/>
                <w:sz w:val="22"/>
                <w:szCs w:val="22"/>
                <w:highlight w:val="cyan"/>
              </w:rPr>
              <w:t>check</w:t>
            </w:r>
            <w:r w:rsidR="00486434" w:rsidRPr="00486434">
              <w:rPr>
                <w:b/>
                <w:color w:val="7030A0"/>
                <w:sz w:val="22"/>
                <w:szCs w:val="22"/>
                <w:highlight w:val="cyan"/>
              </w:rPr>
              <w:t>s</w:t>
            </w:r>
            <w:r w:rsidRPr="00486434">
              <w:rPr>
                <w:b/>
                <w:color w:val="7030A0"/>
                <w:sz w:val="22"/>
                <w:szCs w:val="22"/>
                <w:highlight w:val="cyan"/>
              </w:rPr>
              <w:t xml:space="preserve"> </w:t>
            </w:r>
            <w:r w:rsidRPr="00F54E66">
              <w:rPr>
                <w:b/>
                <w:sz w:val="22"/>
                <w:szCs w:val="22"/>
              </w:rPr>
              <w:t xml:space="preserve">or money </w:t>
            </w:r>
            <w:r w:rsidRPr="00486434">
              <w:rPr>
                <w:b/>
                <w:color w:val="7030A0"/>
                <w:sz w:val="22"/>
                <w:szCs w:val="22"/>
                <w:highlight w:val="cyan"/>
              </w:rPr>
              <w:t>order</w:t>
            </w:r>
            <w:r w:rsidR="00486434" w:rsidRPr="00486434">
              <w:rPr>
                <w:b/>
                <w:color w:val="7030A0"/>
                <w:sz w:val="22"/>
                <w:szCs w:val="22"/>
                <w:highlight w:val="cyan"/>
              </w:rPr>
              <w:t>s</w:t>
            </w:r>
            <w:r w:rsidRPr="00486434">
              <w:rPr>
                <w:b/>
                <w:color w:val="7030A0"/>
                <w:sz w:val="22"/>
                <w:szCs w:val="22"/>
                <w:highlight w:val="cyan"/>
              </w:rPr>
              <w:t xml:space="preserve"> </w:t>
            </w:r>
            <w:r w:rsidRPr="00F54E66">
              <w:rPr>
                <w:b/>
                <w:sz w:val="22"/>
                <w:szCs w:val="22"/>
              </w:rPr>
              <w:t xml:space="preserve">for the </w:t>
            </w:r>
            <w:r w:rsidRPr="00F54E66">
              <w:rPr>
                <w:b/>
                <w:color w:val="7030A0"/>
                <w:sz w:val="22"/>
                <w:szCs w:val="22"/>
                <w:highlight w:val="yellow"/>
              </w:rPr>
              <w:t>Form I-129 filing fee</w:t>
            </w:r>
            <w:r w:rsidRPr="00F54E66">
              <w:rPr>
                <w:b/>
                <w:sz w:val="22"/>
                <w:szCs w:val="22"/>
                <w:highlight w:val="yellow"/>
              </w:rPr>
              <w:t>:</w:t>
            </w:r>
          </w:p>
          <w:p w:rsidR="00F54E66" w:rsidRPr="00F54E66" w:rsidRDefault="00F54E66" w:rsidP="00F54E66">
            <w:pPr>
              <w:rPr>
                <w:sz w:val="22"/>
                <w:szCs w:val="22"/>
              </w:rPr>
            </w:pPr>
          </w:p>
          <w:p w:rsidR="00F54E66" w:rsidRPr="00F54E66" w:rsidRDefault="00307E82" w:rsidP="00F54E66">
            <w:pPr>
              <w:rPr>
                <w:sz w:val="22"/>
                <w:szCs w:val="22"/>
              </w:rPr>
            </w:pPr>
            <w:r>
              <w:rPr>
                <w:color w:val="7030A0"/>
                <w:sz w:val="22"/>
                <w:szCs w:val="22"/>
                <w:highlight w:val="yellow"/>
              </w:rPr>
              <w:t xml:space="preserve">1.  </w:t>
            </w:r>
            <w:r w:rsidR="00F54E66" w:rsidRPr="00F30D10">
              <w:rPr>
                <w:color w:val="7030A0"/>
                <w:sz w:val="22"/>
                <w:szCs w:val="22"/>
                <w:highlight w:val="yellow"/>
              </w:rPr>
              <w:t>The check and money order</w:t>
            </w:r>
            <w:r w:rsidR="00F54E66" w:rsidRPr="00F54E66">
              <w:rPr>
                <w:color w:val="7030A0"/>
                <w:sz w:val="22"/>
                <w:szCs w:val="22"/>
              </w:rPr>
              <w:t xml:space="preserve"> </w:t>
            </w:r>
            <w:r w:rsidR="00F54E66" w:rsidRPr="00F54E66">
              <w:rPr>
                <w:sz w:val="22"/>
                <w:szCs w:val="22"/>
              </w:rPr>
              <w:t xml:space="preserve">must be drawn on a bank or other financial institution located in the United States and must be payable in U.S. </w:t>
            </w:r>
            <w:r w:rsidR="00F54E66" w:rsidRPr="00F30D10">
              <w:rPr>
                <w:color w:val="7030A0"/>
                <w:sz w:val="22"/>
                <w:szCs w:val="22"/>
                <w:highlight w:val="yellow"/>
              </w:rPr>
              <w:t>currency; and</w:t>
            </w:r>
          </w:p>
          <w:p w:rsidR="00F54E66" w:rsidRPr="00F54E66" w:rsidRDefault="00F54E66" w:rsidP="00F54E66">
            <w:pPr>
              <w:rPr>
                <w:sz w:val="22"/>
                <w:szCs w:val="22"/>
              </w:rPr>
            </w:pPr>
          </w:p>
          <w:p w:rsidR="00F54E66" w:rsidRPr="00F54E66" w:rsidRDefault="00307E82" w:rsidP="00F54E66">
            <w:pPr>
              <w:rPr>
                <w:sz w:val="22"/>
                <w:szCs w:val="22"/>
              </w:rPr>
            </w:pPr>
            <w:r>
              <w:rPr>
                <w:color w:val="7030A0"/>
                <w:sz w:val="22"/>
                <w:szCs w:val="22"/>
                <w:highlight w:val="yellow"/>
              </w:rPr>
              <w:lastRenderedPageBreak/>
              <w:t xml:space="preserve">2.  </w:t>
            </w:r>
            <w:r w:rsidR="00F54E66" w:rsidRPr="00F30D10">
              <w:rPr>
                <w:color w:val="7030A0"/>
                <w:sz w:val="22"/>
                <w:szCs w:val="22"/>
                <w:highlight w:val="yellow"/>
              </w:rPr>
              <w:t>Make the</w:t>
            </w:r>
            <w:r w:rsidR="00F54E66" w:rsidRPr="00F54E66">
              <w:rPr>
                <w:color w:val="7030A0"/>
                <w:sz w:val="22"/>
                <w:szCs w:val="22"/>
              </w:rPr>
              <w:t xml:space="preserve"> </w:t>
            </w:r>
            <w:r w:rsidR="00F54E66" w:rsidRPr="00486434">
              <w:rPr>
                <w:color w:val="7030A0"/>
                <w:sz w:val="22"/>
                <w:szCs w:val="22"/>
                <w:highlight w:val="cyan"/>
              </w:rPr>
              <w:t>check</w:t>
            </w:r>
            <w:r w:rsidR="00486434" w:rsidRPr="00486434">
              <w:rPr>
                <w:color w:val="7030A0"/>
                <w:sz w:val="22"/>
                <w:szCs w:val="22"/>
                <w:highlight w:val="cyan"/>
              </w:rPr>
              <w:t>s</w:t>
            </w:r>
            <w:r w:rsidR="00F54E66" w:rsidRPr="00F54E66">
              <w:rPr>
                <w:color w:val="7030A0"/>
                <w:sz w:val="22"/>
                <w:szCs w:val="22"/>
              </w:rPr>
              <w:t xml:space="preserve"> or money </w:t>
            </w:r>
            <w:r w:rsidR="00F54E66" w:rsidRPr="00486434">
              <w:rPr>
                <w:color w:val="7030A0"/>
                <w:sz w:val="22"/>
                <w:szCs w:val="22"/>
                <w:highlight w:val="cyan"/>
              </w:rPr>
              <w:t>order</w:t>
            </w:r>
            <w:r w:rsidR="00486434" w:rsidRPr="00486434">
              <w:rPr>
                <w:color w:val="7030A0"/>
                <w:sz w:val="22"/>
                <w:szCs w:val="22"/>
                <w:highlight w:val="cyan"/>
              </w:rPr>
              <w:t>s</w:t>
            </w:r>
            <w:r w:rsidR="00F54E66" w:rsidRPr="00486434">
              <w:rPr>
                <w:color w:val="7030A0"/>
                <w:sz w:val="22"/>
                <w:szCs w:val="22"/>
                <w:highlight w:val="cyan"/>
              </w:rPr>
              <w:t xml:space="preserve"> </w:t>
            </w:r>
            <w:r w:rsidR="00F54E66" w:rsidRPr="00F30D10">
              <w:rPr>
                <w:color w:val="7030A0"/>
                <w:sz w:val="22"/>
                <w:szCs w:val="22"/>
                <w:highlight w:val="yellow"/>
              </w:rPr>
              <w:t xml:space="preserve">payable to </w:t>
            </w:r>
            <w:r w:rsidRPr="00307E82">
              <w:rPr>
                <w:b/>
                <w:color w:val="7030A0"/>
                <w:sz w:val="22"/>
                <w:szCs w:val="22"/>
                <w:highlight w:val="green"/>
              </w:rPr>
              <w:t>U.S.</w:t>
            </w:r>
            <w:r w:rsidRPr="00307E82">
              <w:rPr>
                <w:color w:val="7030A0"/>
                <w:sz w:val="22"/>
                <w:szCs w:val="22"/>
                <w:highlight w:val="green"/>
              </w:rPr>
              <w:t xml:space="preserve"> </w:t>
            </w:r>
            <w:r w:rsidR="00F54E66" w:rsidRPr="00F30D10">
              <w:rPr>
                <w:b/>
                <w:color w:val="7030A0"/>
                <w:sz w:val="22"/>
                <w:szCs w:val="22"/>
                <w:highlight w:val="yellow"/>
              </w:rPr>
              <w:t>Department</w:t>
            </w:r>
            <w:r w:rsidR="00F54E66" w:rsidRPr="00F30D10">
              <w:rPr>
                <w:b/>
                <w:color w:val="7030A0"/>
                <w:sz w:val="22"/>
                <w:szCs w:val="22"/>
              </w:rPr>
              <w:t xml:space="preserve"> </w:t>
            </w:r>
            <w:r w:rsidR="00F54E66" w:rsidRPr="00F30D10">
              <w:rPr>
                <w:b/>
                <w:sz w:val="22"/>
                <w:szCs w:val="22"/>
              </w:rPr>
              <w:t>of Homeland Security</w:t>
            </w:r>
            <w:r w:rsidR="00F54E66" w:rsidRPr="00F54E66">
              <w:rPr>
                <w:sz w:val="22"/>
                <w:szCs w:val="22"/>
              </w:rPr>
              <w:t>.</w:t>
            </w:r>
          </w:p>
          <w:p w:rsidR="00F54E66" w:rsidRDefault="00F54E66" w:rsidP="00F54E66">
            <w:pPr>
              <w:rPr>
                <w:sz w:val="22"/>
                <w:szCs w:val="22"/>
              </w:rPr>
            </w:pPr>
          </w:p>
          <w:p w:rsidR="00F54E66" w:rsidRPr="00F54E66" w:rsidRDefault="00F54E66" w:rsidP="00F54E66">
            <w:pPr>
              <w:rPr>
                <w:sz w:val="22"/>
                <w:szCs w:val="22"/>
              </w:rPr>
            </w:pPr>
            <w:r w:rsidRPr="00F30D10">
              <w:rPr>
                <w:b/>
                <w:sz w:val="22"/>
                <w:szCs w:val="22"/>
              </w:rPr>
              <w:t>NOTE:</w:t>
            </w:r>
            <w:r w:rsidRPr="00F54E66">
              <w:rPr>
                <w:sz w:val="22"/>
                <w:szCs w:val="22"/>
              </w:rPr>
              <w:t xml:space="preserve">  Spell out </w:t>
            </w:r>
            <w:r w:rsidRPr="00F30D10">
              <w:rPr>
                <w:color w:val="7030A0"/>
                <w:sz w:val="22"/>
                <w:szCs w:val="22"/>
                <w:highlight w:val="yellow"/>
              </w:rPr>
              <w:t>U.S.</w:t>
            </w:r>
            <w:r w:rsidRPr="00F54E66">
              <w:rPr>
                <w:color w:val="7030A0"/>
                <w:sz w:val="22"/>
                <w:szCs w:val="22"/>
              </w:rPr>
              <w:t xml:space="preserve"> </w:t>
            </w:r>
            <w:r w:rsidRPr="00F54E66">
              <w:rPr>
                <w:sz w:val="22"/>
                <w:szCs w:val="22"/>
              </w:rPr>
              <w:t xml:space="preserve">Department of Homeland </w:t>
            </w:r>
            <w:r w:rsidRPr="00F30D10">
              <w:rPr>
                <w:color w:val="7030A0"/>
                <w:sz w:val="22"/>
                <w:szCs w:val="22"/>
                <w:highlight w:val="yellow"/>
              </w:rPr>
              <w:t>Security; do</w:t>
            </w:r>
            <w:r w:rsidRPr="00F30D10">
              <w:rPr>
                <w:color w:val="7030A0"/>
                <w:sz w:val="22"/>
                <w:szCs w:val="22"/>
              </w:rPr>
              <w:t xml:space="preserve"> </w:t>
            </w:r>
            <w:r w:rsidRPr="00F54E66">
              <w:rPr>
                <w:color w:val="7030A0"/>
                <w:sz w:val="22"/>
                <w:szCs w:val="22"/>
              </w:rPr>
              <w:t xml:space="preserve">not use the initials </w:t>
            </w:r>
            <w:r w:rsidRPr="00F30D10">
              <w:rPr>
                <w:color w:val="7030A0"/>
                <w:sz w:val="22"/>
                <w:szCs w:val="22"/>
                <w:highlight w:val="yellow"/>
              </w:rPr>
              <w:t>“USDHS” or “DHS.”</w:t>
            </w:r>
          </w:p>
          <w:p w:rsidR="00F54E66" w:rsidRDefault="00F54E66" w:rsidP="00F54E66">
            <w:pPr>
              <w:rPr>
                <w:sz w:val="22"/>
                <w:szCs w:val="22"/>
              </w:rPr>
            </w:pPr>
          </w:p>
          <w:p w:rsidR="00307E82" w:rsidRPr="00F54E66" w:rsidRDefault="00307E82" w:rsidP="00F54E66">
            <w:pPr>
              <w:rPr>
                <w:sz w:val="22"/>
                <w:szCs w:val="22"/>
              </w:rPr>
            </w:pPr>
          </w:p>
          <w:p w:rsidR="00F54E66" w:rsidRPr="00F30D10" w:rsidRDefault="00F54E66" w:rsidP="00F54E66">
            <w:pPr>
              <w:rPr>
                <w:b/>
                <w:sz w:val="22"/>
                <w:szCs w:val="22"/>
              </w:rPr>
            </w:pPr>
            <w:r w:rsidRPr="00F30D10">
              <w:rPr>
                <w:b/>
                <w:sz w:val="22"/>
                <w:szCs w:val="22"/>
              </w:rPr>
              <w:t>[Page 26]</w:t>
            </w:r>
          </w:p>
          <w:p w:rsidR="00F54E66" w:rsidRPr="00F54E66" w:rsidRDefault="00F54E66" w:rsidP="00F54E66">
            <w:pPr>
              <w:rPr>
                <w:sz w:val="22"/>
                <w:szCs w:val="22"/>
              </w:rPr>
            </w:pPr>
          </w:p>
          <w:p w:rsidR="00F54E66" w:rsidRPr="00F54E66" w:rsidRDefault="00F54E66" w:rsidP="00F30D10">
            <w:pPr>
              <w:rPr>
                <w:sz w:val="22"/>
                <w:szCs w:val="22"/>
              </w:rPr>
            </w:pPr>
            <w:r w:rsidRPr="00F30D10">
              <w:rPr>
                <w:b/>
                <w:sz w:val="22"/>
                <w:szCs w:val="22"/>
                <w:highlight w:val="yellow"/>
              </w:rPr>
              <w:t xml:space="preserve">Notice to Those Making Payment by </w:t>
            </w:r>
            <w:r w:rsidRPr="00F30D10">
              <w:rPr>
                <w:b/>
                <w:color w:val="7030A0"/>
                <w:sz w:val="22"/>
                <w:szCs w:val="22"/>
                <w:highlight w:val="yellow"/>
              </w:rPr>
              <w:t>Check.</w:t>
            </w:r>
            <w:r w:rsidRPr="00F30D10">
              <w:rPr>
                <w:color w:val="7030A0"/>
                <w:sz w:val="22"/>
                <w:szCs w:val="22"/>
                <w:highlight w:val="yellow"/>
              </w:rPr>
              <w:t xml:space="preserve">  If</w:t>
            </w:r>
            <w:r w:rsidRPr="00F30D10">
              <w:rPr>
                <w:color w:val="7030A0"/>
                <w:sz w:val="22"/>
                <w:szCs w:val="22"/>
              </w:rPr>
              <w:t xml:space="preserve"> </w:t>
            </w:r>
            <w:r w:rsidRPr="00F54E66">
              <w:rPr>
                <w:sz w:val="22"/>
                <w:szCs w:val="22"/>
              </w:rPr>
              <w:t xml:space="preserve">you send us a check, </w:t>
            </w:r>
            <w:r w:rsidRPr="00F30D10">
              <w:rPr>
                <w:color w:val="7030A0"/>
                <w:sz w:val="22"/>
                <w:szCs w:val="22"/>
                <w:highlight w:val="yellow"/>
              </w:rPr>
              <w:t>USCIS will convert it into</w:t>
            </w:r>
            <w:r w:rsidRPr="00F54E66">
              <w:rPr>
                <w:sz w:val="22"/>
                <w:szCs w:val="22"/>
              </w:rPr>
              <w:t xml:space="preserve"> an electronic funds transfer (EFT).  This means we will </w:t>
            </w:r>
            <w:r w:rsidRPr="00F30D10">
              <w:rPr>
                <w:color w:val="7030A0"/>
                <w:sz w:val="22"/>
                <w:szCs w:val="22"/>
                <w:highlight w:val="yellow"/>
              </w:rPr>
              <w:t>copy</w:t>
            </w:r>
            <w:r w:rsidRPr="00F54E66">
              <w:rPr>
                <w:sz w:val="22"/>
                <w:szCs w:val="22"/>
              </w:rPr>
              <w:t xml:space="preserve"> your check and use the account information on it to electronically debit your account for the amount of the check.  The debit from</w:t>
            </w:r>
          </w:p>
          <w:p w:rsidR="00F54E66" w:rsidRPr="00F54E66" w:rsidRDefault="00F54E66" w:rsidP="00F54E66">
            <w:pPr>
              <w:rPr>
                <w:sz w:val="22"/>
                <w:szCs w:val="22"/>
              </w:rPr>
            </w:pPr>
            <w:proofErr w:type="gramStart"/>
            <w:r w:rsidRPr="00F54E66">
              <w:rPr>
                <w:sz w:val="22"/>
                <w:szCs w:val="22"/>
              </w:rPr>
              <w:t>your</w:t>
            </w:r>
            <w:proofErr w:type="gramEnd"/>
            <w:r w:rsidRPr="00F54E66">
              <w:rPr>
                <w:sz w:val="22"/>
                <w:szCs w:val="22"/>
              </w:rPr>
              <w:t xml:space="preserve"> account will usually take 24 hours and </w:t>
            </w:r>
            <w:r w:rsidRPr="00F30D10">
              <w:rPr>
                <w:color w:val="7030A0"/>
                <w:sz w:val="22"/>
                <w:szCs w:val="22"/>
                <w:highlight w:val="yellow"/>
              </w:rPr>
              <w:t>your bank will show it</w:t>
            </w:r>
            <w:r w:rsidRPr="00F54E66">
              <w:rPr>
                <w:sz w:val="22"/>
                <w:szCs w:val="22"/>
              </w:rPr>
              <w:t xml:space="preserve"> on your regular account statement.</w:t>
            </w: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sz w:val="22"/>
                <w:szCs w:val="22"/>
              </w:rPr>
            </w:pPr>
          </w:p>
          <w:p w:rsidR="00F54E66" w:rsidRPr="00F54E66" w:rsidRDefault="00F54E66" w:rsidP="00F54E66">
            <w:pPr>
              <w:rPr>
                <w:color w:val="FF0000"/>
                <w:sz w:val="22"/>
                <w:szCs w:val="22"/>
              </w:rPr>
            </w:pPr>
            <w:r w:rsidRPr="00F54E66">
              <w:rPr>
                <w:sz w:val="22"/>
                <w:szCs w:val="22"/>
              </w:rPr>
              <w:t xml:space="preserve">You will not receive your original check back.  We will destroy your original check, but will keep a copy of it.  </w:t>
            </w:r>
            <w:r w:rsidRPr="00F30D10">
              <w:rPr>
                <w:color w:val="7030A0"/>
                <w:sz w:val="22"/>
                <w:szCs w:val="22"/>
                <w:highlight w:val="yellow"/>
              </w:rPr>
              <w:t xml:space="preserve">If USCIS cannot process the EFT for technical reasons, you authorize us to process the copy in place of your original </w:t>
            </w:r>
            <w:r w:rsidRPr="00F30D10">
              <w:rPr>
                <w:color w:val="FF0000"/>
                <w:sz w:val="22"/>
                <w:szCs w:val="22"/>
                <w:highlight w:val="yellow"/>
              </w:rPr>
              <w:t>check.  If your check is returned as unpayable, USCIS will re-submit the payment to the financial institution one time.  If the check is returned as unpayable a second time, we will reject your application and charge you a returned check fee.</w:t>
            </w:r>
          </w:p>
          <w:p w:rsidR="00F54E66" w:rsidRPr="00F54E66" w:rsidRDefault="00F54E66" w:rsidP="00F54E66">
            <w:pPr>
              <w:rPr>
                <w:color w:val="FF0000"/>
                <w:sz w:val="22"/>
                <w:szCs w:val="22"/>
              </w:rPr>
            </w:pPr>
          </w:p>
          <w:p w:rsidR="00F54E66" w:rsidRPr="00F54E66" w:rsidRDefault="00F54E66" w:rsidP="00F54E66">
            <w:pPr>
              <w:rPr>
                <w:color w:val="FF0000"/>
                <w:sz w:val="22"/>
                <w:szCs w:val="22"/>
              </w:rPr>
            </w:pPr>
          </w:p>
          <w:p w:rsidR="00F54E66" w:rsidRPr="00F30D10" w:rsidRDefault="00F54E66" w:rsidP="00F54E66">
            <w:pPr>
              <w:rPr>
                <w:b/>
                <w:sz w:val="22"/>
                <w:szCs w:val="22"/>
              </w:rPr>
            </w:pPr>
            <w:r w:rsidRPr="00F30D10">
              <w:rPr>
                <w:b/>
                <w:sz w:val="22"/>
                <w:szCs w:val="22"/>
              </w:rPr>
              <w:t>How to Check If the Fees Are Correct</w:t>
            </w:r>
          </w:p>
          <w:p w:rsidR="00F54E66" w:rsidRPr="00F54E66" w:rsidRDefault="00F54E66" w:rsidP="00F54E66">
            <w:pPr>
              <w:rPr>
                <w:sz w:val="22"/>
                <w:szCs w:val="22"/>
              </w:rPr>
            </w:pPr>
          </w:p>
          <w:p w:rsidR="00F54E66" w:rsidRPr="00F54E66" w:rsidRDefault="00F54E66" w:rsidP="00F54E66">
            <w:pPr>
              <w:rPr>
                <w:sz w:val="22"/>
                <w:szCs w:val="22"/>
              </w:rPr>
            </w:pPr>
            <w:r w:rsidRPr="0086797F">
              <w:rPr>
                <w:color w:val="7030A0"/>
                <w:sz w:val="22"/>
                <w:szCs w:val="22"/>
                <w:highlight w:val="yellow"/>
              </w:rPr>
              <w:t>Form I-129’s</w:t>
            </w:r>
            <w:r w:rsidRPr="00F54E66">
              <w:rPr>
                <w:color w:val="7030A0"/>
                <w:sz w:val="22"/>
                <w:szCs w:val="22"/>
              </w:rPr>
              <w:t xml:space="preserve"> </w:t>
            </w:r>
            <w:r w:rsidRPr="00F54E66">
              <w:rPr>
                <w:sz w:val="22"/>
                <w:szCs w:val="22"/>
              </w:rPr>
              <w:t xml:space="preserve">filing fee </w:t>
            </w:r>
            <w:r w:rsidR="00486434" w:rsidRPr="00486434">
              <w:rPr>
                <w:color w:val="7030A0"/>
                <w:sz w:val="22"/>
                <w:szCs w:val="22"/>
                <w:highlight w:val="cyan"/>
              </w:rPr>
              <w:t>and biometrics services fee are</w:t>
            </w:r>
            <w:r w:rsidR="00486434">
              <w:rPr>
                <w:sz w:val="22"/>
                <w:szCs w:val="22"/>
              </w:rPr>
              <w:t xml:space="preserve"> </w:t>
            </w:r>
            <w:r w:rsidRPr="00F54E66">
              <w:rPr>
                <w:sz w:val="22"/>
                <w:szCs w:val="22"/>
              </w:rPr>
              <w:t>current as of the edition date in the lower left corner of this page. However, because USCIS fees change periodically, you can verify</w:t>
            </w:r>
            <w:r w:rsidRPr="00F54E66">
              <w:rPr>
                <w:color w:val="7030A0"/>
                <w:sz w:val="22"/>
                <w:szCs w:val="22"/>
              </w:rPr>
              <w:t xml:space="preserve"> </w:t>
            </w:r>
            <w:r w:rsidRPr="00F30D10">
              <w:rPr>
                <w:color w:val="7030A0"/>
                <w:sz w:val="22"/>
                <w:szCs w:val="22"/>
                <w:highlight w:val="yellow"/>
              </w:rPr>
              <w:t>that</w:t>
            </w:r>
            <w:r w:rsidRPr="00F54E66">
              <w:rPr>
                <w:color w:val="7030A0"/>
                <w:sz w:val="22"/>
                <w:szCs w:val="22"/>
              </w:rPr>
              <w:t xml:space="preserve"> </w:t>
            </w:r>
            <w:r w:rsidRPr="00F54E66">
              <w:rPr>
                <w:sz w:val="22"/>
                <w:szCs w:val="22"/>
              </w:rPr>
              <w:t xml:space="preserve">the fees are correct by following one of the steps </w:t>
            </w:r>
            <w:r w:rsidRPr="00F30D10">
              <w:rPr>
                <w:color w:val="7030A0"/>
                <w:sz w:val="22"/>
                <w:szCs w:val="22"/>
                <w:highlight w:val="yellow"/>
              </w:rPr>
              <w:t>below.</w:t>
            </w:r>
          </w:p>
          <w:p w:rsidR="00F54E66" w:rsidRPr="00F54E66" w:rsidRDefault="00F54E66" w:rsidP="00F54E66">
            <w:pPr>
              <w:rPr>
                <w:del w:id="1" w:author="USCIS User" w:date="2016-08-15T09:51:00Z"/>
                <w:color w:val="7030A0"/>
                <w:sz w:val="22"/>
                <w:szCs w:val="22"/>
              </w:rPr>
            </w:pPr>
          </w:p>
          <w:p w:rsidR="00F54E66" w:rsidRPr="00F54E66" w:rsidRDefault="00F30D10" w:rsidP="00F54E66">
            <w:pPr>
              <w:rPr>
                <w:color w:val="000000"/>
                <w:sz w:val="22"/>
                <w:szCs w:val="22"/>
              </w:rPr>
            </w:pPr>
            <w:r>
              <w:rPr>
                <w:color w:val="000000"/>
                <w:sz w:val="22"/>
                <w:szCs w:val="22"/>
              </w:rPr>
              <w:t xml:space="preserve">1.  </w:t>
            </w:r>
            <w:r w:rsidR="00F54E66" w:rsidRPr="00F54E66">
              <w:rPr>
                <w:color w:val="000000"/>
                <w:sz w:val="22"/>
                <w:szCs w:val="22"/>
              </w:rPr>
              <w:t xml:space="preserve">Visit the USCIS </w:t>
            </w:r>
            <w:r w:rsidR="00F54E66" w:rsidRPr="00F30D10">
              <w:rPr>
                <w:color w:val="7030A0"/>
                <w:sz w:val="22"/>
                <w:szCs w:val="22"/>
                <w:highlight w:val="yellow"/>
              </w:rPr>
              <w:t>website</w:t>
            </w:r>
            <w:r w:rsidR="00F54E66" w:rsidRPr="00F54E66">
              <w:rPr>
                <w:color w:val="000000"/>
                <w:sz w:val="22"/>
                <w:szCs w:val="22"/>
              </w:rPr>
              <w:t xml:space="preserve"> at </w:t>
            </w:r>
            <w:r w:rsidR="00F54E66" w:rsidRPr="00F30D10">
              <w:rPr>
                <w:b/>
                <w:color w:val="0000FF"/>
                <w:sz w:val="22"/>
                <w:szCs w:val="22"/>
              </w:rPr>
              <w:t>www.uscis.gov</w:t>
            </w:r>
            <w:r w:rsidR="00F54E66" w:rsidRPr="00F54E66">
              <w:rPr>
                <w:color w:val="000000"/>
                <w:sz w:val="22"/>
                <w:szCs w:val="22"/>
              </w:rPr>
              <w:t>, select “FORMS,” and check the appropriate fee; or</w:t>
            </w:r>
          </w:p>
          <w:p w:rsidR="00F54E66" w:rsidRPr="00F54E66" w:rsidRDefault="00F54E66" w:rsidP="00F54E66">
            <w:pPr>
              <w:rPr>
                <w:color w:val="000000"/>
                <w:sz w:val="22"/>
                <w:szCs w:val="22"/>
              </w:rPr>
            </w:pPr>
          </w:p>
          <w:p w:rsidR="00F54E66" w:rsidRPr="00F54E66" w:rsidRDefault="00F30D10" w:rsidP="00F54E66">
            <w:pPr>
              <w:rPr>
                <w:color w:val="000000"/>
                <w:sz w:val="22"/>
                <w:szCs w:val="22"/>
              </w:rPr>
            </w:pPr>
            <w:r>
              <w:rPr>
                <w:color w:val="000000"/>
                <w:sz w:val="22"/>
                <w:szCs w:val="22"/>
              </w:rPr>
              <w:t xml:space="preserve">2.  </w:t>
            </w:r>
            <w:r w:rsidR="00F54E66" w:rsidRPr="00F54E66">
              <w:rPr>
                <w:color w:val="000000"/>
                <w:sz w:val="22"/>
                <w:szCs w:val="22"/>
              </w:rPr>
              <w:t xml:space="preserve">Call the USCIS National Customer Service Center at </w:t>
            </w:r>
            <w:r w:rsidR="00F54E66" w:rsidRPr="00F30D10">
              <w:rPr>
                <w:b/>
                <w:color w:val="000000"/>
                <w:sz w:val="22"/>
                <w:szCs w:val="22"/>
              </w:rPr>
              <w:t>1-800-375-5283</w:t>
            </w:r>
            <w:r w:rsidR="00F54E66" w:rsidRPr="00F54E66">
              <w:rPr>
                <w:color w:val="000000"/>
                <w:sz w:val="22"/>
                <w:szCs w:val="22"/>
              </w:rPr>
              <w:t xml:space="preserve"> and ask </w:t>
            </w:r>
            <w:r w:rsidR="00F54E66" w:rsidRPr="00486434">
              <w:rPr>
                <w:color w:val="7030A0"/>
                <w:sz w:val="22"/>
                <w:szCs w:val="22"/>
                <w:highlight w:val="cyan"/>
              </w:rPr>
              <w:t>for fee</w:t>
            </w:r>
            <w:r w:rsidR="00F54E66" w:rsidRPr="00486434">
              <w:rPr>
                <w:color w:val="7030A0"/>
                <w:sz w:val="22"/>
                <w:szCs w:val="22"/>
              </w:rPr>
              <w:t xml:space="preserve"> </w:t>
            </w:r>
            <w:r w:rsidR="00F54E66" w:rsidRPr="00F54E66">
              <w:rPr>
                <w:color w:val="000000"/>
                <w:sz w:val="22"/>
                <w:szCs w:val="22"/>
              </w:rPr>
              <w:t xml:space="preserve">information.  For </w:t>
            </w:r>
            <w:r w:rsidR="00F54E66" w:rsidRPr="00F30D10">
              <w:rPr>
                <w:color w:val="7030A0"/>
                <w:sz w:val="22"/>
                <w:szCs w:val="22"/>
                <w:highlight w:val="yellow"/>
              </w:rPr>
              <w:t>TTY</w:t>
            </w:r>
            <w:r w:rsidR="00F54E66" w:rsidRPr="00F54E66">
              <w:rPr>
                <w:color w:val="7030A0"/>
                <w:sz w:val="22"/>
                <w:szCs w:val="22"/>
              </w:rPr>
              <w:t xml:space="preserve"> </w:t>
            </w:r>
            <w:r w:rsidR="00F54E66" w:rsidRPr="00F54E66">
              <w:rPr>
                <w:color w:val="000000"/>
                <w:sz w:val="22"/>
                <w:szCs w:val="22"/>
              </w:rPr>
              <w:t xml:space="preserve">(deaf or hard of hearing) call:  </w:t>
            </w:r>
            <w:r w:rsidR="00F54E66" w:rsidRPr="00F30D10">
              <w:rPr>
                <w:b/>
                <w:color w:val="000000"/>
                <w:sz w:val="22"/>
                <w:szCs w:val="22"/>
              </w:rPr>
              <w:t>1-800-767-1833</w:t>
            </w:r>
            <w:r w:rsidR="00F54E66" w:rsidRPr="00F54E66">
              <w:rPr>
                <w:color w:val="000000"/>
                <w:sz w:val="22"/>
                <w:szCs w:val="22"/>
              </w:rPr>
              <w:t>.</w:t>
            </w:r>
          </w:p>
          <w:p w:rsidR="00F54E66" w:rsidRPr="00F54E66" w:rsidRDefault="00F54E66" w:rsidP="00F54E66">
            <w:pPr>
              <w:rPr>
                <w:color w:val="000000"/>
                <w:sz w:val="22"/>
                <w:szCs w:val="22"/>
              </w:rPr>
            </w:pPr>
          </w:p>
          <w:p w:rsidR="00F54E66" w:rsidRPr="00486434" w:rsidRDefault="00486434" w:rsidP="00F54E66">
            <w:pPr>
              <w:rPr>
                <w:color w:val="000000"/>
                <w:sz w:val="22"/>
                <w:szCs w:val="22"/>
              </w:rPr>
            </w:pPr>
            <w:r w:rsidRPr="00486434">
              <w:rPr>
                <w:color w:val="000000"/>
                <w:sz w:val="22"/>
                <w:szCs w:val="22"/>
                <w:highlight w:val="cyan"/>
              </w:rPr>
              <w:t>[</w:t>
            </w:r>
            <w:proofErr w:type="gramStart"/>
            <w:r w:rsidRPr="00486434">
              <w:rPr>
                <w:color w:val="000000"/>
                <w:sz w:val="22"/>
                <w:szCs w:val="22"/>
                <w:highlight w:val="cyan"/>
              </w:rPr>
              <w:t>delete</w:t>
            </w:r>
            <w:proofErr w:type="gramEnd"/>
            <w:r w:rsidRPr="00486434">
              <w:rPr>
                <w:color w:val="000000"/>
                <w:sz w:val="22"/>
                <w:szCs w:val="22"/>
                <w:highlight w:val="cyan"/>
              </w:rPr>
              <w:t>.]</w:t>
            </w:r>
          </w:p>
          <w:p w:rsidR="00470E23" w:rsidRPr="00293448" w:rsidRDefault="00470E23" w:rsidP="00431C1E">
            <w:pPr>
              <w:pStyle w:val="NoSpacing"/>
              <w:rPr>
                <w:b/>
                <w:sz w:val="22"/>
                <w:szCs w:val="22"/>
              </w:rPr>
            </w:pPr>
          </w:p>
        </w:tc>
      </w:tr>
    </w:tbl>
    <w:p w:rsidR="00F86C28" w:rsidRDefault="00F86C28"/>
    <w:sectPr w:rsidR="00F86C28" w:rsidSect="002D627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680" w:rsidRDefault="00FF5680">
      <w:r>
        <w:separator/>
      </w:r>
    </w:p>
  </w:endnote>
  <w:endnote w:type="continuationSeparator" w:id="0">
    <w:p w:rsidR="00FF5680" w:rsidRDefault="00FF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8643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80" w:rsidRDefault="00FF5680">
      <w:r>
        <w:separator/>
      </w:r>
    </w:p>
  </w:footnote>
  <w:footnote w:type="continuationSeparator" w:id="0">
    <w:p w:rsidR="00FF5680" w:rsidRDefault="00FF5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B6"/>
    <w:multiLevelType w:val="hybridMultilevel"/>
    <w:tmpl w:val="08D2DFF6"/>
    <w:lvl w:ilvl="0" w:tplc="5F4697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775317"/>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51AEF"/>
    <w:multiLevelType w:val="hybridMultilevel"/>
    <w:tmpl w:val="A9B640A0"/>
    <w:lvl w:ilvl="0" w:tplc="9CF037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716E3"/>
    <w:multiLevelType w:val="hybridMultilevel"/>
    <w:tmpl w:val="9876543E"/>
    <w:lvl w:ilvl="0" w:tplc="2C7E560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811B3B"/>
    <w:multiLevelType w:val="hybridMultilevel"/>
    <w:tmpl w:val="91A63214"/>
    <w:lvl w:ilvl="0" w:tplc="B0088E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AB7380A"/>
    <w:multiLevelType w:val="hybridMultilevel"/>
    <w:tmpl w:val="102496CA"/>
    <w:lvl w:ilvl="0" w:tplc="5F4697DA">
      <w:start w:val="1"/>
      <w:numFmt w:val="decimal"/>
      <w:lvlText w:val="%1."/>
      <w:lvlJc w:val="left"/>
      <w:pPr>
        <w:ind w:left="360" w:hanging="360"/>
      </w:pPr>
      <w:rPr>
        <w:b/>
      </w:rPr>
    </w:lvl>
    <w:lvl w:ilvl="1" w:tplc="362C8838">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2667351"/>
    <w:multiLevelType w:val="hybridMultilevel"/>
    <w:tmpl w:val="CE088F3A"/>
    <w:lvl w:ilvl="0" w:tplc="CE681642">
      <w:start w:val="1"/>
      <w:numFmt w:val="decimal"/>
      <w:lvlText w:val="%1."/>
      <w:lvlJc w:val="left"/>
      <w:pPr>
        <w:ind w:left="360" w:hanging="360"/>
      </w:pPr>
      <w:rPr>
        <w:rFonts w:hint="default"/>
        <w:b/>
      </w:rPr>
    </w:lvl>
    <w:lvl w:ilvl="1" w:tplc="92A2CB2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26ABA"/>
    <w:multiLevelType w:val="hybridMultilevel"/>
    <w:tmpl w:val="9CF4D576"/>
    <w:lvl w:ilvl="0" w:tplc="CF5EFF60">
      <w:start w:val="1"/>
      <w:numFmt w:val="decimal"/>
      <w:lvlText w:val="%1."/>
      <w:lvlJc w:val="left"/>
      <w:pPr>
        <w:ind w:left="360" w:hanging="360"/>
      </w:pPr>
      <w:rPr>
        <w:rFonts w:hint="default"/>
        <w:b/>
      </w:rPr>
    </w:lvl>
    <w:lvl w:ilvl="1" w:tplc="8C8AEE2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4C4E0763"/>
    <w:multiLevelType w:val="hybridMultilevel"/>
    <w:tmpl w:val="0298F282"/>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A7F70"/>
    <w:multiLevelType w:val="hybridMultilevel"/>
    <w:tmpl w:val="6F6CF444"/>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037AA"/>
    <w:multiLevelType w:val="hybridMultilevel"/>
    <w:tmpl w:val="F664E90E"/>
    <w:lvl w:ilvl="0" w:tplc="C76C0FA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D6130"/>
    <w:multiLevelType w:val="hybridMultilevel"/>
    <w:tmpl w:val="FD0A0858"/>
    <w:lvl w:ilvl="0" w:tplc="CE6816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D0778"/>
    <w:multiLevelType w:val="hybridMultilevel"/>
    <w:tmpl w:val="84507B4E"/>
    <w:lvl w:ilvl="0" w:tplc="5F4697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F32499"/>
    <w:multiLevelType w:val="hybridMultilevel"/>
    <w:tmpl w:val="9A648EA6"/>
    <w:lvl w:ilvl="0" w:tplc="0ECE751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50AE1"/>
    <w:multiLevelType w:val="hybridMultilevel"/>
    <w:tmpl w:val="67CC6DCE"/>
    <w:lvl w:ilvl="0" w:tplc="5B30C06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5F8009E"/>
    <w:multiLevelType w:val="hybridMultilevel"/>
    <w:tmpl w:val="91A63214"/>
    <w:lvl w:ilvl="0" w:tplc="B0088E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10"/>
  </w:num>
  <w:num w:numId="3">
    <w:abstractNumId w:val="11"/>
  </w:num>
  <w:num w:numId="4">
    <w:abstractNumId w:val="1"/>
  </w:num>
  <w:num w:numId="5">
    <w:abstractNumId w:val="9"/>
  </w:num>
  <w:num w:numId="6">
    <w:abstractNumId w:val="6"/>
  </w:num>
  <w:num w:numId="7">
    <w:abstractNumId w:val="12"/>
  </w:num>
  <w:num w:numId="8">
    <w:abstractNumId w:val="14"/>
  </w:num>
  <w:num w:numId="9">
    <w:abstractNumId w:val="7"/>
  </w:num>
  <w:num w:numId="10">
    <w:abstractNumId w:val="13"/>
  </w:num>
  <w:num w:numId="11">
    <w:abstractNumId w:val="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307"/>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945"/>
    <w:rsid w:val="00041392"/>
    <w:rsid w:val="000418DF"/>
    <w:rsid w:val="000420B7"/>
    <w:rsid w:val="000423D0"/>
    <w:rsid w:val="000440C3"/>
    <w:rsid w:val="00045189"/>
    <w:rsid w:val="00050F2E"/>
    <w:rsid w:val="0005108B"/>
    <w:rsid w:val="00051432"/>
    <w:rsid w:val="00051F39"/>
    <w:rsid w:val="00053153"/>
    <w:rsid w:val="00055EAC"/>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325"/>
    <w:rsid w:val="000E3836"/>
    <w:rsid w:val="000E3EA7"/>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9DC"/>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A6C"/>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258"/>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CBF"/>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448"/>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6EF"/>
    <w:rsid w:val="0030274E"/>
    <w:rsid w:val="003044E2"/>
    <w:rsid w:val="003046E3"/>
    <w:rsid w:val="00304ADD"/>
    <w:rsid w:val="00304C57"/>
    <w:rsid w:val="0030503D"/>
    <w:rsid w:val="003051EE"/>
    <w:rsid w:val="00305DF0"/>
    <w:rsid w:val="00307BB1"/>
    <w:rsid w:val="00307E82"/>
    <w:rsid w:val="003113DF"/>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341"/>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5CB"/>
    <w:rsid w:val="003E3E2F"/>
    <w:rsid w:val="003E54EB"/>
    <w:rsid w:val="003E5AE4"/>
    <w:rsid w:val="003E5C01"/>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2B70"/>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2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434"/>
    <w:rsid w:val="00486814"/>
    <w:rsid w:val="00487A00"/>
    <w:rsid w:val="00487B5F"/>
    <w:rsid w:val="00487CAE"/>
    <w:rsid w:val="00487CCE"/>
    <w:rsid w:val="00490492"/>
    <w:rsid w:val="004919A3"/>
    <w:rsid w:val="00493ECB"/>
    <w:rsid w:val="00494322"/>
    <w:rsid w:val="00495BBC"/>
    <w:rsid w:val="0049614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2A89"/>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E6D"/>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803"/>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3C30"/>
    <w:rsid w:val="0069700D"/>
    <w:rsid w:val="006977EF"/>
    <w:rsid w:val="006977FC"/>
    <w:rsid w:val="00697D69"/>
    <w:rsid w:val="006A1244"/>
    <w:rsid w:val="006A2527"/>
    <w:rsid w:val="006A2BC8"/>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B2A"/>
    <w:rsid w:val="006F272A"/>
    <w:rsid w:val="006F2944"/>
    <w:rsid w:val="006F2C3D"/>
    <w:rsid w:val="006F4FFD"/>
    <w:rsid w:val="007000D2"/>
    <w:rsid w:val="00700249"/>
    <w:rsid w:val="00700660"/>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935"/>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992"/>
    <w:rsid w:val="00767B3C"/>
    <w:rsid w:val="00770378"/>
    <w:rsid w:val="00771EDA"/>
    <w:rsid w:val="007729EB"/>
    <w:rsid w:val="00772B8D"/>
    <w:rsid w:val="00772DCD"/>
    <w:rsid w:val="00773E33"/>
    <w:rsid w:val="0077454C"/>
    <w:rsid w:val="00775294"/>
    <w:rsid w:val="00775CED"/>
    <w:rsid w:val="00777843"/>
    <w:rsid w:val="00780344"/>
    <w:rsid w:val="007805EC"/>
    <w:rsid w:val="00782A8C"/>
    <w:rsid w:val="007839F5"/>
    <w:rsid w:val="00784EF5"/>
    <w:rsid w:val="00784FA5"/>
    <w:rsid w:val="00785DBE"/>
    <w:rsid w:val="00786405"/>
    <w:rsid w:val="00787145"/>
    <w:rsid w:val="00790425"/>
    <w:rsid w:val="00790DB2"/>
    <w:rsid w:val="007911F7"/>
    <w:rsid w:val="00791F0F"/>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101"/>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ABD"/>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84E"/>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97F"/>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9E8"/>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108"/>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541A"/>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7AE8"/>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27C3B"/>
    <w:rsid w:val="00A301B6"/>
    <w:rsid w:val="00A301FA"/>
    <w:rsid w:val="00A305FC"/>
    <w:rsid w:val="00A313F9"/>
    <w:rsid w:val="00A3208C"/>
    <w:rsid w:val="00A323C6"/>
    <w:rsid w:val="00A35A03"/>
    <w:rsid w:val="00A36011"/>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582"/>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038"/>
    <w:rsid w:val="00AE5E5C"/>
    <w:rsid w:val="00AE6A86"/>
    <w:rsid w:val="00AE774A"/>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CEE"/>
    <w:rsid w:val="00B31068"/>
    <w:rsid w:val="00B31AF3"/>
    <w:rsid w:val="00B31BED"/>
    <w:rsid w:val="00B31C1E"/>
    <w:rsid w:val="00B32F6F"/>
    <w:rsid w:val="00B33822"/>
    <w:rsid w:val="00B33DAE"/>
    <w:rsid w:val="00B34510"/>
    <w:rsid w:val="00B359D6"/>
    <w:rsid w:val="00B35E18"/>
    <w:rsid w:val="00B370B6"/>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C69"/>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5DAD"/>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419"/>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696F"/>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E6DE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29F"/>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D84"/>
    <w:rsid w:val="00E70F5A"/>
    <w:rsid w:val="00E7153C"/>
    <w:rsid w:val="00E71E67"/>
    <w:rsid w:val="00E7208B"/>
    <w:rsid w:val="00E7510F"/>
    <w:rsid w:val="00E75CAA"/>
    <w:rsid w:val="00E75EB3"/>
    <w:rsid w:val="00E770FD"/>
    <w:rsid w:val="00E8075A"/>
    <w:rsid w:val="00E80C33"/>
    <w:rsid w:val="00E813BD"/>
    <w:rsid w:val="00E81902"/>
    <w:rsid w:val="00E82FE9"/>
    <w:rsid w:val="00E8496A"/>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22D8"/>
    <w:rsid w:val="00ED32EB"/>
    <w:rsid w:val="00ED3406"/>
    <w:rsid w:val="00ED34C2"/>
    <w:rsid w:val="00ED4382"/>
    <w:rsid w:val="00ED43DC"/>
    <w:rsid w:val="00ED65D4"/>
    <w:rsid w:val="00ED74EB"/>
    <w:rsid w:val="00ED7DA1"/>
    <w:rsid w:val="00EE0B21"/>
    <w:rsid w:val="00EE0F3C"/>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5B3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0D10"/>
    <w:rsid w:val="00F3167F"/>
    <w:rsid w:val="00F3359C"/>
    <w:rsid w:val="00F34B21"/>
    <w:rsid w:val="00F3560F"/>
    <w:rsid w:val="00F36D11"/>
    <w:rsid w:val="00F37044"/>
    <w:rsid w:val="00F40306"/>
    <w:rsid w:val="00F410B8"/>
    <w:rsid w:val="00F415CD"/>
    <w:rsid w:val="00F41CA6"/>
    <w:rsid w:val="00F433BB"/>
    <w:rsid w:val="00F434E0"/>
    <w:rsid w:val="00F45A5B"/>
    <w:rsid w:val="00F51D3B"/>
    <w:rsid w:val="00F52401"/>
    <w:rsid w:val="00F525F0"/>
    <w:rsid w:val="00F54E66"/>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3D8D"/>
    <w:rsid w:val="00F74423"/>
    <w:rsid w:val="00F75060"/>
    <w:rsid w:val="00F750C2"/>
    <w:rsid w:val="00F771EC"/>
    <w:rsid w:val="00F77417"/>
    <w:rsid w:val="00F77830"/>
    <w:rsid w:val="00F82490"/>
    <w:rsid w:val="00F824C1"/>
    <w:rsid w:val="00F82AAE"/>
    <w:rsid w:val="00F83146"/>
    <w:rsid w:val="00F83990"/>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314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5680"/>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paragraph" w:customStyle="1" w:styleId="Subhead2T">
    <w:name w:val="Subhead 2 (T)"/>
    <w:basedOn w:val="Normal"/>
    <w:uiPriority w:val="99"/>
    <w:rsid w:val="00E70D84"/>
    <w:pPr>
      <w:keepNext/>
      <w:suppressAutoHyphens/>
      <w:autoSpaceDE w:val="0"/>
      <w:autoSpaceDN w:val="0"/>
      <w:adjustRightInd w:val="0"/>
      <w:spacing w:before="120" w:after="120" w:line="240" w:lineRule="atLeast"/>
      <w:textAlignment w:val="center"/>
    </w:pPr>
    <w:rPr>
      <w:b/>
      <w:bCs/>
      <w:color w:val="000000"/>
      <w:sz w:val="22"/>
      <w:szCs w:val="22"/>
    </w:rPr>
  </w:style>
  <w:style w:type="paragraph" w:customStyle="1" w:styleId="Body1T">
    <w:name w:val="Body 1 (T)"/>
    <w:basedOn w:val="Normal"/>
    <w:uiPriority w:val="99"/>
    <w:rsid w:val="00E70D84"/>
    <w:pPr>
      <w:keepLines/>
      <w:suppressAutoHyphens/>
      <w:autoSpaceDE w:val="0"/>
      <w:autoSpaceDN w:val="0"/>
      <w:adjustRightInd w:val="0"/>
      <w:spacing w:after="120" w:line="240" w:lineRule="atLeast"/>
      <w:textAlignment w:val="center"/>
    </w:pPr>
    <w:rPr>
      <w:color w:val="000000"/>
      <w:sz w:val="22"/>
      <w:szCs w:val="22"/>
    </w:rPr>
  </w:style>
  <w:style w:type="paragraph" w:customStyle="1" w:styleId="NumberedList1T">
    <w:name w:val="Numbered List 1 (T)"/>
    <w:basedOn w:val="Body1T"/>
    <w:uiPriority w:val="99"/>
    <w:rsid w:val="00E70D84"/>
    <w:pPr>
      <w:ind w:left="360" w:hanging="360"/>
    </w:pPr>
  </w:style>
  <w:style w:type="character" w:customStyle="1" w:styleId="Bold">
    <w:name w:val="Bold"/>
    <w:uiPriority w:val="99"/>
    <w:rsid w:val="00E70D84"/>
    <w:rPr>
      <w:b/>
      <w:bCs/>
    </w:rPr>
  </w:style>
  <w:style w:type="character" w:styleId="CommentReference">
    <w:name w:val="annotation reference"/>
    <w:basedOn w:val="DefaultParagraphFont"/>
    <w:rsid w:val="00293448"/>
    <w:rPr>
      <w:sz w:val="16"/>
      <w:szCs w:val="16"/>
    </w:rPr>
  </w:style>
  <w:style w:type="paragraph" w:styleId="CommentText">
    <w:name w:val="annotation text"/>
    <w:basedOn w:val="Normal"/>
    <w:link w:val="CommentTextChar"/>
    <w:rsid w:val="00293448"/>
  </w:style>
  <w:style w:type="character" w:customStyle="1" w:styleId="CommentTextChar">
    <w:name w:val="Comment Text Char"/>
    <w:basedOn w:val="DefaultParagraphFont"/>
    <w:link w:val="CommentText"/>
    <w:rsid w:val="00293448"/>
  </w:style>
  <w:style w:type="paragraph" w:styleId="CommentSubject">
    <w:name w:val="annotation subject"/>
    <w:basedOn w:val="CommentText"/>
    <w:next w:val="CommentText"/>
    <w:link w:val="CommentSubjectChar"/>
    <w:rsid w:val="00293448"/>
    <w:rPr>
      <w:b/>
      <w:bCs/>
    </w:rPr>
  </w:style>
  <w:style w:type="character" w:customStyle="1" w:styleId="CommentSubjectChar">
    <w:name w:val="Comment Subject Char"/>
    <w:basedOn w:val="CommentTextChar"/>
    <w:link w:val="CommentSubject"/>
    <w:rsid w:val="00293448"/>
    <w:rPr>
      <w:b/>
      <w:bCs/>
    </w:rPr>
  </w:style>
  <w:style w:type="paragraph" w:customStyle="1" w:styleId="BodyBold1T">
    <w:name w:val="Body Bold 1 (T)"/>
    <w:basedOn w:val="Normal"/>
    <w:uiPriority w:val="99"/>
    <w:rsid w:val="00293448"/>
    <w:pPr>
      <w:keepLines/>
      <w:suppressAutoHyphens/>
      <w:autoSpaceDE w:val="0"/>
      <w:autoSpaceDN w:val="0"/>
      <w:adjustRightInd w:val="0"/>
      <w:spacing w:after="120" w:line="240" w:lineRule="atLeast"/>
      <w:textAlignment w:val="center"/>
    </w:pPr>
    <w:rPr>
      <w:b/>
      <w:bCs/>
      <w:color w:val="000000"/>
      <w:sz w:val="22"/>
      <w:szCs w:val="22"/>
    </w:rPr>
  </w:style>
  <w:style w:type="paragraph" w:customStyle="1" w:styleId="AlphaList1T">
    <w:name w:val="Alpha List 1 (T)"/>
    <w:basedOn w:val="Body1T"/>
    <w:uiPriority w:val="99"/>
    <w:rsid w:val="00293448"/>
    <w:pPr>
      <w:ind w:left="720" w:hanging="360"/>
    </w:pPr>
  </w:style>
  <w:style w:type="paragraph" w:customStyle="1" w:styleId="BodyLead-in1T">
    <w:name w:val="Body Lead-in 1 (T)"/>
    <w:basedOn w:val="Body1T"/>
    <w:uiPriority w:val="99"/>
    <w:rsid w:val="001C3A6C"/>
  </w:style>
  <w:style w:type="paragraph" w:customStyle="1" w:styleId="Subhead2UnderlineT">
    <w:name w:val="Subhead 2 Underline (T)"/>
    <w:basedOn w:val="Normal"/>
    <w:uiPriority w:val="99"/>
    <w:rsid w:val="00470E23"/>
    <w:pPr>
      <w:keepNext/>
      <w:suppressAutoHyphens/>
      <w:autoSpaceDE w:val="0"/>
      <w:autoSpaceDN w:val="0"/>
      <w:adjustRightInd w:val="0"/>
      <w:spacing w:before="120" w:after="120" w:line="240" w:lineRule="atLeast"/>
      <w:textAlignment w:val="center"/>
    </w:pPr>
    <w:rPr>
      <w:b/>
      <w:bCs/>
      <w:color w:val="000000"/>
      <w:sz w:val="22"/>
      <w:szCs w:val="22"/>
      <w:u w:val="thick"/>
    </w:rPr>
  </w:style>
  <w:style w:type="paragraph" w:customStyle="1" w:styleId="BodyIndent1T">
    <w:name w:val="Body Indent 1 (T)"/>
    <w:basedOn w:val="Body1T"/>
    <w:uiPriority w:val="99"/>
    <w:rsid w:val="0049614C"/>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E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70B6"/>
  </w:style>
  <w:style w:type="paragraph" w:customStyle="1" w:styleId="Subhead2T">
    <w:name w:val="Subhead 2 (T)"/>
    <w:basedOn w:val="Normal"/>
    <w:uiPriority w:val="99"/>
    <w:rsid w:val="00E70D84"/>
    <w:pPr>
      <w:keepNext/>
      <w:suppressAutoHyphens/>
      <w:autoSpaceDE w:val="0"/>
      <w:autoSpaceDN w:val="0"/>
      <w:adjustRightInd w:val="0"/>
      <w:spacing w:before="120" w:after="120" w:line="240" w:lineRule="atLeast"/>
      <w:textAlignment w:val="center"/>
    </w:pPr>
    <w:rPr>
      <w:b/>
      <w:bCs/>
      <w:color w:val="000000"/>
      <w:sz w:val="22"/>
      <w:szCs w:val="22"/>
    </w:rPr>
  </w:style>
  <w:style w:type="paragraph" w:customStyle="1" w:styleId="Body1T">
    <w:name w:val="Body 1 (T)"/>
    <w:basedOn w:val="Normal"/>
    <w:uiPriority w:val="99"/>
    <w:rsid w:val="00E70D84"/>
    <w:pPr>
      <w:keepLines/>
      <w:suppressAutoHyphens/>
      <w:autoSpaceDE w:val="0"/>
      <w:autoSpaceDN w:val="0"/>
      <w:adjustRightInd w:val="0"/>
      <w:spacing w:after="120" w:line="240" w:lineRule="atLeast"/>
      <w:textAlignment w:val="center"/>
    </w:pPr>
    <w:rPr>
      <w:color w:val="000000"/>
      <w:sz w:val="22"/>
      <w:szCs w:val="22"/>
    </w:rPr>
  </w:style>
  <w:style w:type="paragraph" w:customStyle="1" w:styleId="NumberedList1T">
    <w:name w:val="Numbered List 1 (T)"/>
    <w:basedOn w:val="Body1T"/>
    <w:uiPriority w:val="99"/>
    <w:rsid w:val="00E70D84"/>
    <w:pPr>
      <w:ind w:left="360" w:hanging="360"/>
    </w:pPr>
  </w:style>
  <w:style w:type="character" w:customStyle="1" w:styleId="Bold">
    <w:name w:val="Bold"/>
    <w:uiPriority w:val="99"/>
    <w:rsid w:val="00E70D84"/>
    <w:rPr>
      <w:b/>
      <w:bCs/>
    </w:rPr>
  </w:style>
  <w:style w:type="character" w:styleId="CommentReference">
    <w:name w:val="annotation reference"/>
    <w:basedOn w:val="DefaultParagraphFont"/>
    <w:rsid w:val="00293448"/>
    <w:rPr>
      <w:sz w:val="16"/>
      <w:szCs w:val="16"/>
    </w:rPr>
  </w:style>
  <w:style w:type="paragraph" w:styleId="CommentText">
    <w:name w:val="annotation text"/>
    <w:basedOn w:val="Normal"/>
    <w:link w:val="CommentTextChar"/>
    <w:rsid w:val="00293448"/>
  </w:style>
  <w:style w:type="character" w:customStyle="1" w:styleId="CommentTextChar">
    <w:name w:val="Comment Text Char"/>
    <w:basedOn w:val="DefaultParagraphFont"/>
    <w:link w:val="CommentText"/>
    <w:rsid w:val="00293448"/>
  </w:style>
  <w:style w:type="paragraph" w:styleId="CommentSubject">
    <w:name w:val="annotation subject"/>
    <w:basedOn w:val="CommentText"/>
    <w:next w:val="CommentText"/>
    <w:link w:val="CommentSubjectChar"/>
    <w:rsid w:val="00293448"/>
    <w:rPr>
      <w:b/>
      <w:bCs/>
    </w:rPr>
  </w:style>
  <w:style w:type="character" w:customStyle="1" w:styleId="CommentSubjectChar">
    <w:name w:val="Comment Subject Char"/>
    <w:basedOn w:val="CommentTextChar"/>
    <w:link w:val="CommentSubject"/>
    <w:rsid w:val="00293448"/>
    <w:rPr>
      <w:b/>
      <w:bCs/>
    </w:rPr>
  </w:style>
  <w:style w:type="paragraph" w:customStyle="1" w:styleId="BodyBold1T">
    <w:name w:val="Body Bold 1 (T)"/>
    <w:basedOn w:val="Normal"/>
    <w:uiPriority w:val="99"/>
    <w:rsid w:val="00293448"/>
    <w:pPr>
      <w:keepLines/>
      <w:suppressAutoHyphens/>
      <w:autoSpaceDE w:val="0"/>
      <w:autoSpaceDN w:val="0"/>
      <w:adjustRightInd w:val="0"/>
      <w:spacing w:after="120" w:line="240" w:lineRule="atLeast"/>
      <w:textAlignment w:val="center"/>
    </w:pPr>
    <w:rPr>
      <w:b/>
      <w:bCs/>
      <w:color w:val="000000"/>
      <w:sz w:val="22"/>
      <w:szCs w:val="22"/>
    </w:rPr>
  </w:style>
  <w:style w:type="paragraph" w:customStyle="1" w:styleId="AlphaList1T">
    <w:name w:val="Alpha List 1 (T)"/>
    <w:basedOn w:val="Body1T"/>
    <w:uiPriority w:val="99"/>
    <w:rsid w:val="00293448"/>
    <w:pPr>
      <w:ind w:left="720" w:hanging="360"/>
    </w:pPr>
  </w:style>
  <w:style w:type="paragraph" w:customStyle="1" w:styleId="BodyLead-in1T">
    <w:name w:val="Body Lead-in 1 (T)"/>
    <w:basedOn w:val="Body1T"/>
    <w:uiPriority w:val="99"/>
    <w:rsid w:val="001C3A6C"/>
  </w:style>
  <w:style w:type="paragraph" w:customStyle="1" w:styleId="Subhead2UnderlineT">
    <w:name w:val="Subhead 2 Underline (T)"/>
    <w:basedOn w:val="Normal"/>
    <w:uiPriority w:val="99"/>
    <w:rsid w:val="00470E23"/>
    <w:pPr>
      <w:keepNext/>
      <w:suppressAutoHyphens/>
      <w:autoSpaceDE w:val="0"/>
      <w:autoSpaceDN w:val="0"/>
      <w:adjustRightInd w:val="0"/>
      <w:spacing w:before="120" w:after="120" w:line="240" w:lineRule="atLeast"/>
      <w:textAlignment w:val="center"/>
    </w:pPr>
    <w:rPr>
      <w:b/>
      <w:bCs/>
      <w:color w:val="000000"/>
      <w:sz w:val="22"/>
      <w:szCs w:val="22"/>
      <w:u w:val="thick"/>
    </w:rPr>
  </w:style>
  <w:style w:type="paragraph" w:customStyle="1" w:styleId="BodyIndent1T">
    <w:name w:val="Body Indent 1 (T)"/>
    <w:basedOn w:val="Body1T"/>
    <w:uiPriority w:val="99"/>
    <w:rsid w:val="0049614C"/>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32">
      <w:bodyDiv w:val="1"/>
      <w:marLeft w:val="0"/>
      <w:marRight w:val="0"/>
      <w:marTop w:val="0"/>
      <w:marBottom w:val="0"/>
      <w:divBdr>
        <w:top w:val="none" w:sz="0" w:space="0" w:color="auto"/>
        <w:left w:val="none" w:sz="0" w:space="0" w:color="auto"/>
        <w:bottom w:val="none" w:sz="0" w:space="0" w:color="auto"/>
        <w:right w:val="none" w:sz="0" w:space="0" w:color="auto"/>
      </w:divBdr>
    </w:div>
    <w:div w:id="103548986">
      <w:bodyDiv w:val="1"/>
      <w:marLeft w:val="0"/>
      <w:marRight w:val="0"/>
      <w:marTop w:val="0"/>
      <w:marBottom w:val="0"/>
      <w:divBdr>
        <w:top w:val="none" w:sz="0" w:space="0" w:color="auto"/>
        <w:left w:val="none" w:sz="0" w:space="0" w:color="auto"/>
        <w:bottom w:val="none" w:sz="0" w:space="0" w:color="auto"/>
        <w:right w:val="none" w:sz="0" w:space="0" w:color="auto"/>
      </w:divBdr>
    </w:div>
    <w:div w:id="709233185">
      <w:bodyDiv w:val="1"/>
      <w:marLeft w:val="0"/>
      <w:marRight w:val="0"/>
      <w:marTop w:val="0"/>
      <w:marBottom w:val="0"/>
      <w:divBdr>
        <w:top w:val="none" w:sz="0" w:space="0" w:color="auto"/>
        <w:left w:val="none" w:sz="0" w:space="0" w:color="auto"/>
        <w:bottom w:val="none" w:sz="0" w:space="0" w:color="auto"/>
        <w:right w:val="none" w:sz="0" w:space="0" w:color="auto"/>
      </w:divBdr>
    </w:div>
    <w:div w:id="1479496573">
      <w:bodyDiv w:val="1"/>
      <w:marLeft w:val="0"/>
      <w:marRight w:val="0"/>
      <w:marTop w:val="0"/>
      <w:marBottom w:val="0"/>
      <w:divBdr>
        <w:top w:val="none" w:sz="0" w:space="0" w:color="auto"/>
        <w:left w:val="none" w:sz="0" w:space="0" w:color="auto"/>
        <w:bottom w:val="none" w:sz="0" w:space="0" w:color="auto"/>
        <w:right w:val="none" w:sz="0" w:space="0" w:color="auto"/>
      </w:divBdr>
    </w:div>
    <w:div w:id="2118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23ccl" TargetMode="External"/><Relationship Id="rId13" Type="http://schemas.openxmlformats.org/officeDocument/2006/relationships/hyperlink" Target="http://www.pmddtc.state.gov/regulations_laws/itar.html" TargetMode="External"/><Relationship Id="rId18" Type="http://schemas.openxmlformats.org/officeDocument/2006/relationships/hyperlink" Target="https://travel.state.gov/content/visas/en/fees/treat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cess.gpo.gov/bis/ear/ear_data.html%23ccl" TargetMode="External"/><Relationship Id="rId17" Type="http://schemas.openxmlformats.org/officeDocument/2006/relationships/hyperlink" Target="http://travel.state.gov/visa/fees/fees_3726.html" TargetMode="External"/><Relationship Id="rId2" Type="http://schemas.openxmlformats.org/officeDocument/2006/relationships/styles" Target="styles.xml"/><Relationship Id="rId16" Type="http://schemas.openxmlformats.org/officeDocument/2006/relationships/hyperlink" Target="http://travel.state.gov/visa/fees/fees_3726.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mdtc.gov" TargetMode="External"/><Relationship Id="rId5" Type="http://schemas.openxmlformats.org/officeDocument/2006/relationships/webSettings" Target="webSettings.xml"/><Relationship Id="rId15" Type="http://schemas.openxmlformats.org/officeDocument/2006/relationships/hyperlink" Target="http://www.pmddtc.state.gov" TargetMode="External"/><Relationship Id="rId10" Type="http://schemas.openxmlformats.org/officeDocument/2006/relationships/hyperlink" Target="http://www.bis.doc.gov/deemedexports" TargetMode="External"/><Relationship Id="rId19" Type="http://schemas.openxmlformats.org/officeDocument/2006/relationships/hyperlink" Target="https://travel.state.gov/content/visas/en/fees/treaty.html" TargetMode="External"/><Relationship Id="rId4" Type="http://schemas.openxmlformats.org/officeDocument/2006/relationships/settings" Target="settings.xml"/><Relationship Id="rId9" Type="http://schemas.openxmlformats.org/officeDocument/2006/relationships/hyperlink" Target="http://www.pmddtc.state.gov/regulations_laws/itar.html" TargetMode="External"/><Relationship Id="rId14" Type="http://schemas.openxmlformats.org/officeDocument/2006/relationships/hyperlink" Target="http://www.bis.doc.gov/deemedex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4986</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5</cp:revision>
  <cp:lastPrinted>2008-09-11T16:49:00Z</cp:lastPrinted>
  <dcterms:created xsi:type="dcterms:W3CDTF">2016-12-07T22:28:00Z</dcterms:created>
  <dcterms:modified xsi:type="dcterms:W3CDTF">2016-12-08T18:42:00Z</dcterms:modified>
</cp:coreProperties>
</file>