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</w:t>
      </w:r>
      <w:r w:rsidR="00577726">
        <w:rPr>
          <w:b/>
          <w:sz w:val="28"/>
          <w:szCs w:val="28"/>
        </w:rPr>
        <w:t>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09200E">
        <w:rPr>
          <w:b/>
          <w:sz w:val="28"/>
          <w:szCs w:val="28"/>
        </w:rPr>
        <w:t>I-129</w:t>
      </w:r>
      <w:r w:rsidR="00AD273F">
        <w:rPr>
          <w:b/>
          <w:sz w:val="28"/>
          <w:szCs w:val="28"/>
        </w:rPr>
        <w:t xml:space="preserve">, </w:t>
      </w:r>
      <w:r w:rsidR="0009200E">
        <w:rPr>
          <w:b/>
          <w:sz w:val="28"/>
          <w:szCs w:val="28"/>
        </w:rPr>
        <w:t xml:space="preserve">Petition for </w:t>
      </w:r>
      <w:proofErr w:type="gramStart"/>
      <w:r w:rsidR="0009200E">
        <w:rPr>
          <w:b/>
          <w:sz w:val="28"/>
          <w:szCs w:val="28"/>
        </w:rPr>
        <w:t>A</w:t>
      </w:r>
      <w:proofErr w:type="gramEnd"/>
      <w:r w:rsidR="0009200E">
        <w:rPr>
          <w:b/>
          <w:sz w:val="28"/>
          <w:szCs w:val="28"/>
        </w:rPr>
        <w:t xml:space="preserve"> Nonimmigrant Worker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09200E">
        <w:rPr>
          <w:b/>
          <w:sz w:val="28"/>
          <w:szCs w:val="28"/>
        </w:rPr>
        <w:t>0009</w:t>
      </w:r>
    </w:p>
    <w:p w:rsidR="009377EB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C048A8">
        <w:rPr>
          <w:b/>
          <w:sz w:val="28"/>
          <w:szCs w:val="28"/>
        </w:rPr>
        <w:t xml:space="preserve">: </w:t>
      </w:r>
      <w:r w:rsidR="00301947">
        <w:rPr>
          <w:b/>
          <w:sz w:val="28"/>
          <w:szCs w:val="28"/>
        </w:rPr>
        <w:t>12</w:t>
      </w:r>
      <w:r w:rsidR="00C048A8">
        <w:rPr>
          <w:b/>
          <w:sz w:val="28"/>
          <w:szCs w:val="28"/>
        </w:rPr>
        <w:t>/</w:t>
      </w:r>
      <w:r w:rsidR="00301947">
        <w:rPr>
          <w:b/>
          <w:sz w:val="28"/>
          <w:szCs w:val="28"/>
        </w:rPr>
        <w:t>23</w:t>
      </w:r>
      <w:r w:rsidR="00C048A8">
        <w:rPr>
          <w:b/>
          <w:sz w:val="28"/>
          <w:szCs w:val="28"/>
        </w:rPr>
        <w:t>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E56CC3">
              <w:rPr>
                <w:b/>
                <w:sz w:val="22"/>
                <w:szCs w:val="22"/>
              </w:rPr>
              <w:t xml:space="preserve"> </w:t>
            </w:r>
            <w:r w:rsidR="00E56CC3">
              <w:rPr>
                <w:b/>
                <w:color w:val="FF0000"/>
                <w:sz w:val="22"/>
                <w:szCs w:val="22"/>
              </w:rPr>
              <w:t>Updates are required for Form I-129 due to a Fee Increase.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4B3E2B" w:rsidRDefault="00825F27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</w:t>
            </w:r>
            <w:r w:rsidR="0027171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25</w:t>
            </w:r>
            <w:r w:rsidR="00DF1FFD">
              <w:rPr>
                <w:b/>
                <w:sz w:val="24"/>
                <w:szCs w:val="24"/>
              </w:rPr>
              <w:t>-26</w:t>
            </w:r>
            <w:r>
              <w:rPr>
                <w:b/>
                <w:sz w:val="24"/>
                <w:szCs w:val="24"/>
              </w:rPr>
              <w:t>, What I</w:t>
            </w:r>
            <w:r w:rsidR="00E56CC3">
              <w:rPr>
                <w:b/>
                <w:sz w:val="24"/>
                <w:szCs w:val="24"/>
              </w:rPr>
              <w:t>s the Filing Fee?</w:t>
            </w:r>
          </w:p>
        </w:tc>
        <w:tc>
          <w:tcPr>
            <w:tcW w:w="4095" w:type="dxa"/>
          </w:tcPr>
          <w:p w:rsidR="00100D20" w:rsidRPr="00100D20" w:rsidRDefault="00100D20" w:rsidP="00100D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D20">
              <w:rPr>
                <w:sz w:val="22"/>
                <w:szCs w:val="22"/>
              </w:rPr>
              <w:t>[Page 2</w:t>
            </w:r>
            <w:r>
              <w:rPr>
                <w:sz w:val="22"/>
                <w:szCs w:val="22"/>
              </w:rPr>
              <w:t>5</w:t>
            </w:r>
            <w:r w:rsidRPr="00100D20">
              <w:rPr>
                <w:sz w:val="22"/>
                <w:szCs w:val="22"/>
              </w:rPr>
              <w:t>]</w:t>
            </w:r>
          </w:p>
          <w:p w:rsidR="00100D20" w:rsidRDefault="00100D20" w:rsidP="00E56CC3">
            <w:pPr>
              <w:rPr>
                <w:sz w:val="22"/>
                <w:szCs w:val="22"/>
              </w:rPr>
            </w:pPr>
          </w:p>
          <w:p w:rsid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sz w:val="22"/>
                <w:szCs w:val="22"/>
              </w:rPr>
              <w:t xml:space="preserve">The base filing fee for this petition is </w:t>
            </w:r>
            <w:r w:rsidRPr="00E56CC3">
              <w:rPr>
                <w:b/>
                <w:sz w:val="22"/>
                <w:szCs w:val="22"/>
              </w:rPr>
              <w:t>$325</w:t>
            </w:r>
            <w:r w:rsidRPr="00E56CC3">
              <w:rPr>
                <w:sz w:val="22"/>
                <w:szCs w:val="22"/>
              </w:rPr>
              <w:t>.</w:t>
            </w:r>
          </w:p>
          <w:p w:rsidR="00E56CC3" w:rsidRDefault="00E56CC3" w:rsidP="00E56CC3">
            <w:pPr>
              <w:rPr>
                <w:sz w:val="22"/>
                <w:szCs w:val="22"/>
              </w:rPr>
            </w:pPr>
          </w:p>
          <w:p w:rsidR="00856DBA" w:rsidRDefault="00856DBA" w:rsidP="00E56CC3">
            <w:pPr>
              <w:rPr>
                <w:sz w:val="22"/>
                <w:szCs w:val="22"/>
              </w:rPr>
            </w:pPr>
          </w:p>
          <w:p w:rsidR="00856DBA" w:rsidRDefault="00856DBA" w:rsidP="00E56CC3">
            <w:pPr>
              <w:rPr>
                <w:sz w:val="22"/>
                <w:szCs w:val="22"/>
              </w:rPr>
            </w:pPr>
          </w:p>
          <w:p w:rsidR="00856DBA" w:rsidRDefault="00856DBA" w:rsidP="00E56CC3">
            <w:pPr>
              <w:rPr>
                <w:sz w:val="22"/>
                <w:szCs w:val="22"/>
              </w:rPr>
            </w:pPr>
          </w:p>
          <w:p w:rsidR="00856DBA" w:rsidRDefault="00856DBA" w:rsidP="00E56CC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856DBA" w:rsidRDefault="00856DBA" w:rsidP="00E56CC3">
            <w:pPr>
              <w:rPr>
                <w:sz w:val="22"/>
                <w:szCs w:val="22"/>
              </w:rPr>
            </w:pPr>
          </w:p>
          <w:p w:rsidR="00100D20" w:rsidRPr="00E56CC3" w:rsidRDefault="00100D20" w:rsidP="00E56CC3">
            <w:pPr>
              <w:rPr>
                <w:sz w:val="22"/>
                <w:szCs w:val="22"/>
              </w:rPr>
            </w:pPr>
          </w:p>
          <w:p w:rsidR="00E56CC3" w:rsidRDefault="00E56CC3" w:rsidP="00E56CC3">
            <w:pPr>
              <w:rPr>
                <w:b/>
                <w:sz w:val="22"/>
                <w:szCs w:val="22"/>
              </w:rPr>
            </w:pPr>
            <w:r w:rsidRPr="00E56CC3">
              <w:rPr>
                <w:b/>
                <w:sz w:val="22"/>
                <w:szCs w:val="22"/>
              </w:rPr>
              <w:t>American Competitiveness and Workforce Improvement Act (ACWIA) fee for certain H-1B and H-1B1 Petitions</w:t>
            </w:r>
          </w:p>
          <w:p w:rsidR="00E56CC3" w:rsidRPr="00E56CC3" w:rsidRDefault="00E56CC3" w:rsidP="00E56CC3">
            <w:pPr>
              <w:rPr>
                <w:b/>
                <w:sz w:val="22"/>
                <w:szCs w:val="22"/>
              </w:rPr>
            </w:pP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sz w:val="22"/>
                <w:szCs w:val="22"/>
              </w:rPr>
              <w:t>A petitioner filing Form I-129 for an H-1B nonimmigrant or for a Chile or Singapore H-1B1 Free Trade Nonimmigrant</w:t>
            </w: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  <w:proofErr w:type="gramStart"/>
            <w:r w:rsidRPr="00E56CC3">
              <w:rPr>
                <w:sz w:val="22"/>
                <w:szCs w:val="22"/>
              </w:rPr>
              <w:t>must</w:t>
            </w:r>
            <w:proofErr w:type="gramEnd"/>
            <w:r w:rsidRPr="00E56CC3">
              <w:rPr>
                <w:sz w:val="22"/>
                <w:szCs w:val="22"/>
              </w:rPr>
              <w:t xml:space="preserve"> submit the </w:t>
            </w:r>
            <w:r w:rsidRPr="00E56CC3">
              <w:rPr>
                <w:b/>
                <w:sz w:val="22"/>
                <w:szCs w:val="22"/>
              </w:rPr>
              <w:t>$325</w:t>
            </w:r>
            <w:r w:rsidRPr="00E56CC3">
              <w:rPr>
                <w:sz w:val="22"/>
                <w:szCs w:val="22"/>
              </w:rPr>
              <w:t xml:space="preserve"> petition filing fee and, unless exempt under </w:t>
            </w:r>
            <w:r w:rsidRPr="00E56CC3">
              <w:rPr>
                <w:b/>
                <w:sz w:val="22"/>
                <w:szCs w:val="22"/>
              </w:rPr>
              <w:t>Section 2</w:t>
            </w:r>
            <w:r w:rsidRPr="00E56CC3">
              <w:rPr>
                <w:sz w:val="22"/>
                <w:szCs w:val="22"/>
              </w:rPr>
              <w:t>. of the H-1B Data Collection and Filing Fee</w:t>
            </w: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sz w:val="22"/>
                <w:szCs w:val="22"/>
              </w:rPr>
              <w:t xml:space="preserve">Exemption Supplement, an additional fee of either </w:t>
            </w:r>
            <w:r w:rsidRPr="00E56CC3">
              <w:rPr>
                <w:b/>
                <w:sz w:val="22"/>
                <w:szCs w:val="22"/>
              </w:rPr>
              <w:t>$1,500</w:t>
            </w:r>
            <w:r w:rsidRPr="00E56CC3">
              <w:rPr>
                <w:sz w:val="22"/>
                <w:szCs w:val="22"/>
              </w:rPr>
              <w:t xml:space="preserve"> or </w:t>
            </w:r>
            <w:r w:rsidRPr="00E56CC3">
              <w:rPr>
                <w:b/>
                <w:sz w:val="22"/>
                <w:szCs w:val="22"/>
              </w:rPr>
              <w:t>$750</w:t>
            </w:r>
            <w:r w:rsidRPr="00E56CC3">
              <w:rPr>
                <w:sz w:val="22"/>
                <w:szCs w:val="22"/>
              </w:rPr>
              <w:t xml:space="preserve">. </w:t>
            </w:r>
            <w:r w:rsidR="00100D20">
              <w:rPr>
                <w:sz w:val="22"/>
                <w:szCs w:val="22"/>
              </w:rPr>
              <w:t xml:space="preserve"> </w:t>
            </w:r>
            <w:r w:rsidRPr="00E56CC3">
              <w:rPr>
                <w:sz w:val="22"/>
                <w:szCs w:val="22"/>
              </w:rPr>
              <w:t>To determine which ACWIA fee to pay, complete</w:t>
            </w:r>
          </w:p>
          <w:p w:rsid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b/>
                <w:sz w:val="22"/>
                <w:szCs w:val="22"/>
              </w:rPr>
              <w:t xml:space="preserve">Section </w:t>
            </w:r>
            <w:proofErr w:type="gramStart"/>
            <w:r w:rsidRPr="00E56CC3">
              <w:rPr>
                <w:b/>
                <w:sz w:val="22"/>
                <w:szCs w:val="22"/>
              </w:rPr>
              <w:t>2.,</w:t>
            </w:r>
            <w:proofErr w:type="gramEnd"/>
            <w:r w:rsidRPr="00E56CC3">
              <w:rPr>
                <w:sz w:val="22"/>
                <w:szCs w:val="22"/>
              </w:rPr>
              <w:t xml:space="preserve"> of the H-1B Data Collection and Filing Fee Exemption Supplement.</w:t>
            </w: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sz w:val="22"/>
                <w:szCs w:val="22"/>
              </w:rPr>
              <w:t>A petitioner filing Form I-129 who is required to pay the ACWIA fee may make the payment in the form of a single</w:t>
            </w: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sz w:val="22"/>
                <w:szCs w:val="22"/>
              </w:rPr>
              <w:t>check or money order for the total amount due or as two checks or money orders, one for the ACWIA fee and one for the</w:t>
            </w:r>
          </w:p>
          <w:p w:rsidR="00016C07" w:rsidRDefault="00E56CC3" w:rsidP="00E56CC3">
            <w:pPr>
              <w:rPr>
                <w:sz w:val="22"/>
                <w:szCs w:val="22"/>
              </w:rPr>
            </w:pPr>
            <w:proofErr w:type="gramStart"/>
            <w:r w:rsidRPr="00E56CC3">
              <w:rPr>
                <w:sz w:val="22"/>
                <w:szCs w:val="22"/>
              </w:rPr>
              <w:t>petition</w:t>
            </w:r>
            <w:proofErr w:type="gramEnd"/>
            <w:r w:rsidRPr="00E56CC3">
              <w:rPr>
                <w:sz w:val="22"/>
                <w:szCs w:val="22"/>
              </w:rPr>
              <w:t xml:space="preserve"> fee.</w:t>
            </w:r>
          </w:p>
          <w:p w:rsidR="00DF1FFD" w:rsidRDefault="00DF1FFD" w:rsidP="00E56CC3">
            <w:pPr>
              <w:rPr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>Fraud Prevention and Detection fee for H-1B, L-1, and H-2B Petitions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A petitioner seeking initial approval of H-1B or L nonimmigrant status for a beneficiary, or seeking approval to employ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an H-1B or L nonimmigrant currently working for another petitioner, must submit a </w:t>
            </w:r>
            <w:r w:rsidRPr="00DF1FFD">
              <w:rPr>
                <w:b/>
                <w:bCs/>
                <w:sz w:val="22"/>
                <w:szCs w:val="22"/>
              </w:rPr>
              <w:t xml:space="preserve">$500 </w:t>
            </w:r>
            <w:r w:rsidRPr="00DF1FFD">
              <w:rPr>
                <w:sz w:val="22"/>
                <w:szCs w:val="22"/>
              </w:rPr>
              <w:t>Fraud Prevention and Detection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fee</w:t>
            </w:r>
            <w:proofErr w:type="gramEnd"/>
            <w:r w:rsidRPr="00DF1FFD">
              <w:rPr>
                <w:sz w:val="22"/>
                <w:szCs w:val="22"/>
              </w:rPr>
              <w:t xml:space="preserve">. </w:t>
            </w:r>
            <w:r w:rsidR="00100D20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Petitioners for Chile or Singapore H-</w:t>
            </w:r>
            <w:r w:rsidRPr="00DF1FFD">
              <w:rPr>
                <w:sz w:val="22"/>
                <w:szCs w:val="22"/>
              </w:rPr>
              <w:lastRenderedPageBreak/>
              <w:t>1B1 Free Trade Nonimmigrants do not have to pay the $500 fee or the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additional</w:t>
            </w:r>
            <w:proofErr w:type="gramEnd"/>
            <w:r w:rsidRPr="00DF1FFD">
              <w:rPr>
                <w:sz w:val="22"/>
                <w:szCs w:val="22"/>
              </w:rPr>
              <w:t xml:space="preserve"> fee required under Public Law 111-230.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Those petitioners required to submit the $500 Fraud Prevention and Detection fee are also required to submit either an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additional </w:t>
            </w:r>
            <w:r w:rsidRPr="00DF1FFD">
              <w:rPr>
                <w:b/>
                <w:bCs/>
                <w:sz w:val="22"/>
                <w:szCs w:val="22"/>
              </w:rPr>
              <w:t xml:space="preserve">$2,000 </w:t>
            </w:r>
            <w:r w:rsidRPr="00DF1FFD">
              <w:rPr>
                <w:sz w:val="22"/>
                <w:szCs w:val="22"/>
              </w:rPr>
              <w:t xml:space="preserve">(H-1B) or </w:t>
            </w:r>
            <w:r w:rsidRPr="00DF1FFD">
              <w:rPr>
                <w:b/>
                <w:bCs/>
                <w:sz w:val="22"/>
                <w:szCs w:val="22"/>
              </w:rPr>
              <w:t xml:space="preserve">$2,250 </w:t>
            </w:r>
            <w:r w:rsidRPr="00DF1FFD">
              <w:rPr>
                <w:sz w:val="22"/>
                <w:szCs w:val="22"/>
              </w:rPr>
              <w:t xml:space="preserve">(L-1) fee mandated by Public Law 111-230, as amended by Public Law 111-347, </w:t>
            </w:r>
            <w:r w:rsidRPr="00DF1FFD">
              <w:rPr>
                <w:b/>
                <w:bCs/>
                <w:sz w:val="22"/>
                <w:szCs w:val="22"/>
              </w:rPr>
              <w:t>if: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Pr="00DF1FFD" w:rsidRDefault="00DF1FFD" w:rsidP="00DF1F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The petitioner employs 50 or more individuals in the United States;</w:t>
            </w:r>
          </w:p>
          <w:p w:rsidR="00DF1FFD" w:rsidRPr="00DF1FFD" w:rsidRDefault="00DF1FFD" w:rsidP="00DF1FFD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DF1F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More than 50 percent of those employees are in H-1B, L-1A or L-1B nonimmigrant status; </w:t>
            </w:r>
            <w:r w:rsidRPr="00DF1FFD">
              <w:rPr>
                <w:b/>
                <w:bCs/>
                <w:sz w:val="22"/>
                <w:szCs w:val="22"/>
              </w:rPr>
              <w:t>and</w:t>
            </w:r>
          </w:p>
          <w:p w:rsidR="00DF1FFD" w:rsidRPr="00DF1FFD" w:rsidRDefault="00DF1FFD" w:rsidP="00DF1FFD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:rsidR="00DF1FFD" w:rsidRPr="00DF1FFD" w:rsidRDefault="00DF1FFD" w:rsidP="00DF1F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The petition is filed before October 1, 2015.</w:t>
            </w:r>
          </w:p>
          <w:p w:rsidR="00DF1FFD" w:rsidRPr="00DF1FFD" w:rsidRDefault="00DF1FFD" w:rsidP="00DF1FFD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Employers filing H-2B petitions must submit an additional fee of </w:t>
            </w:r>
            <w:r w:rsidRPr="00DF1FFD">
              <w:rPr>
                <w:b/>
                <w:bCs/>
                <w:sz w:val="22"/>
                <w:szCs w:val="22"/>
              </w:rPr>
              <w:t>$150</w:t>
            </w:r>
            <w:r w:rsidRPr="00DF1FFD">
              <w:rPr>
                <w:sz w:val="22"/>
                <w:szCs w:val="22"/>
              </w:rPr>
              <w:t>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You must include payment of the fees with your submission of this form. </w:t>
            </w:r>
            <w:r w:rsidR="00100D20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Failure to submit the fees when required will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result</w:t>
            </w:r>
            <w:proofErr w:type="gramEnd"/>
            <w:r w:rsidRPr="00DF1FFD">
              <w:rPr>
                <w:sz w:val="22"/>
                <w:szCs w:val="22"/>
              </w:rPr>
              <w:t xml:space="preserve"> in rejection or denial of your submission.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 xml:space="preserve">NOTE: </w:t>
            </w:r>
            <w:r w:rsidR="00100D20">
              <w:rPr>
                <w:b/>
                <w:bCs/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 xml:space="preserve">The Fraud Prevention and Detection fee and Public Law 111-230 fee, when applicable, may not be waived. </w:t>
            </w:r>
            <w:r w:rsidR="00100D20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Each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fee</w:t>
            </w:r>
            <w:proofErr w:type="gramEnd"/>
            <w:r w:rsidRPr="00DF1FFD">
              <w:rPr>
                <w:sz w:val="22"/>
                <w:szCs w:val="22"/>
              </w:rPr>
              <w:t xml:space="preserve"> should be submitted in a separate check or money order.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>Biometrics Services fee for certain beneficiaries in the CNMI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An additional biometrics services fee as described in 8 CFR 103.7(b) is required if the alien is lawfully present in the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CNMI when applying for an initial grant of any federal nonimmigrant status. </w:t>
            </w:r>
            <w:r w:rsidR="00100D20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After submission of the form, USCIS will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notify</w:t>
            </w:r>
            <w:proofErr w:type="gramEnd"/>
            <w:r w:rsidRPr="00DF1FFD">
              <w:rPr>
                <w:sz w:val="22"/>
                <w:szCs w:val="22"/>
              </w:rPr>
              <w:t xml:space="preserve"> you about when and where to go for biometric services.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>General Fee Information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Fees must be submitted in the </w:t>
            </w:r>
            <w:r w:rsidRPr="00DF1FFD">
              <w:rPr>
                <w:b/>
                <w:bCs/>
                <w:sz w:val="22"/>
                <w:szCs w:val="22"/>
              </w:rPr>
              <w:t xml:space="preserve">exact </w:t>
            </w:r>
            <w:r w:rsidRPr="00DF1FFD">
              <w:rPr>
                <w:sz w:val="22"/>
                <w:szCs w:val="22"/>
              </w:rPr>
              <w:t xml:space="preserve">amount and cannot be refunded. </w:t>
            </w:r>
            <w:r w:rsidR="00567087">
              <w:rPr>
                <w:sz w:val="22"/>
                <w:szCs w:val="22"/>
              </w:rPr>
              <w:t xml:space="preserve"> </w:t>
            </w:r>
            <w:r w:rsidRPr="00DF1FFD">
              <w:rPr>
                <w:b/>
                <w:bCs/>
                <w:sz w:val="22"/>
                <w:szCs w:val="22"/>
              </w:rPr>
              <w:t>Do not mail cash.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6DBA" w:rsidRDefault="00856DBA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6DBA" w:rsidRDefault="00856DBA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>Use the following guidelines when you prepare your check or money order for the required fees:</w:t>
            </w:r>
          </w:p>
          <w:p w:rsidR="00856DBA" w:rsidRPr="00DF1FFD" w:rsidRDefault="00856DBA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Pr="001F7B76" w:rsidRDefault="00DF1FFD" w:rsidP="00DF1FF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7B76">
              <w:rPr>
                <w:sz w:val="22"/>
                <w:szCs w:val="22"/>
              </w:rPr>
              <w:t>All checks and money orders must be drawn on a bank or other financial institution located in the United States and</w:t>
            </w:r>
            <w:r w:rsidR="001F7B76">
              <w:rPr>
                <w:sz w:val="22"/>
                <w:szCs w:val="22"/>
              </w:rPr>
              <w:t xml:space="preserve"> </w:t>
            </w:r>
            <w:r w:rsidRPr="001F7B76">
              <w:rPr>
                <w:sz w:val="22"/>
                <w:szCs w:val="22"/>
              </w:rPr>
              <w:t>must be payable in U.S. currency.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56DBA" w:rsidRPr="00DF1FFD" w:rsidRDefault="00856DBA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1F7B76" w:rsidRDefault="00DF1FFD" w:rsidP="001F7B7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7B76">
              <w:rPr>
                <w:sz w:val="22"/>
                <w:szCs w:val="22"/>
              </w:rPr>
              <w:t xml:space="preserve">The check or money order must be made payable to the </w:t>
            </w:r>
            <w:r w:rsidRPr="001F7B76">
              <w:rPr>
                <w:b/>
                <w:bCs/>
                <w:sz w:val="22"/>
                <w:szCs w:val="22"/>
              </w:rPr>
              <w:t>Department of Homeland Security</w:t>
            </w:r>
            <w:r w:rsidRPr="001F7B76">
              <w:rPr>
                <w:sz w:val="22"/>
                <w:szCs w:val="22"/>
              </w:rPr>
              <w:t>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 xml:space="preserve">NOTE: </w:t>
            </w:r>
            <w:r w:rsidR="00567087">
              <w:rPr>
                <w:b/>
                <w:bCs/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 xml:space="preserve">Spell out Department of Homeland Security. </w:t>
            </w:r>
            <w:r w:rsidR="00567087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Do not use the initials “DHS” or “USDHS.”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100D20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D20">
              <w:rPr>
                <w:sz w:val="22"/>
                <w:szCs w:val="22"/>
              </w:rPr>
              <w:t>[Page 26]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>Notice to Those Making Payment by Check</w:t>
            </w:r>
          </w:p>
          <w:p w:rsidR="001F7B76" w:rsidRPr="00DF1FFD" w:rsidRDefault="001F7B76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If you send us a check, it will be converted into an electronic funds transfer (EFT). This means we will scan your check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and</w:t>
            </w:r>
            <w:proofErr w:type="gramEnd"/>
            <w:r w:rsidRPr="00DF1FFD">
              <w:rPr>
                <w:sz w:val="22"/>
                <w:szCs w:val="22"/>
              </w:rPr>
              <w:t xml:space="preserve"> use the account information on it to electronically debit your account for the amount of the check. </w:t>
            </w:r>
            <w:r w:rsidR="00567087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The debit from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your</w:t>
            </w:r>
            <w:proofErr w:type="gramEnd"/>
            <w:r w:rsidRPr="00DF1FFD">
              <w:rPr>
                <w:sz w:val="22"/>
                <w:szCs w:val="22"/>
              </w:rPr>
              <w:t xml:space="preserve"> account will usually take 24 hours and will be shown on your regular account statement.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You will not receive your original check back. </w:t>
            </w:r>
            <w:r w:rsidR="00567087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 xml:space="preserve">We will destroy your original check, but we will keep a copy of it. </w:t>
            </w:r>
            <w:r w:rsidR="00567087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If the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EFT cannot be processed for technical </w:t>
            </w:r>
            <w:proofErr w:type="gramStart"/>
            <w:r w:rsidRPr="00DF1FFD">
              <w:rPr>
                <w:sz w:val="22"/>
                <w:szCs w:val="22"/>
              </w:rPr>
              <w:t>reasons,</w:t>
            </w:r>
            <w:proofErr w:type="gramEnd"/>
            <w:r w:rsidRPr="00DF1FFD">
              <w:rPr>
                <w:sz w:val="22"/>
                <w:szCs w:val="22"/>
              </w:rPr>
              <w:t xml:space="preserve"> you authorize us to process the copy in place of your original check. </w:t>
            </w:r>
            <w:r w:rsidR="00567087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If the</w:t>
            </w:r>
          </w:p>
          <w:p w:rsidR="00DF1FFD" w:rsidRDefault="00DF1FFD" w:rsidP="00DF1FFD">
            <w:pPr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EFT cannot be completed because of insufficient </w:t>
            </w:r>
            <w:proofErr w:type="gramStart"/>
            <w:r w:rsidRPr="00DF1FFD">
              <w:rPr>
                <w:sz w:val="22"/>
                <w:szCs w:val="22"/>
              </w:rPr>
              <w:t>funds,</w:t>
            </w:r>
            <w:proofErr w:type="gramEnd"/>
            <w:r w:rsidRPr="00DF1FFD">
              <w:rPr>
                <w:sz w:val="22"/>
                <w:szCs w:val="22"/>
              </w:rPr>
              <w:t xml:space="preserve"> we may try to make the transfer up to two times.</w:t>
            </w:r>
          </w:p>
          <w:p w:rsidR="00DF1FFD" w:rsidRDefault="00DF1FFD" w:rsidP="00DF1FFD">
            <w:pPr>
              <w:rPr>
                <w:sz w:val="22"/>
                <w:szCs w:val="22"/>
              </w:rPr>
            </w:pPr>
          </w:p>
          <w:p w:rsidR="00EF0A7D" w:rsidRDefault="00EF0A7D" w:rsidP="00DF1FFD">
            <w:pPr>
              <w:rPr>
                <w:sz w:val="22"/>
                <w:szCs w:val="22"/>
              </w:rPr>
            </w:pPr>
          </w:p>
          <w:p w:rsidR="00EF0A7D" w:rsidRDefault="00EF0A7D" w:rsidP="00DF1FFD">
            <w:pPr>
              <w:rPr>
                <w:sz w:val="22"/>
                <w:szCs w:val="22"/>
              </w:rPr>
            </w:pPr>
          </w:p>
          <w:p w:rsidR="00EF0A7D" w:rsidRDefault="00EF0A7D" w:rsidP="00DF1FFD">
            <w:pPr>
              <w:rPr>
                <w:sz w:val="22"/>
                <w:szCs w:val="22"/>
              </w:rPr>
            </w:pPr>
          </w:p>
          <w:p w:rsidR="00EF0A7D" w:rsidRDefault="00EF0A7D" w:rsidP="00DF1FFD">
            <w:pPr>
              <w:rPr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  <w:t>How to Check If the Fees Are Correct</w:t>
            </w:r>
          </w:p>
          <w:p w:rsidR="001F7B76" w:rsidRDefault="001F7B76" w:rsidP="00DF1FF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FD">
              <w:rPr>
                <w:color w:val="000000"/>
                <w:sz w:val="22"/>
                <w:szCs w:val="22"/>
              </w:rPr>
              <w:t xml:space="preserve">The fee on this form is current as of the edition date appearing in the lower left corner of this page. </w:t>
            </w:r>
            <w:r w:rsidR="00567087">
              <w:rPr>
                <w:color w:val="000000"/>
                <w:sz w:val="22"/>
                <w:szCs w:val="22"/>
              </w:rPr>
              <w:t xml:space="preserve"> </w:t>
            </w:r>
            <w:r w:rsidRPr="00DF1FFD">
              <w:rPr>
                <w:color w:val="000000"/>
                <w:sz w:val="22"/>
                <w:szCs w:val="22"/>
              </w:rPr>
              <w:t>However, because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FD">
              <w:rPr>
                <w:color w:val="000000"/>
                <w:sz w:val="22"/>
                <w:szCs w:val="22"/>
              </w:rPr>
              <w:t xml:space="preserve">USCIS fees change periodically, you can </w:t>
            </w:r>
            <w:r w:rsidRPr="00DF1FFD">
              <w:rPr>
                <w:color w:val="000000"/>
                <w:sz w:val="22"/>
                <w:szCs w:val="22"/>
              </w:rPr>
              <w:lastRenderedPageBreak/>
              <w:t>verify if the fees are correct by following one of the steps below: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F1FFD" w:rsidRPr="00DF1FFD" w:rsidRDefault="00DF1FFD" w:rsidP="00DF1FF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FD">
              <w:rPr>
                <w:color w:val="000000"/>
                <w:sz w:val="22"/>
                <w:szCs w:val="22"/>
              </w:rPr>
              <w:t xml:space="preserve">Visit the USCIS Web site at </w:t>
            </w:r>
            <w:r w:rsidRPr="00DF1FFD">
              <w:rPr>
                <w:b/>
                <w:bCs/>
                <w:color w:val="0000FF"/>
                <w:sz w:val="22"/>
                <w:szCs w:val="22"/>
              </w:rPr>
              <w:t>www.uscis.gov</w:t>
            </w:r>
            <w:r w:rsidRPr="00DF1FFD">
              <w:rPr>
                <w:color w:val="000000"/>
                <w:sz w:val="22"/>
                <w:szCs w:val="22"/>
              </w:rPr>
              <w:t>, select “FORMS,” and check the appropriate fee; or</w:t>
            </w:r>
          </w:p>
          <w:p w:rsidR="00DF1FFD" w:rsidRPr="00DF1FFD" w:rsidRDefault="00DF1FFD" w:rsidP="00DF1FFD">
            <w:pPr>
              <w:pStyle w:val="ListParagraph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F1FFD" w:rsidRPr="00DF1FFD" w:rsidRDefault="00DF1FFD" w:rsidP="00DF1FF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FD">
              <w:rPr>
                <w:color w:val="000000"/>
                <w:sz w:val="22"/>
                <w:szCs w:val="22"/>
              </w:rPr>
              <w:t xml:space="preserve">Call the USCIS National Customer Service Center at </w:t>
            </w:r>
            <w:r w:rsidRPr="00DF1FFD">
              <w:rPr>
                <w:b/>
                <w:bCs/>
                <w:color w:val="000000"/>
                <w:sz w:val="22"/>
                <w:szCs w:val="22"/>
              </w:rPr>
              <w:t xml:space="preserve">1-800-375-5283 </w:t>
            </w:r>
            <w:r w:rsidRPr="00DF1FFD">
              <w:rPr>
                <w:color w:val="000000"/>
                <w:sz w:val="22"/>
                <w:szCs w:val="22"/>
              </w:rPr>
              <w:t xml:space="preserve">and ask for the fee information. </w:t>
            </w:r>
            <w:r w:rsidR="00567087">
              <w:rPr>
                <w:color w:val="000000"/>
                <w:sz w:val="22"/>
                <w:szCs w:val="22"/>
              </w:rPr>
              <w:t xml:space="preserve"> </w:t>
            </w:r>
            <w:r w:rsidRPr="00DF1FFD">
              <w:rPr>
                <w:color w:val="000000"/>
                <w:sz w:val="22"/>
                <w:szCs w:val="22"/>
              </w:rPr>
              <w:t>For TDD (deaf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FFD">
              <w:rPr>
                <w:color w:val="000000"/>
                <w:sz w:val="22"/>
                <w:szCs w:val="22"/>
              </w:rPr>
              <w:t xml:space="preserve">or hard of hearing) call: </w:t>
            </w:r>
            <w:r w:rsidR="00567087">
              <w:rPr>
                <w:color w:val="000000"/>
                <w:sz w:val="22"/>
                <w:szCs w:val="22"/>
              </w:rPr>
              <w:t xml:space="preserve"> </w:t>
            </w:r>
            <w:r w:rsidRPr="00DF1FFD">
              <w:rPr>
                <w:b/>
                <w:bCs/>
                <w:color w:val="000000"/>
                <w:sz w:val="22"/>
                <w:szCs w:val="22"/>
              </w:rPr>
              <w:t>1-800-767-1833</w:t>
            </w:r>
            <w:r w:rsidRPr="00DF1FFD">
              <w:rPr>
                <w:color w:val="000000"/>
                <w:sz w:val="22"/>
                <w:szCs w:val="22"/>
              </w:rPr>
              <w:t>.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FD"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5670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1FFD">
              <w:rPr>
                <w:color w:val="000000"/>
                <w:sz w:val="22"/>
                <w:szCs w:val="22"/>
              </w:rPr>
              <w:t>If your petition requires payment of a biometrics services fee for USCIS to take your fingerprints, photograph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FD">
              <w:rPr>
                <w:color w:val="000000"/>
                <w:sz w:val="22"/>
                <w:szCs w:val="22"/>
              </w:rPr>
              <w:t>or signature or you are requesting premium processing service, you can use the same procedure to obtain the correct</w:t>
            </w:r>
          </w:p>
          <w:p w:rsidR="00DF1FFD" w:rsidRPr="00D85F46" w:rsidRDefault="00DF1FFD" w:rsidP="00DF1FFD">
            <w:proofErr w:type="gramStart"/>
            <w:r w:rsidRPr="00DF1FFD">
              <w:rPr>
                <w:color w:val="000000"/>
                <w:sz w:val="22"/>
                <w:szCs w:val="22"/>
              </w:rPr>
              <w:t>biometric</w:t>
            </w:r>
            <w:proofErr w:type="gramEnd"/>
            <w:r w:rsidRPr="00DF1FFD">
              <w:rPr>
                <w:color w:val="000000"/>
                <w:sz w:val="22"/>
                <w:szCs w:val="22"/>
              </w:rPr>
              <w:t xml:space="preserve"> fee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095" w:type="dxa"/>
          </w:tcPr>
          <w:p w:rsidR="00100D20" w:rsidRPr="00100D20" w:rsidRDefault="00100D20" w:rsidP="00100D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D20">
              <w:rPr>
                <w:sz w:val="22"/>
                <w:szCs w:val="22"/>
              </w:rPr>
              <w:lastRenderedPageBreak/>
              <w:t>[Page 2</w:t>
            </w:r>
            <w:r>
              <w:rPr>
                <w:sz w:val="22"/>
                <w:szCs w:val="22"/>
              </w:rPr>
              <w:t>5</w:t>
            </w:r>
            <w:r w:rsidRPr="00100D20">
              <w:rPr>
                <w:sz w:val="22"/>
                <w:szCs w:val="22"/>
              </w:rPr>
              <w:t>]</w:t>
            </w:r>
          </w:p>
          <w:p w:rsidR="00100D20" w:rsidRDefault="00100D20" w:rsidP="00E56CC3">
            <w:pPr>
              <w:rPr>
                <w:sz w:val="22"/>
                <w:szCs w:val="22"/>
              </w:rPr>
            </w:pPr>
          </w:p>
          <w:p w:rsid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sz w:val="22"/>
                <w:szCs w:val="22"/>
              </w:rPr>
              <w:t xml:space="preserve">The </w:t>
            </w:r>
            <w:r w:rsidR="00122DF9">
              <w:rPr>
                <w:sz w:val="22"/>
                <w:szCs w:val="22"/>
              </w:rPr>
              <w:t xml:space="preserve">base </w:t>
            </w:r>
            <w:r w:rsidR="00DF1FFD" w:rsidRPr="00DF1FFD">
              <w:rPr>
                <w:color w:val="7030A0"/>
                <w:sz w:val="22"/>
                <w:szCs w:val="22"/>
              </w:rPr>
              <w:t>filing fee for Form I-129</w:t>
            </w:r>
            <w:r w:rsidRPr="00DF1FFD">
              <w:rPr>
                <w:color w:val="7030A0"/>
                <w:sz w:val="22"/>
                <w:szCs w:val="22"/>
              </w:rPr>
              <w:t xml:space="preserve"> </w:t>
            </w:r>
            <w:r w:rsidRPr="00E56CC3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$460</w:t>
            </w:r>
            <w:r w:rsidRPr="00E56CC3">
              <w:rPr>
                <w:sz w:val="22"/>
                <w:szCs w:val="22"/>
              </w:rPr>
              <w:t>.</w:t>
            </w:r>
          </w:p>
          <w:p w:rsidR="00DF1FFD" w:rsidRDefault="00DF1FFD" w:rsidP="00E56CC3">
            <w:pPr>
              <w:rPr>
                <w:sz w:val="22"/>
                <w:szCs w:val="22"/>
              </w:rPr>
            </w:pPr>
          </w:p>
          <w:p w:rsidR="00DF1FFD" w:rsidRPr="00DF1FFD" w:rsidRDefault="00DF1FFD" w:rsidP="00E56CC3">
            <w:pPr>
              <w:rPr>
                <w:color w:val="7030A0"/>
                <w:sz w:val="22"/>
                <w:szCs w:val="22"/>
              </w:rPr>
            </w:pPr>
            <w:r w:rsidRPr="00DF1FFD">
              <w:rPr>
                <w:b/>
                <w:color w:val="7030A0"/>
                <w:sz w:val="22"/>
                <w:szCs w:val="22"/>
              </w:rPr>
              <w:t>NOTE:</w:t>
            </w:r>
            <w:r w:rsidR="00100D20">
              <w:rPr>
                <w:b/>
                <w:color w:val="7030A0"/>
                <w:sz w:val="22"/>
                <w:szCs w:val="22"/>
              </w:rPr>
              <w:t xml:space="preserve"> </w:t>
            </w:r>
            <w:r w:rsidRPr="00DF1FFD">
              <w:rPr>
                <w:b/>
                <w:color w:val="7030A0"/>
                <w:sz w:val="22"/>
                <w:szCs w:val="22"/>
              </w:rPr>
              <w:t xml:space="preserve"> </w:t>
            </w:r>
            <w:r w:rsidRPr="00DF1FFD">
              <w:rPr>
                <w:color w:val="7030A0"/>
                <w:sz w:val="22"/>
                <w:szCs w:val="22"/>
              </w:rPr>
              <w:t xml:space="preserve">The filing fee is not refundable, regardless of any action USCIS takes on this petition. </w:t>
            </w:r>
            <w:r w:rsidR="00100D20">
              <w:rPr>
                <w:color w:val="7030A0"/>
                <w:sz w:val="22"/>
                <w:szCs w:val="22"/>
              </w:rPr>
              <w:t xml:space="preserve"> </w:t>
            </w:r>
            <w:r w:rsidRPr="00DF1FFD">
              <w:rPr>
                <w:b/>
                <w:color w:val="7030A0"/>
                <w:sz w:val="22"/>
                <w:szCs w:val="22"/>
              </w:rPr>
              <w:t>DO NOT MAIL CASH</w:t>
            </w:r>
            <w:r w:rsidRPr="00DF1FFD">
              <w:rPr>
                <w:color w:val="7030A0"/>
                <w:sz w:val="22"/>
                <w:szCs w:val="22"/>
              </w:rPr>
              <w:t xml:space="preserve">. You must submit all fees in the exact amounts. </w:t>
            </w: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</w:p>
          <w:p w:rsidR="00E56CC3" w:rsidRDefault="00E56CC3" w:rsidP="00E56CC3">
            <w:pPr>
              <w:rPr>
                <w:b/>
                <w:sz w:val="22"/>
                <w:szCs w:val="22"/>
              </w:rPr>
            </w:pPr>
            <w:r w:rsidRPr="00E56CC3">
              <w:rPr>
                <w:b/>
                <w:sz w:val="22"/>
                <w:szCs w:val="22"/>
              </w:rPr>
              <w:t>American Competitiveness and Workforce Improvement Act (ACWIA) fee for certain H-1B and H-1B1 Petitions</w:t>
            </w:r>
          </w:p>
          <w:p w:rsidR="00E56CC3" w:rsidRPr="00E56CC3" w:rsidRDefault="00E56CC3" w:rsidP="00E56CC3">
            <w:pPr>
              <w:rPr>
                <w:b/>
                <w:sz w:val="22"/>
                <w:szCs w:val="22"/>
              </w:rPr>
            </w:pP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sz w:val="22"/>
                <w:szCs w:val="22"/>
              </w:rPr>
              <w:t>A petitioner filing Form I-129 for an H-1B nonimmigrant or for a Chile or Singapore H-1B1 Free Trade Nonimmigrant</w:t>
            </w: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  <w:proofErr w:type="gramStart"/>
            <w:r w:rsidRPr="00E56CC3">
              <w:rPr>
                <w:sz w:val="22"/>
                <w:szCs w:val="22"/>
              </w:rPr>
              <w:t>must</w:t>
            </w:r>
            <w:proofErr w:type="gramEnd"/>
            <w:r w:rsidRPr="00E56CC3">
              <w:rPr>
                <w:sz w:val="22"/>
                <w:szCs w:val="22"/>
              </w:rPr>
              <w:t xml:space="preserve"> submit the </w:t>
            </w:r>
            <w:r>
              <w:rPr>
                <w:b/>
                <w:color w:val="FF0000"/>
                <w:sz w:val="22"/>
                <w:szCs w:val="22"/>
              </w:rPr>
              <w:t>$460</w:t>
            </w:r>
            <w:r w:rsidRPr="00E56CC3">
              <w:rPr>
                <w:sz w:val="22"/>
                <w:szCs w:val="22"/>
              </w:rPr>
              <w:t xml:space="preserve"> petition filing fee and, unless exempt under </w:t>
            </w:r>
            <w:r w:rsidRPr="00E56CC3">
              <w:rPr>
                <w:b/>
                <w:sz w:val="22"/>
                <w:szCs w:val="22"/>
              </w:rPr>
              <w:t>Section 2</w:t>
            </w:r>
            <w:r w:rsidRPr="00E56CC3">
              <w:rPr>
                <w:sz w:val="22"/>
                <w:szCs w:val="22"/>
              </w:rPr>
              <w:t>. of the H-1B Data Collection and Filing Fee</w:t>
            </w: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sz w:val="22"/>
                <w:szCs w:val="22"/>
              </w:rPr>
              <w:t xml:space="preserve">Exemption Supplement, an additional fee of either </w:t>
            </w:r>
            <w:r w:rsidRPr="00E56CC3">
              <w:rPr>
                <w:b/>
                <w:sz w:val="22"/>
                <w:szCs w:val="22"/>
              </w:rPr>
              <w:t>$1,500</w:t>
            </w:r>
            <w:r w:rsidRPr="00E56CC3">
              <w:rPr>
                <w:sz w:val="22"/>
                <w:szCs w:val="22"/>
              </w:rPr>
              <w:t xml:space="preserve"> or </w:t>
            </w:r>
            <w:r w:rsidRPr="00E56CC3">
              <w:rPr>
                <w:b/>
                <w:sz w:val="22"/>
                <w:szCs w:val="22"/>
              </w:rPr>
              <w:t>$750</w:t>
            </w:r>
            <w:r w:rsidRPr="00E56CC3">
              <w:rPr>
                <w:sz w:val="22"/>
                <w:szCs w:val="22"/>
              </w:rPr>
              <w:t xml:space="preserve">. </w:t>
            </w:r>
            <w:r w:rsidR="00100D20">
              <w:rPr>
                <w:sz w:val="22"/>
                <w:szCs w:val="22"/>
              </w:rPr>
              <w:t xml:space="preserve"> </w:t>
            </w:r>
            <w:r w:rsidRPr="00E56CC3">
              <w:rPr>
                <w:sz w:val="22"/>
                <w:szCs w:val="22"/>
              </w:rPr>
              <w:t>To determine which ACWIA fee to pay, complete</w:t>
            </w:r>
          </w:p>
          <w:p w:rsid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b/>
                <w:sz w:val="22"/>
                <w:szCs w:val="22"/>
              </w:rPr>
              <w:t xml:space="preserve">Section </w:t>
            </w:r>
            <w:proofErr w:type="gramStart"/>
            <w:r w:rsidRPr="00E56CC3">
              <w:rPr>
                <w:b/>
                <w:sz w:val="22"/>
                <w:szCs w:val="22"/>
              </w:rPr>
              <w:t>2.,</w:t>
            </w:r>
            <w:proofErr w:type="gramEnd"/>
            <w:r w:rsidRPr="00E56CC3">
              <w:rPr>
                <w:sz w:val="22"/>
                <w:szCs w:val="22"/>
              </w:rPr>
              <w:t xml:space="preserve"> of the H-1B Data Collection and Filing Fee Exemption Supplement.</w:t>
            </w: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sz w:val="22"/>
                <w:szCs w:val="22"/>
              </w:rPr>
              <w:t>A petitioner filing Form I-129 who is required to pay the ACWIA fee may make the payment in the form of a single</w:t>
            </w:r>
          </w:p>
          <w:p w:rsidR="00E56CC3" w:rsidRPr="00E56CC3" w:rsidRDefault="00E56CC3" w:rsidP="00E56CC3">
            <w:pPr>
              <w:rPr>
                <w:sz w:val="22"/>
                <w:szCs w:val="22"/>
              </w:rPr>
            </w:pPr>
            <w:r w:rsidRPr="00E56CC3">
              <w:rPr>
                <w:sz w:val="22"/>
                <w:szCs w:val="22"/>
              </w:rPr>
              <w:t>check or money order for the total amount due or as two checks or money orders, one for the ACWIA fee and one for the</w:t>
            </w:r>
          </w:p>
          <w:p w:rsidR="00016C07" w:rsidRDefault="00E56CC3" w:rsidP="00E56CC3">
            <w:pPr>
              <w:rPr>
                <w:sz w:val="22"/>
                <w:szCs w:val="22"/>
              </w:rPr>
            </w:pPr>
            <w:proofErr w:type="gramStart"/>
            <w:r w:rsidRPr="00E56CC3">
              <w:rPr>
                <w:sz w:val="22"/>
                <w:szCs w:val="22"/>
              </w:rPr>
              <w:t>petition</w:t>
            </w:r>
            <w:proofErr w:type="gramEnd"/>
            <w:r w:rsidRPr="00E56CC3">
              <w:rPr>
                <w:sz w:val="22"/>
                <w:szCs w:val="22"/>
              </w:rPr>
              <w:t xml:space="preserve"> fee.</w:t>
            </w:r>
          </w:p>
          <w:p w:rsidR="00DF1FFD" w:rsidRDefault="00DF1FFD" w:rsidP="00E56CC3">
            <w:pPr>
              <w:rPr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>Fraud Prevention and Detection fee for H-1B, L-1, and H-2B Petitions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A petitioner seeking initial approval of H-1B or L nonimmigrant status for a beneficiary, or seeking approval to employ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an H-1B or L nonimmigrant currently working for another petitioner, must submit a </w:t>
            </w:r>
            <w:r w:rsidRPr="00DF1FFD">
              <w:rPr>
                <w:b/>
                <w:bCs/>
                <w:sz w:val="22"/>
                <w:szCs w:val="22"/>
              </w:rPr>
              <w:t xml:space="preserve">$500 </w:t>
            </w:r>
            <w:r w:rsidRPr="00DF1FFD">
              <w:rPr>
                <w:sz w:val="22"/>
                <w:szCs w:val="22"/>
              </w:rPr>
              <w:t>Fraud Prevention and Detection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fee</w:t>
            </w:r>
            <w:proofErr w:type="gramEnd"/>
            <w:r w:rsidRPr="00DF1FFD">
              <w:rPr>
                <w:sz w:val="22"/>
                <w:szCs w:val="22"/>
              </w:rPr>
              <w:t xml:space="preserve">. </w:t>
            </w:r>
            <w:r w:rsidR="00100D20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Petitioners for Chile or Singapore H-</w:t>
            </w:r>
            <w:r w:rsidRPr="00DF1FFD">
              <w:rPr>
                <w:sz w:val="22"/>
                <w:szCs w:val="22"/>
              </w:rPr>
              <w:lastRenderedPageBreak/>
              <w:t>1B1 Free Trade Nonimmigrants do not have to pay the $500 fee or the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additional</w:t>
            </w:r>
            <w:proofErr w:type="gramEnd"/>
            <w:r w:rsidRPr="00DF1FFD">
              <w:rPr>
                <w:sz w:val="22"/>
                <w:szCs w:val="22"/>
              </w:rPr>
              <w:t xml:space="preserve"> fee required under Public Law 111-230.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Those petitioners required to submit the $500 Fraud Prevention and Detection fee are also required to submit either an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additional </w:t>
            </w:r>
            <w:r w:rsidRPr="00DF1FFD">
              <w:rPr>
                <w:b/>
                <w:bCs/>
                <w:sz w:val="22"/>
                <w:szCs w:val="22"/>
              </w:rPr>
              <w:t xml:space="preserve">$2,000 </w:t>
            </w:r>
            <w:r w:rsidRPr="00DF1FFD">
              <w:rPr>
                <w:sz w:val="22"/>
                <w:szCs w:val="22"/>
              </w:rPr>
              <w:t xml:space="preserve">(H-1B) or </w:t>
            </w:r>
            <w:r w:rsidRPr="00DF1FFD">
              <w:rPr>
                <w:b/>
                <w:bCs/>
                <w:sz w:val="22"/>
                <w:szCs w:val="22"/>
              </w:rPr>
              <w:t xml:space="preserve">$2,250 </w:t>
            </w:r>
            <w:r w:rsidRPr="00DF1FFD">
              <w:rPr>
                <w:sz w:val="22"/>
                <w:szCs w:val="22"/>
              </w:rPr>
              <w:t xml:space="preserve">(L-1) fee mandated by Public Law 111-230, as amended by Public Law 111-347, </w:t>
            </w:r>
            <w:r w:rsidRPr="00DF1FFD">
              <w:rPr>
                <w:b/>
                <w:bCs/>
                <w:sz w:val="22"/>
                <w:szCs w:val="22"/>
              </w:rPr>
              <w:t>if: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Pr="00DF1FFD" w:rsidRDefault="00DF1FFD" w:rsidP="002A33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The petitioner employs 50 or more individuals in the United States;</w:t>
            </w:r>
          </w:p>
          <w:p w:rsidR="00DF1FFD" w:rsidRPr="00DF1FFD" w:rsidRDefault="00DF1FFD" w:rsidP="00DF1FFD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2A33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More than 50 percent of those employees are in H-1B, L-1A or L-1B nonimmigrant status; </w:t>
            </w:r>
            <w:r w:rsidRPr="00DF1FFD">
              <w:rPr>
                <w:b/>
                <w:bCs/>
                <w:sz w:val="22"/>
                <w:szCs w:val="22"/>
              </w:rPr>
              <w:t>and</w:t>
            </w:r>
          </w:p>
          <w:p w:rsidR="00DF1FFD" w:rsidRPr="00DF1FFD" w:rsidRDefault="00DF1FFD" w:rsidP="00DF1FFD">
            <w:pPr>
              <w:pStyle w:val="ListParagraph"/>
              <w:rPr>
                <w:b/>
                <w:bCs/>
                <w:sz w:val="22"/>
                <w:szCs w:val="22"/>
              </w:rPr>
            </w:pPr>
          </w:p>
          <w:p w:rsidR="00DF1FFD" w:rsidRPr="00DF1FFD" w:rsidRDefault="00DF1FFD" w:rsidP="002A33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The petition is filed before October 1, 2015.</w:t>
            </w:r>
          </w:p>
          <w:p w:rsidR="00DF1FFD" w:rsidRPr="00DF1FFD" w:rsidRDefault="00DF1FFD" w:rsidP="00DF1FFD">
            <w:pPr>
              <w:pStyle w:val="ListParagraph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Employers filing H-2B petitions must submit an additional fee of </w:t>
            </w:r>
            <w:r w:rsidRPr="00DF1FFD">
              <w:rPr>
                <w:b/>
                <w:bCs/>
                <w:sz w:val="22"/>
                <w:szCs w:val="22"/>
              </w:rPr>
              <w:t>$150</w:t>
            </w:r>
            <w:r w:rsidRPr="00DF1FFD">
              <w:rPr>
                <w:sz w:val="22"/>
                <w:szCs w:val="22"/>
              </w:rPr>
              <w:t>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You must include payment of the fees with your submission of this form. </w:t>
            </w:r>
            <w:r w:rsidR="00100D20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Failure to submit the fees when required will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result</w:t>
            </w:r>
            <w:proofErr w:type="gramEnd"/>
            <w:r w:rsidRPr="00DF1FFD">
              <w:rPr>
                <w:sz w:val="22"/>
                <w:szCs w:val="22"/>
              </w:rPr>
              <w:t xml:space="preserve"> in rejection or denial of your submission.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 xml:space="preserve">NOTE: </w:t>
            </w:r>
            <w:r w:rsidR="00100D20">
              <w:rPr>
                <w:b/>
                <w:bCs/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 xml:space="preserve">The Fraud Prevention and Detection fee and Public Law 111-230 fee, when applicable, may not be waived. </w:t>
            </w:r>
            <w:r w:rsidR="00100D20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Each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fee</w:t>
            </w:r>
            <w:proofErr w:type="gramEnd"/>
            <w:r w:rsidRPr="00DF1FFD">
              <w:rPr>
                <w:sz w:val="22"/>
                <w:szCs w:val="22"/>
              </w:rPr>
              <w:t xml:space="preserve"> should be submitted in a separate check or money order.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>Biometrics Services fee for certain beneficiaries in the CNMI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>An additional biometrics services fee as described in 8 CFR 103.7(b) is required if the alien is lawfully present in the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CNMI when applying for an initial grant of any federal nonimmigrant status. </w:t>
            </w:r>
            <w:r w:rsidR="00100D20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After submission of the form, USCIS will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notify</w:t>
            </w:r>
            <w:proofErr w:type="gramEnd"/>
            <w:r w:rsidRPr="00DF1FFD">
              <w:rPr>
                <w:sz w:val="22"/>
                <w:szCs w:val="22"/>
              </w:rPr>
              <w:t xml:space="preserve"> you about when and where to go for biometric services.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56DBA" w:rsidRDefault="00856DBA" w:rsidP="001F7B76">
            <w:pPr>
              <w:pStyle w:val="NoSpacing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  <w:p w:rsidR="00856DBA" w:rsidRDefault="00856DBA" w:rsidP="001F7B76">
            <w:pPr>
              <w:pStyle w:val="NoSpacing"/>
              <w:rPr>
                <w:rFonts w:ascii="Times New Roman" w:hAnsi="Times New Roman" w:cs="Times New Roman"/>
                <w:b/>
                <w:bCs/>
                <w:color w:val="7030A0"/>
              </w:rPr>
            </w:pPr>
          </w:p>
          <w:p w:rsidR="001F7B76" w:rsidRDefault="001F7B76" w:rsidP="001F7B76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</w:rPr>
              <w:t>NOTE:</w:t>
            </w:r>
            <w:r>
              <w:rPr>
                <w:rFonts w:ascii="Times New Roman" w:hAnsi="Times New Roman" w:cs="Times New Roman"/>
                <w:color w:val="7030A0"/>
              </w:rPr>
              <w:t xml:space="preserve">  The filing fee and biometric services fee are not refundable, regardless of any action USCIS takes on this petition.  </w:t>
            </w:r>
            <w:r>
              <w:rPr>
                <w:rFonts w:ascii="Times New Roman" w:hAnsi="Times New Roman" w:cs="Times New Roman"/>
                <w:b/>
                <w:bCs/>
                <w:color w:val="7030A0"/>
              </w:rPr>
              <w:t>DO NOT MAIL CASH.</w:t>
            </w:r>
            <w:r>
              <w:rPr>
                <w:rFonts w:ascii="Times New Roman" w:hAnsi="Times New Roman" w:cs="Times New Roman"/>
                <w:color w:val="7030A0"/>
              </w:rPr>
              <w:t xml:space="preserve">  You </w:t>
            </w:r>
            <w:r>
              <w:rPr>
                <w:rFonts w:ascii="Times New Roman" w:hAnsi="Times New Roman" w:cs="Times New Roman"/>
                <w:color w:val="7030A0"/>
              </w:rPr>
              <w:lastRenderedPageBreak/>
              <w:t xml:space="preserve">must submit all fees in the exact amounts.  </w:t>
            </w:r>
          </w:p>
          <w:p w:rsidR="001F7B76" w:rsidRDefault="001F7B76" w:rsidP="001F7B76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>Use the following guidelines when you prepare your check or m</w:t>
            </w:r>
            <w:r w:rsidR="005D76F2">
              <w:rPr>
                <w:b/>
                <w:bCs/>
                <w:sz w:val="22"/>
                <w:szCs w:val="22"/>
              </w:rPr>
              <w:t xml:space="preserve">oney order for the </w:t>
            </w:r>
            <w:r w:rsidR="005D76F2" w:rsidRPr="005D76F2">
              <w:rPr>
                <w:b/>
                <w:bCs/>
                <w:color w:val="7030A0"/>
                <w:sz w:val="22"/>
                <w:szCs w:val="22"/>
              </w:rPr>
              <w:t>Form I-129 filing fee</w:t>
            </w:r>
            <w:r w:rsidRPr="00DF1FFD">
              <w:rPr>
                <w:b/>
                <w:bCs/>
                <w:sz w:val="22"/>
                <w:szCs w:val="22"/>
              </w:rPr>
              <w:t>:</w:t>
            </w:r>
          </w:p>
          <w:p w:rsidR="005D76F2" w:rsidRPr="00DF1FFD" w:rsidRDefault="005D76F2" w:rsidP="00DF1FF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DF1FFD" w:rsidRPr="001F7B76" w:rsidRDefault="005D76F2" w:rsidP="00DF1F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7B76">
              <w:rPr>
                <w:color w:val="7030A0"/>
                <w:sz w:val="22"/>
                <w:szCs w:val="22"/>
              </w:rPr>
              <w:t>The check and money order</w:t>
            </w:r>
            <w:r w:rsidR="00DF1FFD" w:rsidRPr="001F7B76">
              <w:rPr>
                <w:color w:val="7030A0"/>
                <w:sz w:val="22"/>
                <w:szCs w:val="22"/>
              </w:rPr>
              <w:t xml:space="preserve"> </w:t>
            </w:r>
            <w:r w:rsidR="00DF1FFD" w:rsidRPr="001F7B76">
              <w:rPr>
                <w:sz w:val="22"/>
                <w:szCs w:val="22"/>
              </w:rPr>
              <w:t>must be drawn on a bank or other financial institution located in the United States and</w:t>
            </w:r>
            <w:r w:rsidR="001F7B76">
              <w:rPr>
                <w:sz w:val="22"/>
                <w:szCs w:val="22"/>
              </w:rPr>
              <w:t xml:space="preserve"> </w:t>
            </w:r>
            <w:r w:rsidR="00DF1FFD" w:rsidRPr="001F7B76">
              <w:rPr>
                <w:sz w:val="22"/>
                <w:szCs w:val="22"/>
              </w:rPr>
              <w:t>must be payable in U.S. currency</w:t>
            </w:r>
            <w:r w:rsidRPr="001F7B76">
              <w:rPr>
                <w:sz w:val="22"/>
                <w:szCs w:val="22"/>
              </w:rPr>
              <w:t xml:space="preserve">; </w:t>
            </w:r>
            <w:r w:rsidRPr="001F7B76">
              <w:rPr>
                <w:b/>
                <w:color w:val="7030A0"/>
                <w:sz w:val="22"/>
                <w:szCs w:val="22"/>
              </w:rPr>
              <w:t>and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1F7B76" w:rsidRDefault="005D76F2" w:rsidP="001F7B7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7B76">
              <w:rPr>
                <w:bCs/>
                <w:color w:val="7030A0"/>
                <w:sz w:val="22"/>
                <w:szCs w:val="22"/>
              </w:rPr>
              <w:t>Make t</w:t>
            </w:r>
            <w:r w:rsidR="00DF1FFD" w:rsidRPr="001F7B76">
              <w:rPr>
                <w:color w:val="7030A0"/>
                <w:sz w:val="22"/>
                <w:szCs w:val="22"/>
              </w:rPr>
              <w:t xml:space="preserve">he check or money order payable to </w:t>
            </w:r>
            <w:r w:rsidR="00DF1FFD" w:rsidRPr="001F7B76">
              <w:rPr>
                <w:b/>
                <w:bCs/>
                <w:sz w:val="22"/>
                <w:szCs w:val="22"/>
              </w:rPr>
              <w:t>Department of Homeland Security</w:t>
            </w:r>
            <w:r w:rsidR="00DF1FFD" w:rsidRPr="001F7B76">
              <w:rPr>
                <w:sz w:val="22"/>
                <w:szCs w:val="22"/>
              </w:rPr>
              <w:t>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 xml:space="preserve">NOTE: </w:t>
            </w:r>
            <w:r w:rsidR="00567087">
              <w:rPr>
                <w:b/>
                <w:bCs/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Spell out</w:t>
            </w:r>
            <w:r w:rsidR="005D76F2">
              <w:rPr>
                <w:sz w:val="22"/>
                <w:szCs w:val="22"/>
              </w:rPr>
              <w:t xml:space="preserve"> </w:t>
            </w:r>
            <w:r w:rsidR="005D76F2">
              <w:rPr>
                <w:b/>
                <w:color w:val="7030A0"/>
                <w:sz w:val="22"/>
                <w:szCs w:val="22"/>
              </w:rPr>
              <w:t xml:space="preserve">U.S. </w:t>
            </w:r>
            <w:r w:rsidRPr="00DF1FFD">
              <w:rPr>
                <w:sz w:val="22"/>
                <w:szCs w:val="22"/>
              </w:rPr>
              <w:t xml:space="preserve"> D</w:t>
            </w:r>
            <w:r w:rsidR="005D76F2">
              <w:rPr>
                <w:sz w:val="22"/>
                <w:szCs w:val="22"/>
              </w:rPr>
              <w:t>epartment of Homeland Security</w:t>
            </w:r>
            <w:r w:rsidR="005D76F2" w:rsidRPr="005D76F2">
              <w:rPr>
                <w:color w:val="7030A0"/>
                <w:sz w:val="22"/>
                <w:szCs w:val="22"/>
              </w:rPr>
              <w:t>; d</w:t>
            </w:r>
            <w:r w:rsidRPr="005D76F2">
              <w:rPr>
                <w:color w:val="7030A0"/>
                <w:sz w:val="22"/>
                <w:szCs w:val="22"/>
              </w:rPr>
              <w:t>o not use the initials “</w:t>
            </w:r>
            <w:r w:rsidR="005D76F2" w:rsidRPr="005D76F2">
              <w:rPr>
                <w:color w:val="7030A0"/>
                <w:sz w:val="22"/>
                <w:szCs w:val="22"/>
              </w:rPr>
              <w:t>USDHS” or “</w:t>
            </w:r>
            <w:r w:rsidRPr="005D76F2">
              <w:rPr>
                <w:color w:val="7030A0"/>
                <w:sz w:val="22"/>
                <w:szCs w:val="22"/>
              </w:rPr>
              <w:t>DHS.”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1FFD" w:rsidRPr="00100D20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D20">
              <w:rPr>
                <w:sz w:val="22"/>
                <w:szCs w:val="22"/>
              </w:rPr>
              <w:t>[Page 26]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1FFD">
              <w:rPr>
                <w:b/>
                <w:bCs/>
                <w:sz w:val="22"/>
                <w:szCs w:val="22"/>
              </w:rPr>
              <w:t>Notice to Those Making Payment by Check</w:t>
            </w:r>
            <w:r w:rsidR="001F7B76">
              <w:rPr>
                <w:b/>
                <w:bCs/>
                <w:sz w:val="22"/>
                <w:szCs w:val="22"/>
              </w:rPr>
              <w:t xml:space="preserve">. </w:t>
            </w:r>
            <w:r w:rsidR="00856DBA">
              <w:rPr>
                <w:b/>
                <w:bCs/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If you send us a check</w:t>
            </w:r>
            <w:r w:rsidR="005D76F2">
              <w:rPr>
                <w:sz w:val="22"/>
                <w:szCs w:val="22"/>
              </w:rPr>
              <w:t xml:space="preserve">, </w:t>
            </w:r>
            <w:r w:rsidR="005D76F2" w:rsidRPr="005D76F2">
              <w:rPr>
                <w:color w:val="7030A0"/>
                <w:sz w:val="22"/>
                <w:szCs w:val="22"/>
              </w:rPr>
              <w:t>USCIS will convert it</w:t>
            </w:r>
            <w:r w:rsidRPr="005D76F2">
              <w:rPr>
                <w:color w:val="7030A0"/>
                <w:sz w:val="22"/>
                <w:szCs w:val="22"/>
              </w:rPr>
              <w:t xml:space="preserve"> into</w:t>
            </w:r>
            <w:r w:rsidRPr="00DF1FFD">
              <w:rPr>
                <w:sz w:val="22"/>
                <w:szCs w:val="22"/>
              </w:rPr>
              <w:t xml:space="preserve"> an electronic funds transfe</w:t>
            </w:r>
            <w:r w:rsidR="005D76F2">
              <w:rPr>
                <w:sz w:val="22"/>
                <w:szCs w:val="22"/>
              </w:rPr>
              <w:t xml:space="preserve">r (EFT). </w:t>
            </w:r>
            <w:r w:rsidR="00856DBA">
              <w:rPr>
                <w:sz w:val="22"/>
                <w:szCs w:val="22"/>
              </w:rPr>
              <w:t xml:space="preserve"> </w:t>
            </w:r>
            <w:r w:rsidR="005D76F2">
              <w:rPr>
                <w:sz w:val="22"/>
                <w:szCs w:val="22"/>
              </w:rPr>
              <w:t xml:space="preserve">This means we will </w:t>
            </w:r>
            <w:r w:rsidR="005D76F2" w:rsidRPr="005D76F2">
              <w:rPr>
                <w:color w:val="7030A0"/>
                <w:sz w:val="22"/>
                <w:szCs w:val="22"/>
              </w:rPr>
              <w:t>copy</w:t>
            </w:r>
            <w:r w:rsidRPr="00DF1FFD">
              <w:rPr>
                <w:sz w:val="22"/>
                <w:szCs w:val="22"/>
              </w:rPr>
              <w:t xml:space="preserve"> your check</w:t>
            </w:r>
            <w:r w:rsidR="00856DBA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 xml:space="preserve">and use the account information on it to electronically debit your account for the amount of the check. </w:t>
            </w:r>
            <w:r w:rsidR="00856DBA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The debit from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F1FFD">
              <w:rPr>
                <w:sz w:val="22"/>
                <w:szCs w:val="22"/>
              </w:rPr>
              <w:t>your</w:t>
            </w:r>
            <w:proofErr w:type="gramEnd"/>
            <w:r w:rsidRPr="00DF1FFD">
              <w:rPr>
                <w:sz w:val="22"/>
                <w:szCs w:val="22"/>
              </w:rPr>
              <w:t xml:space="preserve"> account will usually</w:t>
            </w:r>
            <w:r w:rsidR="005D76F2">
              <w:rPr>
                <w:sz w:val="22"/>
                <w:szCs w:val="22"/>
              </w:rPr>
              <w:t xml:space="preserve"> take 24 hours and </w:t>
            </w:r>
            <w:r w:rsidR="005D76F2" w:rsidRPr="005D76F2">
              <w:rPr>
                <w:color w:val="7030A0"/>
                <w:sz w:val="22"/>
                <w:szCs w:val="22"/>
              </w:rPr>
              <w:t>your bank will show it</w:t>
            </w:r>
            <w:r w:rsidRPr="00DF1FFD">
              <w:rPr>
                <w:sz w:val="22"/>
                <w:szCs w:val="22"/>
              </w:rPr>
              <w:t xml:space="preserve"> on your regular account statement.</w:t>
            </w:r>
          </w:p>
          <w:p w:rsidR="00DF1FFD" w:rsidRDefault="00DF1FFD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56DBA" w:rsidRDefault="00856DBA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56DBA" w:rsidRPr="00DF1FFD" w:rsidRDefault="00856DBA" w:rsidP="00DF1F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0A7D" w:rsidRDefault="00DF1FFD" w:rsidP="00EF0A7D">
            <w:pPr>
              <w:rPr>
                <w:color w:val="FF0000"/>
                <w:sz w:val="22"/>
                <w:szCs w:val="22"/>
              </w:rPr>
            </w:pPr>
            <w:r w:rsidRPr="00DF1FFD">
              <w:rPr>
                <w:sz w:val="22"/>
                <w:szCs w:val="22"/>
              </w:rPr>
              <w:t xml:space="preserve">You will not receive your original check back. </w:t>
            </w:r>
            <w:r w:rsidR="00567087">
              <w:rPr>
                <w:sz w:val="22"/>
                <w:szCs w:val="22"/>
              </w:rPr>
              <w:t xml:space="preserve"> </w:t>
            </w:r>
            <w:r w:rsidRPr="00DF1FFD">
              <w:rPr>
                <w:sz w:val="22"/>
                <w:szCs w:val="22"/>
              </w:rPr>
              <w:t>We will dest</w:t>
            </w:r>
            <w:r w:rsidR="005D76F2">
              <w:rPr>
                <w:sz w:val="22"/>
                <w:szCs w:val="22"/>
              </w:rPr>
              <w:t xml:space="preserve">roy your original check, but </w:t>
            </w:r>
            <w:r w:rsidRPr="00DF1FFD">
              <w:rPr>
                <w:sz w:val="22"/>
                <w:szCs w:val="22"/>
              </w:rPr>
              <w:t xml:space="preserve">will keep a copy of it. </w:t>
            </w:r>
            <w:r w:rsidR="00567087">
              <w:rPr>
                <w:sz w:val="22"/>
                <w:szCs w:val="22"/>
              </w:rPr>
              <w:t xml:space="preserve"> </w:t>
            </w:r>
            <w:r w:rsidRPr="005D76F2">
              <w:rPr>
                <w:color w:val="7030A0"/>
                <w:sz w:val="22"/>
                <w:szCs w:val="22"/>
              </w:rPr>
              <w:t xml:space="preserve">If </w:t>
            </w:r>
            <w:r w:rsidR="005D76F2" w:rsidRPr="005D76F2">
              <w:rPr>
                <w:color w:val="7030A0"/>
                <w:sz w:val="22"/>
                <w:szCs w:val="22"/>
              </w:rPr>
              <w:t xml:space="preserve">USCIS cannot process </w:t>
            </w:r>
            <w:r w:rsidRPr="005D76F2">
              <w:rPr>
                <w:color w:val="7030A0"/>
                <w:sz w:val="22"/>
                <w:szCs w:val="22"/>
              </w:rPr>
              <w:t>the</w:t>
            </w:r>
            <w:r w:rsidR="005D76F2" w:rsidRPr="005D76F2">
              <w:rPr>
                <w:color w:val="7030A0"/>
                <w:sz w:val="22"/>
                <w:szCs w:val="22"/>
              </w:rPr>
              <w:t xml:space="preserve"> </w:t>
            </w:r>
            <w:r w:rsidRPr="005D76F2">
              <w:rPr>
                <w:color w:val="7030A0"/>
                <w:sz w:val="22"/>
                <w:szCs w:val="22"/>
              </w:rPr>
              <w:t xml:space="preserve">EFT for technical reasons, you authorize us to process the copy in place of your original </w:t>
            </w:r>
            <w:r w:rsidRPr="000A1619">
              <w:rPr>
                <w:color w:val="FF0000"/>
                <w:sz w:val="22"/>
                <w:szCs w:val="22"/>
              </w:rPr>
              <w:t xml:space="preserve">check. </w:t>
            </w:r>
            <w:r w:rsidR="00EF0A7D">
              <w:rPr>
                <w:color w:val="FF0000"/>
                <w:sz w:val="22"/>
                <w:szCs w:val="22"/>
              </w:rPr>
              <w:t xml:space="preserve"> If your check is returned as unpayable, USCIS will re-submit the payment to the financial institution one time.  If the check is returned as unpayable a second time, we will reject your application and charge you a returned check fee.</w:t>
            </w:r>
          </w:p>
          <w:p w:rsidR="00EF0A7D" w:rsidRDefault="00EF0A7D" w:rsidP="00EF0A7D">
            <w:pPr>
              <w:rPr>
                <w:color w:val="FF0000"/>
                <w:sz w:val="22"/>
                <w:szCs w:val="22"/>
              </w:rPr>
            </w:pPr>
          </w:p>
          <w:p w:rsidR="00EF0A7D" w:rsidRDefault="00EF0A7D" w:rsidP="00EF0A7D">
            <w:pPr>
              <w:rPr>
                <w:color w:val="FF0000"/>
                <w:sz w:val="22"/>
                <w:szCs w:val="22"/>
              </w:rPr>
            </w:pPr>
          </w:p>
          <w:p w:rsidR="00EF0A7D" w:rsidRDefault="00EF0A7D" w:rsidP="00EF0A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to Check If the Fees Are Correct</w:t>
            </w:r>
          </w:p>
          <w:p w:rsidR="00EF0A7D" w:rsidRDefault="00EF0A7D" w:rsidP="00EF0A7D">
            <w:pPr>
              <w:rPr>
                <w:b/>
                <w:sz w:val="22"/>
                <w:szCs w:val="22"/>
              </w:rPr>
            </w:pPr>
          </w:p>
          <w:p w:rsidR="00EF0A7D" w:rsidRDefault="00EF0A7D" w:rsidP="00EF0A7D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 xml:space="preserve">Form I-129’s </w:t>
            </w:r>
            <w:r>
              <w:rPr>
                <w:sz w:val="22"/>
                <w:szCs w:val="22"/>
              </w:rPr>
              <w:t xml:space="preserve">filing </w:t>
            </w:r>
            <w:r w:rsidRPr="008B55CA">
              <w:rPr>
                <w:sz w:val="22"/>
                <w:szCs w:val="22"/>
              </w:rPr>
              <w:t>fee is</w:t>
            </w:r>
            <w:r>
              <w:rPr>
                <w:sz w:val="22"/>
                <w:szCs w:val="22"/>
              </w:rPr>
              <w:t xml:space="preserve"> current as of the edition date in the lower left corner of this page. However, because USCIS fees change periodically, you can verify</w:t>
            </w:r>
            <w:r>
              <w:rPr>
                <w:color w:val="7030A0"/>
                <w:sz w:val="22"/>
                <w:szCs w:val="22"/>
              </w:rPr>
              <w:t xml:space="preserve"> that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lastRenderedPageBreak/>
              <w:t>fees are correct by following one of the steps below.</w:t>
            </w:r>
          </w:p>
          <w:p w:rsidR="00DF1FFD" w:rsidRPr="005D76F2" w:rsidDel="00FE6F12" w:rsidRDefault="00DF1FFD" w:rsidP="005D76F2">
            <w:pPr>
              <w:autoSpaceDE w:val="0"/>
              <w:autoSpaceDN w:val="0"/>
              <w:adjustRightInd w:val="0"/>
              <w:rPr>
                <w:del w:id="1" w:author="USCIS User" w:date="2016-08-15T09:51:00Z"/>
                <w:color w:val="7030A0"/>
                <w:sz w:val="22"/>
                <w:szCs w:val="22"/>
              </w:rPr>
            </w:pPr>
          </w:p>
          <w:p w:rsidR="00DF1FFD" w:rsidRPr="00DF1FFD" w:rsidRDefault="00DF1FFD" w:rsidP="00DF1F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FD">
              <w:rPr>
                <w:color w:val="000000"/>
                <w:sz w:val="22"/>
                <w:szCs w:val="22"/>
              </w:rPr>
              <w:t xml:space="preserve">Visit the USCIS </w:t>
            </w:r>
            <w:r w:rsidR="001F7B76" w:rsidRPr="001F7B76">
              <w:rPr>
                <w:color w:val="7030A0"/>
                <w:sz w:val="22"/>
                <w:szCs w:val="22"/>
              </w:rPr>
              <w:t>w</w:t>
            </w:r>
            <w:r w:rsidRPr="001F7B76">
              <w:rPr>
                <w:color w:val="7030A0"/>
                <w:sz w:val="22"/>
                <w:szCs w:val="22"/>
              </w:rPr>
              <w:t>ebsite</w:t>
            </w:r>
            <w:r w:rsidRPr="00DF1FFD">
              <w:rPr>
                <w:color w:val="000000"/>
                <w:sz w:val="22"/>
                <w:szCs w:val="22"/>
              </w:rPr>
              <w:t xml:space="preserve"> at </w:t>
            </w:r>
            <w:r w:rsidRPr="00DF1FFD">
              <w:rPr>
                <w:b/>
                <w:bCs/>
                <w:color w:val="0000FF"/>
                <w:sz w:val="22"/>
                <w:szCs w:val="22"/>
              </w:rPr>
              <w:t>www.uscis.gov</w:t>
            </w:r>
            <w:r w:rsidRPr="00DF1FFD">
              <w:rPr>
                <w:color w:val="000000"/>
                <w:sz w:val="22"/>
                <w:szCs w:val="22"/>
              </w:rPr>
              <w:t>, select “FORMS,” and check the appropriate fee; or</w:t>
            </w:r>
          </w:p>
          <w:p w:rsidR="00DF1FFD" w:rsidRPr="00DF1FFD" w:rsidRDefault="00DF1FFD" w:rsidP="00DF1FFD">
            <w:pPr>
              <w:pStyle w:val="ListParagraph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F1FFD" w:rsidRPr="00DF1FFD" w:rsidRDefault="00DF1FFD" w:rsidP="00DF1F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FD">
              <w:rPr>
                <w:color w:val="000000"/>
                <w:sz w:val="22"/>
                <w:szCs w:val="22"/>
              </w:rPr>
              <w:t xml:space="preserve">Call the USCIS National Customer Service Center at </w:t>
            </w:r>
            <w:r w:rsidRPr="00DF1FFD">
              <w:rPr>
                <w:b/>
                <w:bCs/>
                <w:color w:val="000000"/>
                <w:sz w:val="22"/>
                <w:szCs w:val="22"/>
              </w:rPr>
              <w:t xml:space="preserve">1-800-375-5283 </w:t>
            </w:r>
            <w:r w:rsidRPr="00DF1FFD">
              <w:rPr>
                <w:color w:val="000000"/>
                <w:sz w:val="22"/>
                <w:szCs w:val="22"/>
              </w:rPr>
              <w:t xml:space="preserve">and ask </w:t>
            </w:r>
            <w:r w:rsidR="001E08CA">
              <w:rPr>
                <w:color w:val="000000"/>
                <w:sz w:val="22"/>
                <w:szCs w:val="22"/>
              </w:rPr>
              <w:t>for the fee information.</w:t>
            </w:r>
            <w:r w:rsidR="00567087">
              <w:rPr>
                <w:color w:val="000000"/>
                <w:sz w:val="22"/>
                <w:szCs w:val="22"/>
              </w:rPr>
              <w:t xml:space="preserve"> </w:t>
            </w:r>
            <w:r w:rsidR="001E08CA">
              <w:rPr>
                <w:color w:val="000000"/>
                <w:sz w:val="22"/>
                <w:szCs w:val="22"/>
              </w:rPr>
              <w:t xml:space="preserve"> For </w:t>
            </w:r>
            <w:r w:rsidR="001E08CA" w:rsidRPr="001E08CA">
              <w:rPr>
                <w:color w:val="7030A0"/>
                <w:sz w:val="22"/>
                <w:szCs w:val="22"/>
              </w:rPr>
              <w:t>T</w:t>
            </w:r>
            <w:r w:rsidR="001F7B76">
              <w:rPr>
                <w:color w:val="7030A0"/>
                <w:sz w:val="22"/>
                <w:szCs w:val="22"/>
              </w:rPr>
              <w:t>T</w:t>
            </w:r>
            <w:r w:rsidR="001E08CA" w:rsidRPr="001E08CA">
              <w:rPr>
                <w:color w:val="7030A0"/>
                <w:sz w:val="22"/>
                <w:szCs w:val="22"/>
              </w:rPr>
              <w:t>Y</w:t>
            </w:r>
            <w:r w:rsidRPr="001E08CA">
              <w:rPr>
                <w:color w:val="7030A0"/>
                <w:sz w:val="22"/>
                <w:szCs w:val="22"/>
              </w:rPr>
              <w:t xml:space="preserve"> </w:t>
            </w:r>
            <w:r w:rsidRPr="00DF1FFD">
              <w:rPr>
                <w:color w:val="000000"/>
                <w:sz w:val="22"/>
                <w:szCs w:val="22"/>
              </w:rPr>
              <w:t>(deaf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FFD">
              <w:rPr>
                <w:color w:val="000000"/>
                <w:sz w:val="22"/>
                <w:szCs w:val="22"/>
              </w:rPr>
              <w:t xml:space="preserve">or hard of hearing) call: </w:t>
            </w:r>
            <w:r w:rsidR="00567087">
              <w:rPr>
                <w:color w:val="000000"/>
                <w:sz w:val="22"/>
                <w:szCs w:val="22"/>
              </w:rPr>
              <w:t xml:space="preserve"> </w:t>
            </w:r>
            <w:r w:rsidRPr="00DF1FFD">
              <w:rPr>
                <w:b/>
                <w:bCs/>
                <w:color w:val="000000"/>
                <w:sz w:val="22"/>
                <w:szCs w:val="22"/>
              </w:rPr>
              <w:t>1-800-767-1833</w:t>
            </w:r>
            <w:r w:rsidRPr="00DF1FFD">
              <w:rPr>
                <w:color w:val="000000"/>
                <w:sz w:val="22"/>
                <w:szCs w:val="22"/>
              </w:rPr>
              <w:t>.</w:t>
            </w: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F1FFD" w:rsidRPr="00DF1FFD" w:rsidRDefault="00DF1FFD" w:rsidP="00DF1FF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F1FFD">
              <w:rPr>
                <w:b/>
                <w:bCs/>
                <w:color w:val="000000"/>
                <w:sz w:val="22"/>
                <w:szCs w:val="22"/>
              </w:rPr>
              <w:t xml:space="preserve">NOTE: </w:t>
            </w:r>
            <w:r w:rsidR="005670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1FFD">
              <w:rPr>
                <w:color w:val="000000"/>
                <w:sz w:val="22"/>
                <w:szCs w:val="22"/>
              </w:rPr>
              <w:t>If your petition requires payment of a biometrics services fee for USCIS to take your fingerprints, photograph</w:t>
            </w:r>
          </w:p>
          <w:p w:rsidR="001E08CA" w:rsidRDefault="00DF1FFD" w:rsidP="008B55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DF1FFD">
              <w:rPr>
                <w:color w:val="000000"/>
                <w:sz w:val="22"/>
                <w:szCs w:val="22"/>
              </w:rPr>
              <w:t>or</w:t>
            </w:r>
            <w:proofErr w:type="gramEnd"/>
            <w:r w:rsidRPr="00DF1FFD">
              <w:rPr>
                <w:color w:val="000000"/>
                <w:sz w:val="22"/>
                <w:szCs w:val="22"/>
              </w:rPr>
              <w:t xml:space="preserve"> signature or you are requesting premium processing service, you can use the same procedure to obtain the correct</w:t>
            </w:r>
            <w:r w:rsidR="008B55CA">
              <w:rPr>
                <w:color w:val="000000"/>
                <w:sz w:val="22"/>
                <w:szCs w:val="22"/>
              </w:rPr>
              <w:t xml:space="preserve"> </w:t>
            </w:r>
            <w:r w:rsidRPr="00DF1FFD">
              <w:rPr>
                <w:color w:val="000000"/>
                <w:sz w:val="22"/>
                <w:szCs w:val="22"/>
              </w:rPr>
              <w:t>biometric fee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E08CA" w:rsidRPr="00D85F46" w:rsidRDefault="001E08CA" w:rsidP="004E2D29"/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3D" w:rsidRDefault="002A1C3D">
      <w:r>
        <w:separator/>
      </w:r>
    </w:p>
  </w:endnote>
  <w:endnote w:type="continuationSeparator" w:id="0">
    <w:p w:rsidR="002A1C3D" w:rsidRDefault="002A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0C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3D" w:rsidRDefault="002A1C3D">
      <w:r>
        <w:separator/>
      </w:r>
    </w:p>
  </w:footnote>
  <w:footnote w:type="continuationSeparator" w:id="0">
    <w:p w:rsidR="002A1C3D" w:rsidRDefault="002A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11"/>
    <w:multiLevelType w:val="hybridMultilevel"/>
    <w:tmpl w:val="698A65B4"/>
    <w:lvl w:ilvl="0" w:tplc="8AC06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90550"/>
    <w:multiLevelType w:val="hybridMultilevel"/>
    <w:tmpl w:val="79CC2CC4"/>
    <w:lvl w:ilvl="0" w:tplc="9F04D3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716E3"/>
    <w:multiLevelType w:val="hybridMultilevel"/>
    <w:tmpl w:val="9876543E"/>
    <w:lvl w:ilvl="0" w:tplc="2C7E5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11B3B"/>
    <w:multiLevelType w:val="hybridMultilevel"/>
    <w:tmpl w:val="91A63214"/>
    <w:lvl w:ilvl="0" w:tplc="B0088E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6E550AE1"/>
    <w:multiLevelType w:val="hybridMultilevel"/>
    <w:tmpl w:val="67CC6DCE"/>
    <w:lvl w:ilvl="0" w:tplc="5B30C0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8009E"/>
    <w:multiLevelType w:val="hybridMultilevel"/>
    <w:tmpl w:val="91A63214"/>
    <w:lvl w:ilvl="0" w:tplc="B0088E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9B563F"/>
    <w:multiLevelType w:val="hybridMultilevel"/>
    <w:tmpl w:val="698A65B4"/>
    <w:lvl w:ilvl="0" w:tplc="8AC06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00E"/>
    <w:rsid w:val="000921C2"/>
    <w:rsid w:val="00094065"/>
    <w:rsid w:val="00094D31"/>
    <w:rsid w:val="00095A9E"/>
    <w:rsid w:val="00095D77"/>
    <w:rsid w:val="00096A0B"/>
    <w:rsid w:val="00097BBB"/>
    <w:rsid w:val="000A0E7F"/>
    <w:rsid w:val="000A1619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0D20"/>
    <w:rsid w:val="00102D58"/>
    <w:rsid w:val="00103532"/>
    <w:rsid w:val="001038A2"/>
    <w:rsid w:val="0010409C"/>
    <w:rsid w:val="001046E2"/>
    <w:rsid w:val="001052B8"/>
    <w:rsid w:val="00106EE4"/>
    <w:rsid w:val="00106F2C"/>
    <w:rsid w:val="00107A69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2DF9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2A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8CA"/>
    <w:rsid w:val="001E0FDF"/>
    <w:rsid w:val="001E2FCC"/>
    <w:rsid w:val="001E3D18"/>
    <w:rsid w:val="001F0283"/>
    <w:rsid w:val="001F15C1"/>
    <w:rsid w:val="001F1CF8"/>
    <w:rsid w:val="001F39B3"/>
    <w:rsid w:val="001F4E96"/>
    <w:rsid w:val="001F5A70"/>
    <w:rsid w:val="001F5E4F"/>
    <w:rsid w:val="001F62F3"/>
    <w:rsid w:val="001F6412"/>
    <w:rsid w:val="001F7B76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171D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3D"/>
    <w:rsid w:val="002A1C4D"/>
    <w:rsid w:val="002A2285"/>
    <w:rsid w:val="002A234A"/>
    <w:rsid w:val="002A331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1485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947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3E7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928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145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765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52C"/>
    <w:rsid w:val="004D6A2A"/>
    <w:rsid w:val="004E0292"/>
    <w:rsid w:val="004E13E3"/>
    <w:rsid w:val="004E1D2F"/>
    <w:rsid w:val="004E24E6"/>
    <w:rsid w:val="004E2D29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087"/>
    <w:rsid w:val="0056777E"/>
    <w:rsid w:val="00567D9C"/>
    <w:rsid w:val="00567E18"/>
    <w:rsid w:val="0057336D"/>
    <w:rsid w:val="0057386C"/>
    <w:rsid w:val="00575071"/>
    <w:rsid w:val="0057611A"/>
    <w:rsid w:val="0057750B"/>
    <w:rsid w:val="00577726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0CE5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D76F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A7B9D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3E2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5F27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DBA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55C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36ADC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C54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8A8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5E5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464DA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1FFD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6CC3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6FC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0A7D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6F12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F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E08CA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B33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C54"/>
  </w:style>
  <w:style w:type="character" w:customStyle="1" w:styleId="CommentTextChar">
    <w:name w:val="Comment Text Char"/>
    <w:basedOn w:val="DefaultParagraphFont"/>
    <w:link w:val="CommentText"/>
    <w:rsid w:val="00B33C54"/>
  </w:style>
  <w:style w:type="paragraph" w:styleId="CommentSubject">
    <w:name w:val="annotation subject"/>
    <w:basedOn w:val="CommentText"/>
    <w:next w:val="CommentText"/>
    <w:link w:val="CommentSubjectChar"/>
    <w:rsid w:val="00B33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3C54"/>
    <w:rPr>
      <w:b/>
      <w:bCs/>
    </w:rPr>
  </w:style>
  <w:style w:type="character" w:styleId="Emphasis">
    <w:name w:val="Emphasis"/>
    <w:basedOn w:val="DefaultParagraphFont"/>
    <w:qFormat/>
    <w:rsid w:val="00EF0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F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E08CA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B33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C54"/>
  </w:style>
  <w:style w:type="character" w:customStyle="1" w:styleId="CommentTextChar">
    <w:name w:val="Comment Text Char"/>
    <w:basedOn w:val="DefaultParagraphFont"/>
    <w:link w:val="CommentText"/>
    <w:rsid w:val="00B33C54"/>
  </w:style>
  <w:style w:type="paragraph" w:styleId="CommentSubject">
    <w:name w:val="annotation subject"/>
    <w:basedOn w:val="CommentText"/>
    <w:next w:val="CommentText"/>
    <w:link w:val="CommentSubjectChar"/>
    <w:rsid w:val="00B33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3C54"/>
    <w:rPr>
      <w:b/>
      <w:bCs/>
    </w:rPr>
  </w:style>
  <w:style w:type="character" w:styleId="Emphasis">
    <w:name w:val="Emphasis"/>
    <w:basedOn w:val="DefaultParagraphFont"/>
    <w:qFormat/>
    <w:rsid w:val="00EF0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Tabron, Chante N</cp:lastModifiedBy>
  <cp:revision>2</cp:revision>
  <cp:lastPrinted>2008-09-11T16:49:00Z</cp:lastPrinted>
  <dcterms:created xsi:type="dcterms:W3CDTF">2016-12-15T22:37:00Z</dcterms:created>
  <dcterms:modified xsi:type="dcterms:W3CDTF">2016-12-15T22:37:00Z</dcterms:modified>
</cp:coreProperties>
</file>