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AF" w:rsidRDefault="0006270C" w:rsidP="00D71B67">
      <w:pPr>
        <w:jc w:val="center"/>
        <w:rPr>
          <w:b/>
          <w:sz w:val="28"/>
          <w:szCs w:val="28"/>
        </w:rPr>
      </w:pPr>
      <w:bookmarkStart w:id="0" w:name="_GoBack"/>
      <w:bookmarkEnd w:id="0"/>
      <w:r w:rsidRPr="0006270C">
        <w:rPr>
          <w:b/>
          <w:sz w:val="28"/>
          <w:szCs w:val="28"/>
        </w:rPr>
        <w:t>TABLE OF CHANGE</w:t>
      </w:r>
      <w:r w:rsidR="009377EB">
        <w:rPr>
          <w:b/>
          <w:sz w:val="28"/>
          <w:szCs w:val="28"/>
        </w:rPr>
        <w:t>S</w:t>
      </w:r>
      <w:r w:rsidR="000B21AF">
        <w:rPr>
          <w:b/>
          <w:sz w:val="28"/>
          <w:szCs w:val="28"/>
        </w:rPr>
        <w:t xml:space="preserve"> – </w:t>
      </w:r>
      <w:r w:rsidR="00486E34">
        <w:rPr>
          <w:b/>
          <w:sz w:val="28"/>
          <w:szCs w:val="28"/>
        </w:rPr>
        <w:t>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2C4857">
        <w:rPr>
          <w:b/>
          <w:sz w:val="28"/>
          <w:szCs w:val="28"/>
        </w:rPr>
        <w:t>I-129F</w:t>
      </w:r>
      <w:r w:rsidR="00AD273F">
        <w:rPr>
          <w:b/>
          <w:sz w:val="28"/>
          <w:szCs w:val="28"/>
        </w:rPr>
        <w:t xml:space="preserve">, </w:t>
      </w:r>
      <w:r w:rsidR="002C4857">
        <w:rPr>
          <w:b/>
          <w:sz w:val="28"/>
          <w:szCs w:val="28"/>
        </w:rPr>
        <w:t xml:space="preserve">Petition for Alien Fiancé (e) </w:t>
      </w:r>
    </w:p>
    <w:p w:rsidR="00483DCD" w:rsidRDefault="00483DCD" w:rsidP="00D71B67">
      <w:pPr>
        <w:jc w:val="center"/>
        <w:rPr>
          <w:b/>
          <w:sz w:val="28"/>
          <w:szCs w:val="28"/>
        </w:rPr>
      </w:pPr>
      <w:r>
        <w:rPr>
          <w:b/>
          <w:sz w:val="28"/>
          <w:szCs w:val="28"/>
        </w:rPr>
        <w:t>OMB Number: 1615-</w:t>
      </w:r>
      <w:r w:rsidR="002C4857">
        <w:rPr>
          <w:b/>
          <w:sz w:val="28"/>
          <w:szCs w:val="28"/>
        </w:rPr>
        <w:t>0001</w:t>
      </w:r>
    </w:p>
    <w:p w:rsidR="009377EB" w:rsidRDefault="00F21233" w:rsidP="00D71B67">
      <w:pPr>
        <w:jc w:val="center"/>
        <w:rPr>
          <w:b/>
          <w:sz w:val="28"/>
          <w:szCs w:val="28"/>
        </w:rPr>
      </w:pPr>
      <w:r>
        <w:rPr>
          <w:b/>
          <w:sz w:val="28"/>
          <w:szCs w:val="28"/>
        </w:rPr>
        <w:t>Date</w:t>
      </w:r>
      <w:r w:rsidR="008170D5">
        <w:rPr>
          <w:b/>
          <w:sz w:val="28"/>
          <w:szCs w:val="28"/>
        </w:rPr>
        <w:t>:</w:t>
      </w:r>
      <w:r w:rsidR="00D85F46">
        <w:rPr>
          <w:b/>
          <w:sz w:val="28"/>
          <w:szCs w:val="28"/>
        </w:rPr>
        <w:t xml:space="preserve"> </w:t>
      </w:r>
      <w:r w:rsidR="001A2E95">
        <w:rPr>
          <w:b/>
          <w:sz w:val="28"/>
          <w:szCs w:val="28"/>
        </w:rPr>
        <w:t>10</w:t>
      </w:r>
      <w:r w:rsidR="008170D5">
        <w:rPr>
          <w:b/>
          <w:sz w:val="28"/>
          <w:szCs w:val="28"/>
        </w:rPr>
        <w:t>/</w:t>
      </w:r>
      <w:r w:rsidR="001A2E95">
        <w:rPr>
          <w:b/>
          <w:sz w:val="28"/>
          <w:szCs w:val="28"/>
        </w:rPr>
        <w:t>01</w:t>
      </w:r>
      <w:r w:rsidR="008170D5">
        <w:rPr>
          <w:b/>
          <w:sz w:val="28"/>
          <w:szCs w:val="28"/>
        </w:rPr>
        <w:t>/2016</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A277E7" w:rsidRPr="00D7268F" w:rsidRDefault="00483DCD" w:rsidP="00D71B67">
            <w:pPr>
              <w:rPr>
                <w:b/>
                <w:sz w:val="22"/>
                <w:szCs w:val="22"/>
              </w:rPr>
            </w:pPr>
            <w:r w:rsidRPr="00D7268F">
              <w:rPr>
                <w:b/>
                <w:sz w:val="22"/>
                <w:szCs w:val="22"/>
              </w:rPr>
              <w:t>Reason for Revision:</w:t>
            </w:r>
            <w:r w:rsidR="003D19DB">
              <w:rPr>
                <w:b/>
                <w:color w:val="FF0000"/>
                <w:sz w:val="22"/>
                <w:szCs w:val="22"/>
              </w:rPr>
              <w:t xml:space="preserve"> Up</w:t>
            </w:r>
            <w:r w:rsidR="00E305DA">
              <w:rPr>
                <w:b/>
                <w:color w:val="FF0000"/>
                <w:sz w:val="22"/>
                <w:szCs w:val="22"/>
              </w:rPr>
              <w:t>dates are required for Form I-129F</w:t>
            </w:r>
            <w:r w:rsidR="003D19DB">
              <w:rPr>
                <w:b/>
                <w:color w:val="FF0000"/>
                <w:sz w:val="22"/>
                <w:szCs w:val="22"/>
              </w:rPr>
              <w:t xml:space="preserve"> due to a Fee Increase. </w:t>
            </w:r>
          </w:p>
          <w:p w:rsidR="00A277E7" w:rsidRPr="00D7268F" w:rsidRDefault="00A277E7" w:rsidP="00D71B67">
            <w:pPr>
              <w:rPr>
                <w:b/>
                <w:sz w:val="22"/>
                <w:szCs w:val="22"/>
              </w:rPr>
            </w:pP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9E0276" w:rsidRDefault="003D19DB" w:rsidP="003463DC">
            <w:pPr>
              <w:rPr>
                <w:b/>
                <w:sz w:val="24"/>
                <w:szCs w:val="24"/>
              </w:rPr>
            </w:pPr>
            <w:r>
              <w:rPr>
                <w:b/>
                <w:sz w:val="24"/>
                <w:szCs w:val="24"/>
              </w:rPr>
              <w:t xml:space="preserve">Page </w:t>
            </w:r>
            <w:r w:rsidR="00F44F7D">
              <w:rPr>
                <w:b/>
                <w:sz w:val="24"/>
                <w:szCs w:val="24"/>
              </w:rPr>
              <w:t>12,</w:t>
            </w:r>
            <w:r>
              <w:rPr>
                <w:b/>
                <w:sz w:val="24"/>
                <w:szCs w:val="24"/>
              </w:rPr>
              <w:t xml:space="preserve"> </w:t>
            </w:r>
          </w:p>
          <w:p w:rsidR="00F44F7D" w:rsidRDefault="00F44F7D" w:rsidP="003463DC">
            <w:pPr>
              <w:rPr>
                <w:ins w:id="1" w:author="Post, Elizabeth A" w:date="2016-08-23T13:42:00Z"/>
                <w:b/>
                <w:sz w:val="24"/>
                <w:szCs w:val="24"/>
              </w:rPr>
            </w:pPr>
          </w:p>
          <w:p w:rsidR="00016C07" w:rsidRPr="004B3E2B" w:rsidRDefault="003D19DB" w:rsidP="003463DC">
            <w:pPr>
              <w:rPr>
                <w:b/>
                <w:sz w:val="24"/>
                <w:szCs w:val="24"/>
              </w:rPr>
            </w:pPr>
            <w:r>
              <w:rPr>
                <w:b/>
                <w:sz w:val="24"/>
                <w:szCs w:val="24"/>
              </w:rPr>
              <w:t>What Is the Filing Fee?</w:t>
            </w:r>
          </w:p>
        </w:tc>
        <w:tc>
          <w:tcPr>
            <w:tcW w:w="4095" w:type="dxa"/>
          </w:tcPr>
          <w:p w:rsidR="003346DF" w:rsidRDefault="003346DF" w:rsidP="003463DC">
            <w:pPr>
              <w:rPr>
                <w:sz w:val="22"/>
                <w:szCs w:val="22"/>
              </w:rPr>
            </w:pPr>
            <w:r>
              <w:rPr>
                <w:sz w:val="22"/>
                <w:szCs w:val="22"/>
              </w:rPr>
              <w:t xml:space="preserve">[page </w:t>
            </w:r>
            <w:r w:rsidR="00F44F7D">
              <w:rPr>
                <w:sz w:val="22"/>
                <w:szCs w:val="22"/>
              </w:rPr>
              <w:t>12</w:t>
            </w:r>
            <w:r>
              <w:rPr>
                <w:sz w:val="22"/>
                <w:szCs w:val="22"/>
              </w:rPr>
              <w:t>]</w:t>
            </w:r>
          </w:p>
          <w:p w:rsidR="003346DF" w:rsidRDefault="003346DF" w:rsidP="003463DC">
            <w:pPr>
              <w:rPr>
                <w:sz w:val="22"/>
                <w:szCs w:val="22"/>
              </w:rPr>
            </w:pPr>
          </w:p>
          <w:p w:rsidR="00016C07" w:rsidRDefault="003D19DB" w:rsidP="003463DC">
            <w:pPr>
              <w:rPr>
                <w:sz w:val="22"/>
                <w:szCs w:val="22"/>
              </w:rPr>
            </w:pPr>
            <w:r>
              <w:rPr>
                <w:sz w:val="22"/>
                <w:szCs w:val="22"/>
              </w:rPr>
              <w:t xml:space="preserve">The filing fee for a Form I-129F is </w:t>
            </w:r>
            <w:r>
              <w:rPr>
                <w:b/>
                <w:sz w:val="22"/>
                <w:szCs w:val="22"/>
              </w:rPr>
              <w:t>$340</w:t>
            </w:r>
            <w:r>
              <w:rPr>
                <w:sz w:val="22"/>
                <w:szCs w:val="22"/>
              </w:rPr>
              <w:t>.</w:t>
            </w:r>
          </w:p>
          <w:p w:rsidR="003D19DB" w:rsidRDefault="003D19DB" w:rsidP="003463DC">
            <w:pPr>
              <w:rPr>
                <w:sz w:val="22"/>
                <w:szCs w:val="22"/>
              </w:rPr>
            </w:pPr>
          </w:p>
          <w:p w:rsidR="00AA205B" w:rsidRDefault="00AA205B" w:rsidP="003463DC">
            <w:pPr>
              <w:rPr>
                <w:sz w:val="22"/>
                <w:szCs w:val="22"/>
              </w:rPr>
            </w:pPr>
          </w:p>
          <w:p w:rsidR="00AA205B" w:rsidRDefault="00AA205B" w:rsidP="003463DC">
            <w:pPr>
              <w:rPr>
                <w:sz w:val="22"/>
                <w:szCs w:val="22"/>
              </w:rPr>
            </w:pPr>
          </w:p>
          <w:p w:rsidR="00AA205B" w:rsidRDefault="00AA205B" w:rsidP="003463DC">
            <w:pPr>
              <w:rPr>
                <w:sz w:val="22"/>
                <w:szCs w:val="22"/>
              </w:rPr>
            </w:pPr>
          </w:p>
          <w:p w:rsidR="00AA205B" w:rsidRDefault="00AA205B" w:rsidP="003463DC">
            <w:pPr>
              <w:rPr>
                <w:sz w:val="22"/>
                <w:szCs w:val="22"/>
              </w:rPr>
            </w:pPr>
          </w:p>
          <w:p w:rsidR="00AA205B" w:rsidRDefault="00AA205B" w:rsidP="003463DC">
            <w:pPr>
              <w:rPr>
                <w:sz w:val="22"/>
                <w:szCs w:val="22"/>
              </w:rPr>
            </w:pPr>
          </w:p>
          <w:p w:rsidR="00AA205B" w:rsidRDefault="00AA205B" w:rsidP="003463DC">
            <w:pPr>
              <w:rPr>
                <w:sz w:val="22"/>
                <w:szCs w:val="22"/>
              </w:rPr>
            </w:pPr>
          </w:p>
          <w:p w:rsidR="003D19DB" w:rsidRDefault="003D19DB" w:rsidP="003463DC">
            <w:pPr>
              <w:rPr>
                <w:sz w:val="22"/>
                <w:szCs w:val="22"/>
              </w:rPr>
            </w:pPr>
            <w:r>
              <w:rPr>
                <w:sz w:val="22"/>
                <w:szCs w:val="22"/>
              </w:rPr>
              <w:t xml:space="preserve">There is no fee for Form I-129F petitions for classification of an alien as a spouse of a United States citizen. </w:t>
            </w:r>
          </w:p>
          <w:p w:rsidR="00DA7D12" w:rsidRDefault="00DA7D12" w:rsidP="003463DC">
            <w:pPr>
              <w:rPr>
                <w:sz w:val="22"/>
                <w:szCs w:val="22"/>
              </w:rPr>
            </w:pPr>
          </w:p>
          <w:p w:rsidR="00DA7D12" w:rsidRDefault="00DA7D12" w:rsidP="003463DC">
            <w:pPr>
              <w:rPr>
                <w:b/>
                <w:sz w:val="22"/>
                <w:szCs w:val="22"/>
              </w:rPr>
            </w:pPr>
            <w:r>
              <w:rPr>
                <w:b/>
                <w:sz w:val="22"/>
                <w:szCs w:val="22"/>
              </w:rPr>
              <w:t>Use the following guidelines when you prepare your check or money order for the Form I-129F filing fee:</w:t>
            </w:r>
          </w:p>
          <w:p w:rsidR="00DA7D12" w:rsidRDefault="00DA7D12" w:rsidP="003463DC">
            <w:pPr>
              <w:rPr>
                <w:b/>
                <w:sz w:val="22"/>
                <w:szCs w:val="22"/>
              </w:rPr>
            </w:pPr>
          </w:p>
          <w:p w:rsidR="00DA7D12" w:rsidRDefault="00DA7D12" w:rsidP="00DA7D12">
            <w:pPr>
              <w:pStyle w:val="ListParagraph"/>
              <w:numPr>
                <w:ilvl w:val="0"/>
                <w:numId w:val="2"/>
              </w:numPr>
              <w:rPr>
                <w:b/>
                <w:sz w:val="22"/>
                <w:szCs w:val="22"/>
              </w:rPr>
            </w:pPr>
            <w:r>
              <w:rPr>
                <w:sz w:val="22"/>
                <w:szCs w:val="22"/>
              </w:rPr>
              <w:t xml:space="preserve">The check or money order must be drawn on a bank or other financial institution located in the United States and must be payable in U.S. currency; </w:t>
            </w:r>
            <w:r>
              <w:rPr>
                <w:b/>
                <w:sz w:val="22"/>
                <w:szCs w:val="22"/>
              </w:rPr>
              <w:t>and</w:t>
            </w:r>
          </w:p>
          <w:p w:rsidR="00327089" w:rsidRDefault="00327089" w:rsidP="00327089">
            <w:pPr>
              <w:pStyle w:val="ListParagraph"/>
              <w:ind w:left="360"/>
              <w:rPr>
                <w:b/>
                <w:sz w:val="22"/>
                <w:szCs w:val="22"/>
              </w:rPr>
            </w:pPr>
          </w:p>
          <w:p w:rsidR="00DA7D12" w:rsidRDefault="00DA7D12" w:rsidP="00DA7D12">
            <w:pPr>
              <w:pStyle w:val="ListParagraph"/>
              <w:numPr>
                <w:ilvl w:val="0"/>
                <w:numId w:val="2"/>
              </w:numPr>
              <w:rPr>
                <w:b/>
                <w:sz w:val="22"/>
                <w:szCs w:val="22"/>
              </w:rPr>
            </w:pPr>
            <w:r>
              <w:rPr>
                <w:sz w:val="22"/>
                <w:szCs w:val="22"/>
              </w:rPr>
              <w:t xml:space="preserve">Make the check or money order payable to </w:t>
            </w:r>
            <w:r>
              <w:rPr>
                <w:b/>
                <w:sz w:val="22"/>
                <w:szCs w:val="22"/>
              </w:rPr>
              <w:t>U.S. Department of Homeland Security.</w:t>
            </w:r>
          </w:p>
          <w:p w:rsidR="00DA7D12" w:rsidRDefault="00DA7D12" w:rsidP="00DA7D12">
            <w:pPr>
              <w:pStyle w:val="ListParagraph"/>
              <w:rPr>
                <w:b/>
                <w:sz w:val="22"/>
                <w:szCs w:val="22"/>
              </w:rPr>
            </w:pPr>
          </w:p>
          <w:p w:rsidR="00DA7D12" w:rsidRDefault="00DA7D12" w:rsidP="00DA7D12">
            <w:pPr>
              <w:pStyle w:val="ListParagraph"/>
              <w:ind w:left="360"/>
              <w:rPr>
                <w:sz w:val="22"/>
                <w:szCs w:val="22"/>
              </w:rPr>
            </w:pPr>
            <w:r>
              <w:rPr>
                <w:b/>
                <w:sz w:val="22"/>
                <w:szCs w:val="22"/>
              </w:rPr>
              <w:t>NOTE:</w:t>
            </w:r>
            <w:r w:rsidR="003346DF">
              <w:rPr>
                <w:b/>
                <w:sz w:val="22"/>
                <w:szCs w:val="22"/>
              </w:rPr>
              <w:t xml:space="preserve">  </w:t>
            </w:r>
            <w:r>
              <w:rPr>
                <w:sz w:val="22"/>
                <w:szCs w:val="22"/>
              </w:rPr>
              <w:t>Spell out U.S. Department of Homeland Security; do not use the initials “USDHS” or “DHS.”</w:t>
            </w:r>
          </w:p>
          <w:p w:rsidR="00DA7D12" w:rsidRDefault="00DA7D12" w:rsidP="00DA7D12">
            <w:pPr>
              <w:pStyle w:val="ListParagraph"/>
              <w:rPr>
                <w:sz w:val="22"/>
                <w:szCs w:val="22"/>
              </w:rPr>
            </w:pPr>
          </w:p>
          <w:p w:rsidR="00DA7D12" w:rsidRPr="00DA7D12" w:rsidRDefault="00DA7D12" w:rsidP="00DA7D12">
            <w:pPr>
              <w:pStyle w:val="ListParagraph"/>
              <w:numPr>
                <w:ilvl w:val="0"/>
                <w:numId w:val="2"/>
              </w:numPr>
              <w:rPr>
                <w:b/>
                <w:sz w:val="22"/>
                <w:szCs w:val="22"/>
              </w:rPr>
            </w:pPr>
            <w:r>
              <w:rPr>
                <w:sz w:val="22"/>
                <w:szCs w:val="22"/>
              </w:rPr>
              <w:t xml:space="preserve">If you live outside the United States, contact the nearest U.S. Embassy or consulate for instructions on the method of payment. </w:t>
            </w:r>
          </w:p>
          <w:p w:rsidR="004A7B4D" w:rsidRDefault="004A7B4D" w:rsidP="00DA7D12">
            <w:pPr>
              <w:rPr>
                <w:b/>
                <w:sz w:val="22"/>
                <w:szCs w:val="22"/>
              </w:rPr>
            </w:pPr>
          </w:p>
          <w:p w:rsidR="003346DF" w:rsidRDefault="003346DF" w:rsidP="003346DF">
            <w:pPr>
              <w:rPr>
                <w:sz w:val="22"/>
                <w:szCs w:val="22"/>
              </w:rPr>
            </w:pPr>
            <w:r>
              <w:rPr>
                <w:sz w:val="22"/>
                <w:szCs w:val="22"/>
              </w:rPr>
              <w:t xml:space="preserve">[page </w:t>
            </w:r>
            <w:r w:rsidR="001F3F2D">
              <w:rPr>
                <w:sz w:val="22"/>
                <w:szCs w:val="22"/>
              </w:rPr>
              <w:t>12</w:t>
            </w:r>
            <w:r>
              <w:rPr>
                <w:sz w:val="22"/>
                <w:szCs w:val="22"/>
              </w:rPr>
              <w:t>]</w:t>
            </w:r>
          </w:p>
          <w:p w:rsidR="004A7B4D" w:rsidRDefault="004A7B4D" w:rsidP="00DA7D12">
            <w:pPr>
              <w:rPr>
                <w:b/>
                <w:sz w:val="22"/>
                <w:szCs w:val="22"/>
              </w:rPr>
            </w:pPr>
          </w:p>
          <w:p w:rsidR="00DA7D12" w:rsidRDefault="00DA7D12" w:rsidP="00DA7D12">
            <w:pPr>
              <w:rPr>
                <w:b/>
                <w:sz w:val="22"/>
                <w:szCs w:val="22"/>
              </w:rPr>
            </w:pPr>
            <w:r>
              <w:rPr>
                <w:b/>
                <w:sz w:val="22"/>
                <w:szCs w:val="22"/>
              </w:rPr>
              <w:t>Notice to Those Making Payment by Check</w:t>
            </w:r>
          </w:p>
          <w:p w:rsidR="00DA7D12" w:rsidRDefault="00DA7D12" w:rsidP="00DA7D12">
            <w:pPr>
              <w:rPr>
                <w:b/>
                <w:sz w:val="22"/>
                <w:szCs w:val="22"/>
              </w:rPr>
            </w:pPr>
          </w:p>
          <w:p w:rsidR="00DA7D12" w:rsidRDefault="00DA7D12" w:rsidP="00DA7D12">
            <w:pPr>
              <w:rPr>
                <w:sz w:val="22"/>
                <w:szCs w:val="22"/>
              </w:rPr>
            </w:pPr>
            <w:r>
              <w:rPr>
                <w:sz w:val="22"/>
                <w:szCs w:val="22"/>
              </w:rPr>
              <w:t xml:space="preserve">If you send us a check, it will be converted </w:t>
            </w:r>
            <w:r>
              <w:rPr>
                <w:sz w:val="22"/>
                <w:szCs w:val="22"/>
              </w:rPr>
              <w:lastRenderedPageBreak/>
              <w:t xml:space="preserve">into an electronic funds transfer (EFT). This means </w:t>
            </w:r>
            <w:r w:rsidR="00FF6D49">
              <w:rPr>
                <w:sz w:val="22"/>
                <w:szCs w:val="22"/>
              </w:rPr>
              <w:t xml:space="preserve">we will copy your check and use the account information on it to electronically debit your account for the amount of the check. </w:t>
            </w:r>
            <w:r w:rsidR="003346DF">
              <w:rPr>
                <w:sz w:val="22"/>
                <w:szCs w:val="22"/>
              </w:rPr>
              <w:t xml:space="preserve"> </w:t>
            </w:r>
            <w:r w:rsidR="00FF6D49">
              <w:rPr>
                <w:sz w:val="22"/>
                <w:szCs w:val="22"/>
              </w:rPr>
              <w:t xml:space="preserve">The debit from your account will usually take 24 hours and will be shown on your regular account statement. </w:t>
            </w:r>
          </w:p>
          <w:p w:rsidR="00FF6D49" w:rsidRDefault="00FF6D49" w:rsidP="00DA7D12">
            <w:pPr>
              <w:rPr>
                <w:sz w:val="22"/>
                <w:szCs w:val="22"/>
              </w:rPr>
            </w:pPr>
          </w:p>
          <w:p w:rsidR="00FF6D49" w:rsidRDefault="00FF6D49" w:rsidP="00DA7D12">
            <w:pPr>
              <w:rPr>
                <w:sz w:val="22"/>
                <w:szCs w:val="22"/>
              </w:rPr>
            </w:pPr>
            <w:r>
              <w:rPr>
                <w:sz w:val="22"/>
                <w:szCs w:val="22"/>
              </w:rPr>
              <w:t xml:space="preserve">You will not receive your original check back. </w:t>
            </w:r>
            <w:r w:rsidR="003346DF">
              <w:rPr>
                <w:sz w:val="22"/>
                <w:szCs w:val="22"/>
              </w:rPr>
              <w:t xml:space="preserve"> </w:t>
            </w:r>
            <w:r>
              <w:rPr>
                <w:sz w:val="22"/>
                <w:szCs w:val="22"/>
              </w:rPr>
              <w:t xml:space="preserve">We will destroy your original check, but we will keep a copy of it. </w:t>
            </w:r>
            <w:r w:rsidR="003346DF">
              <w:rPr>
                <w:sz w:val="22"/>
                <w:szCs w:val="22"/>
              </w:rPr>
              <w:t xml:space="preserve"> </w:t>
            </w:r>
            <w:r>
              <w:rPr>
                <w:sz w:val="22"/>
                <w:szCs w:val="22"/>
              </w:rPr>
              <w:t xml:space="preserve">If the EFT cannot be processed for technical reasons, you authorize us to process the copy in place of your original check. </w:t>
            </w:r>
            <w:r w:rsidR="003346DF">
              <w:rPr>
                <w:sz w:val="22"/>
                <w:szCs w:val="22"/>
              </w:rPr>
              <w:t xml:space="preserve"> </w:t>
            </w:r>
            <w:r>
              <w:rPr>
                <w:sz w:val="22"/>
                <w:szCs w:val="22"/>
              </w:rPr>
              <w:t>If the EFT cannot be completed because of insufficient funds, we may try to make the transfer up to two times.</w:t>
            </w:r>
          </w:p>
          <w:p w:rsidR="00FF6D49" w:rsidRDefault="00FF6D49" w:rsidP="00DA7D12">
            <w:pPr>
              <w:rPr>
                <w:sz w:val="22"/>
                <w:szCs w:val="22"/>
              </w:rPr>
            </w:pPr>
          </w:p>
          <w:p w:rsidR="00D54D50" w:rsidRDefault="00D54D50" w:rsidP="00DA7D12">
            <w:pPr>
              <w:rPr>
                <w:sz w:val="22"/>
                <w:szCs w:val="22"/>
              </w:rPr>
            </w:pPr>
          </w:p>
          <w:p w:rsidR="00D54D50" w:rsidRDefault="00D54D50" w:rsidP="00DA7D12">
            <w:pPr>
              <w:rPr>
                <w:sz w:val="22"/>
                <w:szCs w:val="22"/>
              </w:rPr>
            </w:pPr>
          </w:p>
          <w:p w:rsidR="00AA205B" w:rsidRDefault="00AA205B" w:rsidP="00DA7D12">
            <w:pPr>
              <w:rPr>
                <w:sz w:val="22"/>
                <w:szCs w:val="22"/>
              </w:rPr>
            </w:pPr>
          </w:p>
          <w:p w:rsidR="00FF6D49" w:rsidRDefault="00FF6D49" w:rsidP="00DA7D12">
            <w:pPr>
              <w:rPr>
                <w:b/>
                <w:sz w:val="22"/>
                <w:szCs w:val="22"/>
              </w:rPr>
            </w:pPr>
            <w:r>
              <w:rPr>
                <w:b/>
                <w:sz w:val="22"/>
                <w:szCs w:val="22"/>
              </w:rPr>
              <w:t>How to Check If the Fees Are Correct</w:t>
            </w:r>
          </w:p>
          <w:p w:rsidR="00FF6D49" w:rsidRDefault="00FF6D49" w:rsidP="00DA7D12">
            <w:pPr>
              <w:rPr>
                <w:b/>
                <w:sz w:val="22"/>
                <w:szCs w:val="22"/>
              </w:rPr>
            </w:pPr>
          </w:p>
          <w:p w:rsidR="00FF6D49" w:rsidRDefault="00FF6D49" w:rsidP="00DA7D12">
            <w:pPr>
              <w:rPr>
                <w:sz w:val="22"/>
                <w:szCs w:val="22"/>
              </w:rPr>
            </w:pPr>
            <w:r>
              <w:rPr>
                <w:sz w:val="22"/>
                <w:szCs w:val="22"/>
              </w:rPr>
              <w:t xml:space="preserve">Form I-129F filing </w:t>
            </w:r>
            <w:r w:rsidR="00F44F7D">
              <w:rPr>
                <w:sz w:val="22"/>
                <w:szCs w:val="22"/>
              </w:rPr>
              <w:t>is</w:t>
            </w:r>
            <w:r>
              <w:rPr>
                <w:sz w:val="22"/>
                <w:szCs w:val="22"/>
              </w:rPr>
              <w:t xml:space="preserve"> current as of edition date in the lower left corner of this page. </w:t>
            </w:r>
            <w:r w:rsidR="003346DF">
              <w:rPr>
                <w:sz w:val="22"/>
                <w:szCs w:val="22"/>
              </w:rPr>
              <w:t xml:space="preserve"> </w:t>
            </w:r>
            <w:r>
              <w:rPr>
                <w:sz w:val="22"/>
                <w:szCs w:val="22"/>
              </w:rPr>
              <w:t>However, because USCIS fees change periodically, you can verify if the fees are correct by following one of the steps below.</w:t>
            </w:r>
          </w:p>
          <w:p w:rsidR="00FF6D49" w:rsidRDefault="00FF6D49" w:rsidP="00DA7D12">
            <w:pPr>
              <w:rPr>
                <w:sz w:val="22"/>
                <w:szCs w:val="22"/>
              </w:rPr>
            </w:pPr>
          </w:p>
          <w:p w:rsidR="00F44F7D" w:rsidRDefault="00F44F7D" w:rsidP="00DA7D12">
            <w:pPr>
              <w:rPr>
                <w:sz w:val="22"/>
                <w:szCs w:val="22"/>
              </w:rPr>
            </w:pPr>
          </w:p>
          <w:p w:rsidR="00FF6D49" w:rsidRDefault="00FF6D49" w:rsidP="00FF6D49">
            <w:pPr>
              <w:pStyle w:val="ListParagraph"/>
              <w:numPr>
                <w:ilvl w:val="0"/>
                <w:numId w:val="3"/>
              </w:numPr>
              <w:rPr>
                <w:sz w:val="22"/>
                <w:szCs w:val="22"/>
              </w:rPr>
            </w:pPr>
            <w:r>
              <w:rPr>
                <w:sz w:val="22"/>
                <w:szCs w:val="22"/>
              </w:rPr>
              <w:t xml:space="preserve">Visit the USCIS Web site at </w:t>
            </w:r>
            <w:hyperlink r:id="rId8" w:history="1">
              <w:r w:rsidRPr="00F44F7D">
                <w:rPr>
                  <w:rStyle w:val="Hyperlink"/>
                  <w:b/>
                  <w:sz w:val="22"/>
                  <w:szCs w:val="22"/>
                </w:rPr>
                <w:t>www.uscis.gov</w:t>
              </w:r>
            </w:hyperlink>
            <w:r>
              <w:rPr>
                <w:sz w:val="22"/>
                <w:szCs w:val="22"/>
              </w:rPr>
              <w:t>, select “FORMS,” and check the appropriate fee; or</w:t>
            </w:r>
          </w:p>
          <w:p w:rsidR="00327089" w:rsidRDefault="00327089" w:rsidP="00327089">
            <w:pPr>
              <w:pStyle w:val="ListParagraph"/>
              <w:ind w:left="360"/>
              <w:rPr>
                <w:sz w:val="22"/>
                <w:szCs w:val="22"/>
              </w:rPr>
            </w:pPr>
          </w:p>
          <w:p w:rsidR="00FF6D49" w:rsidRPr="00DA7D12" w:rsidRDefault="00FF6D49" w:rsidP="00F44F7D">
            <w:pPr>
              <w:pStyle w:val="ListParagraph"/>
              <w:numPr>
                <w:ilvl w:val="0"/>
                <w:numId w:val="3"/>
              </w:numPr>
              <w:rPr>
                <w:sz w:val="22"/>
                <w:szCs w:val="22"/>
              </w:rPr>
            </w:pPr>
            <w:r w:rsidRPr="003346DF">
              <w:rPr>
                <w:sz w:val="22"/>
                <w:szCs w:val="22"/>
              </w:rPr>
              <w:t xml:space="preserve">Call the USCIS National Customer Service Center at </w:t>
            </w:r>
            <w:r w:rsidRPr="003346DF">
              <w:rPr>
                <w:b/>
                <w:sz w:val="22"/>
                <w:szCs w:val="22"/>
              </w:rPr>
              <w:t>1-800-375-5283</w:t>
            </w:r>
            <w:r w:rsidRPr="003346DF">
              <w:rPr>
                <w:sz w:val="22"/>
                <w:szCs w:val="22"/>
              </w:rPr>
              <w:t xml:space="preserve"> and ask for fee information. </w:t>
            </w:r>
            <w:r w:rsidR="003346DF" w:rsidRPr="003346DF">
              <w:rPr>
                <w:sz w:val="22"/>
                <w:szCs w:val="22"/>
              </w:rPr>
              <w:t xml:space="preserve"> </w:t>
            </w:r>
            <w:r w:rsidRPr="003346DF">
              <w:rPr>
                <w:sz w:val="22"/>
                <w:szCs w:val="22"/>
              </w:rPr>
              <w:t>For T</w:t>
            </w:r>
            <w:r w:rsidR="00F44F7D">
              <w:rPr>
                <w:sz w:val="22"/>
                <w:szCs w:val="22"/>
              </w:rPr>
              <w:t>TY</w:t>
            </w:r>
            <w:r w:rsidRPr="003346DF">
              <w:rPr>
                <w:sz w:val="22"/>
                <w:szCs w:val="22"/>
              </w:rPr>
              <w:t xml:space="preserve"> (deaf or hard of hearing) call: </w:t>
            </w:r>
            <w:r w:rsidR="003346DF" w:rsidRPr="003346DF">
              <w:rPr>
                <w:sz w:val="22"/>
                <w:szCs w:val="22"/>
              </w:rPr>
              <w:t xml:space="preserve"> </w:t>
            </w:r>
            <w:r w:rsidRPr="003346DF">
              <w:rPr>
                <w:b/>
                <w:sz w:val="22"/>
                <w:szCs w:val="22"/>
              </w:rPr>
              <w:t xml:space="preserve">1-800-767-1833. </w:t>
            </w:r>
            <w:r w:rsidRPr="003346DF">
              <w:rPr>
                <w:sz w:val="22"/>
                <w:szCs w:val="22"/>
              </w:rPr>
              <w:t xml:space="preserve"> </w:t>
            </w:r>
          </w:p>
        </w:tc>
        <w:tc>
          <w:tcPr>
            <w:tcW w:w="4095" w:type="dxa"/>
          </w:tcPr>
          <w:p w:rsidR="003346DF" w:rsidRDefault="003346DF" w:rsidP="003346DF">
            <w:pPr>
              <w:rPr>
                <w:sz w:val="22"/>
                <w:szCs w:val="22"/>
              </w:rPr>
            </w:pPr>
            <w:r>
              <w:rPr>
                <w:sz w:val="22"/>
                <w:szCs w:val="22"/>
              </w:rPr>
              <w:lastRenderedPageBreak/>
              <w:t xml:space="preserve">[page </w:t>
            </w:r>
            <w:r w:rsidR="00F44F7D">
              <w:rPr>
                <w:sz w:val="22"/>
                <w:szCs w:val="22"/>
              </w:rPr>
              <w:t xml:space="preserve"> 12</w:t>
            </w:r>
            <w:r>
              <w:rPr>
                <w:sz w:val="22"/>
                <w:szCs w:val="22"/>
              </w:rPr>
              <w:t>]</w:t>
            </w:r>
          </w:p>
          <w:p w:rsidR="003346DF" w:rsidRDefault="003346DF" w:rsidP="003D19DB">
            <w:pPr>
              <w:rPr>
                <w:sz w:val="22"/>
                <w:szCs w:val="22"/>
              </w:rPr>
            </w:pPr>
          </w:p>
          <w:p w:rsidR="003D19DB" w:rsidRDefault="003D19DB" w:rsidP="003D19DB">
            <w:pPr>
              <w:rPr>
                <w:sz w:val="22"/>
                <w:szCs w:val="22"/>
              </w:rPr>
            </w:pPr>
            <w:r>
              <w:rPr>
                <w:sz w:val="22"/>
                <w:szCs w:val="22"/>
              </w:rPr>
              <w:t xml:space="preserve">The filing fee for Form I-129F is </w:t>
            </w:r>
            <w:r>
              <w:rPr>
                <w:b/>
                <w:color w:val="FF0000"/>
                <w:sz w:val="22"/>
                <w:szCs w:val="22"/>
              </w:rPr>
              <w:t>$535</w:t>
            </w:r>
            <w:r>
              <w:rPr>
                <w:sz w:val="22"/>
                <w:szCs w:val="22"/>
              </w:rPr>
              <w:t>.</w:t>
            </w:r>
          </w:p>
          <w:p w:rsidR="00FF6D49" w:rsidRDefault="00FF6D49" w:rsidP="003D19DB">
            <w:pPr>
              <w:rPr>
                <w:sz w:val="22"/>
                <w:szCs w:val="22"/>
              </w:rPr>
            </w:pPr>
          </w:p>
          <w:p w:rsidR="00FF6D49" w:rsidRPr="00FF6D49" w:rsidRDefault="00FF6D49" w:rsidP="00FF6D49">
            <w:pPr>
              <w:pStyle w:val="NoSpacing"/>
              <w:rPr>
                <w:rFonts w:ascii="Times New Roman" w:hAnsi="Times New Roman" w:cs="Times New Roman"/>
                <w:color w:val="7030A0"/>
              </w:rPr>
            </w:pPr>
            <w:r>
              <w:rPr>
                <w:rFonts w:ascii="Times New Roman" w:hAnsi="Times New Roman" w:cs="Times New Roman"/>
                <w:b/>
                <w:bCs/>
                <w:color w:val="7030A0"/>
              </w:rPr>
              <w:t>NOTE:</w:t>
            </w:r>
            <w:r>
              <w:rPr>
                <w:rFonts w:ascii="Times New Roman" w:hAnsi="Times New Roman" w:cs="Times New Roman"/>
                <w:color w:val="7030A0"/>
              </w:rPr>
              <w:t xml:space="preserve">  The filing fee is not refundable, regardless of any action USCIS takes on this petition.  </w:t>
            </w:r>
            <w:r w:rsidR="00327089">
              <w:rPr>
                <w:rFonts w:ascii="Times New Roman" w:hAnsi="Times New Roman" w:cs="Times New Roman"/>
                <w:b/>
                <w:bCs/>
                <w:color w:val="7030A0"/>
              </w:rPr>
              <w:t xml:space="preserve">DO NOT MAIL </w:t>
            </w:r>
            <w:r>
              <w:rPr>
                <w:rFonts w:ascii="Times New Roman" w:hAnsi="Times New Roman" w:cs="Times New Roman"/>
                <w:b/>
                <w:bCs/>
                <w:color w:val="7030A0"/>
              </w:rPr>
              <w:t>CASH.</w:t>
            </w:r>
            <w:r>
              <w:rPr>
                <w:rFonts w:ascii="Times New Roman" w:hAnsi="Times New Roman" w:cs="Times New Roman"/>
                <w:color w:val="7030A0"/>
              </w:rPr>
              <w:t xml:space="preserve">  You must submit all fees in the exact amounts.  </w:t>
            </w:r>
          </w:p>
          <w:p w:rsidR="003D19DB" w:rsidRDefault="003D19DB" w:rsidP="003D19DB">
            <w:pPr>
              <w:rPr>
                <w:sz w:val="22"/>
                <w:szCs w:val="22"/>
              </w:rPr>
            </w:pPr>
          </w:p>
          <w:p w:rsidR="00016C07" w:rsidRDefault="003D19DB" w:rsidP="003D19DB">
            <w:pPr>
              <w:rPr>
                <w:sz w:val="22"/>
                <w:szCs w:val="22"/>
              </w:rPr>
            </w:pPr>
            <w:r>
              <w:rPr>
                <w:sz w:val="22"/>
                <w:szCs w:val="22"/>
              </w:rPr>
              <w:t>There is no fee for Form I-129F petitions for classification of an alien as a spouse of a United States citizen.</w:t>
            </w:r>
          </w:p>
          <w:p w:rsidR="00FF6D49" w:rsidRDefault="00FF6D49" w:rsidP="003D19DB">
            <w:pPr>
              <w:rPr>
                <w:sz w:val="22"/>
                <w:szCs w:val="22"/>
              </w:rPr>
            </w:pPr>
          </w:p>
          <w:p w:rsidR="00FF6D49" w:rsidRDefault="00FF6D49" w:rsidP="00FF6D49">
            <w:pPr>
              <w:rPr>
                <w:b/>
                <w:sz w:val="22"/>
                <w:szCs w:val="22"/>
              </w:rPr>
            </w:pPr>
            <w:r>
              <w:rPr>
                <w:b/>
                <w:sz w:val="22"/>
                <w:szCs w:val="22"/>
              </w:rPr>
              <w:t>Use the following guidelines when you prepare your check or money order for the Form I-129F filing fee:</w:t>
            </w:r>
          </w:p>
          <w:p w:rsidR="00FF6D49" w:rsidRDefault="00FF6D49" w:rsidP="00FF6D49">
            <w:pPr>
              <w:rPr>
                <w:b/>
                <w:sz w:val="22"/>
                <w:szCs w:val="22"/>
              </w:rPr>
            </w:pPr>
          </w:p>
          <w:p w:rsidR="00FF6D49" w:rsidRDefault="00FF6D49" w:rsidP="00FF6D49">
            <w:pPr>
              <w:pStyle w:val="ListParagraph"/>
              <w:numPr>
                <w:ilvl w:val="0"/>
                <w:numId w:val="4"/>
              </w:numPr>
              <w:rPr>
                <w:b/>
                <w:sz w:val="22"/>
                <w:szCs w:val="22"/>
              </w:rPr>
            </w:pPr>
            <w:r>
              <w:rPr>
                <w:sz w:val="22"/>
                <w:szCs w:val="22"/>
              </w:rPr>
              <w:t xml:space="preserve">The check or money order must be drawn on a bank or other financial institution located in the United States and must be payable in U.S. currency; </w:t>
            </w:r>
            <w:r>
              <w:rPr>
                <w:b/>
                <w:sz w:val="22"/>
                <w:szCs w:val="22"/>
              </w:rPr>
              <w:t>and</w:t>
            </w:r>
          </w:p>
          <w:p w:rsidR="00327089" w:rsidRDefault="00327089" w:rsidP="00327089">
            <w:pPr>
              <w:pStyle w:val="ListParagraph"/>
              <w:ind w:left="360"/>
              <w:rPr>
                <w:b/>
                <w:sz w:val="22"/>
                <w:szCs w:val="22"/>
              </w:rPr>
            </w:pPr>
          </w:p>
          <w:p w:rsidR="00FF6D49" w:rsidRDefault="00FF6D49" w:rsidP="00FF6D49">
            <w:pPr>
              <w:pStyle w:val="ListParagraph"/>
              <w:numPr>
                <w:ilvl w:val="0"/>
                <w:numId w:val="4"/>
              </w:numPr>
              <w:rPr>
                <w:b/>
                <w:sz w:val="22"/>
                <w:szCs w:val="22"/>
              </w:rPr>
            </w:pPr>
            <w:r>
              <w:rPr>
                <w:sz w:val="22"/>
                <w:szCs w:val="22"/>
              </w:rPr>
              <w:t xml:space="preserve">Make the check or money order payable to </w:t>
            </w:r>
            <w:r>
              <w:rPr>
                <w:b/>
                <w:sz w:val="22"/>
                <w:szCs w:val="22"/>
              </w:rPr>
              <w:t>U.S. Department of Homeland Security.</w:t>
            </w:r>
          </w:p>
          <w:p w:rsidR="00FF6D49" w:rsidRDefault="00FF6D49" w:rsidP="00FF6D49">
            <w:pPr>
              <w:pStyle w:val="ListParagraph"/>
              <w:rPr>
                <w:b/>
                <w:sz w:val="22"/>
                <w:szCs w:val="22"/>
              </w:rPr>
            </w:pPr>
          </w:p>
          <w:p w:rsidR="00FF6D49" w:rsidRDefault="00FF6D49" w:rsidP="00FF6D49">
            <w:pPr>
              <w:pStyle w:val="ListParagraph"/>
              <w:ind w:left="360"/>
              <w:rPr>
                <w:sz w:val="22"/>
                <w:szCs w:val="22"/>
              </w:rPr>
            </w:pPr>
            <w:r>
              <w:rPr>
                <w:b/>
                <w:sz w:val="22"/>
                <w:szCs w:val="22"/>
              </w:rPr>
              <w:t xml:space="preserve">NOTE: </w:t>
            </w:r>
            <w:r w:rsidR="003346DF">
              <w:rPr>
                <w:b/>
                <w:sz w:val="22"/>
                <w:szCs w:val="22"/>
              </w:rPr>
              <w:t xml:space="preserve"> </w:t>
            </w:r>
            <w:r>
              <w:rPr>
                <w:sz w:val="22"/>
                <w:szCs w:val="22"/>
              </w:rPr>
              <w:t>Spell out U.S. Department of Homeland Security; do not use the initials “USDHS” or “DHS.”</w:t>
            </w:r>
          </w:p>
          <w:p w:rsidR="00FF6D49" w:rsidRDefault="00FF6D49" w:rsidP="00FF6D49">
            <w:pPr>
              <w:pStyle w:val="ListParagraph"/>
              <w:rPr>
                <w:sz w:val="22"/>
                <w:szCs w:val="22"/>
              </w:rPr>
            </w:pPr>
          </w:p>
          <w:p w:rsidR="00FF6D49" w:rsidRPr="004A7B4D" w:rsidRDefault="00FF6D49" w:rsidP="00FF6D49">
            <w:pPr>
              <w:pStyle w:val="ListParagraph"/>
              <w:numPr>
                <w:ilvl w:val="0"/>
                <w:numId w:val="4"/>
              </w:numPr>
              <w:rPr>
                <w:b/>
                <w:sz w:val="22"/>
                <w:szCs w:val="22"/>
              </w:rPr>
            </w:pPr>
            <w:r>
              <w:rPr>
                <w:sz w:val="22"/>
                <w:szCs w:val="22"/>
              </w:rPr>
              <w:t>If you live outside the United States, contact the nearest U.S. Embassy or</w:t>
            </w:r>
            <w:r w:rsidR="00327089">
              <w:rPr>
                <w:sz w:val="22"/>
                <w:szCs w:val="22"/>
              </w:rPr>
              <w:t xml:space="preserve"> </w:t>
            </w:r>
            <w:r w:rsidR="00327089" w:rsidRPr="00327089">
              <w:rPr>
                <w:color w:val="7030A0"/>
                <w:sz w:val="22"/>
                <w:szCs w:val="22"/>
              </w:rPr>
              <w:t>U.S. C</w:t>
            </w:r>
            <w:r w:rsidRPr="00327089">
              <w:rPr>
                <w:color w:val="7030A0"/>
                <w:sz w:val="22"/>
                <w:szCs w:val="22"/>
              </w:rPr>
              <w:t xml:space="preserve">onsulate </w:t>
            </w:r>
            <w:r>
              <w:rPr>
                <w:sz w:val="22"/>
                <w:szCs w:val="22"/>
              </w:rPr>
              <w:t xml:space="preserve">for instructions on the method of payment. </w:t>
            </w:r>
          </w:p>
          <w:p w:rsidR="004A7B4D" w:rsidRPr="004A7B4D" w:rsidRDefault="004A7B4D" w:rsidP="004A7B4D">
            <w:pPr>
              <w:rPr>
                <w:b/>
                <w:sz w:val="22"/>
                <w:szCs w:val="22"/>
              </w:rPr>
            </w:pPr>
          </w:p>
          <w:p w:rsidR="003346DF" w:rsidRDefault="003346DF" w:rsidP="003346DF">
            <w:pPr>
              <w:rPr>
                <w:sz w:val="22"/>
                <w:szCs w:val="22"/>
              </w:rPr>
            </w:pPr>
            <w:r>
              <w:rPr>
                <w:sz w:val="22"/>
                <w:szCs w:val="22"/>
              </w:rPr>
              <w:t xml:space="preserve">[page </w:t>
            </w:r>
            <w:r w:rsidR="001F3F2D">
              <w:rPr>
                <w:sz w:val="22"/>
                <w:szCs w:val="22"/>
              </w:rPr>
              <w:t>12</w:t>
            </w:r>
            <w:r>
              <w:rPr>
                <w:sz w:val="22"/>
                <w:szCs w:val="22"/>
              </w:rPr>
              <w:t>]</w:t>
            </w:r>
          </w:p>
          <w:p w:rsidR="00FF6D49" w:rsidRDefault="00FF6D49" w:rsidP="00FF6D49">
            <w:pPr>
              <w:rPr>
                <w:b/>
                <w:sz w:val="22"/>
                <w:szCs w:val="22"/>
              </w:rPr>
            </w:pPr>
          </w:p>
          <w:p w:rsidR="00FF6D49" w:rsidRPr="009F2C7C" w:rsidRDefault="00FF6D49" w:rsidP="00FF6D49">
            <w:pPr>
              <w:rPr>
                <w:b/>
                <w:sz w:val="22"/>
                <w:szCs w:val="22"/>
              </w:rPr>
            </w:pPr>
            <w:r>
              <w:rPr>
                <w:b/>
                <w:sz w:val="22"/>
                <w:szCs w:val="22"/>
              </w:rPr>
              <w:t>Notice to Those Making Payment by Check</w:t>
            </w:r>
            <w:r w:rsidR="009F2C7C">
              <w:rPr>
                <w:b/>
                <w:sz w:val="22"/>
                <w:szCs w:val="22"/>
              </w:rPr>
              <w:t xml:space="preserve">. </w:t>
            </w:r>
            <w:r w:rsidR="00AA205B">
              <w:rPr>
                <w:b/>
                <w:sz w:val="22"/>
                <w:szCs w:val="22"/>
              </w:rPr>
              <w:t xml:space="preserve"> </w:t>
            </w:r>
            <w:r>
              <w:rPr>
                <w:sz w:val="22"/>
                <w:szCs w:val="22"/>
              </w:rPr>
              <w:t xml:space="preserve">If you send us a check, </w:t>
            </w:r>
            <w:r w:rsidR="00327089" w:rsidRPr="00327089">
              <w:rPr>
                <w:color w:val="7030A0"/>
                <w:sz w:val="22"/>
                <w:szCs w:val="22"/>
              </w:rPr>
              <w:t>USCIS will convert it</w:t>
            </w:r>
            <w:r w:rsidRPr="00327089">
              <w:rPr>
                <w:color w:val="7030A0"/>
                <w:sz w:val="22"/>
                <w:szCs w:val="22"/>
              </w:rPr>
              <w:t xml:space="preserve"> </w:t>
            </w:r>
            <w:r>
              <w:rPr>
                <w:sz w:val="22"/>
                <w:szCs w:val="22"/>
              </w:rPr>
              <w:t xml:space="preserve">into an electronic funds transfer (EFT). </w:t>
            </w:r>
            <w:r w:rsidR="00AA205B">
              <w:rPr>
                <w:sz w:val="22"/>
                <w:szCs w:val="22"/>
              </w:rPr>
              <w:t xml:space="preserve"> </w:t>
            </w:r>
            <w:r>
              <w:rPr>
                <w:sz w:val="22"/>
                <w:szCs w:val="22"/>
              </w:rPr>
              <w:t xml:space="preserve">This means we will copy your </w:t>
            </w:r>
            <w:r>
              <w:rPr>
                <w:sz w:val="22"/>
                <w:szCs w:val="22"/>
              </w:rPr>
              <w:lastRenderedPageBreak/>
              <w:t xml:space="preserve">check and use the account information on it to electronically debit your account for the amount of the check. </w:t>
            </w:r>
            <w:r w:rsidR="003346DF">
              <w:rPr>
                <w:sz w:val="22"/>
                <w:szCs w:val="22"/>
              </w:rPr>
              <w:t xml:space="preserve"> </w:t>
            </w:r>
            <w:r>
              <w:rPr>
                <w:sz w:val="22"/>
                <w:szCs w:val="22"/>
              </w:rPr>
              <w:t>The debit from your account will usually take 24 hours</w:t>
            </w:r>
            <w:r w:rsidR="00327089">
              <w:rPr>
                <w:sz w:val="22"/>
                <w:szCs w:val="22"/>
              </w:rPr>
              <w:t xml:space="preserve"> and </w:t>
            </w:r>
            <w:r w:rsidR="00327089" w:rsidRPr="00327089">
              <w:rPr>
                <w:color w:val="7030A0"/>
                <w:sz w:val="22"/>
                <w:szCs w:val="22"/>
              </w:rPr>
              <w:t>your bank will show it</w:t>
            </w:r>
            <w:r w:rsidRPr="00327089">
              <w:rPr>
                <w:color w:val="7030A0"/>
                <w:sz w:val="22"/>
                <w:szCs w:val="22"/>
              </w:rPr>
              <w:t xml:space="preserve"> on your regular account statement.</w:t>
            </w:r>
            <w:r>
              <w:rPr>
                <w:sz w:val="22"/>
                <w:szCs w:val="22"/>
              </w:rPr>
              <w:t xml:space="preserve"> </w:t>
            </w:r>
          </w:p>
          <w:p w:rsidR="00FF6D49" w:rsidRDefault="00FF6D49" w:rsidP="00FF6D49">
            <w:pPr>
              <w:rPr>
                <w:sz w:val="22"/>
                <w:szCs w:val="22"/>
              </w:rPr>
            </w:pPr>
          </w:p>
          <w:p w:rsidR="00AA205B" w:rsidRDefault="00AA205B" w:rsidP="00FF6D49">
            <w:pPr>
              <w:rPr>
                <w:sz w:val="22"/>
                <w:szCs w:val="22"/>
              </w:rPr>
            </w:pPr>
          </w:p>
          <w:p w:rsidR="00AA205B" w:rsidRDefault="00AA205B" w:rsidP="00FF6D49">
            <w:pPr>
              <w:rPr>
                <w:sz w:val="22"/>
                <w:szCs w:val="22"/>
              </w:rPr>
            </w:pPr>
          </w:p>
          <w:p w:rsidR="00FF6D49" w:rsidRDefault="00FF6D49" w:rsidP="00FF6D49">
            <w:pPr>
              <w:rPr>
                <w:color w:val="FF0000"/>
                <w:sz w:val="22"/>
                <w:szCs w:val="22"/>
              </w:rPr>
            </w:pPr>
            <w:r>
              <w:rPr>
                <w:sz w:val="22"/>
                <w:szCs w:val="22"/>
              </w:rPr>
              <w:t xml:space="preserve">You will not receive your original check back. </w:t>
            </w:r>
            <w:r w:rsidR="003346DF">
              <w:rPr>
                <w:sz w:val="22"/>
                <w:szCs w:val="22"/>
              </w:rPr>
              <w:t xml:space="preserve"> </w:t>
            </w:r>
            <w:r>
              <w:rPr>
                <w:sz w:val="22"/>
                <w:szCs w:val="22"/>
              </w:rPr>
              <w:t>We will destroy your original check, but will keep a copy of it.</w:t>
            </w:r>
            <w:r w:rsidR="003346DF">
              <w:rPr>
                <w:sz w:val="22"/>
                <w:szCs w:val="22"/>
              </w:rPr>
              <w:t xml:space="preserve"> </w:t>
            </w:r>
            <w:r>
              <w:rPr>
                <w:sz w:val="22"/>
                <w:szCs w:val="22"/>
              </w:rPr>
              <w:t xml:space="preserve"> </w:t>
            </w:r>
            <w:r w:rsidRPr="00327089">
              <w:rPr>
                <w:color w:val="7030A0"/>
                <w:sz w:val="22"/>
                <w:szCs w:val="22"/>
              </w:rPr>
              <w:t xml:space="preserve">If </w:t>
            </w:r>
            <w:r w:rsidR="00327089" w:rsidRPr="00327089">
              <w:rPr>
                <w:color w:val="7030A0"/>
                <w:sz w:val="22"/>
                <w:szCs w:val="22"/>
              </w:rPr>
              <w:t>USCIS cannot process the EFT</w:t>
            </w:r>
            <w:r w:rsidRPr="00327089">
              <w:rPr>
                <w:color w:val="7030A0"/>
                <w:sz w:val="22"/>
                <w:szCs w:val="22"/>
              </w:rPr>
              <w:t xml:space="preserve"> for technical reasons</w:t>
            </w:r>
            <w:r>
              <w:rPr>
                <w:sz w:val="22"/>
                <w:szCs w:val="22"/>
              </w:rPr>
              <w:t xml:space="preserve">, you authorize us to </w:t>
            </w:r>
            <w:r w:rsidRPr="00E375B2">
              <w:rPr>
                <w:color w:val="FF0000"/>
                <w:sz w:val="22"/>
                <w:szCs w:val="22"/>
              </w:rPr>
              <w:t xml:space="preserve">process the copy in place of your original check. </w:t>
            </w:r>
            <w:r w:rsidR="00D54D50">
              <w:rPr>
                <w:color w:val="FF0000"/>
                <w:sz w:val="22"/>
                <w:szCs w:val="22"/>
              </w:rPr>
              <w:t xml:space="preserve"> If your check is returned as unpayable, USCIS will re-submit the payment to the financial institution one time.  If the check is returned as unpayable a second time, we will reject your application and charge you a returned check fee.</w:t>
            </w:r>
          </w:p>
          <w:p w:rsidR="00E375B2" w:rsidRDefault="00E375B2" w:rsidP="00FF6D49">
            <w:pPr>
              <w:rPr>
                <w:color w:val="FF0000"/>
                <w:sz w:val="22"/>
                <w:szCs w:val="22"/>
              </w:rPr>
            </w:pPr>
          </w:p>
          <w:p w:rsidR="00FF6D49" w:rsidRDefault="00FF6D49" w:rsidP="00FF6D49">
            <w:pPr>
              <w:rPr>
                <w:b/>
                <w:sz w:val="22"/>
                <w:szCs w:val="22"/>
              </w:rPr>
            </w:pPr>
            <w:r>
              <w:rPr>
                <w:b/>
                <w:sz w:val="22"/>
                <w:szCs w:val="22"/>
              </w:rPr>
              <w:t>How to Check If the Fees Are Correct</w:t>
            </w:r>
          </w:p>
          <w:p w:rsidR="00FF6D49" w:rsidRDefault="00FF6D49" w:rsidP="00FF6D49">
            <w:pPr>
              <w:rPr>
                <w:b/>
                <w:sz w:val="22"/>
                <w:szCs w:val="22"/>
              </w:rPr>
            </w:pPr>
          </w:p>
          <w:p w:rsidR="00FF6D49" w:rsidRDefault="00FF6D49" w:rsidP="00FF6D49">
            <w:pPr>
              <w:rPr>
                <w:sz w:val="22"/>
                <w:szCs w:val="22"/>
              </w:rPr>
            </w:pPr>
            <w:r w:rsidRPr="00327089">
              <w:rPr>
                <w:color w:val="7030A0"/>
                <w:sz w:val="22"/>
                <w:szCs w:val="22"/>
              </w:rPr>
              <w:t>Form I-129F</w:t>
            </w:r>
            <w:r w:rsidR="00327089" w:rsidRPr="00327089">
              <w:rPr>
                <w:color w:val="7030A0"/>
                <w:sz w:val="22"/>
                <w:szCs w:val="22"/>
              </w:rPr>
              <w:t>’s</w:t>
            </w:r>
            <w:r w:rsidRPr="00327089">
              <w:rPr>
                <w:color w:val="7030A0"/>
                <w:sz w:val="22"/>
                <w:szCs w:val="22"/>
              </w:rPr>
              <w:t xml:space="preserve"> </w:t>
            </w:r>
            <w:r>
              <w:rPr>
                <w:sz w:val="22"/>
                <w:szCs w:val="22"/>
              </w:rPr>
              <w:t xml:space="preserve">filing </w:t>
            </w:r>
            <w:r w:rsidR="00EC60CD" w:rsidRPr="00C65620">
              <w:rPr>
                <w:sz w:val="22"/>
                <w:szCs w:val="22"/>
              </w:rPr>
              <w:t>fee</w:t>
            </w:r>
            <w:r w:rsidR="00EC60CD">
              <w:rPr>
                <w:sz w:val="22"/>
                <w:szCs w:val="22"/>
              </w:rPr>
              <w:t xml:space="preserve"> </w:t>
            </w:r>
            <w:r w:rsidR="00F44F7D">
              <w:rPr>
                <w:sz w:val="22"/>
                <w:szCs w:val="22"/>
              </w:rPr>
              <w:t>is</w:t>
            </w:r>
            <w:r>
              <w:rPr>
                <w:sz w:val="22"/>
                <w:szCs w:val="22"/>
              </w:rPr>
              <w:t xml:space="preserve"> current as of </w:t>
            </w:r>
            <w:r w:rsidR="00F44F7D">
              <w:rPr>
                <w:sz w:val="22"/>
                <w:szCs w:val="22"/>
              </w:rPr>
              <w:t xml:space="preserve">the </w:t>
            </w:r>
            <w:r>
              <w:rPr>
                <w:sz w:val="22"/>
                <w:szCs w:val="22"/>
              </w:rPr>
              <w:t>edition date in the lower left corner of this page. However, because USCIS fees change periodically, you can verify</w:t>
            </w:r>
            <w:r w:rsidRPr="009F2C7C">
              <w:rPr>
                <w:color w:val="7030A0"/>
                <w:sz w:val="22"/>
                <w:szCs w:val="22"/>
              </w:rPr>
              <w:t xml:space="preserve"> </w:t>
            </w:r>
            <w:r w:rsidR="009F2C7C" w:rsidRPr="009F2C7C">
              <w:rPr>
                <w:color w:val="7030A0"/>
                <w:sz w:val="22"/>
                <w:szCs w:val="22"/>
              </w:rPr>
              <w:t>that</w:t>
            </w:r>
            <w:r w:rsidRPr="009F2C7C">
              <w:rPr>
                <w:color w:val="7030A0"/>
                <w:sz w:val="22"/>
                <w:szCs w:val="22"/>
              </w:rPr>
              <w:t xml:space="preserve"> </w:t>
            </w:r>
            <w:r>
              <w:rPr>
                <w:sz w:val="22"/>
                <w:szCs w:val="22"/>
              </w:rPr>
              <w:t>the fees are correct by following one of the steps below.</w:t>
            </w:r>
          </w:p>
          <w:p w:rsidR="00FF6D49" w:rsidRDefault="00FF6D49" w:rsidP="00FF6D49">
            <w:pPr>
              <w:rPr>
                <w:sz w:val="22"/>
                <w:szCs w:val="22"/>
              </w:rPr>
            </w:pPr>
          </w:p>
          <w:p w:rsidR="00FF6D49" w:rsidRDefault="00FF6D49" w:rsidP="00FF6D49">
            <w:pPr>
              <w:pStyle w:val="ListParagraph"/>
              <w:numPr>
                <w:ilvl w:val="0"/>
                <w:numId w:val="5"/>
              </w:numPr>
              <w:rPr>
                <w:sz w:val="22"/>
                <w:szCs w:val="22"/>
              </w:rPr>
            </w:pPr>
            <w:r>
              <w:rPr>
                <w:sz w:val="22"/>
                <w:szCs w:val="22"/>
              </w:rPr>
              <w:t xml:space="preserve">Visit the USCIS </w:t>
            </w:r>
            <w:r w:rsidR="009F2C7C" w:rsidRPr="009F2C7C">
              <w:rPr>
                <w:color w:val="7030A0"/>
                <w:sz w:val="22"/>
                <w:szCs w:val="22"/>
              </w:rPr>
              <w:t>w</w:t>
            </w:r>
            <w:r w:rsidRPr="009F2C7C">
              <w:rPr>
                <w:color w:val="7030A0"/>
                <w:sz w:val="22"/>
                <w:szCs w:val="22"/>
              </w:rPr>
              <w:t>ebsite</w:t>
            </w:r>
            <w:r>
              <w:rPr>
                <w:sz w:val="22"/>
                <w:szCs w:val="22"/>
              </w:rPr>
              <w:t xml:space="preserve"> at </w:t>
            </w:r>
            <w:hyperlink r:id="rId9" w:history="1">
              <w:r w:rsidRPr="00F44F7D">
                <w:rPr>
                  <w:rStyle w:val="Hyperlink"/>
                  <w:b/>
                  <w:sz w:val="22"/>
                  <w:szCs w:val="22"/>
                </w:rPr>
                <w:t>www.uscis.gov</w:t>
              </w:r>
            </w:hyperlink>
            <w:r w:rsidRPr="00F44F7D">
              <w:rPr>
                <w:sz w:val="22"/>
                <w:szCs w:val="22"/>
              </w:rPr>
              <w:t>,</w:t>
            </w:r>
            <w:r>
              <w:rPr>
                <w:sz w:val="22"/>
                <w:szCs w:val="22"/>
              </w:rPr>
              <w:t xml:space="preserve"> select “FORMS,” and check the appropriate fee; or</w:t>
            </w:r>
          </w:p>
          <w:p w:rsidR="00327089" w:rsidRDefault="00327089" w:rsidP="00327089">
            <w:pPr>
              <w:pStyle w:val="ListParagraph"/>
              <w:ind w:left="360"/>
              <w:rPr>
                <w:sz w:val="22"/>
                <w:szCs w:val="22"/>
              </w:rPr>
            </w:pPr>
          </w:p>
          <w:p w:rsidR="00FF6D49" w:rsidRPr="003346DF" w:rsidRDefault="00FF6D49" w:rsidP="00FF6D49">
            <w:pPr>
              <w:pStyle w:val="ListParagraph"/>
              <w:numPr>
                <w:ilvl w:val="0"/>
                <w:numId w:val="5"/>
              </w:numPr>
              <w:rPr>
                <w:sz w:val="22"/>
                <w:szCs w:val="22"/>
              </w:rPr>
            </w:pPr>
            <w:r w:rsidRPr="003346DF">
              <w:rPr>
                <w:sz w:val="22"/>
                <w:szCs w:val="22"/>
              </w:rPr>
              <w:t xml:space="preserve">Call the USCIS National Customer Service Center at </w:t>
            </w:r>
            <w:r w:rsidRPr="003346DF">
              <w:rPr>
                <w:b/>
                <w:sz w:val="22"/>
                <w:szCs w:val="22"/>
              </w:rPr>
              <w:t>1-800-375-5283</w:t>
            </w:r>
            <w:r w:rsidRPr="003346DF">
              <w:rPr>
                <w:sz w:val="22"/>
                <w:szCs w:val="22"/>
              </w:rPr>
              <w:t xml:space="preserve"> and ask for fee informat</w:t>
            </w:r>
            <w:r w:rsidRPr="00F44F7D">
              <w:rPr>
                <w:sz w:val="22"/>
                <w:szCs w:val="22"/>
              </w:rPr>
              <w:t>ion.</w:t>
            </w:r>
            <w:r w:rsidR="00327089" w:rsidRPr="00F44F7D">
              <w:rPr>
                <w:sz w:val="22"/>
                <w:szCs w:val="22"/>
              </w:rPr>
              <w:t xml:space="preserve"> </w:t>
            </w:r>
            <w:r w:rsidR="003346DF" w:rsidRPr="00F44F7D">
              <w:rPr>
                <w:sz w:val="22"/>
                <w:szCs w:val="22"/>
              </w:rPr>
              <w:t xml:space="preserve"> </w:t>
            </w:r>
            <w:r w:rsidR="00327089" w:rsidRPr="00F44F7D">
              <w:rPr>
                <w:sz w:val="22"/>
                <w:szCs w:val="22"/>
              </w:rPr>
              <w:t>For TTY</w:t>
            </w:r>
            <w:r w:rsidRPr="00F44F7D">
              <w:rPr>
                <w:sz w:val="22"/>
                <w:szCs w:val="22"/>
              </w:rPr>
              <w:t xml:space="preserve"> (deaf or hard of hearing)</w:t>
            </w:r>
            <w:r w:rsidRPr="003346DF">
              <w:rPr>
                <w:sz w:val="22"/>
                <w:szCs w:val="22"/>
              </w:rPr>
              <w:t xml:space="preserve"> call: </w:t>
            </w:r>
            <w:r w:rsidR="003346DF" w:rsidRPr="003346DF">
              <w:rPr>
                <w:sz w:val="22"/>
                <w:szCs w:val="22"/>
              </w:rPr>
              <w:t xml:space="preserve"> </w:t>
            </w:r>
            <w:r w:rsidRPr="003346DF">
              <w:rPr>
                <w:b/>
                <w:sz w:val="22"/>
                <w:szCs w:val="22"/>
              </w:rPr>
              <w:t xml:space="preserve">1-800-767-1833. </w:t>
            </w:r>
          </w:p>
          <w:p w:rsidR="00FF6D49" w:rsidRPr="00D85F46" w:rsidRDefault="00FF6D49" w:rsidP="003A3065"/>
        </w:tc>
      </w:tr>
      <w:tr w:rsidR="009E0276" w:rsidRPr="007228B5" w:rsidTr="002D6271">
        <w:tc>
          <w:tcPr>
            <w:tcW w:w="2808" w:type="dxa"/>
          </w:tcPr>
          <w:p w:rsidR="009E0276" w:rsidRDefault="009E0276" w:rsidP="003463DC">
            <w:pPr>
              <w:rPr>
                <w:b/>
                <w:sz w:val="24"/>
                <w:szCs w:val="24"/>
              </w:rPr>
            </w:pPr>
            <w:r>
              <w:rPr>
                <w:b/>
                <w:sz w:val="24"/>
                <w:szCs w:val="24"/>
              </w:rPr>
              <w:lastRenderedPageBreak/>
              <w:t>Page 13,</w:t>
            </w:r>
          </w:p>
          <w:p w:rsidR="009E0276" w:rsidRDefault="009E0276" w:rsidP="003463DC">
            <w:pPr>
              <w:rPr>
                <w:b/>
                <w:sz w:val="24"/>
                <w:szCs w:val="24"/>
              </w:rPr>
            </w:pPr>
            <w:r>
              <w:rPr>
                <w:b/>
                <w:sz w:val="24"/>
                <w:szCs w:val="24"/>
              </w:rPr>
              <w:t>Processing Information</w:t>
            </w:r>
          </w:p>
        </w:tc>
        <w:tc>
          <w:tcPr>
            <w:tcW w:w="4095" w:type="dxa"/>
          </w:tcPr>
          <w:p w:rsidR="009E0276" w:rsidRPr="009E0276" w:rsidRDefault="009E0276" w:rsidP="009E0276">
            <w:pPr>
              <w:rPr>
                <w:color w:val="7030A0"/>
                <w:sz w:val="24"/>
                <w:szCs w:val="24"/>
              </w:rPr>
            </w:pPr>
          </w:p>
          <w:p w:rsidR="009E0276" w:rsidRDefault="009E0276" w:rsidP="009E0276">
            <w:pPr>
              <w:rPr>
                <w:color w:val="7030A0"/>
                <w:sz w:val="22"/>
                <w:szCs w:val="22"/>
                <w:u w:val="single"/>
              </w:rPr>
            </w:pPr>
          </w:p>
          <w:p w:rsidR="003346DF" w:rsidRDefault="003346DF" w:rsidP="009E0276">
            <w:pPr>
              <w:rPr>
                <w:color w:val="7030A0"/>
                <w:sz w:val="22"/>
                <w:szCs w:val="22"/>
                <w:u w:val="single"/>
              </w:rPr>
            </w:pPr>
          </w:p>
          <w:p w:rsidR="003346DF" w:rsidRPr="009E0276" w:rsidRDefault="003346DF" w:rsidP="009E0276">
            <w:pPr>
              <w:rPr>
                <w:color w:val="7030A0"/>
                <w:sz w:val="22"/>
                <w:szCs w:val="22"/>
                <w:u w:val="single"/>
              </w:rPr>
            </w:pPr>
          </w:p>
          <w:p w:rsidR="009E0276" w:rsidRPr="009E0276" w:rsidRDefault="009E0276" w:rsidP="009E0276">
            <w:pPr>
              <w:rPr>
                <w:color w:val="7030A0"/>
                <w:sz w:val="22"/>
                <w:szCs w:val="22"/>
                <w:u w:val="single"/>
              </w:rPr>
            </w:pPr>
          </w:p>
          <w:p w:rsidR="009E0276" w:rsidRPr="009E0276" w:rsidRDefault="009E0276" w:rsidP="009E0276">
            <w:pPr>
              <w:rPr>
                <w:rFonts w:eastAsia="Calibri"/>
                <w:sz w:val="22"/>
                <w:szCs w:val="22"/>
              </w:rPr>
            </w:pPr>
            <w:r w:rsidRPr="009E0276">
              <w:rPr>
                <w:rFonts w:eastAsia="Calibri"/>
                <w:b/>
                <w:sz w:val="22"/>
                <w:szCs w:val="22"/>
              </w:rPr>
              <w:t>Initial Processing.</w:t>
            </w:r>
            <w:r w:rsidRPr="009E0276">
              <w:rPr>
                <w:rFonts w:eastAsia="Calibri"/>
                <w:sz w:val="22"/>
                <w:szCs w:val="22"/>
              </w:rPr>
              <w:t xml:space="preserve">  </w:t>
            </w:r>
            <w:r w:rsidRPr="009E0276">
              <w:rPr>
                <w:rFonts w:eastAsiaTheme="minorHAnsi"/>
                <w:sz w:val="22"/>
                <w:szCs w:val="22"/>
              </w:rPr>
              <w:t xml:space="preserve">Once USCIS accepts your petition we will check it for completeness.  If you do not completely fill out this petition, you will not establish a basis for your eligibility and USCIS may </w:t>
            </w:r>
            <w:r w:rsidRPr="00772F50">
              <w:rPr>
                <w:rFonts w:eastAsiaTheme="minorHAnsi"/>
                <w:sz w:val="22"/>
                <w:szCs w:val="22"/>
              </w:rPr>
              <w:t xml:space="preserve">reject or deny your </w:t>
            </w:r>
            <w:r w:rsidRPr="009E0276">
              <w:rPr>
                <w:rFonts w:eastAsiaTheme="minorHAnsi"/>
                <w:sz w:val="22"/>
                <w:szCs w:val="22"/>
              </w:rPr>
              <w:t>petition.</w:t>
            </w:r>
          </w:p>
          <w:p w:rsidR="009E0276" w:rsidRPr="009E0276" w:rsidRDefault="009E0276" w:rsidP="009E0276">
            <w:pPr>
              <w:rPr>
                <w:rFonts w:eastAsia="Calibri"/>
                <w:b/>
                <w:sz w:val="22"/>
                <w:szCs w:val="22"/>
              </w:rPr>
            </w:pPr>
          </w:p>
          <w:p w:rsidR="009E0276" w:rsidRPr="009E0276" w:rsidRDefault="009E0276" w:rsidP="009E0276">
            <w:pPr>
              <w:rPr>
                <w:rFonts w:eastAsiaTheme="minorHAnsi"/>
                <w:sz w:val="22"/>
                <w:szCs w:val="22"/>
              </w:rPr>
            </w:pPr>
            <w:r w:rsidRPr="009E0276">
              <w:rPr>
                <w:rFonts w:eastAsia="Calibri"/>
                <w:b/>
                <w:sz w:val="22"/>
                <w:szCs w:val="22"/>
              </w:rPr>
              <w:t>Requests for More Information.</w:t>
            </w:r>
            <w:r w:rsidRPr="009E0276">
              <w:rPr>
                <w:rFonts w:eastAsia="Calibri"/>
                <w:sz w:val="22"/>
                <w:szCs w:val="22"/>
              </w:rPr>
              <w:t xml:space="preserve">  </w:t>
            </w:r>
            <w:r w:rsidRPr="009E0276">
              <w:rPr>
                <w:rFonts w:eastAsiaTheme="minorHAnsi"/>
                <w:sz w:val="22"/>
                <w:szCs w:val="22"/>
              </w:rPr>
              <w:t xml:space="preserve">We may request that you provide more information </w:t>
            </w:r>
            <w:r w:rsidRPr="009E0276">
              <w:rPr>
                <w:rFonts w:eastAsiaTheme="minorHAnsi"/>
                <w:sz w:val="22"/>
                <w:szCs w:val="22"/>
              </w:rPr>
              <w:lastRenderedPageBreak/>
              <w:t>or evidence to support your petition.  We may also request that you provide the originals of any copies you submit.  If USCIS requests an original document from you, it will be returned to you after USCIS determines it no longer needs your original.</w:t>
            </w:r>
          </w:p>
          <w:p w:rsidR="009E0276" w:rsidRPr="009E0276" w:rsidRDefault="009E0276" w:rsidP="009E0276">
            <w:pPr>
              <w:rPr>
                <w:rFonts w:eastAsiaTheme="minorHAnsi"/>
                <w:sz w:val="22"/>
                <w:szCs w:val="22"/>
              </w:rPr>
            </w:pPr>
          </w:p>
          <w:p w:rsidR="009E0276" w:rsidRPr="009E0276" w:rsidRDefault="009E0276" w:rsidP="009E0276">
            <w:pPr>
              <w:rPr>
                <w:rFonts w:asciiTheme="minorHAnsi" w:eastAsiaTheme="minorHAnsi" w:hAnsiTheme="minorHAnsi" w:cstheme="minorBidi"/>
                <w:b/>
                <w:sz w:val="22"/>
                <w:szCs w:val="22"/>
              </w:rPr>
            </w:pPr>
            <w:r w:rsidRPr="009E0276">
              <w:rPr>
                <w:rFonts w:eastAsiaTheme="minorHAnsi"/>
                <w:b/>
                <w:sz w:val="22"/>
                <w:szCs w:val="22"/>
              </w:rPr>
              <w:t xml:space="preserve">NOTE:  </w:t>
            </w:r>
            <w:r w:rsidRPr="009E0276">
              <w:rPr>
                <w:rFonts w:eastAsiaTheme="minorHAnsi"/>
                <w:sz w:val="22"/>
                <w:szCs w:val="22"/>
              </w:rPr>
              <w:t xml:space="preserve">If you submit original documents when not required or requested by USCIS, </w:t>
            </w:r>
            <w:r w:rsidRPr="009E0276">
              <w:rPr>
                <w:rFonts w:eastAsiaTheme="minorHAnsi"/>
                <w:b/>
                <w:sz w:val="22"/>
                <w:szCs w:val="22"/>
              </w:rPr>
              <w:t>your original documents may be immediately destroyed upon receipt.</w:t>
            </w:r>
          </w:p>
          <w:p w:rsidR="009E0276" w:rsidRPr="009E0276" w:rsidRDefault="009E0276" w:rsidP="009E0276">
            <w:pPr>
              <w:rPr>
                <w:rFonts w:eastAsia="Calibri"/>
                <w:sz w:val="22"/>
                <w:szCs w:val="22"/>
              </w:rPr>
            </w:pPr>
          </w:p>
          <w:p w:rsidR="009E0276" w:rsidRPr="009E0276" w:rsidRDefault="009E0276" w:rsidP="009E0276">
            <w:pPr>
              <w:rPr>
                <w:rFonts w:eastAsia="Calibri"/>
                <w:sz w:val="22"/>
                <w:szCs w:val="22"/>
              </w:rPr>
            </w:pPr>
            <w:r w:rsidRPr="009E0276">
              <w:rPr>
                <w:rFonts w:eastAsia="Calibri"/>
                <w:b/>
                <w:sz w:val="22"/>
                <w:szCs w:val="22"/>
              </w:rPr>
              <w:t>Decision.</w:t>
            </w:r>
            <w:r w:rsidRPr="009E0276">
              <w:rPr>
                <w:rFonts w:eastAsia="Calibri"/>
                <w:sz w:val="22"/>
                <w:szCs w:val="22"/>
              </w:rPr>
              <w:t xml:space="preserve">  </w:t>
            </w:r>
            <w:r w:rsidRPr="009E0276">
              <w:rPr>
                <w:rFonts w:eastAsiaTheme="minorHAnsi"/>
                <w:sz w:val="22"/>
                <w:szCs w:val="22"/>
              </w:rPr>
              <w:t xml:space="preserve">The decision on Form </w:t>
            </w:r>
            <w:r w:rsidRPr="00772F50">
              <w:rPr>
                <w:rFonts w:eastAsiaTheme="minorHAnsi"/>
                <w:sz w:val="22"/>
                <w:szCs w:val="22"/>
              </w:rPr>
              <w:t>I-129F</w:t>
            </w:r>
            <w:r w:rsidRPr="009E0276">
              <w:rPr>
                <w:rFonts w:eastAsiaTheme="minorHAnsi"/>
                <w:sz w:val="22"/>
                <w:szCs w:val="22"/>
              </w:rPr>
              <w:t xml:space="preserve"> involves a determination of whether you have established eligibility for the immigration benefit you are seeking.  USCIS will notify you of the decision in writing.</w:t>
            </w:r>
            <w:r w:rsidRPr="009E0276">
              <w:rPr>
                <w:rFonts w:eastAsia="Calibri"/>
                <w:sz w:val="22"/>
                <w:szCs w:val="22"/>
              </w:rPr>
              <w:t xml:space="preserve">  </w:t>
            </w:r>
          </w:p>
          <w:p w:rsidR="009E0276" w:rsidRDefault="009E0276" w:rsidP="003463DC">
            <w:pPr>
              <w:rPr>
                <w:sz w:val="22"/>
                <w:szCs w:val="22"/>
              </w:rPr>
            </w:pPr>
          </w:p>
        </w:tc>
        <w:tc>
          <w:tcPr>
            <w:tcW w:w="4095" w:type="dxa"/>
          </w:tcPr>
          <w:p w:rsidR="003346DF" w:rsidRPr="003346DF" w:rsidRDefault="003346DF" w:rsidP="00772F50">
            <w:pPr>
              <w:rPr>
                <w:sz w:val="22"/>
                <w:szCs w:val="24"/>
              </w:rPr>
            </w:pPr>
            <w:r w:rsidRPr="003346DF">
              <w:rPr>
                <w:sz w:val="22"/>
                <w:szCs w:val="24"/>
              </w:rPr>
              <w:lastRenderedPageBreak/>
              <w:t>[page 13]</w:t>
            </w:r>
          </w:p>
          <w:p w:rsidR="003346DF" w:rsidRDefault="003346DF" w:rsidP="00772F50">
            <w:pPr>
              <w:rPr>
                <w:b/>
                <w:sz w:val="22"/>
                <w:szCs w:val="24"/>
              </w:rPr>
            </w:pPr>
          </w:p>
          <w:p w:rsidR="00772F50" w:rsidRPr="009E0276" w:rsidRDefault="00772F50" w:rsidP="00772F50">
            <w:pPr>
              <w:rPr>
                <w:sz w:val="24"/>
                <w:szCs w:val="24"/>
              </w:rPr>
            </w:pPr>
            <w:r w:rsidRPr="009E0276">
              <w:rPr>
                <w:b/>
                <w:sz w:val="22"/>
                <w:szCs w:val="24"/>
              </w:rPr>
              <w:t xml:space="preserve">Processing Information </w:t>
            </w:r>
          </w:p>
          <w:p w:rsidR="00772F50" w:rsidRPr="009E0276" w:rsidRDefault="00772F50" w:rsidP="00772F50">
            <w:pPr>
              <w:rPr>
                <w:sz w:val="22"/>
                <w:szCs w:val="22"/>
                <w:u w:val="single"/>
              </w:rPr>
            </w:pPr>
          </w:p>
          <w:p w:rsidR="00772F50" w:rsidRPr="009E0276" w:rsidRDefault="00772F50" w:rsidP="00772F50">
            <w:pPr>
              <w:rPr>
                <w:sz w:val="22"/>
                <w:szCs w:val="22"/>
                <w:u w:val="single"/>
              </w:rPr>
            </w:pPr>
          </w:p>
          <w:p w:rsidR="00772F50" w:rsidRPr="009E0276" w:rsidRDefault="00772F50" w:rsidP="00772F50">
            <w:pPr>
              <w:rPr>
                <w:rFonts w:eastAsia="Calibri"/>
                <w:sz w:val="22"/>
                <w:szCs w:val="22"/>
              </w:rPr>
            </w:pPr>
            <w:r w:rsidRPr="009E0276">
              <w:rPr>
                <w:rFonts w:eastAsia="Calibri"/>
                <w:b/>
                <w:sz w:val="22"/>
                <w:szCs w:val="22"/>
              </w:rPr>
              <w:t>Initial Processing.</w:t>
            </w:r>
            <w:r w:rsidRPr="009E0276">
              <w:rPr>
                <w:rFonts w:eastAsia="Calibri"/>
                <w:sz w:val="22"/>
                <w:szCs w:val="22"/>
              </w:rPr>
              <w:t xml:space="preserve">  </w:t>
            </w:r>
            <w:r w:rsidRPr="009E0276">
              <w:rPr>
                <w:rFonts w:eastAsiaTheme="minorHAnsi"/>
                <w:sz w:val="22"/>
                <w:szCs w:val="22"/>
              </w:rPr>
              <w:t xml:space="preserve">Once USCIS accepts your petition we will check it for completeness.  If you do not completely fill out this petition, you will not establish a basis for your eligibility and USCIS may </w:t>
            </w:r>
            <w:r w:rsidRPr="00772F50">
              <w:rPr>
                <w:rFonts w:eastAsiaTheme="minorHAnsi"/>
                <w:sz w:val="22"/>
                <w:szCs w:val="22"/>
              </w:rPr>
              <w:t xml:space="preserve">reject or deny your </w:t>
            </w:r>
            <w:r w:rsidRPr="009E0276">
              <w:rPr>
                <w:rFonts w:eastAsiaTheme="minorHAnsi"/>
                <w:sz w:val="22"/>
                <w:szCs w:val="22"/>
              </w:rPr>
              <w:t>petition.</w:t>
            </w:r>
          </w:p>
          <w:p w:rsidR="00772F50" w:rsidRPr="009E0276" w:rsidRDefault="00772F50" w:rsidP="00772F50">
            <w:pPr>
              <w:rPr>
                <w:rFonts w:eastAsia="Calibri"/>
                <w:b/>
                <w:sz w:val="22"/>
                <w:szCs w:val="22"/>
              </w:rPr>
            </w:pPr>
          </w:p>
          <w:p w:rsidR="00772F50" w:rsidRPr="009E0276" w:rsidRDefault="00772F50" w:rsidP="00772F50">
            <w:pPr>
              <w:rPr>
                <w:rFonts w:eastAsiaTheme="minorHAnsi"/>
                <w:sz w:val="22"/>
                <w:szCs w:val="22"/>
              </w:rPr>
            </w:pPr>
            <w:r w:rsidRPr="009E0276">
              <w:rPr>
                <w:rFonts w:eastAsia="Calibri"/>
                <w:b/>
                <w:sz w:val="22"/>
                <w:szCs w:val="22"/>
              </w:rPr>
              <w:t>Requests for More Information.</w:t>
            </w:r>
            <w:r w:rsidRPr="009E0276">
              <w:rPr>
                <w:rFonts w:eastAsia="Calibri"/>
                <w:sz w:val="22"/>
                <w:szCs w:val="22"/>
              </w:rPr>
              <w:t xml:space="preserve">  </w:t>
            </w:r>
            <w:r w:rsidRPr="009E0276">
              <w:rPr>
                <w:rFonts w:eastAsiaTheme="minorHAnsi"/>
                <w:sz w:val="22"/>
                <w:szCs w:val="22"/>
              </w:rPr>
              <w:t xml:space="preserve">We may request that you provide more information </w:t>
            </w:r>
            <w:r w:rsidRPr="009E0276">
              <w:rPr>
                <w:rFonts w:eastAsiaTheme="minorHAnsi"/>
                <w:sz w:val="22"/>
                <w:szCs w:val="22"/>
              </w:rPr>
              <w:lastRenderedPageBreak/>
              <w:t>or evidence to support your petition.  We may also request that you provide the originals of any copies you submit.  If USCIS requests an original document from you, it will be returned to you after USCIS determines it no longer needs your original.</w:t>
            </w:r>
          </w:p>
          <w:p w:rsidR="00772F50" w:rsidRPr="009E0276" w:rsidRDefault="00772F50" w:rsidP="00772F50">
            <w:pPr>
              <w:rPr>
                <w:rFonts w:eastAsiaTheme="minorHAnsi"/>
                <w:sz w:val="22"/>
                <w:szCs w:val="22"/>
              </w:rPr>
            </w:pPr>
          </w:p>
          <w:p w:rsidR="00772F50" w:rsidRDefault="001F3F2D" w:rsidP="00772F50">
            <w:pPr>
              <w:rPr>
                <w:rFonts w:eastAsia="Calibri"/>
                <w:sz w:val="22"/>
                <w:szCs w:val="22"/>
              </w:rPr>
            </w:pPr>
            <w:r>
              <w:rPr>
                <w:rFonts w:eastAsia="Calibri"/>
                <w:sz w:val="22"/>
                <w:szCs w:val="22"/>
              </w:rPr>
              <w:t>[Deleted]</w:t>
            </w:r>
          </w:p>
          <w:p w:rsidR="001F3F2D" w:rsidRDefault="001F3F2D" w:rsidP="00772F50">
            <w:pPr>
              <w:rPr>
                <w:rFonts w:eastAsia="Calibri"/>
                <w:sz w:val="22"/>
                <w:szCs w:val="22"/>
              </w:rPr>
            </w:pPr>
          </w:p>
          <w:p w:rsidR="001F3F2D" w:rsidRDefault="001F3F2D" w:rsidP="00772F50">
            <w:pPr>
              <w:rPr>
                <w:rFonts w:eastAsia="Calibri"/>
                <w:sz w:val="22"/>
                <w:szCs w:val="22"/>
              </w:rPr>
            </w:pPr>
          </w:p>
          <w:p w:rsidR="001F3F2D" w:rsidRDefault="001F3F2D" w:rsidP="00772F50">
            <w:pPr>
              <w:rPr>
                <w:rFonts w:eastAsia="Calibri"/>
                <w:sz w:val="22"/>
                <w:szCs w:val="22"/>
              </w:rPr>
            </w:pPr>
          </w:p>
          <w:p w:rsidR="001F3F2D" w:rsidRPr="009E0276" w:rsidRDefault="001F3F2D" w:rsidP="00772F50">
            <w:pPr>
              <w:rPr>
                <w:rFonts w:eastAsia="Calibri"/>
                <w:sz w:val="22"/>
                <w:szCs w:val="22"/>
              </w:rPr>
            </w:pPr>
          </w:p>
          <w:p w:rsidR="00772F50" w:rsidRPr="009E0276" w:rsidRDefault="00772F50" w:rsidP="00772F50">
            <w:pPr>
              <w:rPr>
                <w:rFonts w:eastAsia="Calibri"/>
                <w:sz w:val="22"/>
                <w:szCs w:val="22"/>
              </w:rPr>
            </w:pPr>
            <w:r w:rsidRPr="009E0276">
              <w:rPr>
                <w:rFonts w:eastAsia="Calibri"/>
                <w:b/>
                <w:sz w:val="22"/>
                <w:szCs w:val="22"/>
              </w:rPr>
              <w:t>Decision.</w:t>
            </w:r>
            <w:r w:rsidRPr="009E0276">
              <w:rPr>
                <w:rFonts w:eastAsia="Calibri"/>
                <w:sz w:val="22"/>
                <w:szCs w:val="22"/>
              </w:rPr>
              <w:t xml:space="preserve">  </w:t>
            </w:r>
            <w:r w:rsidRPr="009E0276">
              <w:rPr>
                <w:rFonts w:eastAsiaTheme="minorHAnsi"/>
                <w:sz w:val="22"/>
                <w:szCs w:val="22"/>
              </w:rPr>
              <w:t xml:space="preserve">The decision on Form </w:t>
            </w:r>
            <w:r w:rsidRPr="00772F50">
              <w:rPr>
                <w:rFonts w:eastAsiaTheme="minorHAnsi"/>
                <w:sz w:val="22"/>
                <w:szCs w:val="22"/>
              </w:rPr>
              <w:t>I-129F</w:t>
            </w:r>
            <w:r w:rsidRPr="009E0276">
              <w:rPr>
                <w:rFonts w:eastAsiaTheme="minorHAnsi"/>
                <w:sz w:val="22"/>
                <w:szCs w:val="22"/>
              </w:rPr>
              <w:t xml:space="preserve"> involves a determination of whether you have established eligibility for the immigration benefit you are seeking.  USCIS will notify you of the decision in writing.</w:t>
            </w:r>
            <w:r w:rsidRPr="009E0276">
              <w:rPr>
                <w:rFonts w:eastAsia="Calibri"/>
                <w:sz w:val="22"/>
                <w:szCs w:val="22"/>
              </w:rPr>
              <w:t xml:space="preserve">  </w:t>
            </w:r>
          </w:p>
          <w:p w:rsidR="009E0276" w:rsidRDefault="009E0276" w:rsidP="003D19DB">
            <w:pPr>
              <w:rPr>
                <w:sz w:val="22"/>
                <w:szCs w:val="22"/>
              </w:rPr>
            </w:pPr>
          </w:p>
        </w:tc>
      </w:tr>
    </w:tbl>
    <w:p w:rsidR="00F86C28" w:rsidRDefault="00F86C28"/>
    <w:p w:rsidR="0006270C" w:rsidRDefault="0006270C" w:rsidP="000C712C"/>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90" w:rsidRDefault="00BE1590">
      <w:r>
        <w:separator/>
      </w:r>
    </w:p>
  </w:endnote>
  <w:endnote w:type="continuationSeparator" w:id="0">
    <w:p w:rsidR="00BE1590" w:rsidRDefault="00BE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C5A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90" w:rsidRDefault="00BE1590">
      <w:r>
        <w:separator/>
      </w:r>
    </w:p>
  </w:footnote>
  <w:footnote w:type="continuationSeparator" w:id="0">
    <w:p w:rsidR="00BE1590" w:rsidRDefault="00BE1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688"/>
    <w:multiLevelType w:val="hybridMultilevel"/>
    <w:tmpl w:val="ED6E4E2A"/>
    <w:lvl w:ilvl="0" w:tplc="0396F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5D139F"/>
    <w:multiLevelType w:val="hybridMultilevel"/>
    <w:tmpl w:val="56BC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3">
    <w:nsid w:val="58D061B9"/>
    <w:multiLevelType w:val="hybridMultilevel"/>
    <w:tmpl w:val="ED6E4E2A"/>
    <w:lvl w:ilvl="0" w:tplc="0396F1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246303"/>
    <w:multiLevelType w:val="hybridMultilevel"/>
    <w:tmpl w:val="56BC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9E1"/>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2E95"/>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1FC"/>
    <w:rsid w:val="001C5921"/>
    <w:rsid w:val="001C5A6D"/>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F2D"/>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A7B"/>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4857"/>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7089"/>
    <w:rsid w:val="003322EE"/>
    <w:rsid w:val="003346DF"/>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C63"/>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381"/>
    <w:rsid w:val="003A0BAD"/>
    <w:rsid w:val="003A3065"/>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19DB"/>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C2B"/>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E34"/>
    <w:rsid w:val="00487A00"/>
    <w:rsid w:val="00487B5F"/>
    <w:rsid w:val="00487CAE"/>
    <w:rsid w:val="00487CCE"/>
    <w:rsid w:val="00490492"/>
    <w:rsid w:val="004919A3"/>
    <w:rsid w:val="00493ECB"/>
    <w:rsid w:val="00494322"/>
    <w:rsid w:val="00495BBC"/>
    <w:rsid w:val="00496C61"/>
    <w:rsid w:val="004A0953"/>
    <w:rsid w:val="004A0CD7"/>
    <w:rsid w:val="004A0DA0"/>
    <w:rsid w:val="004A187D"/>
    <w:rsid w:val="004A3C96"/>
    <w:rsid w:val="004A5DEC"/>
    <w:rsid w:val="004A5FB1"/>
    <w:rsid w:val="004A6BCC"/>
    <w:rsid w:val="004A7223"/>
    <w:rsid w:val="004A7B4D"/>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2E4F"/>
    <w:rsid w:val="004E3A7A"/>
    <w:rsid w:val="004E40B1"/>
    <w:rsid w:val="004E4C47"/>
    <w:rsid w:val="004E4C6A"/>
    <w:rsid w:val="004E4ED5"/>
    <w:rsid w:val="004E60D7"/>
    <w:rsid w:val="004E6AC5"/>
    <w:rsid w:val="004E71FE"/>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5E1"/>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5923"/>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2F50"/>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2C99"/>
    <w:rsid w:val="007B39CC"/>
    <w:rsid w:val="007B4195"/>
    <w:rsid w:val="007B6431"/>
    <w:rsid w:val="007B6C9A"/>
    <w:rsid w:val="007B6D78"/>
    <w:rsid w:val="007C0BEF"/>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0D5"/>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03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76"/>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C7C"/>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733"/>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05B"/>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90"/>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6B4"/>
    <w:rsid w:val="00BD3B13"/>
    <w:rsid w:val="00BD3EB2"/>
    <w:rsid w:val="00BD405F"/>
    <w:rsid w:val="00BD561A"/>
    <w:rsid w:val="00BD66F2"/>
    <w:rsid w:val="00BD758B"/>
    <w:rsid w:val="00BD7C3A"/>
    <w:rsid w:val="00BE1590"/>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620"/>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4D5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A7D12"/>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1711"/>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5DA"/>
    <w:rsid w:val="00E3139C"/>
    <w:rsid w:val="00E325E2"/>
    <w:rsid w:val="00E3295F"/>
    <w:rsid w:val="00E32C65"/>
    <w:rsid w:val="00E330F9"/>
    <w:rsid w:val="00E36A27"/>
    <w:rsid w:val="00E36B32"/>
    <w:rsid w:val="00E375B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0C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F7D"/>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6D49"/>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D12"/>
    <w:pPr>
      <w:ind w:left="720"/>
      <w:contextualSpacing/>
    </w:pPr>
  </w:style>
  <w:style w:type="paragraph" w:styleId="NoSpacing">
    <w:name w:val="No Spacing"/>
    <w:basedOn w:val="Normal"/>
    <w:uiPriority w:val="1"/>
    <w:qFormat/>
    <w:rsid w:val="00FF6D49"/>
    <w:rPr>
      <w:rFonts w:ascii="Calibri" w:eastAsiaTheme="minorHAnsi" w:hAnsi="Calibri" w:cs="Calibri"/>
      <w:sz w:val="22"/>
      <w:szCs w:val="22"/>
    </w:rPr>
  </w:style>
  <w:style w:type="character" w:styleId="CommentReference">
    <w:name w:val="annotation reference"/>
    <w:basedOn w:val="DefaultParagraphFont"/>
    <w:rsid w:val="009E0276"/>
    <w:rPr>
      <w:sz w:val="16"/>
      <w:szCs w:val="16"/>
    </w:rPr>
  </w:style>
  <w:style w:type="paragraph" w:styleId="CommentText">
    <w:name w:val="annotation text"/>
    <w:basedOn w:val="Normal"/>
    <w:link w:val="CommentTextChar"/>
    <w:rsid w:val="009E0276"/>
  </w:style>
  <w:style w:type="character" w:customStyle="1" w:styleId="CommentTextChar">
    <w:name w:val="Comment Text Char"/>
    <w:basedOn w:val="DefaultParagraphFont"/>
    <w:link w:val="CommentText"/>
    <w:rsid w:val="009E0276"/>
  </w:style>
  <w:style w:type="paragraph" w:styleId="CommentSubject">
    <w:name w:val="annotation subject"/>
    <w:basedOn w:val="CommentText"/>
    <w:next w:val="CommentText"/>
    <w:link w:val="CommentSubjectChar"/>
    <w:rsid w:val="009E0276"/>
    <w:rPr>
      <w:b/>
      <w:bCs/>
    </w:rPr>
  </w:style>
  <w:style w:type="character" w:customStyle="1" w:styleId="CommentSubjectChar">
    <w:name w:val="Comment Subject Char"/>
    <w:basedOn w:val="CommentTextChar"/>
    <w:link w:val="CommentSubject"/>
    <w:rsid w:val="009E0276"/>
    <w:rPr>
      <w:b/>
      <w:bCs/>
    </w:rPr>
  </w:style>
  <w:style w:type="paragraph" w:styleId="FootnoteText">
    <w:name w:val="footnote text"/>
    <w:basedOn w:val="Normal"/>
    <w:link w:val="FootnoteTextChar"/>
    <w:uiPriority w:val="99"/>
    <w:unhideWhenUsed/>
    <w:rsid w:val="009E027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E0276"/>
    <w:rPr>
      <w:rFonts w:asciiTheme="minorHAnsi" w:eastAsiaTheme="minorHAnsi" w:hAnsiTheme="minorHAnsi" w:cstheme="minorBidi"/>
    </w:rPr>
  </w:style>
  <w:style w:type="character" w:styleId="FootnoteReference">
    <w:name w:val="footnote reference"/>
    <w:basedOn w:val="DefaultParagraphFont"/>
    <w:unhideWhenUsed/>
    <w:rsid w:val="009E0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D12"/>
    <w:pPr>
      <w:ind w:left="720"/>
      <w:contextualSpacing/>
    </w:pPr>
  </w:style>
  <w:style w:type="paragraph" w:styleId="NoSpacing">
    <w:name w:val="No Spacing"/>
    <w:basedOn w:val="Normal"/>
    <w:uiPriority w:val="1"/>
    <w:qFormat/>
    <w:rsid w:val="00FF6D49"/>
    <w:rPr>
      <w:rFonts w:ascii="Calibri" w:eastAsiaTheme="minorHAnsi" w:hAnsi="Calibri" w:cs="Calibri"/>
      <w:sz w:val="22"/>
      <w:szCs w:val="22"/>
    </w:rPr>
  </w:style>
  <w:style w:type="character" w:styleId="CommentReference">
    <w:name w:val="annotation reference"/>
    <w:basedOn w:val="DefaultParagraphFont"/>
    <w:rsid w:val="009E0276"/>
    <w:rPr>
      <w:sz w:val="16"/>
      <w:szCs w:val="16"/>
    </w:rPr>
  </w:style>
  <w:style w:type="paragraph" w:styleId="CommentText">
    <w:name w:val="annotation text"/>
    <w:basedOn w:val="Normal"/>
    <w:link w:val="CommentTextChar"/>
    <w:rsid w:val="009E0276"/>
  </w:style>
  <w:style w:type="character" w:customStyle="1" w:styleId="CommentTextChar">
    <w:name w:val="Comment Text Char"/>
    <w:basedOn w:val="DefaultParagraphFont"/>
    <w:link w:val="CommentText"/>
    <w:rsid w:val="009E0276"/>
  </w:style>
  <w:style w:type="paragraph" w:styleId="CommentSubject">
    <w:name w:val="annotation subject"/>
    <w:basedOn w:val="CommentText"/>
    <w:next w:val="CommentText"/>
    <w:link w:val="CommentSubjectChar"/>
    <w:rsid w:val="009E0276"/>
    <w:rPr>
      <w:b/>
      <w:bCs/>
    </w:rPr>
  </w:style>
  <w:style w:type="character" w:customStyle="1" w:styleId="CommentSubjectChar">
    <w:name w:val="Comment Subject Char"/>
    <w:basedOn w:val="CommentTextChar"/>
    <w:link w:val="CommentSubject"/>
    <w:rsid w:val="009E0276"/>
    <w:rPr>
      <w:b/>
      <w:bCs/>
    </w:rPr>
  </w:style>
  <w:style w:type="paragraph" w:styleId="FootnoteText">
    <w:name w:val="footnote text"/>
    <w:basedOn w:val="Normal"/>
    <w:link w:val="FootnoteTextChar"/>
    <w:uiPriority w:val="99"/>
    <w:unhideWhenUsed/>
    <w:rsid w:val="009E0276"/>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E0276"/>
    <w:rPr>
      <w:rFonts w:asciiTheme="minorHAnsi" w:eastAsiaTheme="minorHAnsi" w:hAnsiTheme="minorHAnsi" w:cstheme="minorBidi"/>
    </w:rPr>
  </w:style>
  <w:style w:type="character" w:styleId="FootnoteReference">
    <w:name w:val="footnote reference"/>
    <w:basedOn w:val="DefaultParagraphFont"/>
    <w:unhideWhenUsed/>
    <w:rsid w:val="009E0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1433">
      <w:bodyDiv w:val="1"/>
      <w:marLeft w:val="0"/>
      <w:marRight w:val="0"/>
      <w:marTop w:val="0"/>
      <w:marBottom w:val="0"/>
      <w:divBdr>
        <w:top w:val="none" w:sz="0" w:space="0" w:color="auto"/>
        <w:left w:val="none" w:sz="0" w:space="0" w:color="auto"/>
        <w:bottom w:val="none" w:sz="0" w:space="0" w:color="auto"/>
        <w:right w:val="none" w:sz="0" w:space="0" w:color="auto"/>
      </w:divBdr>
    </w:div>
    <w:div w:id="11819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Hagigal, Evadne J</cp:lastModifiedBy>
  <cp:revision>2</cp:revision>
  <cp:lastPrinted>2008-09-11T16:49:00Z</cp:lastPrinted>
  <dcterms:created xsi:type="dcterms:W3CDTF">2016-10-19T22:09:00Z</dcterms:created>
  <dcterms:modified xsi:type="dcterms:W3CDTF">2016-10-19T22:09:00Z</dcterms:modified>
</cp:coreProperties>
</file>