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Pr="00DD1036" w:rsidRDefault="00324A92" w:rsidP="00E65196">
      <w:pPr>
        <w:jc w:val="center"/>
        <w:rPr>
          <w:b/>
          <w:sz w:val="36"/>
          <w:szCs w:val="36"/>
        </w:rPr>
      </w:pPr>
      <w:proofErr w:type="spellStart"/>
      <w:r>
        <w:rPr>
          <w:b/>
          <w:sz w:val="36"/>
          <w:szCs w:val="36"/>
        </w:rPr>
        <w:t>CoC</w:t>
      </w:r>
      <w:proofErr w:type="spellEnd"/>
      <w:r>
        <w:rPr>
          <w:b/>
          <w:sz w:val="36"/>
          <w:szCs w:val="36"/>
        </w:rPr>
        <w:t xml:space="preserve"> Recordkeeping</w:t>
      </w:r>
      <w:r w:rsidR="00E65196" w:rsidRPr="00DD1036">
        <w:rPr>
          <w:b/>
          <w:sz w:val="36"/>
          <w:szCs w:val="36"/>
        </w:rPr>
        <w:t xml:space="preserve"> </w:t>
      </w:r>
    </w:p>
    <w:p w:rsidR="00E65196" w:rsidRPr="00DD1036" w:rsidRDefault="00324A92" w:rsidP="00E65196">
      <w:pPr>
        <w:jc w:val="center"/>
        <w:rPr>
          <w:b/>
          <w:sz w:val="36"/>
          <w:szCs w:val="36"/>
        </w:rPr>
      </w:pPr>
      <w:r>
        <w:rPr>
          <w:b/>
          <w:sz w:val="36"/>
          <w:szCs w:val="36"/>
        </w:rPr>
        <w:t>Office of Special Needs Assistance Programs</w:t>
      </w:r>
    </w:p>
    <w:p w:rsidR="00E65196" w:rsidRPr="00DD1036" w:rsidRDefault="00E65196" w:rsidP="00E65196">
      <w:pPr>
        <w:jc w:val="center"/>
        <w:rPr>
          <w:b/>
          <w:sz w:val="36"/>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ind w:left="0"/>
        <w:rPr>
          <w:rFonts w:ascii="Times New Roman" w:hAnsi="Times New Roman"/>
          <w:b/>
          <w:szCs w:val="36"/>
        </w:rPr>
      </w:pPr>
      <w:r w:rsidRPr="00DD1036">
        <w:rPr>
          <w:rFonts w:ascii="Times New Roman" w:hAnsi="Times New Roman"/>
          <w:b/>
          <w:szCs w:val="36"/>
        </w:rPr>
        <w:t>[</w:t>
      </w:r>
      <w:r w:rsidR="006718EB">
        <w:rPr>
          <w:rFonts w:ascii="Times New Roman" w:hAnsi="Times New Roman"/>
          <w:b/>
          <w:szCs w:val="36"/>
        </w:rPr>
        <w:t xml:space="preserve">July </w:t>
      </w:r>
      <w:r w:rsidR="00324A92">
        <w:rPr>
          <w:rFonts w:ascii="Times New Roman" w:hAnsi="Times New Roman"/>
          <w:b/>
          <w:szCs w:val="36"/>
        </w:rPr>
        <w:t>2016</w:t>
      </w:r>
      <w:r w:rsidRPr="00DD1036">
        <w:rPr>
          <w:rFonts w:ascii="Times New Roman" w:hAnsi="Times New Roman"/>
          <w:b/>
          <w:szCs w:val="36"/>
        </w:rPr>
        <w:t>]</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624B90"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Project:</w:t>
      </w:r>
      <w:r w:rsidR="00BB7C89" w:rsidRPr="00BB7C89">
        <w:t xml:space="preserve"> </w:t>
      </w:r>
      <w:r w:rsidR="00BB7C89" w:rsidRPr="00BB7C89">
        <w:rPr>
          <w:spacing w:val="10"/>
          <w:sz w:val="24"/>
          <w:szCs w:val="24"/>
        </w:rPr>
        <w:t>Continuum of Care Recordkeeping Req</w:t>
      </w:r>
      <w:r w:rsidR="00BB7C89">
        <w:rPr>
          <w:spacing w:val="10"/>
          <w:sz w:val="24"/>
          <w:szCs w:val="24"/>
        </w:rPr>
        <w:t>uirements (</w:t>
      </w:r>
      <w:proofErr w:type="spellStart"/>
      <w:r w:rsidR="00BB7C89">
        <w:rPr>
          <w:spacing w:val="10"/>
          <w:sz w:val="24"/>
          <w:szCs w:val="24"/>
        </w:rPr>
        <w:t>CoC</w:t>
      </w:r>
      <w:proofErr w:type="spellEnd"/>
      <w:r w:rsidR="00BB7C89">
        <w:rPr>
          <w:spacing w:val="10"/>
          <w:sz w:val="24"/>
          <w:szCs w:val="24"/>
        </w:rPr>
        <w:t xml:space="preserve"> – Recordkeeping)</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BB7C89">
        <w:rPr>
          <w:spacing w:val="9"/>
          <w:sz w:val="24"/>
          <w:szCs w:val="24"/>
        </w:rPr>
        <w:t>NA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w:t>
      </w:r>
      <w:r w:rsidR="00BB7C89" w:rsidRPr="00BB7C89">
        <w:t xml:space="preserve"> </w:t>
      </w:r>
      <w:r w:rsidR="00BB7C89" w:rsidRPr="00BB7C89">
        <w:rPr>
          <w:spacing w:val="11"/>
          <w:sz w:val="24"/>
          <w:szCs w:val="24"/>
        </w:rPr>
        <w:t>Office of Special Needs Assistance Programs</w:t>
      </w:r>
      <w:r w:rsidRPr="003E1599">
        <w:rPr>
          <w:spacing w:val="11"/>
          <w:sz w:val="24"/>
          <w:szCs w:val="24"/>
        </w:rPr>
        <w:t xml:space="preserve"> </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w:t>
      </w:r>
      <w:r w:rsidR="00BB7C89">
        <w:rPr>
          <w:spacing w:val="10"/>
          <w:sz w:val="24"/>
          <w:szCs w:val="24"/>
        </w:rPr>
        <w:t xml:space="preserve"> Ebony Rankin</w:t>
      </w:r>
      <w:r w:rsidRPr="003E1599">
        <w:rPr>
          <w:spacing w:val="10"/>
          <w:sz w:val="24"/>
          <w:szCs w:val="24"/>
        </w:rPr>
        <w:t xml:space="preserve"> </w:t>
      </w:r>
    </w:p>
    <w:p w:rsidR="00095FE9" w:rsidRPr="00253C95" w:rsidRDefault="00095FE9" w:rsidP="00222C94">
      <w:pPr>
        <w:kinsoku w:val="0"/>
        <w:overflowPunct w:val="0"/>
        <w:autoSpaceDE/>
        <w:autoSpaceDN/>
        <w:adjustRightInd/>
        <w:spacing w:before="277" w:line="260" w:lineRule="exact"/>
        <w:textAlignment w:val="baseline"/>
        <w:rPr>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hyperlink r:id="rId12" w:history="1">
        <w:r w:rsidR="00253C95" w:rsidRPr="00471E98">
          <w:rPr>
            <w:rStyle w:val="Hyperlink"/>
            <w:spacing w:val="10"/>
            <w:sz w:val="24"/>
            <w:szCs w:val="24"/>
          </w:rPr>
          <w:t>ebony.w.rankin@hud.gov</w:t>
        </w:r>
      </w:hyperlink>
      <w:r w:rsidR="00253C95">
        <w:rPr>
          <w:spacing w:val="10"/>
          <w:sz w:val="24"/>
          <w:szCs w:val="24"/>
        </w:rPr>
        <w:t xml:space="preserve"> </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253C95">
        <w:rPr>
          <w:spacing w:val="10"/>
          <w:sz w:val="24"/>
          <w:szCs w:val="24"/>
        </w:rPr>
        <w:t>System Owner</w:t>
      </w:r>
      <w:r w:rsidRPr="00253C95">
        <w:rPr>
          <w:spacing w:val="10"/>
          <w:sz w:val="24"/>
          <w:szCs w:val="24"/>
        </w:rPr>
        <w:t xml:space="preserve">: </w:t>
      </w:r>
      <w:r w:rsidR="00253C95" w:rsidRPr="00253C95">
        <w:rPr>
          <w:spacing w:val="10"/>
          <w:sz w:val="24"/>
          <w:szCs w:val="24"/>
        </w:rPr>
        <w:t>(202) 402-2505</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624B90"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624B90"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624B90"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BB7C89">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624B90"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CA6B06" w:rsidRPr="003E1599" w:rsidRDefault="00CA6B06" w:rsidP="00CA6B06">
      <w:pPr>
        <w:kinsoku w:val="0"/>
        <w:overflowPunct w:val="0"/>
        <w:autoSpaceDE/>
        <w:autoSpaceDN/>
        <w:adjustRightInd/>
        <w:spacing w:before="260" w:line="249" w:lineRule="exact"/>
        <w:ind w:left="432"/>
        <w:textAlignment w:val="baseline"/>
        <w:rPr>
          <w:b/>
          <w:spacing w:val="2"/>
          <w:sz w:val="24"/>
          <w:szCs w:val="24"/>
        </w:rPr>
      </w:pPr>
    </w:p>
    <w:p w:rsidR="00CA6B06" w:rsidRPr="00CA6B06" w:rsidRDefault="00CA6B06" w:rsidP="00CA6B06">
      <w:pPr>
        <w:rPr>
          <w:sz w:val="24"/>
          <w:szCs w:val="24"/>
        </w:rPr>
      </w:pPr>
      <w:r w:rsidRPr="00CA6B06">
        <w:rPr>
          <w:sz w:val="24"/>
          <w:szCs w:val="24"/>
        </w:rPr>
        <w:t>On May 20, 2009, the President signed into law ‘‘An Act to Prevent Mortgage Foreclosures and Enhance</w:t>
      </w:r>
      <w:r>
        <w:rPr>
          <w:sz w:val="24"/>
          <w:szCs w:val="24"/>
        </w:rPr>
        <w:t xml:space="preserve"> </w:t>
      </w:r>
      <w:r w:rsidRPr="00CA6B06">
        <w:rPr>
          <w:sz w:val="24"/>
          <w:szCs w:val="24"/>
        </w:rPr>
        <w:t>Mortgage Credit Availability,’’ which became Public Law 111–22. This law implements a variety of measures directed toward keeping individuals and families from losing their homes. Division B of this law is the HEARTH Act, which consolidates and amends three separate homeless assistance</w:t>
      </w:r>
      <w:r>
        <w:rPr>
          <w:sz w:val="24"/>
          <w:szCs w:val="24"/>
        </w:rPr>
        <w:t xml:space="preserve"> </w:t>
      </w:r>
      <w:r w:rsidRPr="00CA6B06">
        <w:rPr>
          <w:sz w:val="24"/>
          <w:szCs w:val="24"/>
        </w:rPr>
        <w:t xml:space="preserve">programs carried out under title IV of the McKinney-Vento Homeless Assistance Act (42 U.S.C. 11371 </w:t>
      </w:r>
      <w:r w:rsidRPr="00CA6B06">
        <w:rPr>
          <w:i/>
          <w:iCs/>
          <w:sz w:val="24"/>
          <w:szCs w:val="24"/>
        </w:rPr>
        <w:t>et seq.</w:t>
      </w:r>
      <w:r w:rsidRPr="00CA6B06">
        <w:rPr>
          <w:sz w:val="24"/>
          <w:szCs w:val="24"/>
        </w:rPr>
        <w:t>)</w:t>
      </w:r>
      <w:r>
        <w:rPr>
          <w:sz w:val="24"/>
          <w:szCs w:val="24"/>
        </w:rPr>
        <w:t xml:space="preserve"> </w:t>
      </w:r>
      <w:r w:rsidRPr="00CA6B06">
        <w:rPr>
          <w:sz w:val="24"/>
          <w:szCs w:val="24"/>
        </w:rPr>
        <w:t>(McKinney-Vento Act) into a single grant program that is designed to improve administrative efficiency and enhance response coordination and effectiveness in addressing the needs of homeless persons. The HEARTH Act codifies in law and enhances the Continuum of Care planning process, the coordinated response to addressing the needs of the homeless, which was established administratively by HUD in</w:t>
      </w:r>
    </w:p>
    <w:p w:rsidR="00CA6B06" w:rsidRPr="00CA6B06" w:rsidRDefault="00CA6B06" w:rsidP="00CA6B06">
      <w:pPr>
        <w:rPr>
          <w:sz w:val="24"/>
          <w:szCs w:val="24"/>
        </w:rPr>
      </w:pPr>
      <w:r w:rsidRPr="00CA6B06">
        <w:rPr>
          <w:sz w:val="24"/>
          <w:szCs w:val="24"/>
        </w:rPr>
        <w:t xml:space="preserve">1995. The single Continuum of Care Program established by the HEARTH Act consolidates the following programs: The Supportive Housing Program, the Shelter Plus Care Program, and the Moderate Rehabilitation/Single Room Occupancy Program. </w:t>
      </w:r>
    </w:p>
    <w:p w:rsidR="00CA6B06" w:rsidRPr="00CA6B06" w:rsidRDefault="00CA6B06" w:rsidP="00CA6B06">
      <w:pPr>
        <w:rPr>
          <w:sz w:val="24"/>
          <w:szCs w:val="24"/>
        </w:rPr>
      </w:pPr>
    </w:p>
    <w:p w:rsidR="00CA6B06" w:rsidRPr="00CA6B06" w:rsidRDefault="00CA6B06" w:rsidP="00CA6B06">
      <w:pPr>
        <w:rPr>
          <w:sz w:val="24"/>
          <w:szCs w:val="24"/>
        </w:rPr>
      </w:pPr>
      <w:r w:rsidRPr="00CA6B06">
        <w:rPr>
          <w:sz w:val="24"/>
          <w:szCs w:val="24"/>
        </w:rPr>
        <w:t>Publication of the interim rule for the Continuum of Care Program continues HUD’s implementation of the HEARTH Act. This rule establishes the regulatory framework for the Continuum of Care Program and the Continuum of Care planning process, including requirements applicable to the establishment of a Continuum of Care. A Continuum of Care is designed to address the critical problem of homelessness through a coordinated community-based process of identifying needs and building a system of housing and services to address those needs. The approach is predicated on the understanding that homelessness is not caused merely by a lack of shelter, but involves a variety of underlying, unmet needs—physical, economic, and social.</w:t>
      </w:r>
    </w:p>
    <w:p w:rsidR="00CA6B06" w:rsidRPr="00CA6B06" w:rsidRDefault="00CA6B06" w:rsidP="00CA6B06">
      <w:pPr>
        <w:rPr>
          <w:b/>
          <w:bCs/>
          <w:sz w:val="24"/>
          <w:szCs w:val="24"/>
        </w:rPr>
      </w:pPr>
    </w:p>
    <w:p w:rsidR="00CA6B06" w:rsidRPr="00CA6B06" w:rsidRDefault="00CA6B06" w:rsidP="00CA6B06">
      <w:pPr>
        <w:rPr>
          <w:sz w:val="24"/>
          <w:szCs w:val="24"/>
        </w:rPr>
      </w:pPr>
      <w:r w:rsidRPr="00CA6B06">
        <w:rPr>
          <w:sz w:val="24"/>
          <w:szCs w:val="24"/>
        </w:rPr>
        <w:t>As amended by the HEARTH Act, Subpart C of the McKinney-Vento Homeless Assistance Act establishes the Continuum of Care Program. The purpose of the program is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effective utilization of mainstream programs by homeless individuals and families; and optimize self-sufficiency among individuals and families experiencing homelessness.</w:t>
      </w:r>
    </w:p>
    <w:p w:rsidR="00CA6B06" w:rsidRPr="00CA6B06" w:rsidRDefault="00CA6B06" w:rsidP="00CA6B06">
      <w:pPr>
        <w:pStyle w:val="BodyText"/>
      </w:pPr>
    </w:p>
    <w:p w:rsidR="00CA6B06" w:rsidRPr="00CA6B06" w:rsidRDefault="00CA6B06" w:rsidP="00CA6B06">
      <w:pPr>
        <w:rPr>
          <w:b/>
          <w:sz w:val="24"/>
          <w:szCs w:val="24"/>
        </w:rPr>
      </w:pPr>
      <w:bookmarkStart w:id="1" w:name="_Toc310931650"/>
      <w:bookmarkStart w:id="2" w:name="_Toc310937511"/>
      <w:r w:rsidRPr="00CA6B06">
        <w:rPr>
          <w:sz w:val="24"/>
          <w:szCs w:val="24"/>
        </w:rPr>
        <w:t xml:space="preserve">The statutory provisions and implementing interim regulations found at 24 CFR 578 govern the Continuum of Care Program recordkeeping requirements for recipient and </w:t>
      </w:r>
      <w:proofErr w:type="spellStart"/>
      <w:r w:rsidRPr="00CA6B06">
        <w:rPr>
          <w:sz w:val="24"/>
          <w:szCs w:val="24"/>
        </w:rPr>
        <w:t>subrecipients</w:t>
      </w:r>
      <w:proofErr w:type="spellEnd"/>
      <w:r w:rsidRPr="00CA6B06">
        <w:rPr>
          <w:sz w:val="24"/>
          <w:szCs w:val="24"/>
        </w:rPr>
        <w:t xml:space="preserve"> and the standard operating procedures for ensuring that Continuum of Care Program funds are used in accordance with the program requirements. </w:t>
      </w:r>
    </w:p>
    <w:p w:rsidR="00CA6B06" w:rsidRPr="00CA6B06" w:rsidRDefault="00CA6B06" w:rsidP="00CA6B06">
      <w:pPr>
        <w:rPr>
          <w:sz w:val="24"/>
          <w:szCs w:val="24"/>
        </w:rPr>
      </w:pPr>
    </w:p>
    <w:p w:rsidR="00CA6B06" w:rsidRPr="00CA6B06" w:rsidRDefault="00CA6B06" w:rsidP="00CA6B06">
      <w:pPr>
        <w:rPr>
          <w:color w:val="000000"/>
          <w:sz w:val="24"/>
          <w:szCs w:val="24"/>
        </w:rPr>
      </w:pPr>
      <w:r w:rsidRPr="00CA6B06">
        <w:rPr>
          <w:sz w:val="24"/>
          <w:szCs w:val="24"/>
        </w:rPr>
        <w:t>E</w:t>
      </w:r>
      <w:r w:rsidRPr="00CA6B06">
        <w:rPr>
          <w:color w:val="000000"/>
          <w:sz w:val="24"/>
          <w:szCs w:val="24"/>
        </w:rPr>
        <w:t xml:space="preserve">ach collaborative applicant must keep the following documentation related to establishing and operating a Continuum of Care [24 CFR 578.103 (a)(1)(i-iii)]. 1. Evidence that the Board selected by the </w:t>
      </w:r>
      <w:proofErr w:type="spellStart"/>
      <w:r w:rsidRPr="00CA6B06">
        <w:rPr>
          <w:color w:val="000000"/>
          <w:sz w:val="24"/>
          <w:szCs w:val="24"/>
        </w:rPr>
        <w:t>CoC</w:t>
      </w:r>
      <w:proofErr w:type="spellEnd"/>
      <w:r w:rsidRPr="00CA6B06">
        <w:rPr>
          <w:color w:val="000000"/>
          <w:sz w:val="24"/>
          <w:szCs w:val="24"/>
        </w:rPr>
        <w:t xml:space="preserve"> meets the requirements, 2. Evidence that the Continuum has been </w:t>
      </w:r>
      <w:r w:rsidRPr="00CA6B06">
        <w:rPr>
          <w:color w:val="000000"/>
          <w:sz w:val="24"/>
          <w:szCs w:val="24"/>
        </w:rPr>
        <w:lastRenderedPageBreak/>
        <w:t xml:space="preserve">established and operated according the subpart B of 24 CFR 578, and 3. Evidence that the Continuum has prepared the application for funds according to 24 CFR 578.9 </w:t>
      </w:r>
    </w:p>
    <w:p w:rsidR="00CA6B06" w:rsidRPr="00CA6B06" w:rsidRDefault="00CA6B06" w:rsidP="00CA6B06">
      <w:pPr>
        <w:rPr>
          <w:i/>
          <w:iCs/>
          <w:color w:val="000000"/>
          <w:sz w:val="24"/>
          <w:szCs w:val="24"/>
        </w:rPr>
      </w:pPr>
    </w:p>
    <w:p w:rsidR="00CA6B06" w:rsidRPr="00CA6B06" w:rsidRDefault="00CA6B06" w:rsidP="00CA6B06">
      <w:pPr>
        <w:rPr>
          <w:color w:val="000000"/>
          <w:sz w:val="24"/>
          <w:szCs w:val="24"/>
        </w:rPr>
      </w:pPr>
      <w:r w:rsidRPr="00CA6B06">
        <w:rPr>
          <w:color w:val="000000"/>
          <w:sz w:val="24"/>
          <w:szCs w:val="24"/>
        </w:rPr>
        <w:t>Unified Funding Agencies (UFAs) that requested grant amendments from HUD must keep evidence that the grant amendment was approved by the Continuum [24 CFR 578.103 (a)(2)].</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Recipients must maintain homeless and at risk of homeless status documentation of program participants [24 CFR 578.103 (a)(3-4)]. Recipients or </w:t>
      </w:r>
      <w:proofErr w:type="spellStart"/>
      <w:r w:rsidRPr="00CA6B06">
        <w:rPr>
          <w:color w:val="000000"/>
          <w:sz w:val="24"/>
          <w:szCs w:val="24"/>
        </w:rPr>
        <w:t>subrecipients</w:t>
      </w:r>
      <w:proofErr w:type="spellEnd"/>
      <w:r w:rsidRPr="00CA6B06">
        <w:rPr>
          <w:color w:val="000000"/>
          <w:sz w:val="24"/>
          <w:szCs w:val="24"/>
        </w:rPr>
        <w:t xml:space="preserve"> must document their compliance with the </w:t>
      </w:r>
      <w:proofErr w:type="spellStart"/>
      <w:r w:rsidRPr="00CA6B06">
        <w:rPr>
          <w:color w:val="000000"/>
          <w:sz w:val="24"/>
          <w:szCs w:val="24"/>
        </w:rPr>
        <w:t>CoC’s</w:t>
      </w:r>
      <w:proofErr w:type="spellEnd"/>
      <w:r w:rsidRPr="00CA6B06">
        <w:rPr>
          <w:color w:val="000000"/>
          <w:sz w:val="24"/>
          <w:szCs w:val="24"/>
        </w:rPr>
        <w:t xml:space="preserve"> homeless participation requirements [CFR 578.103(a)(12)]. Recipients are required to maintain documentation of reasonable belief of imminent threat of harm for victims of domestic violence, dating violence, sexual assault or stalking [24 CFR 578.103(a)(5)(i-ii)]. Recipients or </w:t>
      </w:r>
      <w:proofErr w:type="spellStart"/>
      <w:r w:rsidRPr="00CA6B06">
        <w:rPr>
          <w:color w:val="000000"/>
          <w:sz w:val="24"/>
          <w:szCs w:val="24"/>
        </w:rPr>
        <w:t>subrecipients</w:t>
      </w:r>
      <w:proofErr w:type="spellEnd"/>
      <w:r w:rsidRPr="00CA6B06">
        <w:rPr>
          <w:color w:val="000000"/>
          <w:sz w:val="24"/>
          <w:szCs w:val="24"/>
        </w:rPr>
        <w:t xml:space="preserve"> must also maintain records of supportive services provided, an annual assessment of services for program participants (as necessary), and as applicable, compliance with the termination of assistance [24 CFR 578.103(a)(7)(i-ii)]. Further, recipients or </w:t>
      </w:r>
      <w:proofErr w:type="spellStart"/>
      <w:r w:rsidRPr="00CA6B06">
        <w:rPr>
          <w:color w:val="000000"/>
          <w:sz w:val="24"/>
          <w:szCs w:val="24"/>
        </w:rPr>
        <w:t>subrecipients</w:t>
      </w:r>
      <w:proofErr w:type="spellEnd"/>
      <w:r w:rsidRPr="00CA6B06">
        <w:rPr>
          <w:color w:val="000000"/>
          <w:sz w:val="24"/>
          <w:szCs w:val="24"/>
        </w:rPr>
        <w:t xml:space="preserve"> must document the types of supportive services provided under a recipient’s program and the amounts spent on those services and adjust supportive service packages as necessary [CFR 578.103(a)(9)].</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Program participants receiving housing assistance where rent or an occupancy charge is paid by the program participant, recipients or </w:t>
      </w:r>
      <w:proofErr w:type="spellStart"/>
      <w:r w:rsidRPr="00CA6B06">
        <w:rPr>
          <w:color w:val="000000"/>
          <w:sz w:val="24"/>
          <w:szCs w:val="24"/>
        </w:rPr>
        <w:t>subrecipients</w:t>
      </w:r>
      <w:proofErr w:type="spellEnd"/>
      <w:r w:rsidRPr="00CA6B06">
        <w:rPr>
          <w:color w:val="000000"/>
          <w:sz w:val="24"/>
          <w:szCs w:val="24"/>
        </w:rPr>
        <w:t xml:space="preserve"> must maintain documentation of the program participant’s annual income [24 CFR 578.103(a)(6)(i-iv)]. </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Recipients or </w:t>
      </w:r>
      <w:proofErr w:type="spellStart"/>
      <w:r w:rsidRPr="00CA6B06">
        <w:rPr>
          <w:color w:val="000000"/>
          <w:sz w:val="24"/>
          <w:szCs w:val="24"/>
        </w:rPr>
        <w:t>subrecipients</w:t>
      </w:r>
      <w:proofErr w:type="spellEnd"/>
      <w:r w:rsidRPr="00CA6B06">
        <w:rPr>
          <w:color w:val="000000"/>
          <w:sz w:val="24"/>
          <w:szCs w:val="24"/>
        </w:rPr>
        <w:t xml:space="preserve"> must retain documentation of compliance with the housing standards, including inspection reports [CFR 578.103(a)(8)].</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Recipients must maintain documentation of the source and use of contributions made to satisfy the match requirement of the Continuum of Care Program. The records must indicate the grant and fiscal year for which each matching contribution is counted. Further, the records must show how the value placed on third party in-kind contributions was derived. To the extent feasible, volunteer services must be supported by the same methods that the organization uses to support the allocation of regular personnel costs [CFR 578.103(a)(10)].</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Recipients and </w:t>
      </w:r>
      <w:proofErr w:type="spellStart"/>
      <w:r w:rsidRPr="00CA6B06">
        <w:rPr>
          <w:color w:val="000000"/>
          <w:sz w:val="24"/>
          <w:szCs w:val="24"/>
        </w:rPr>
        <w:t>subrecipients</w:t>
      </w:r>
      <w:proofErr w:type="spellEnd"/>
      <w:r w:rsidRPr="00CA6B06">
        <w:rPr>
          <w:color w:val="000000"/>
          <w:sz w:val="24"/>
          <w:szCs w:val="24"/>
        </w:rPr>
        <w:t xml:space="preserve"> must maintain documentation to demonstrate compliance with the organizational conflict-of-interest requirements, the Continuum of Care Board conflict-of interest requirements, and other conflict requirements as identified in the </w:t>
      </w:r>
      <w:proofErr w:type="spellStart"/>
      <w:r w:rsidRPr="00CA6B06">
        <w:rPr>
          <w:color w:val="000000"/>
          <w:sz w:val="24"/>
          <w:szCs w:val="24"/>
        </w:rPr>
        <w:t>CoC</w:t>
      </w:r>
      <w:proofErr w:type="spellEnd"/>
      <w:r w:rsidRPr="00CA6B06">
        <w:rPr>
          <w:color w:val="000000"/>
          <w:sz w:val="24"/>
          <w:szCs w:val="24"/>
        </w:rPr>
        <w:t xml:space="preserve"> Program [CFR 578.103(a)(11)].</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Recipients and </w:t>
      </w:r>
      <w:proofErr w:type="spellStart"/>
      <w:r w:rsidRPr="00CA6B06">
        <w:rPr>
          <w:color w:val="000000"/>
          <w:sz w:val="24"/>
          <w:szCs w:val="24"/>
        </w:rPr>
        <w:t>subrecipients</w:t>
      </w:r>
      <w:proofErr w:type="spellEnd"/>
      <w:r w:rsidRPr="00CA6B06">
        <w:rPr>
          <w:color w:val="000000"/>
          <w:sz w:val="24"/>
          <w:szCs w:val="24"/>
        </w:rPr>
        <w:t xml:space="preserve"> must document compliance with the faith-based activities requirements of the Continuum of Care Program [CFR 578.103(a)(13)]. Moreover, recipients and </w:t>
      </w:r>
      <w:proofErr w:type="spellStart"/>
      <w:r w:rsidRPr="00CA6B06">
        <w:rPr>
          <w:color w:val="000000"/>
          <w:sz w:val="24"/>
          <w:szCs w:val="24"/>
        </w:rPr>
        <w:t>subrecipients</w:t>
      </w:r>
      <w:proofErr w:type="spellEnd"/>
      <w:r w:rsidRPr="00CA6B06">
        <w:rPr>
          <w:color w:val="000000"/>
          <w:sz w:val="24"/>
          <w:szCs w:val="24"/>
        </w:rPr>
        <w:t xml:space="preserve"> must maintain copies of their marketing, outreach, and other materials used to inform eligible persons of the program to document compliance with the </w:t>
      </w:r>
      <w:proofErr w:type="spellStart"/>
      <w:r w:rsidRPr="00CA6B06">
        <w:rPr>
          <w:color w:val="000000"/>
          <w:sz w:val="24"/>
          <w:szCs w:val="24"/>
        </w:rPr>
        <w:t>CoC</w:t>
      </w:r>
      <w:proofErr w:type="spellEnd"/>
      <w:r w:rsidRPr="00CA6B06">
        <w:rPr>
          <w:color w:val="000000"/>
          <w:sz w:val="24"/>
          <w:szCs w:val="24"/>
        </w:rPr>
        <w:t xml:space="preserve"> Program requirements [CFR 578.103(a)(14)].</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Recipients and </w:t>
      </w:r>
      <w:proofErr w:type="spellStart"/>
      <w:r w:rsidRPr="00CA6B06">
        <w:rPr>
          <w:color w:val="000000"/>
          <w:sz w:val="24"/>
          <w:szCs w:val="24"/>
        </w:rPr>
        <w:t>subrecipients</w:t>
      </w:r>
      <w:proofErr w:type="spellEnd"/>
      <w:r w:rsidRPr="00CA6B06">
        <w:rPr>
          <w:color w:val="000000"/>
          <w:sz w:val="24"/>
          <w:szCs w:val="24"/>
        </w:rPr>
        <w:t xml:space="preserve"> must document their compliance with the other Federal requirements of the Continuum of Care Program, including but not limited to the following: environmental review, Solid Waste Disposal Act, Transparency Act Reporting, Coastal Barrier </w:t>
      </w:r>
      <w:r w:rsidRPr="00CA6B06">
        <w:rPr>
          <w:color w:val="000000"/>
          <w:sz w:val="24"/>
          <w:szCs w:val="24"/>
        </w:rPr>
        <w:lastRenderedPageBreak/>
        <w:t>Resources Act, applicability to OMB Circulars, lead-based paint, audits, Davis-Bacon requirements, and Section 3 of the HUD Act [CFR 578.103(a)(15)].</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The recipient must retain copies of all solicitations of and agreements with </w:t>
      </w:r>
      <w:proofErr w:type="spellStart"/>
      <w:r w:rsidRPr="00CA6B06">
        <w:rPr>
          <w:color w:val="000000"/>
          <w:sz w:val="24"/>
          <w:szCs w:val="24"/>
        </w:rPr>
        <w:t>subrecipients</w:t>
      </w:r>
      <w:proofErr w:type="spellEnd"/>
      <w:r w:rsidRPr="00CA6B06">
        <w:rPr>
          <w:color w:val="000000"/>
          <w:sz w:val="24"/>
          <w:szCs w:val="24"/>
        </w:rPr>
        <w:t xml:space="preserve">, records of all payment requests by and dates of payments made to </w:t>
      </w:r>
      <w:proofErr w:type="spellStart"/>
      <w:r w:rsidRPr="00CA6B06">
        <w:rPr>
          <w:color w:val="000000"/>
          <w:sz w:val="24"/>
          <w:szCs w:val="24"/>
        </w:rPr>
        <w:t>subrecipients</w:t>
      </w:r>
      <w:proofErr w:type="spellEnd"/>
      <w:r w:rsidRPr="00CA6B06">
        <w:rPr>
          <w:color w:val="000000"/>
          <w:sz w:val="24"/>
          <w:szCs w:val="24"/>
        </w:rPr>
        <w:t xml:space="preserve">, and documentation of all monitoring and sanctions of </w:t>
      </w:r>
      <w:proofErr w:type="spellStart"/>
      <w:r w:rsidRPr="00CA6B06">
        <w:rPr>
          <w:color w:val="000000"/>
          <w:sz w:val="24"/>
          <w:szCs w:val="24"/>
        </w:rPr>
        <w:t>subrecipients</w:t>
      </w:r>
      <w:proofErr w:type="spellEnd"/>
      <w:r w:rsidRPr="00CA6B06">
        <w:rPr>
          <w:color w:val="000000"/>
          <w:sz w:val="24"/>
          <w:szCs w:val="24"/>
        </w:rPr>
        <w:t xml:space="preserve">, as applicable. Recipients must retain documentation of monitoring </w:t>
      </w:r>
      <w:proofErr w:type="spellStart"/>
      <w:r w:rsidRPr="00CA6B06">
        <w:rPr>
          <w:color w:val="000000"/>
          <w:sz w:val="24"/>
          <w:szCs w:val="24"/>
        </w:rPr>
        <w:t>subrecipients</w:t>
      </w:r>
      <w:proofErr w:type="spellEnd"/>
      <w:r w:rsidRPr="00CA6B06">
        <w:rPr>
          <w:color w:val="000000"/>
          <w:sz w:val="24"/>
          <w:szCs w:val="24"/>
        </w:rPr>
        <w:t xml:space="preserve">, including any monitoring findings and corrective actions required. Recipient and </w:t>
      </w:r>
      <w:proofErr w:type="spellStart"/>
      <w:r w:rsidRPr="00CA6B06">
        <w:rPr>
          <w:color w:val="000000"/>
          <w:sz w:val="24"/>
          <w:szCs w:val="24"/>
        </w:rPr>
        <w:t>subrecipients</w:t>
      </w:r>
      <w:proofErr w:type="spellEnd"/>
      <w:r w:rsidRPr="00CA6B06">
        <w:rPr>
          <w:color w:val="000000"/>
          <w:sz w:val="24"/>
          <w:szCs w:val="24"/>
        </w:rPr>
        <w:t xml:space="preserve"> must retain copies of all procurement contracts and documentation of compliance with the procurement requirements in 24 CFR 84 and 85 [24 CFR 578.103(a)(16)]. </w:t>
      </w:r>
    </w:p>
    <w:p w:rsidR="00CA6B06" w:rsidRPr="00CA6B06" w:rsidRDefault="00CA6B06" w:rsidP="00CA6B06">
      <w:pPr>
        <w:rPr>
          <w:color w:val="000000"/>
          <w:sz w:val="24"/>
          <w:szCs w:val="24"/>
        </w:rPr>
      </w:pPr>
    </w:p>
    <w:p w:rsidR="00CA6B06" w:rsidRPr="00CA6B06" w:rsidRDefault="00CA6B06" w:rsidP="00CA6B06">
      <w:pPr>
        <w:rPr>
          <w:color w:val="000000"/>
          <w:sz w:val="24"/>
          <w:szCs w:val="24"/>
        </w:rPr>
      </w:pPr>
      <w:r w:rsidRPr="00CA6B06">
        <w:rPr>
          <w:color w:val="000000"/>
          <w:sz w:val="24"/>
          <w:szCs w:val="24"/>
        </w:rPr>
        <w:t xml:space="preserve">Recipient and </w:t>
      </w:r>
      <w:proofErr w:type="spellStart"/>
      <w:r w:rsidRPr="00CA6B06">
        <w:rPr>
          <w:color w:val="000000"/>
          <w:sz w:val="24"/>
          <w:szCs w:val="24"/>
        </w:rPr>
        <w:t>subrecipients</w:t>
      </w:r>
      <w:proofErr w:type="spellEnd"/>
      <w:r w:rsidRPr="00CA6B06">
        <w:rPr>
          <w:color w:val="000000"/>
          <w:sz w:val="24"/>
          <w:szCs w:val="24"/>
        </w:rPr>
        <w:t xml:space="preserve"> must maintain other records specified by HUD and ensure that all records containing protected identifying information for individuals and families is kept secure and confidential Recipients and </w:t>
      </w:r>
      <w:proofErr w:type="spellStart"/>
      <w:r w:rsidRPr="00CA6B06">
        <w:rPr>
          <w:color w:val="000000"/>
          <w:sz w:val="24"/>
          <w:szCs w:val="24"/>
        </w:rPr>
        <w:t>subrecipients</w:t>
      </w:r>
      <w:proofErr w:type="spellEnd"/>
      <w:r w:rsidRPr="00CA6B06">
        <w:rPr>
          <w:color w:val="000000"/>
          <w:sz w:val="24"/>
          <w:szCs w:val="24"/>
        </w:rPr>
        <w:t xml:space="preserve"> must maintain all records pertaining to Continuum of Care funds. [24 CFR 578.103(a)(17)].</w:t>
      </w:r>
    </w:p>
    <w:bookmarkEnd w:id="1"/>
    <w:bookmarkEnd w:id="2"/>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624B90"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624B90"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CA6B06">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CA6B06">
        <w:rPr>
          <w:sz w:val="24"/>
          <w:szCs w:val="24"/>
        </w:rPr>
        <w:t xml:space="preserve"> 5/1/2013</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CA6B06">
        <w:rPr>
          <w:sz w:val="24"/>
          <w:szCs w:val="24"/>
        </w:rPr>
        <w:t xml:space="preserve"> 06/24/2013</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095FE9" w:rsidRPr="00C01178">
        <w:rPr>
          <w:color w:val="3333FF"/>
          <w:sz w:val="24"/>
          <w:szCs w:val="24"/>
        </w:rPr>
        <w:t>&lt;Please provide a general description of the update.&gt;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624B90"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624B90"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624B90"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Default="00624B90"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1"/>
            <w14:checkedState w14:val="2612" w14:font="MS Gothic"/>
            <w14:uncheckedState w14:val="2610" w14:font="MS Gothic"/>
          </w14:checkbox>
        </w:sdtPr>
        <w:sdtEndPr/>
        <w:sdtContent>
          <w:r w:rsidR="00CA6B06">
            <w:rPr>
              <w:rFonts w:ascii="MS Gothic" w:eastAsia="MS Gothic" w:hAnsi="MS Gothic"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CA6B06" w:rsidRPr="003E1599" w:rsidRDefault="00CA6B06" w:rsidP="0001762A">
      <w:pPr>
        <w:kinsoku w:val="0"/>
        <w:overflowPunct w:val="0"/>
        <w:autoSpaceDE/>
        <w:autoSpaceDN/>
        <w:adjustRightInd/>
        <w:spacing w:before="243" w:line="270" w:lineRule="exact"/>
        <w:ind w:left="1224"/>
        <w:textAlignment w:val="baseline"/>
        <w:rPr>
          <w:sz w:val="24"/>
          <w:szCs w:val="24"/>
        </w:rPr>
      </w:pPr>
      <w:r w:rsidRPr="00CA6B06">
        <w:rPr>
          <w:sz w:val="24"/>
          <w:szCs w:val="24"/>
        </w:rPr>
        <w:t xml:space="preserve">This assessment concerns the recordkeeping requirements for participation in the Continuum of Care </w:t>
      </w:r>
      <w:del w:id="3" w:author="Rankin, Ebony W" w:date="2016-08-15T13:42:00Z">
        <w:r w:rsidRPr="00CA6B06" w:rsidDel="00253C95">
          <w:rPr>
            <w:sz w:val="24"/>
            <w:szCs w:val="24"/>
          </w:rPr>
          <w:delText xml:space="preserve"> </w:delText>
        </w:r>
      </w:del>
      <w:r w:rsidRPr="00CA6B06">
        <w:rPr>
          <w:sz w:val="24"/>
          <w:szCs w:val="24"/>
        </w:rPr>
        <w:t>program operated by the Office of Special Needs Assistance Programs at the Department of Housing and Urban Development.  Recordkeeping information is not centralized, nor is the data stored in systems that can be accessed by the program office or Department.  Each grant recipient maintains its own records and must produce information only in the event of a</w:t>
      </w:r>
      <w:del w:id="4" w:author="Rankin, Ebony W" w:date="2016-08-15T13:42:00Z">
        <w:r w:rsidRPr="00CA6B06" w:rsidDel="00253C95">
          <w:rPr>
            <w:sz w:val="24"/>
            <w:szCs w:val="24"/>
          </w:rPr>
          <w:delText>n</w:delText>
        </w:r>
      </w:del>
      <w:r w:rsidRPr="00CA6B06">
        <w:rPr>
          <w:sz w:val="24"/>
          <w:szCs w:val="24"/>
        </w:rPr>
        <w:t xml:space="preserve"> monitoring request as appropriate to determine regulatory compliance.  No personally identified information is captured in any federal system, nor is it shared in any way with the program office.</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lastRenderedPageBreak/>
        <w:tab/>
      </w:r>
      <w:r w:rsidRPr="003E1599">
        <w:rPr>
          <w:b/>
          <w:spacing w:val="1"/>
          <w:sz w:val="24"/>
          <w:szCs w:val="24"/>
        </w:rPr>
        <w:t>SSNs)</w:t>
      </w:r>
    </w:p>
    <w:p w:rsidR="00095FE9" w:rsidRPr="003E1599" w:rsidRDefault="00624B90"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CA6B06">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Default="00624B90"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CA6B06" w:rsidRPr="003E1599" w:rsidRDefault="00CA6B06" w:rsidP="00CA6B06">
      <w:pPr>
        <w:kinsoku w:val="0"/>
        <w:overflowPunct w:val="0"/>
        <w:autoSpaceDE/>
        <w:autoSpaceDN/>
        <w:adjustRightInd/>
        <w:spacing w:line="391" w:lineRule="exact"/>
        <w:ind w:right="1008"/>
        <w:textAlignment w:val="baseline"/>
        <w:rPr>
          <w:sz w:val="24"/>
          <w:szCs w:val="24"/>
        </w:rPr>
      </w:pPr>
    </w:p>
    <w:p w:rsidR="00095FE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CA6B06" w:rsidRDefault="00CA6B06" w:rsidP="00222C94">
      <w:pPr>
        <w:widowControl/>
        <w:rPr>
          <w:b/>
          <w:spacing w:val="3"/>
          <w:sz w:val="24"/>
          <w:szCs w:val="24"/>
        </w:rPr>
      </w:pPr>
    </w:p>
    <w:p w:rsidR="00095FE9" w:rsidRPr="003E1599" w:rsidRDefault="00CA6B06"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r w:rsidRPr="00CA6B06">
        <w:rPr>
          <w:sz w:val="24"/>
          <w:szCs w:val="24"/>
        </w:rPr>
        <w:t>This assessment concerns the recordkeeping requirements for participation in the Continuum of Care</w:t>
      </w:r>
      <w:del w:id="5" w:author="Rankin, Ebony W" w:date="2016-08-15T13:45:00Z">
        <w:r w:rsidRPr="00CA6B06" w:rsidDel="00C65D30">
          <w:rPr>
            <w:sz w:val="24"/>
            <w:szCs w:val="24"/>
          </w:rPr>
          <w:delText xml:space="preserve"> </w:delText>
        </w:r>
      </w:del>
      <w:r w:rsidRPr="00CA6B06">
        <w:rPr>
          <w:sz w:val="24"/>
          <w:szCs w:val="24"/>
        </w:rPr>
        <w:t xml:space="preserve"> program operated by the Office of Special Needs Assistance Programs at the Department of Housing and Urban Development.  Recordkeeping information is not centralized, nor is the data stored in systems that can be accessed by the program office or Department.  Each grant recipient maintains its own records and must produce information only in the event of a</w:t>
      </w:r>
      <w:del w:id="6" w:author="Rankin, Ebony W" w:date="2016-08-15T13:45:00Z">
        <w:r w:rsidRPr="00CA6B06" w:rsidDel="00C65D30">
          <w:rPr>
            <w:sz w:val="24"/>
            <w:szCs w:val="24"/>
          </w:rPr>
          <w:delText>n</w:delText>
        </w:r>
      </w:del>
      <w:r w:rsidRPr="00CA6B06">
        <w:rPr>
          <w:sz w:val="24"/>
          <w:szCs w:val="24"/>
        </w:rPr>
        <w:t xml:space="preserve"> monitoring request as appropriate to determine regulatory compliance.  No personally identified information is captured in any federal system, nor is it shared in any way with the program office.</w:t>
      </w: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624B90"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CA6B06">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624B90"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624B90"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624B90"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624B90"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624B90"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CA6B06">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CA6B06">
            <w:rPr>
              <w:rFonts w:ascii="MS Gothic" w:eastAsia="MS Gothic" w:hAnsi="MS Gothic"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1"/>
            <w14:checkedState w14:val="2612" w14:font="MS Gothic"/>
            <w14:uncheckedState w14:val="2610" w14:font="MS Gothic"/>
          </w14:checkbox>
        </w:sdtPr>
        <w:sdtEndPr/>
        <w:sdtContent>
          <w:r w:rsidR="00CA6B06">
            <w:rPr>
              <w:rFonts w:ascii="MS Gothic" w:eastAsia="MS Gothic" w:hAnsi="MS Gothic"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624B90"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val="2612" w14:font="MS Gothic"/>
            <w14:uncheckedState w14:val="2610" w14:font="MS Gothic"/>
          </w14:checkbox>
        </w:sdtPr>
        <w:sdtEndPr/>
        <w:sdtContent>
          <w:r w:rsidR="00CA6B06">
            <w:rPr>
              <w:rFonts w:ascii="MS Gothic" w:eastAsia="MS Gothic" w:hAnsi="MS Gothic" w:hint="eastAsia"/>
              <w:spacing w:val="-1"/>
              <w:sz w:val="24"/>
              <w:szCs w:val="24"/>
            </w:rPr>
            <w:t>☒</w:t>
          </w:r>
        </w:sdtContent>
      </w:sdt>
      <w:r w:rsidR="002021A6" w:rsidRPr="003E1599">
        <w:rPr>
          <w:spacing w:val="-1"/>
          <w:sz w:val="24"/>
          <w:szCs w:val="24"/>
        </w:rPr>
        <w:t xml:space="preserve"> Unknown</w:t>
      </w:r>
    </w:p>
    <w:p w:rsidR="00095FE9" w:rsidRPr="003E1599" w:rsidRDefault="00624B90"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624B90"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624B90"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624B90"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3E1599" w:rsidRDefault="00A422DF">
            <w:pPr>
              <w:pStyle w:val="TOC1"/>
              <w:rPr>
                <w:caps/>
                <w:noProof w:val="0"/>
              </w:rPr>
            </w:pPr>
            <w:r w:rsidRPr="003E1599">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90" w:rsidRDefault="00624B90" w:rsidP="000B10EB">
      <w:r>
        <w:separator/>
      </w:r>
    </w:p>
  </w:endnote>
  <w:endnote w:type="continuationSeparator" w:id="0">
    <w:p w:rsidR="00624B90" w:rsidRDefault="00624B90" w:rsidP="000B10EB">
      <w:r>
        <w:continuationSeparator/>
      </w:r>
    </w:p>
  </w:endnote>
  <w:endnote w:type="continuationNotice" w:id="1">
    <w:p w:rsidR="00624B90" w:rsidRDefault="00624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EC2521">
          <w:rPr>
            <w:noProof/>
          </w:rPr>
          <w:t>11</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90" w:rsidRDefault="00624B90" w:rsidP="000B10EB">
      <w:r>
        <w:separator/>
      </w:r>
    </w:p>
  </w:footnote>
  <w:footnote w:type="continuationSeparator" w:id="0">
    <w:p w:rsidR="00624B90" w:rsidRDefault="00624B90" w:rsidP="000B10EB">
      <w:r>
        <w:continuationSeparator/>
      </w:r>
    </w:p>
  </w:footnote>
  <w:footnote w:type="continuationNotice" w:id="1">
    <w:p w:rsidR="00624B90" w:rsidRDefault="00624B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kin, Ebony W">
    <w15:presenceInfo w15:providerId="AD" w15:userId="S-1-5-21-746137067-1677128483-1177238915-75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53C95"/>
    <w:rsid w:val="00265D62"/>
    <w:rsid w:val="00276371"/>
    <w:rsid w:val="0029151F"/>
    <w:rsid w:val="0029604C"/>
    <w:rsid w:val="00296539"/>
    <w:rsid w:val="002B3D5B"/>
    <w:rsid w:val="002B736F"/>
    <w:rsid w:val="002E6D5A"/>
    <w:rsid w:val="002E7DFA"/>
    <w:rsid w:val="00300347"/>
    <w:rsid w:val="00304FFD"/>
    <w:rsid w:val="00312751"/>
    <w:rsid w:val="00324A92"/>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7EBE"/>
    <w:rsid w:val="00584961"/>
    <w:rsid w:val="005B1185"/>
    <w:rsid w:val="005E618C"/>
    <w:rsid w:val="00624B90"/>
    <w:rsid w:val="00624EB7"/>
    <w:rsid w:val="006718EB"/>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27732"/>
    <w:rsid w:val="00B37231"/>
    <w:rsid w:val="00B705E1"/>
    <w:rsid w:val="00B7177E"/>
    <w:rsid w:val="00B7403A"/>
    <w:rsid w:val="00B82760"/>
    <w:rsid w:val="00B82974"/>
    <w:rsid w:val="00B82DD9"/>
    <w:rsid w:val="00BB3ED9"/>
    <w:rsid w:val="00BB4281"/>
    <w:rsid w:val="00BB7C89"/>
    <w:rsid w:val="00BC79DC"/>
    <w:rsid w:val="00C01178"/>
    <w:rsid w:val="00C15E52"/>
    <w:rsid w:val="00C24346"/>
    <w:rsid w:val="00C303AE"/>
    <w:rsid w:val="00C475FF"/>
    <w:rsid w:val="00C65D30"/>
    <w:rsid w:val="00C918B5"/>
    <w:rsid w:val="00C92FC0"/>
    <w:rsid w:val="00CA6B06"/>
    <w:rsid w:val="00CE1EA7"/>
    <w:rsid w:val="00CF6E59"/>
    <w:rsid w:val="00D15AFE"/>
    <w:rsid w:val="00D315C0"/>
    <w:rsid w:val="00D47834"/>
    <w:rsid w:val="00D85A90"/>
    <w:rsid w:val="00DB5D28"/>
    <w:rsid w:val="00DD1036"/>
    <w:rsid w:val="00E0193A"/>
    <w:rsid w:val="00E17B61"/>
    <w:rsid w:val="00E32157"/>
    <w:rsid w:val="00E40A51"/>
    <w:rsid w:val="00E548D3"/>
    <w:rsid w:val="00E65196"/>
    <w:rsid w:val="00E923A7"/>
    <w:rsid w:val="00EC2521"/>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2AB9160-2B09-4BE0-AF33-CC44E21D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BodyText">
    <w:name w:val="Body Text"/>
    <w:basedOn w:val="Normal"/>
    <w:link w:val="BodyTextChar"/>
    <w:uiPriority w:val="99"/>
    <w:rsid w:val="00CA6B06"/>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rsid w:val="00CA6B0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ony.w.rankin@hu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894B-7B96-422F-A844-3C495869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h04105</dc:creator>
  <cp:lastModifiedBy>Johnson, Urnell</cp:lastModifiedBy>
  <cp:revision>2</cp:revision>
  <cp:lastPrinted>2015-05-12T16:36:00Z</cp:lastPrinted>
  <dcterms:created xsi:type="dcterms:W3CDTF">2016-09-12T19:09:00Z</dcterms:created>
  <dcterms:modified xsi:type="dcterms:W3CDTF">2016-09-12T19:09:00Z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