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1D" w:rsidRPr="005F0D74" w:rsidRDefault="00A748E4" w:rsidP="009605E2">
      <w:pPr>
        <w:rPr>
          <w:rFonts w:cs="Arial"/>
          <w:sz w:val="28"/>
          <w:szCs w:val="28"/>
        </w:rPr>
      </w:pPr>
      <w:r w:rsidRPr="005F0D74">
        <w:rPr>
          <w:rFonts w:cs="Arial"/>
          <w:b/>
          <w:sz w:val="28"/>
          <w:szCs w:val="28"/>
        </w:rPr>
        <w:t xml:space="preserve">CFTC SmartCheck Annual </w:t>
      </w:r>
      <w:r w:rsidR="00B62CCF">
        <w:rPr>
          <w:rFonts w:cs="Arial"/>
          <w:b/>
          <w:sz w:val="28"/>
          <w:szCs w:val="28"/>
        </w:rPr>
        <w:t xml:space="preserve">Campaign </w:t>
      </w:r>
      <w:r w:rsidR="00AC09AD">
        <w:rPr>
          <w:rFonts w:cs="Arial"/>
          <w:b/>
          <w:sz w:val="28"/>
          <w:szCs w:val="28"/>
        </w:rPr>
        <w:t xml:space="preserve">Impact </w:t>
      </w:r>
      <w:r w:rsidR="000874B5" w:rsidRPr="005F0D74">
        <w:rPr>
          <w:rFonts w:cs="Arial"/>
          <w:b/>
          <w:sz w:val="28"/>
          <w:szCs w:val="28"/>
        </w:rPr>
        <w:t xml:space="preserve">Tracking </w:t>
      </w:r>
      <w:r w:rsidRPr="005F0D74">
        <w:rPr>
          <w:rFonts w:cs="Arial"/>
          <w:b/>
          <w:sz w:val="28"/>
          <w:szCs w:val="28"/>
        </w:rPr>
        <w:t>Survey</w:t>
      </w:r>
    </w:p>
    <w:p w:rsidR="00F01D1D" w:rsidRDefault="00F01D1D" w:rsidP="009605E2">
      <w:pPr>
        <w:rPr>
          <w:rFonts w:cs="Arial"/>
          <w:b/>
          <w:szCs w:val="22"/>
        </w:rPr>
      </w:pPr>
    </w:p>
    <w:p w:rsidR="00C062A1" w:rsidRPr="00C062A1" w:rsidRDefault="00C062A1" w:rsidP="00C062A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CFTC TARGET = Age 50-65; HH income 60k+;</w:t>
      </w:r>
      <w:r w:rsidRPr="00C062A1">
        <w:rPr>
          <w:rFonts w:cs="Arial"/>
          <w:b/>
          <w:szCs w:val="22"/>
        </w:rPr>
        <w:t xml:space="preserve"> </w:t>
      </w:r>
      <w:r w:rsidR="006F010A">
        <w:rPr>
          <w:rFonts w:cs="Arial"/>
          <w:b/>
          <w:szCs w:val="22"/>
        </w:rPr>
        <w:t xml:space="preserve">Answers 1 or 2 for question 1; </w:t>
      </w:r>
      <w:r w:rsidR="00E133C8">
        <w:rPr>
          <w:rFonts w:cs="Arial"/>
          <w:b/>
          <w:szCs w:val="22"/>
        </w:rPr>
        <w:t>I</w:t>
      </w:r>
      <w:r w:rsidRPr="00C062A1">
        <w:rPr>
          <w:rFonts w:cs="Arial"/>
          <w:b/>
          <w:szCs w:val="22"/>
        </w:rPr>
        <w:t xml:space="preserve">nvests in 2 or more products in </w:t>
      </w:r>
      <w:r w:rsidR="006F010A">
        <w:rPr>
          <w:rFonts w:cs="Arial"/>
          <w:b/>
          <w:szCs w:val="22"/>
        </w:rPr>
        <w:t xml:space="preserve">question </w:t>
      </w:r>
      <w:r w:rsidRPr="00C062A1">
        <w:rPr>
          <w:rFonts w:cs="Arial"/>
          <w:b/>
          <w:szCs w:val="22"/>
        </w:rPr>
        <w:t>2</w:t>
      </w:r>
    </w:p>
    <w:p w:rsidR="00C062A1" w:rsidRDefault="00C062A1" w:rsidP="009605E2">
      <w:pPr>
        <w:rPr>
          <w:rFonts w:cs="Arial"/>
          <w:b/>
          <w:szCs w:val="22"/>
        </w:rPr>
      </w:pPr>
    </w:p>
    <w:p w:rsidR="000874B5" w:rsidRPr="005F0D74" w:rsidRDefault="000874B5" w:rsidP="009605E2">
      <w:pPr>
        <w:rPr>
          <w:rFonts w:cs="Arial"/>
          <w:b/>
          <w:szCs w:val="22"/>
          <w:u w:val="single"/>
        </w:rPr>
      </w:pPr>
      <w:r w:rsidRPr="005F0D74">
        <w:rPr>
          <w:rFonts w:cs="Arial"/>
          <w:b/>
          <w:szCs w:val="22"/>
          <w:u w:val="single"/>
        </w:rPr>
        <w:t>Screener</w:t>
      </w:r>
    </w:p>
    <w:p w:rsidR="00AD3964" w:rsidRPr="002F0563" w:rsidRDefault="00AD3964" w:rsidP="00AD3964">
      <w:pPr>
        <w:rPr>
          <w:rFonts w:cs="Arial"/>
        </w:rPr>
      </w:pPr>
      <w:r w:rsidRPr="00312B42">
        <w:rPr>
          <w:rFonts w:cs="Arial"/>
          <w:color w:val="3333FF"/>
        </w:rPr>
        <w:t>1.</w:t>
      </w:r>
      <w:r>
        <w:rPr>
          <w:rFonts w:cs="Arial"/>
        </w:rPr>
        <w:t xml:space="preserve">  </w:t>
      </w:r>
      <w:r w:rsidRPr="009605E2">
        <w:rPr>
          <w:rFonts w:cs="Arial"/>
          <w:szCs w:val="22"/>
        </w:rPr>
        <w:t>When it comes to family and personal investments like stocks, mutual funds, or other trading products, how likely are you to be involved in making decisions for your household?</w:t>
      </w:r>
    </w:p>
    <w:p w:rsidR="00AD3964" w:rsidRPr="00EA549F" w:rsidRDefault="00AD3964" w:rsidP="00AD396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410"/>
      </w:tblGrid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1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>
              <w:rPr>
                <w:rFonts w:cs="Arial"/>
              </w:rPr>
              <w:t>Very likely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2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>
              <w:rPr>
                <w:rFonts w:cs="Arial"/>
              </w:rPr>
              <w:t>Somewhat likely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3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>
              <w:rPr>
                <w:rFonts w:cs="Arial"/>
              </w:rPr>
              <w:t>Not too likely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4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>
              <w:rPr>
                <w:rFonts w:cs="Arial"/>
              </w:rPr>
              <w:t>Not at all likely</w:t>
            </w:r>
          </w:p>
        </w:tc>
      </w:tr>
    </w:tbl>
    <w:p w:rsidR="000874B5" w:rsidRDefault="000874B5" w:rsidP="000874B5">
      <w:pPr>
        <w:rPr>
          <w:rFonts w:eastAsia="Calibri" w:cs="Arial"/>
        </w:rPr>
      </w:pPr>
    </w:p>
    <w:p w:rsidR="00AD3964" w:rsidRPr="002F0563" w:rsidRDefault="00AD3964" w:rsidP="00AD3964">
      <w:pPr>
        <w:rPr>
          <w:rFonts w:cs="Arial"/>
        </w:rPr>
      </w:pPr>
      <w:r w:rsidRPr="00312B42">
        <w:rPr>
          <w:rFonts w:cs="Arial"/>
          <w:color w:val="3333FF"/>
        </w:rPr>
        <w:t xml:space="preserve">2.  </w:t>
      </w:r>
      <w:r w:rsidRPr="009605E2">
        <w:rPr>
          <w:rFonts w:cs="Arial"/>
          <w:szCs w:val="22"/>
        </w:rPr>
        <w:t xml:space="preserve">Below </w:t>
      </w:r>
      <w:r>
        <w:rPr>
          <w:rFonts w:cs="Arial"/>
          <w:szCs w:val="22"/>
        </w:rPr>
        <w:t xml:space="preserve">is </w:t>
      </w:r>
      <w:r w:rsidRPr="009605E2">
        <w:rPr>
          <w:rFonts w:cs="Arial"/>
          <w:szCs w:val="22"/>
        </w:rPr>
        <w:t>a list of financial products. Please select all that you currently are invested in or have invested in.</w:t>
      </w:r>
    </w:p>
    <w:p w:rsidR="00AD3964" w:rsidRPr="00EA549F" w:rsidRDefault="00AD3964" w:rsidP="00AD396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410"/>
      </w:tblGrid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1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 w:rsidRPr="009605E2">
              <w:rPr>
                <w:rFonts w:cs="Arial"/>
                <w:szCs w:val="22"/>
              </w:rPr>
              <w:t>Stocks or shares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2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 w:rsidRPr="009605E2">
              <w:rPr>
                <w:rFonts w:cs="Arial"/>
                <w:szCs w:val="22"/>
              </w:rPr>
              <w:t>Precious metals like gold or silver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3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 w:rsidRPr="009605E2">
              <w:rPr>
                <w:rFonts w:cs="Arial"/>
                <w:szCs w:val="22"/>
              </w:rPr>
              <w:t>Foreign currency trading (FOREX)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4</w:t>
            </w:r>
          </w:p>
        </w:tc>
        <w:tc>
          <w:tcPr>
            <w:tcW w:w="4410" w:type="dxa"/>
            <w:vAlign w:val="bottom"/>
          </w:tcPr>
          <w:p w:rsidR="00AD3964" w:rsidRPr="00EA549F" w:rsidRDefault="00AD3964" w:rsidP="00662E76">
            <w:pPr>
              <w:rPr>
                <w:rFonts w:cs="Arial"/>
              </w:rPr>
            </w:pPr>
            <w:r w:rsidRPr="009605E2">
              <w:rPr>
                <w:rFonts w:cs="Arial"/>
                <w:szCs w:val="22"/>
              </w:rPr>
              <w:t>Any type of futures or options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5</w:t>
            </w:r>
          </w:p>
        </w:tc>
        <w:tc>
          <w:tcPr>
            <w:tcW w:w="4410" w:type="dxa"/>
            <w:vAlign w:val="bottom"/>
          </w:tcPr>
          <w:p w:rsidR="00AD3964" w:rsidRPr="009605E2" w:rsidRDefault="00AD3964" w:rsidP="00662E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None of these </w:t>
            </w:r>
            <w:r w:rsidR="00822DAA" w:rsidRPr="009605E2">
              <w:rPr>
                <w:rFonts w:cs="Arial"/>
                <w:b/>
                <w:szCs w:val="22"/>
              </w:rPr>
              <w:t>[</w:t>
            </w:r>
            <w:r w:rsidR="00E974C2">
              <w:rPr>
                <w:rFonts w:cs="Arial"/>
                <w:b/>
                <w:szCs w:val="22"/>
              </w:rPr>
              <w:t>Single Punch (</w:t>
            </w:r>
            <w:r w:rsidR="00822DAA" w:rsidRPr="009605E2">
              <w:rPr>
                <w:rFonts w:cs="Arial"/>
                <w:b/>
                <w:szCs w:val="22"/>
              </w:rPr>
              <w:t>SP</w:t>
            </w:r>
            <w:r w:rsidR="00E974C2">
              <w:rPr>
                <w:rFonts w:cs="Arial"/>
                <w:b/>
                <w:szCs w:val="22"/>
              </w:rPr>
              <w:t>)</w:t>
            </w:r>
            <w:r w:rsidR="00822DAA" w:rsidRPr="009605E2">
              <w:rPr>
                <w:rFonts w:cs="Arial"/>
                <w:b/>
                <w:szCs w:val="22"/>
              </w:rPr>
              <w:t>]</w:t>
            </w:r>
          </w:p>
        </w:tc>
      </w:tr>
      <w:tr w:rsidR="00AD3964" w:rsidRPr="00EA549F" w:rsidTr="00662E76">
        <w:tc>
          <w:tcPr>
            <w:tcW w:w="1548" w:type="dxa"/>
            <w:vAlign w:val="bottom"/>
          </w:tcPr>
          <w:p w:rsidR="00AD3964" w:rsidRPr="00312B42" w:rsidRDefault="00AD3964" w:rsidP="00662E76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6</w:t>
            </w:r>
          </w:p>
        </w:tc>
        <w:tc>
          <w:tcPr>
            <w:tcW w:w="4410" w:type="dxa"/>
            <w:vAlign w:val="bottom"/>
          </w:tcPr>
          <w:p w:rsidR="00AD3964" w:rsidRPr="009605E2" w:rsidRDefault="005665AF" w:rsidP="00662E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Don’t know</w:t>
            </w:r>
            <w:r w:rsidR="00822DAA">
              <w:rPr>
                <w:rFonts w:cs="Arial"/>
                <w:szCs w:val="22"/>
              </w:rPr>
              <w:t xml:space="preserve"> </w:t>
            </w:r>
            <w:r w:rsidR="00822DAA" w:rsidRPr="00822DAA">
              <w:rPr>
                <w:rFonts w:cs="Arial"/>
                <w:b/>
                <w:szCs w:val="22"/>
              </w:rPr>
              <w:t>[SP]</w:t>
            </w:r>
          </w:p>
        </w:tc>
      </w:tr>
    </w:tbl>
    <w:p w:rsidR="000874B5" w:rsidRDefault="000874B5" w:rsidP="009605E2">
      <w:pPr>
        <w:rPr>
          <w:rFonts w:cs="Arial"/>
          <w:b/>
          <w:szCs w:val="22"/>
        </w:rPr>
      </w:pPr>
    </w:p>
    <w:p w:rsidR="007724B7" w:rsidRPr="005F0D74" w:rsidRDefault="000874B5" w:rsidP="007724B7">
      <w:pPr>
        <w:rPr>
          <w:rFonts w:cs="Arial"/>
          <w:b/>
          <w:szCs w:val="22"/>
          <w:u w:val="single"/>
        </w:rPr>
      </w:pPr>
      <w:r w:rsidRPr="005F0D74">
        <w:rPr>
          <w:rFonts w:cs="Arial"/>
          <w:b/>
          <w:szCs w:val="22"/>
          <w:u w:val="single"/>
        </w:rPr>
        <w:t>Survey</w:t>
      </w:r>
    </w:p>
    <w:p w:rsidR="005F0D74" w:rsidRDefault="00BC12B2" w:rsidP="007724B7">
      <w:pPr>
        <w:pStyle w:val="basicanswer"/>
        <w:ind w:left="0" w:right="270" w:firstLine="0"/>
        <w:rPr>
          <w:b/>
          <w:szCs w:val="22"/>
        </w:rPr>
      </w:pPr>
      <w:r w:rsidRPr="00BC12B2">
        <w:rPr>
          <w:b/>
          <w:szCs w:val="22"/>
        </w:rPr>
        <w:t>[GRID, SP ACROSS]</w:t>
      </w:r>
    </w:p>
    <w:p w:rsidR="004129E1" w:rsidRDefault="005F0D74" w:rsidP="005F0D74">
      <w:pPr>
        <w:rPr>
          <w:ins w:id="0" w:author="NSmalls" w:date="2016-10-07T22:48:00Z"/>
          <w:rFonts w:cs="Arial"/>
        </w:rPr>
      </w:pPr>
      <w:del w:id="1" w:author="NSmalls" w:date="2016-10-07T22:41:00Z">
        <w:r w:rsidDel="009D7188">
          <w:rPr>
            <w:rFonts w:cs="Arial"/>
            <w:szCs w:val="22"/>
          </w:rPr>
          <w:delText>Please answer yes or no to each of the following questions.</w:delText>
        </w:r>
        <w:r w:rsidDel="009D7188">
          <w:rPr>
            <w:rFonts w:cs="Arial"/>
          </w:rPr>
          <w:delText xml:space="preserve">  </w:delText>
        </w:r>
      </w:del>
    </w:p>
    <w:p w:rsidR="005F0D74" w:rsidDel="009D7188" w:rsidRDefault="004129E1" w:rsidP="005F0D74">
      <w:pPr>
        <w:rPr>
          <w:del w:id="2" w:author="NSmalls" w:date="2016-10-07T22:41:00Z"/>
          <w:rFonts w:cs="Arial"/>
        </w:rPr>
      </w:pPr>
      <w:ins w:id="3" w:author="NSmalls" w:date="2016-10-07T22:48:00Z">
        <w:r>
          <w:rPr>
            <w:rFonts w:cs="Arial"/>
          </w:rPr>
          <w:t xml:space="preserve">3. </w:t>
        </w:r>
      </w:ins>
      <w:ins w:id="4" w:author="NSmalls" w:date="2016-10-07T22:41:00Z">
        <w:r w:rsidR="009D7188" w:rsidRPr="009D7188">
          <w:rPr>
            <w:rFonts w:cs="Arial"/>
          </w:rPr>
          <w:t xml:space="preserve">Before taking this survey, </w:t>
        </w:r>
        <w:r w:rsidR="009D7188">
          <w:rPr>
            <w:rFonts w:cs="Arial"/>
          </w:rPr>
          <w:t>had</w:t>
        </w:r>
        <w:r w:rsidR="009D7188" w:rsidRPr="009D7188">
          <w:rPr>
            <w:rFonts w:cs="Arial"/>
          </w:rPr>
          <w:t xml:space="preserve"> you read, seen, or heard anything about each of the following?  Please select</w:t>
        </w:r>
        <w:r>
          <w:rPr>
            <w:rFonts w:cs="Arial"/>
          </w:rPr>
          <w:t xml:space="preserve"> one option on each row.  </w:t>
        </w:r>
      </w:ins>
    </w:p>
    <w:p w:rsidR="009D7188" w:rsidRPr="009D7188" w:rsidRDefault="009D7188" w:rsidP="009D7188">
      <w:pPr>
        <w:rPr>
          <w:ins w:id="5" w:author="NSmalls" w:date="2016-10-07T22:42:00Z"/>
          <w:rFonts w:cs="Arial"/>
        </w:rPr>
      </w:pPr>
      <w:ins w:id="6" w:author="NSmalls" w:date="2016-10-07T22:42:00Z">
        <w:r w:rsidRPr="009D7188">
          <w:rPr>
            <w:rFonts w:cs="Arial"/>
          </w:rPr>
          <w:t>COLUMNS:</w:t>
        </w:r>
      </w:ins>
    </w:p>
    <w:p w:rsidR="009D7188" w:rsidRPr="009D7188" w:rsidRDefault="009D7188" w:rsidP="009D7188">
      <w:pPr>
        <w:rPr>
          <w:ins w:id="7" w:author="NSmalls" w:date="2016-10-07T22:42:00Z"/>
          <w:rFonts w:cs="Arial"/>
        </w:rPr>
      </w:pPr>
      <w:ins w:id="8" w:author="NSmalls" w:date="2016-10-07T22:42:00Z">
        <w:r w:rsidRPr="009D7188">
          <w:rPr>
            <w:rFonts w:cs="Arial"/>
          </w:rPr>
          <w:t>a.</w:t>
        </w:r>
        <w:r w:rsidRPr="009D7188">
          <w:rPr>
            <w:rFonts w:cs="Arial"/>
          </w:rPr>
          <w:tab/>
          <w:t>Yes, I have</w:t>
        </w:r>
      </w:ins>
    </w:p>
    <w:p w:rsidR="009D7188" w:rsidRPr="009D7188" w:rsidRDefault="009D7188" w:rsidP="009D7188">
      <w:pPr>
        <w:rPr>
          <w:ins w:id="9" w:author="NSmalls" w:date="2016-10-07T22:42:00Z"/>
          <w:rFonts w:cs="Arial"/>
        </w:rPr>
      </w:pPr>
      <w:ins w:id="10" w:author="NSmalls" w:date="2016-10-07T22:42:00Z">
        <w:r w:rsidRPr="009D7188">
          <w:rPr>
            <w:rFonts w:cs="Arial"/>
          </w:rPr>
          <w:t>b.</w:t>
        </w:r>
        <w:r w:rsidRPr="009D7188">
          <w:rPr>
            <w:rFonts w:cs="Arial"/>
          </w:rPr>
          <w:tab/>
          <w:t>No, I haven’t</w:t>
        </w:r>
      </w:ins>
    </w:p>
    <w:p w:rsidR="009D7188" w:rsidRPr="002F0563" w:rsidRDefault="009D7188" w:rsidP="009D7188">
      <w:pPr>
        <w:rPr>
          <w:ins w:id="11" w:author="NSmalls" w:date="2016-10-07T22:42:00Z"/>
          <w:rFonts w:cs="Arial"/>
        </w:rPr>
      </w:pPr>
      <w:ins w:id="12" w:author="NSmalls" w:date="2016-10-07T22:42:00Z">
        <w:r w:rsidRPr="009D7188">
          <w:rPr>
            <w:rFonts w:cs="Arial"/>
          </w:rPr>
          <w:t>c.</w:t>
        </w:r>
        <w:r w:rsidRPr="009D7188">
          <w:rPr>
            <w:rFonts w:cs="Arial"/>
          </w:rPr>
          <w:tab/>
          <w:t>Don’t know/not sure</w:t>
        </w:r>
      </w:ins>
    </w:p>
    <w:p w:rsidR="005F0D74" w:rsidRDefault="005F0D74" w:rsidP="005F0D7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</w:tblGrid>
      <w:tr w:rsidR="005F0D74" w:rsidRPr="00217EAF" w:rsidTr="00065B43">
        <w:tc>
          <w:tcPr>
            <w:tcW w:w="3432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3" w:author="NSmalls" w:date="2016-10-07T22:42:00Z">
              <w:r w:rsidRPr="00217EAF" w:rsidDel="009D7188">
                <w:rPr>
                  <w:rFonts w:eastAsia="PMingLiU" w:cs="Arial"/>
                  <w:szCs w:val="22"/>
                </w:rPr>
                <w:delText>Yes</w:delText>
              </w:r>
            </w:del>
          </w:p>
        </w:tc>
        <w:tc>
          <w:tcPr>
            <w:tcW w:w="3432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4" w:author="NSmalls" w:date="2016-10-07T22:42:00Z">
              <w:r w:rsidRPr="00217EAF" w:rsidDel="009D7188">
                <w:rPr>
                  <w:rFonts w:eastAsia="PMingLiU" w:cs="Arial"/>
                  <w:szCs w:val="22"/>
                </w:rPr>
                <w:delText>No</w:delText>
              </w:r>
            </w:del>
          </w:p>
        </w:tc>
      </w:tr>
      <w:tr w:rsidR="005F0D74" w:rsidRPr="00217EAF" w:rsidTr="00065B43">
        <w:tc>
          <w:tcPr>
            <w:tcW w:w="3432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5" w:author="NSmalls" w:date="2016-10-07T22:42:00Z">
              <w:r w:rsidRPr="00217EAF" w:rsidDel="009D7188">
                <w:rPr>
                  <w:rFonts w:eastAsia="PMingLiU" w:cs="Arial"/>
                  <w:szCs w:val="22"/>
                </w:rPr>
                <w:delText>1</w:delText>
              </w:r>
            </w:del>
          </w:p>
        </w:tc>
        <w:tc>
          <w:tcPr>
            <w:tcW w:w="3432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6" w:author="NSmalls" w:date="2016-10-07T22:42:00Z">
              <w:r w:rsidRPr="00217EAF" w:rsidDel="009D7188">
                <w:rPr>
                  <w:rFonts w:eastAsia="PMingLiU" w:cs="Arial"/>
                  <w:szCs w:val="22"/>
                </w:rPr>
                <w:delText>2</w:delText>
              </w:r>
            </w:del>
          </w:p>
        </w:tc>
      </w:tr>
    </w:tbl>
    <w:p w:rsidR="005F0D74" w:rsidRDefault="009D7188" w:rsidP="005F0D74">
      <w:pPr>
        <w:rPr>
          <w:rFonts w:cs="Arial"/>
        </w:rPr>
      </w:pPr>
      <w:ins w:id="17" w:author="NSmalls" w:date="2016-10-07T22:42:00Z">
        <w:r w:rsidRPr="009D7188">
          <w:rPr>
            <w:rFonts w:cs="Arial"/>
          </w:rPr>
          <w:t>ROWS [RANDOMIZE, FIX CFTC AT TOP]: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8730"/>
      </w:tblGrid>
      <w:tr w:rsidR="005F0D74" w:rsidRPr="00EA549F" w:rsidTr="00065B43">
        <w:tc>
          <w:tcPr>
            <w:tcW w:w="1548" w:type="dxa"/>
            <w:vAlign w:val="bottom"/>
          </w:tcPr>
          <w:p w:rsidR="005F0D74" w:rsidRPr="00312B42" w:rsidRDefault="005F0D74" w:rsidP="00065B43">
            <w:pPr>
              <w:rPr>
                <w:rFonts w:cs="Arial"/>
                <w:color w:val="3333FF"/>
              </w:rPr>
            </w:pPr>
            <w:del w:id="18" w:author="NSmalls" w:date="2016-10-07T22:48:00Z">
              <w:r w:rsidRPr="00312B42" w:rsidDel="004129E1">
                <w:rPr>
                  <w:rFonts w:cs="Arial"/>
                  <w:color w:val="3333FF"/>
                </w:rPr>
                <w:delText xml:space="preserve">3.  </w:delText>
              </w:r>
            </w:del>
          </w:p>
        </w:tc>
        <w:tc>
          <w:tcPr>
            <w:tcW w:w="8730" w:type="dxa"/>
            <w:vAlign w:val="bottom"/>
          </w:tcPr>
          <w:p w:rsidR="005F0D74" w:rsidRPr="00EA549F" w:rsidRDefault="006342F4" w:rsidP="009D7188">
            <w:pPr>
              <w:rPr>
                <w:rFonts w:cs="Arial"/>
              </w:rPr>
            </w:pPr>
            <w:del w:id="19" w:author="NSmalls" w:date="2016-10-07T22:42:00Z">
              <w:r w:rsidDel="009D7188">
                <w:rPr>
                  <w:rFonts w:cs="Arial"/>
                </w:rPr>
                <w:delText>H</w:delText>
              </w:r>
              <w:r w:rsidR="005F0D74" w:rsidDel="009D7188">
                <w:rPr>
                  <w:rFonts w:cs="Arial"/>
                </w:rPr>
                <w:delText xml:space="preserve">ave you </w:delText>
              </w:r>
              <w:r w:rsidR="005F0D74" w:rsidDel="009D7188">
                <w:rPr>
                  <w:rFonts w:cs="Arial"/>
                  <w:szCs w:val="22"/>
                </w:rPr>
                <w:delText>r</w:delText>
              </w:r>
              <w:r w:rsidR="005F0D74" w:rsidRPr="009605E2" w:rsidDel="009D7188">
                <w:rPr>
                  <w:rFonts w:cs="Arial"/>
                  <w:szCs w:val="22"/>
                </w:rPr>
                <w:delText>ead, seen</w:delText>
              </w:r>
              <w:r w:rsidR="005F0D74" w:rsidDel="009D7188">
                <w:rPr>
                  <w:rFonts w:cs="Arial"/>
                  <w:szCs w:val="22"/>
                </w:rPr>
                <w:delText>,</w:delText>
              </w:r>
              <w:r w:rsidR="005F0D74" w:rsidRPr="009605E2" w:rsidDel="009D7188">
                <w:rPr>
                  <w:rFonts w:cs="Arial"/>
                  <w:szCs w:val="22"/>
                </w:rPr>
                <w:delText xml:space="preserve"> or heard anything about </w:delText>
              </w:r>
            </w:del>
            <w:del w:id="20" w:author="NSmalls" w:date="2016-10-07T22:43:00Z">
              <w:r w:rsidR="005F0D74" w:rsidRPr="009605E2" w:rsidDel="009D7188">
                <w:rPr>
                  <w:rFonts w:cs="Arial"/>
                  <w:szCs w:val="22"/>
                </w:rPr>
                <w:delText>t</w:delText>
              </w:r>
            </w:del>
            <w:ins w:id="21" w:author="NSmalls" w:date="2016-10-07T22:43:00Z">
              <w:r w:rsidR="009D7188">
                <w:rPr>
                  <w:rFonts w:cs="Arial"/>
                  <w:szCs w:val="22"/>
                </w:rPr>
                <w:t>T</w:t>
              </w:r>
            </w:ins>
            <w:r w:rsidR="005F0D74" w:rsidRPr="009605E2">
              <w:rPr>
                <w:rFonts w:cs="Arial"/>
                <w:szCs w:val="22"/>
              </w:rPr>
              <w:t>he Commodity Futures Trading Commission (CFTC)</w:t>
            </w:r>
            <w:del w:id="22" w:author="NSmalls" w:date="2016-10-07T22:43:00Z">
              <w:r w:rsidR="005F0D74" w:rsidRPr="009605E2" w:rsidDel="009D7188">
                <w:rPr>
                  <w:rFonts w:cs="Arial"/>
                  <w:szCs w:val="22"/>
                </w:rPr>
                <w:delText>?</w:delText>
              </w:r>
            </w:del>
          </w:p>
        </w:tc>
      </w:tr>
      <w:tr w:rsidR="005F0D74" w:rsidRPr="00EA549F" w:rsidTr="00065B43">
        <w:tc>
          <w:tcPr>
            <w:tcW w:w="1548" w:type="dxa"/>
            <w:vAlign w:val="bottom"/>
          </w:tcPr>
          <w:p w:rsidR="005F0D74" w:rsidRPr="00312B42" w:rsidRDefault="005F0D74" w:rsidP="00065B43">
            <w:pPr>
              <w:rPr>
                <w:rFonts w:cs="Arial"/>
                <w:color w:val="3333FF"/>
              </w:rPr>
            </w:pPr>
            <w:del w:id="23" w:author="NSmalls" w:date="2016-10-07T22:48:00Z">
              <w:r w:rsidRPr="00312B42" w:rsidDel="004129E1">
                <w:rPr>
                  <w:rFonts w:cs="Arial"/>
                  <w:color w:val="3333FF"/>
                </w:rPr>
                <w:delText xml:space="preserve">4.  </w:delText>
              </w:r>
            </w:del>
          </w:p>
        </w:tc>
        <w:tc>
          <w:tcPr>
            <w:tcW w:w="8730" w:type="dxa"/>
            <w:vAlign w:val="bottom"/>
          </w:tcPr>
          <w:p w:rsidR="005F0D74" w:rsidRPr="00EA549F" w:rsidRDefault="00AC09AD" w:rsidP="00C12CC3">
            <w:pPr>
              <w:rPr>
                <w:rFonts w:cs="Arial"/>
              </w:rPr>
            </w:pPr>
            <w:del w:id="24" w:author="NSmalls" w:date="2016-10-07T22:43:00Z">
              <w:r w:rsidDel="009D7188">
                <w:rPr>
                  <w:rFonts w:cs="Arial"/>
                </w:rPr>
                <w:delText>H</w:delText>
              </w:r>
              <w:r w:rsidR="005F0D74" w:rsidDel="009D7188">
                <w:rPr>
                  <w:rFonts w:cs="Arial"/>
                </w:rPr>
                <w:delText>ave you</w:delText>
              </w:r>
              <w:r w:rsidR="005F0D74" w:rsidRPr="009605E2" w:rsidDel="009D7188">
                <w:rPr>
                  <w:rFonts w:cs="Arial"/>
                  <w:szCs w:val="22"/>
                </w:rPr>
                <w:delText xml:space="preserve"> </w:delText>
              </w:r>
              <w:r w:rsidR="005F0D74" w:rsidDel="009D7188">
                <w:rPr>
                  <w:rFonts w:cs="Arial"/>
                  <w:szCs w:val="22"/>
                </w:rPr>
                <w:delText>r</w:delText>
              </w:r>
              <w:r w:rsidR="005F0D74" w:rsidRPr="009605E2" w:rsidDel="009D7188">
                <w:rPr>
                  <w:rFonts w:cs="Arial"/>
                  <w:szCs w:val="22"/>
                </w:rPr>
                <w:delText>ead, seen</w:delText>
              </w:r>
              <w:r w:rsidR="005F0D74" w:rsidDel="009D7188">
                <w:rPr>
                  <w:rFonts w:cs="Arial"/>
                  <w:szCs w:val="22"/>
                </w:rPr>
                <w:delText>,</w:delText>
              </w:r>
              <w:r w:rsidR="005F0D74" w:rsidRPr="009605E2" w:rsidDel="009D7188">
                <w:rPr>
                  <w:rFonts w:cs="Arial"/>
                  <w:szCs w:val="22"/>
                </w:rPr>
                <w:delText xml:space="preserve"> or heard anything about </w:delText>
              </w:r>
            </w:del>
            <w:r w:rsidR="005F0D74" w:rsidRPr="009605E2">
              <w:rPr>
                <w:rFonts w:cs="Arial"/>
                <w:szCs w:val="22"/>
              </w:rPr>
              <w:t xml:space="preserve">CFTC SmartCheck, a </w:t>
            </w:r>
            <w:r w:rsidR="006F010A">
              <w:rPr>
                <w:rFonts w:cs="Arial"/>
                <w:szCs w:val="22"/>
              </w:rPr>
              <w:t>campaign</w:t>
            </w:r>
            <w:r w:rsidR="006F010A" w:rsidRPr="009605E2">
              <w:rPr>
                <w:rFonts w:cs="Arial"/>
                <w:szCs w:val="22"/>
              </w:rPr>
              <w:t xml:space="preserve"> </w:t>
            </w:r>
            <w:r w:rsidR="005F0D74" w:rsidRPr="009605E2">
              <w:rPr>
                <w:rFonts w:cs="Arial"/>
                <w:szCs w:val="22"/>
              </w:rPr>
              <w:t>that pro</w:t>
            </w:r>
            <w:r w:rsidR="00C12CC3">
              <w:rPr>
                <w:rFonts w:cs="Arial"/>
                <w:szCs w:val="22"/>
              </w:rPr>
              <w:t>motes</w:t>
            </w:r>
            <w:r w:rsidR="005F0D74" w:rsidRPr="009605E2">
              <w:rPr>
                <w:rFonts w:cs="Arial"/>
                <w:szCs w:val="22"/>
              </w:rPr>
              <w:t xml:space="preserve"> expert tools and resources to check the background of financial professionals, learn how to avoid investment fraud, and report</w:t>
            </w:r>
            <w:r w:rsidR="005F0D74">
              <w:rPr>
                <w:rFonts w:cs="Arial"/>
                <w:szCs w:val="22"/>
              </w:rPr>
              <w:t xml:space="preserve"> suspicious activity</w:t>
            </w:r>
            <w:del w:id="25" w:author="NSmalls" w:date="2016-10-07T22:43:00Z">
              <w:r w:rsidR="005F0D74" w:rsidDel="009D7188">
                <w:rPr>
                  <w:rFonts w:cs="Arial"/>
                  <w:szCs w:val="22"/>
                </w:rPr>
                <w:delText>?</w:delText>
              </w:r>
            </w:del>
          </w:p>
        </w:tc>
      </w:tr>
      <w:tr w:rsidR="006342F4" w:rsidRPr="00EA549F" w:rsidTr="00065B43">
        <w:tc>
          <w:tcPr>
            <w:tcW w:w="1548" w:type="dxa"/>
            <w:vAlign w:val="bottom"/>
          </w:tcPr>
          <w:p w:rsidR="006342F4" w:rsidRPr="00312B42" w:rsidRDefault="006342F4" w:rsidP="00065B43">
            <w:pPr>
              <w:rPr>
                <w:rFonts w:cs="Arial"/>
                <w:color w:val="3333FF"/>
              </w:rPr>
            </w:pPr>
            <w:del w:id="26" w:author="NSmalls" w:date="2016-10-07T22:48:00Z">
              <w:r w:rsidDel="004129E1">
                <w:rPr>
                  <w:rFonts w:cs="Arial"/>
                  <w:color w:val="3333FF"/>
                </w:rPr>
                <w:delText>5.</w:delText>
              </w:r>
            </w:del>
          </w:p>
        </w:tc>
        <w:tc>
          <w:tcPr>
            <w:tcW w:w="8730" w:type="dxa"/>
            <w:vAlign w:val="bottom"/>
          </w:tcPr>
          <w:p w:rsidR="006342F4" w:rsidDel="006342F4" w:rsidRDefault="006342F4" w:rsidP="00476550">
            <w:pPr>
              <w:rPr>
                <w:rFonts w:cs="Arial"/>
              </w:rPr>
            </w:pPr>
            <w:del w:id="27" w:author="NSmalls" w:date="2016-10-07T22:43:00Z">
              <w:r w:rsidDel="009D7188">
                <w:rPr>
                  <w:rFonts w:cs="Arial"/>
                </w:rPr>
                <w:delText>Have you</w:delText>
              </w:r>
              <w:r w:rsidRPr="009605E2" w:rsidDel="009D7188">
                <w:rPr>
                  <w:rFonts w:cs="Arial"/>
                  <w:szCs w:val="22"/>
                </w:rPr>
                <w:delText xml:space="preserve"> </w:delText>
              </w:r>
              <w:r w:rsidDel="009D7188">
                <w:rPr>
                  <w:rFonts w:cs="Arial"/>
                  <w:szCs w:val="22"/>
                </w:rPr>
                <w:delText>r</w:delText>
              </w:r>
              <w:r w:rsidRPr="009605E2" w:rsidDel="009D7188">
                <w:rPr>
                  <w:rFonts w:cs="Arial"/>
                  <w:szCs w:val="22"/>
                </w:rPr>
                <w:delText>ead, seen</w:delText>
              </w:r>
              <w:r w:rsidDel="009D7188">
                <w:rPr>
                  <w:rFonts w:cs="Arial"/>
                  <w:szCs w:val="22"/>
                </w:rPr>
                <w:delText>,</w:delText>
              </w:r>
              <w:r w:rsidRPr="009605E2" w:rsidDel="009D7188">
                <w:rPr>
                  <w:rFonts w:cs="Arial"/>
                  <w:szCs w:val="22"/>
                </w:rPr>
                <w:delText xml:space="preserve"> or heard anything about</w:delText>
              </w:r>
              <w:r w:rsidDel="009D7188">
                <w:rPr>
                  <w:rFonts w:cs="Arial"/>
                  <w:szCs w:val="22"/>
                </w:rPr>
                <w:delText xml:space="preserve"> </w:delText>
              </w:r>
            </w:del>
            <w:r>
              <w:rPr>
                <w:rFonts w:cs="Arial"/>
                <w:szCs w:val="22"/>
              </w:rPr>
              <w:t xml:space="preserve">SmartCheck.gov, a website that </w:t>
            </w:r>
            <w:r w:rsidR="00476550">
              <w:rPr>
                <w:rFonts w:cs="Arial"/>
                <w:szCs w:val="22"/>
              </w:rPr>
              <w:t>links to</w:t>
            </w:r>
            <w:r>
              <w:rPr>
                <w:rFonts w:cs="Arial"/>
                <w:szCs w:val="22"/>
              </w:rPr>
              <w:t xml:space="preserve"> databases </w:t>
            </w:r>
            <w:r w:rsidR="00476550">
              <w:rPr>
                <w:rFonts w:cs="Arial"/>
                <w:szCs w:val="22"/>
              </w:rPr>
              <w:t>which</w:t>
            </w:r>
            <w:r>
              <w:rPr>
                <w:rFonts w:cs="Arial"/>
                <w:szCs w:val="22"/>
              </w:rPr>
              <w:t xml:space="preserve"> allow investors to check the background of financial professionals</w:t>
            </w:r>
            <w:del w:id="28" w:author="NSmalls" w:date="2016-10-07T22:43:00Z">
              <w:r w:rsidDel="009D7188">
                <w:rPr>
                  <w:rFonts w:cs="Arial"/>
                  <w:szCs w:val="22"/>
                </w:rPr>
                <w:delText>?</w:delText>
              </w:r>
            </w:del>
          </w:p>
        </w:tc>
      </w:tr>
      <w:tr w:rsidR="006342F4" w:rsidRPr="00EA549F" w:rsidTr="00065B43">
        <w:tc>
          <w:tcPr>
            <w:tcW w:w="1548" w:type="dxa"/>
            <w:vAlign w:val="bottom"/>
          </w:tcPr>
          <w:p w:rsidR="006342F4" w:rsidRDefault="006342F4" w:rsidP="00065B43">
            <w:pPr>
              <w:rPr>
                <w:rFonts w:cs="Arial"/>
                <w:color w:val="3333FF"/>
              </w:rPr>
            </w:pPr>
            <w:del w:id="29" w:author="NSmalls" w:date="2016-10-07T22:48:00Z">
              <w:r w:rsidDel="004129E1">
                <w:rPr>
                  <w:rFonts w:cs="Arial"/>
                  <w:color w:val="3333FF"/>
                </w:rPr>
                <w:delText>6.</w:delText>
              </w:r>
            </w:del>
          </w:p>
        </w:tc>
        <w:tc>
          <w:tcPr>
            <w:tcW w:w="8730" w:type="dxa"/>
            <w:vAlign w:val="bottom"/>
          </w:tcPr>
          <w:p w:rsidR="006342F4" w:rsidRDefault="006342F4" w:rsidP="00C12CC3">
            <w:pPr>
              <w:rPr>
                <w:rFonts w:cs="Arial"/>
              </w:rPr>
            </w:pPr>
            <w:del w:id="30" w:author="NSmalls" w:date="2016-10-07T22:43:00Z">
              <w:r w:rsidDel="009D7188">
                <w:rPr>
                  <w:rFonts w:cs="Arial"/>
                </w:rPr>
                <w:delText>Have you</w:delText>
              </w:r>
              <w:r w:rsidRPr="009605E2" w:rsidDel="009D7188">
                <w:rPr>
                  <w:rFonts w:cs="Arial"/>
                  <w:szCs w:val="22"/>
                </w:rPr>
                <w:delText xml:space="preserve"> </w:delText>
              </w:r>
              <w:r w:rsidDel="009D7188">
                <w:rPr>
                  <w:rFonts w:cs="Arial"/>
                  <w:szCs w:val="22"/>
                </w:rPr>
                <w:delText>r</w:delText>
              </w:r>
              <w:r w:rsidRPr="009605E2" w:rsidDel="009D7188">
                <w:rPr>
                  <w:rFonts w:cs="Arial"/>
                  <w:szCs w:val="22"/>
                </w:rPr>
                <w:delText>ead, seen</w:delText>
              </w:r>
              <w:r w:rsidDel="009D7188">
                <w:rPr>
                  <w:rFonts w:cs="Arial"/>
                  <w:szCs w:val="22"/>
                </w:rPr>
                <w:delText>,</w:delText>
              </w:r>
              <w:r w:rsidRPr="009605E2" w:rsidDel="009D7188">
                <w:rPr>
                  <w:rFonts w:cs="Arial"/>
                  <w:szCs w:val="22"/>
                </w:rPr>
                <w:delText xml:space="preserve"> or heard anything about</w:delText>
              </w:r>
              <w:r w:rsidDel="009D7188">
                <w:rPr>
                  <w:rFonts w:cs="Arial"/>
                  <w:szCs w:val="22"/>
                </w:rPr>
                <w:delText xml:space="preserve"> </w:delText>
              </w:r>
            </w:del>
            <w:r>
              <w:rPr>
                <w:rFonts w:cs="Arial"/>
                <w:szCs w:val="22"/>
              </w:rPr>
              <w:t>Investor.gov, a website that allows you to check the background of investment adviser representatives and firms</w:t>
            </w:r>
            <w:del w:id="31" w:author="NSmalls" w:date="2016-10-07T22:43:00Z">
              <w:r w:rsidDel="009D7188">
                <w:rPr>
                  <w:rFonts w:cs="Arial"/>
                  <w:szCs w:val="22"/>
                </w:rPr>
                <w:delText>?</w:delText>
              </w:r>
            </w:del>
          </w:p>
        </w:tc>
      </w:tr>
      <w:tr w:rsidR="006342F4" w:rsidRPr="00EA549F" w:rsidTr="00065B43">
        <w:tc>
          <w:tcPr>
            <w:tcW w:w="1548" w:type="dxa"/>
            <w:vAlign w:val="bottom"/>
          </w:tcPr>
          <w:p w:rsidR="006342F4" w:rsidRDefault="006342F4" w:rsidP="00065B43">
            <w:pPr>
              <w:rPr>
                <w:rFonts w:cs="Arial"/>
                <w:color w:val="3333FF"/>
              </w:rPr>
            </w:pPr>
            <w:del w:id="32" w:author="NSmalls" w:date="2016-10-07T22:48:00Z">
              <w:r w:rsidDel="004129E1">
                <w:rPr>
                  <w:rFonts w:cs="Arial"/>
                  <w:color w:val="3333FF"/>
                </w:rPr>
                <w:delText>7.</w:delText>
              </w:r>
            </w:del>
          </w:p>
        </w:tc>
        <w:tc>
          <w:tcPr>
            <w:tcW w:w="8730" w:type="dxa"/>
            <w:vAlign w:val="bottom"/>
          </w:tcPr>
          <w:p w:rsidR="006342F4" w:rsidRDefault="006342F4" w:rsidP="009D7188">
            <w:pPr>
              <w:rPr>
                <w:rFonts w:cs="Arial"/>
              </w:rPr>
            </w:pPr>
            <w:del w:id="33" w:author="NSmalls" w:date="2016-10-07T22:43:00Z">
              <w:r w:rsidDel="009D7188">
                <w:rPr>
                  <w:rFonts w:cs="Arial"/>
                </w:rPr>
                <w:delText>Have you</w:delText>
              </w:r>
              <w:r w:rsidRPr="009605E2" w:rsidDel="009D7188">
                <w:rPr>
                  <w:rFonts w:cs="Arial"/>
                  <w:szCs w:val="22"/>
                </w:rPr>
                <w:delText xml:space="preserve"> </w:delText>
              </w:r>
              <w:r w:rsidDel="009D7188">
                <w:rPr>
                  <w:rFonts w:cs="Arial"/>
                  <w:szCs w:val="22"/>
                </w:rPr>
                <w:delText>r</w:delText>
              </w:r>
              <w:r w:rsidRPr="009605E2" w:rsidDel="009D7188">
                <w:rPr>
                  <w:rFonts w:cs="Arial"/>
                  <w:szCs w:val="22"/>
                </w:rPr>
                <w:delText>ead, seen</w:delText>
              </w:r>
              <w:r w:rsidDel="009D7188">
                <w:rPr>
                  <w:rFonts w:cs="Arial"/>
                  <w:szCs w:val="22"/>
                </w:rPr>
                <w:delText>,</w:delText>
              </w:r>
              <w:r w:rsidRPr="009605E2" w:rsidDel="009D7188">
                <w:rPr>
                  <w:rFonts w:cs="Arial"/>
                  <w:szCs w:val="22"/>
                </w:rPr>
                <w:delText xml:space="preserve"> or heard anything about</w:delText>
              </w:r>
            </w:del>
            <w:r>
              <w:rPr>
                <w:rFonts w:cs="Arial"/>
                <w:szCs w:val="22"/>
              </w:rPr>
              <w:t xml:space="preserve"> BrokerCheck.org, a website that allows you to check the background of brokers who sell </w:t>
            </w:r>
            <w:r w:rsidRPr="006342F4">
              <w:rPr>
                <w:rFonts w:cs="Arial"/>
                <w:szCs w:val="22"/>
              </w:rPr>
              <w:t>stocks, bonds, mutual funds and other securities</w:t>
            </w:r>
            <w:del w:id="34" w:author="NSmalls" w:date="2016-10-07T22:43:00Z">
              <w:r w:rsidDel="009D7188">
                <w:rPr>
                  <w:rFonts w:cs="Arial"/>
                  <w:szCs w:val="22"/>
                </w:rPr>
                <w:delText>?</w:delText>
              </w:r>
            </w:del>
          </w:p>
        </w:tc>
      </w:tr>
    </w:tbl>
    <w:p w:rsidR="00AE133D" w:rsidRDefault="00AE133D" w:rsidP="009605E2">
      <w:pPr>
        <w:rPr>
          <w:rFonts w:cs="Arial"/>
          <w:b/>
          <w:szCs w:val="22"/>
        </w:rPr>
      </w:pPr>
    </w:p>
    <w:p w:rsidR="00FE3351" w:rsidRPr="009A638D" w:rsidRDefault="00FE3351" w:rsidP="009A638D">
      <w:pPr>
        <w:ind w:right="270"/>
        <w:rPr>
          <w:rFonts w:cs="Arial"/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  <w:bookmarkStart w:id="35" w:name="_GoBack"/>
      <w:bookmarkEnd w:id="35"/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AC09AD" w:rsidRDefault="00AC09AD" w:rsidP="00E22E68">
      <w:pPr>
        <w:pStyle w:val="basicanswer"/>
        <w:ind w:left="0" w:right="270" w:firstLine="0"/>
        <w:rPr>
          <w:b/>
          <w:szCs w:val="22"/>
        </w:rPr>
      </w:pPr>
    </w:p>
    <w:p w:rsidR="00E22E68" w:rsidRPr="00217EAF" w:rsidRDefault="00E22E68" w:rsidP="00E22E68">
      <w:pPr>
        <w:pStyle w:val="basicanswer"/>
        <w:ind w:left="0" w:right="270" w:firstLine="0"/>
        <w:rPr>
          <w:b/>
          <w:szCs w:val="22"/>
        </w:rPr>
      </w:pPr>
      <w:r w:rsidRPr="00217EAF">
        <w:rPr>
          <w:b/>
          <w:szCs w:val="22"/>
        </w:rPr>
        <w:t>[GRID, SP ACROSS. RANDOMIZE GRID ROWS]</w:t>
      </w:r>
    </w:p>
    <w:p w:rsidR="004129E1" w:rsidRDefault="00752D23" w:rsidP="004129E1">
      <w:pPr>
        <w:ind w:right="270"/>
        <w:rPr>
          <w:ins w:id="36" w:author="NSmalls" w:date="2016-10-07T22:48:00Z"/>
          <w:rFonts w:cs="Arial"/>
          <w:szCs w:val="22"/>
        </w:rPr>
      </w:pPr>
      <w:del w:id="37" w:author="NSmalls" w:date="2016-10-07T22:44:00Z">
        <w:r w:rsidRPr="00217EAF" w:rsidDel="004129E1">
          <w:rPr>
            <w:rFonts w:cs="Arial"/>
            <w:szCs w:val="22"/>
          </w:rPr>
          <w:delText xml:space="preserve">Below are a number of </w:delText>
        </w:r>
        <w:r w:rsidR="0068666A" w:rsidDel="004129E1">
          <w:rPr>
            <w:rFonts w:cs="Arial"/>
            <w:szCs w:val="22"/>
          </w:rPr>
          <w:delText>actions</w:delText>
        </w:r>
        <w:r w:rsidRPr="00217EAF" w:rsidDel="004129E1">
          <w:rPr>
            <w:rFonts w:cs="Arial"/>
            <w:szCs w:val="22"/>
          </w:rPr>
          <w:delText xml:space="preserve"> </w:delText>
        </w:r>
        <w:r w:rsidR="0068666A" w:rsidDel="004129E1">
          <w:rPr>
            <w:rFonts w:cs="Arial"/>
            <w:szCs w:val="22"/>
          </w:rPr>
          <w:delText xml:space="preserve">that you may or may not be likely to complete. </w:delText>
        </w:r>
        <w:r w:rsidRPr="00217EAF" w:rsidDel="004129E1">
          <w:rPr>
            <w:rFonts w:cs="Arial"/>
            <w:szCs w:val="22"/>
          </w:rPr>
          <w:delText xml:space="preserve">Please indicate how </w:delText>
        </w:r>
        <w:r w:rsidR="0068666A" w:rsidDel="004129E1">
          <w:rPr>
            <w:rFonts w:cs="Arial"/>
            <w:szCs w:val="22"/>
          </w:rPr>
          <w:delText xml:space="preserve">likely or unlikely you are to complete the actions </w:delText>
        </w:r>
        <w:r w:rsidR="00AC09AD" w:rsidDel="004129E1">
          <w:rPr>
            <w:rFonts w:cs="Arial"/>
            <w:szCs w:val="22"/>
          </w:rPr>
          <w:delText xml:space="preserve">using the scale </w:delText>
        </w:r>
        <w:r w:rsidR="0068666A" w:rsidDel="004129E1">
          <w:rPr>
            <w:rFonts w:cs="Arial"/>
            <w:szCs w:val="22"/>
          </w:rPr>
          <w:delText>below</w:delText>
        </w:r>
        <w:r w:rsidRPr="00217EAF" w:rsidDel="004129E1">
          <w:rPr>
            <w:rFonts w:cs="Arial"/>
            <w:szCs w:val="22"/>
          </w:rPr>
          <w:delText>.</w:delText>
        </w:r>
      </w:del>
      <w:ins w:id="38" w:author="NSmalls" w:date="2016-10-07T22:44:00Z">
        <w:r w:rsidR="004129E1">
          <w:rPr>
            <w:rFonts w:cs="Arial"/>
            <w:szCs w:val="22"/>
          </w:rPr>
          <w:t xml:space="preserve"> </w:t>
        </w:r>
      </w:ins>
    </w:p>
    <w:p w:rsidR="00752D23" w:rsidRPr="00217EAF" w:rsidDel="004129E1" w:rsidRDefault="004129E1" w:rsidP="004129E1">
      <w:pPr>
        <w:ind w:right="270"/>
        <w:rPr>
          <w:del w:id="39" w:author="NSmalls" w:date="2016-10-07T22:44:00Z"/>
          <w:rFonts w:cs="Arial"/>
          <w:szCs w:val="22"/>
        </w:rPr>
      </w:pPr>
      <w:ins w:id="40" w:author="NSmalls" w:date="2016-10-07T22:48:00Z">
        <w:r>
          <w:rPr>
            <w:rFonts w:cs="Arial"/>
            <w:szCs w:val="22"/>
          </w:rPr>
          <w:t xml:space="preserve">4. </w:t>
        </w:r>
      </w:ins>
      <w:ins w:id="41" w:author="NSmalls" w:date="2016-10-07T22:44:00Z">
        <w:r>
          <w:rPr>
            <w:rFonts w:cs="Arial"/>
            <w:szCs w:val="22"/>
          </w:rPr>
          <w:t xml:space="preserve">Please imagine </w:t>
        </w:r>
        <w:r w:rsidRPr="004129E1">
          <w:rPr>
            <w:rFonts w:cs="Arial"/>
            <w:szCs w:val="22"/>
          </w:rPr>
          <w:t>you were considering investing with someone yo</w:t>
        </w:r>
        <w:r>
          <w:rPr>
            <w:rFonts w:cs="Arial"/>
            <w:szCs w:val="22"/>
          </w:rPr>
          <w:t xml:space="preserve">u had not invested with before. </w:t>
        </w:r>
        <w:r w:rsidRPr="004129E1">
          <w:rPr>
            <w:rFonts w:cs="Arial"/>
            <w:szCs w:val="22"/>
          </w:rPr>
          <w:t>How likely or unlikely would you be to complete each of the following actions using the scale below?  Please selec</w:t>
        </w:r>
        <w:r>
          <w:rPr>
            <w:rFonts w:cs="Arial"/>
            <w:szCs w:val="22"/>
          </w:rPr>
          <w:t xml:space="preserve">t one option on each row. </w:t>
        </w:r>
      </w:ins>
    </w:p>
    <w:p w:rsidR="004129E1" w:rsidRPr="00CD4279" w:rsidRDefault="004129E1" w:rsidP="004129E1">
      <w:pPr>
        <w:pStyle w:val="ListParagraph"/>
        <w:ind w:left="1440"/>
        <w:rPr>
          <w:ins w:id="42" w:author="NSmalls" w:date="2016-10-07T22:45:00Z"/>
        </w:rPr>
      </w:pPr>
      <w:ins w:id="43" w:author="NSmalls" w:date="2016-10-07T22:45:00Z">
        <w:r w:rsidRPr="00CD4279">
          <w:t>COLUMNS:</w:t>
        </w:r>
      </w:ins>
    </w:p>
    <w:p w:rsidR="004129E1" w:rsidRPr="004129E1" w:rsidRDefault="004129E1" w:rsidP="004129E1">
      <w:pPr>
        <w:numPr>
          <w:ilvl w:val="1"/>
          <w:numId w:val="8"/>
        </w:numPr>
        <w:rPr>
          <w:ins w:id="44" w:author="NSmalls" w:date="2016-10-07T22:45:00Z"/>
          <w:rFonts w:cs="Arial"/>
        </w:rPr>
      </w:pPr>
      <w:ins w:id="45" w:author="NSmalls" w:date="2016-10-07T22:45:00Z">
        <w:r w:rsidRPr="004129E1">
          <w:rPr>
            <w:rFonts w:cs="Arial"/>
          </w:rPr>
          <w:t>Very likely</w:t>
        </w:r>
      </w:ins>
    </w:p>
    <w:p w:rsidR="004129E1" w:rsidRPr="004129E1" w:rsidRDefault="004129E1" w:rsidP="004129E1">
      <w:pPr>
        <w:numPr>
          <w:ilvl w:val="1"/>
          <w:numId w:val="8"/>
        </w:numPr>
        <w:rPr>
          <w:ins w:id="46" w:author="NSmalls" w:date="2016-10-07T22:45:00Z"/>
          <w:rFonts w:cs="Arial"/>
        </w:rPr>
      </w:pPr>
      <w:ins w:id="47" w:author="NSmalls" w:date="2016-10-07T22:45:00Z">
        <w:r w:rsidRPr="004129E1">
          <w:rPr>
            <w:rFonts w:cs="Arial"/>
          </w:rPr>
          <w:t>Somewhat likely</w:t>
        </w:r>
      </w:ins>
    </w:p>
    <w:p w:rsidR="004129E1" w:rsidRPr="004129E1" w:rsidRDefault="004129E1" w:rsidP="004129E1">
      <w:pPr>
        <w:numPr>
          <w:ilvl w:val="1"/>
          <w:numId w:val="8"/>
        </w:numPr>
        <w:rPr>
          <w:ins w:id="48" w:author="NSmalls" w:date="2016-10-07T22:45:00Z"/>
          <w:rFonts w:cs="Arial"/>
        </w:rPr>
      </w:pPr>
      <w:ins w:id="49" w:author="NSmalls" w:date="2016-10-07T22:45:00Z">
        <w:r w:rsidRPr="004129E1">
          <w:rPr>
            <w:rFonts w:cs="Arial"/>
          </w:rPr>
          <w:t>Neither likely nor unlikely</w:t>
        </w:r>
      </w:ins>
    </w:p>
    <w:p w:rsidR="004129E1" w:rsidRPr="004129E1" w:rsidRDefault="004129E1" w:rsidP="004129E1">
      <w:pPr>
        <w:numPr>
          <w:ilvl w:val="1"/>
          <w:numId w:val="8"/>
        </w:numPr>
        <w:rPr>
          <w:ins w:id="50" w:author="NSmalls" w:date="2016-10-07T22:45:00Z"/>
          <w:rFonts w:cs="Arial"/>
        </w:rPr>
      </w:pPr>
      <w:ins w:id="51" w:author="NSmalls" w:date="2016-10-07T22:45:00Z">
        <w:r w:rsidRPr="004129E1">
          <w:rPr>
            <w:rFonts w:cs="Arial"/>
          </w:rPr>
          <w:t>Somewhat unlikely</w:t>
        </w:r>
      </w:ins>
    </w:p>
    <w:p w:rsidR="00FE3351" w:rsidRPr="004129E1" w:rsidRDefault="004129E1">
      <w:pPr>
        <w:numPr>
          <w:ilvl w:val="1"/>
          <w:numId w:val="8"/>
        </w:numPr>
        <w:rPr>
          <w:rFonts w:cs="Arial"/>
        </w:rPr>
        <w:pPrChange w:id="52" w:author="NSmalls" w:date="2016-10-07T22:46:00Z">
          <w:pPr/>
        </w:pPrChange>
      </w:pPr>
      <w:ins w:id="53" w:author="NSmalls" w:date="2016-10-07T22:45:00Z">
        <w:r w:rsidRPr="004129E1">
          <w:rPr>
            <w:rFonts w:cs="Arial"/>
          </w:rPr>
          <w:t>Very unlike</w:t>
        </w:r>
      </w:ins>
      <w:ins w:id="54" w:author="NSmalls" w:date="2016-10-07T22:46:00Z">
        <w:r>
          <w:rPr>
            <w:rFonts w:cs="Arial"/>
          </w:rPr>
          <w:t>ly</w:t>
        </w:r>
      </w:ins>
      <w:r w:rsidR="00AC09AD" w:rsidRPr="004129E1">
        <w:rPr>
          <w:rFonts w:cs="Arial"/>
          <w:b/>
        </w:rPr>
        <w:br/>
      </w:r>
      <w:del w:id="55" w:author="NSmalls" w:date="2016-10-07T22:46:00Z">
        <w:r w:rsidR="00752D23" w:rsidRPr="004129E1" w:rsidDel="004129E1">
          <w:rPr>
            <w:rFonts w:cs="Arial"/>
            <w:szCs w:val="22"/>
          </w:rPr>
          <w:delText>If you were considering investing with someone you had not invested with before, how likely are you to</w:delText>
        </w:r>
        <w:r w:rsidR="00752D23" w:rsidRPr="00FA05AD" w:rsidDel="004129E1">
          <w:rPr>
            <w:rFonts w:cs="Arial"/>
            <w:szCs w:val="22"/>
          </w:rPr>
          <w:delText>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0A70B2" w:rsidRPr="00752D23" w:rsidTr="0009453A">
        <w:tc>
          <w:tcPr>
            <w:tcW w:w="2059" w:type="dxa"/>
            <w:vAlign w:val="center"/>
          </w:tcPr>
          <w:p w:rsidR="000A70B2" w:rsidRPr="00752D23" w:rsidRDefault="000A70B2" w:rsidP="0097356E">
            <w:pPr>
              <w:pStyle w:val="ListParagraph"/>
              <w:rPr>
                <w:rFonts w:cs="Arial"/>
                <w:szCs w:val="22"/>
              </w:rPr>
            </w:pPr>
            <w:del w:id="56" w:author="NSmalls" w:date="2016-10-07T22:46:00Z">
              <w:r w:rsidDel="004129E1">
                <w:rPr>
                  <w:rFonts w:cs="Arial"/>
                  <w:szCs w:val="22"/>
                </w:rPr>
                <w:delText>Very Likely</w:delText>
              </w:r>
            </w:del>
          </w:p>
        </w:tc>
        <w:tc>
          <w:tcPr>
            <w:tcW w:w="2059" w:type="dxa"/>
            <w:vAlign w:val="center"/>
          </w:tcPr>
          <w:p w:rsidR="000A70B2" w:rsidRPr="00752D23" w:rsidRDefault="000A70B2" w:rsidP="0068666A">
            <w:pPr>
              <w:pStyle w:val="ListParagraph"/>
              <w:rPr>
                <w:rFonts w:cs="Arial"/>
                <w:szCs w:val="22"/>
              </w:rPr>
            </w:pPr>
            <w:del w:id="57" w:author="NSmalls" w:date="2016-10-07T22:46:00Z">
              <w:r w:rsidDel="004129E1">
                <w:rPr>
                  <w:rFonts w:cs="Arial"/>
                  <w:szCs w:val="22"/>
                </w:rPr>
                <w:delText>Somewhat Likely</w:delText>
              </w:r>
            </w:del>
          </w:p>
        </w:tc>
        <w:tc>
          <w:tcPr>
            <w:tcW w:w="2059" w:type="dxa"/>
          </w:tcPr>
          <w:p w:rsidR="000A70B2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58" w:author="NSmalls" w:date="2016-10-07T22:46:00Z">
              <w:r w:rsidDel="004129E1">
                <w:rPr>
                  <w:rFonts w:cs="Arial"/>
                  <w:szCs w:val="22"/>
                </w:rPr>
                <w:delText>Not likely or unlikely</w:delText>
              </w:r>
            </w:del>
          </w:p>
        </w:tc>
        <w:tc>
          <w:tcPr>
            <w:tcW w:w="2059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59" w:author="NSmalls" w:date="2016-10-07T22:46:00Z">
              <w:r w:rsidDel="004129E1">
                <w:rPr>
                  <w:rFonts w:cs="Arial"/>
                  <w:szCs w:val="22"/>
                </w:rPr>
                <w:delText>Not too likely</w:delText>
              </w:r>
            </w:del>
          </w:p>
        </w:tc>
        <w:tc>
          <w:tcPr>
            <w:tcW w:w="2060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0" w:author="NSmalls" w:date="2016-10-07T22:46:00Z">
              <w:r w:rsidDel="004129E1">
                <w:rPr>
                  <w:rFonts w:cs="Arial"/>
                  <w:szCs w:val="22"/>
                </w:rPr>
                <w:delText>Not at all Likely</w:delText>
              </w:r>
            </w:del>
          </w:p>
        </w:tc>
      </w:tr>
      <w:tr w:rsidR="000A70B2" w:rsidRPr="00752D23" w:rsidTr="0009453A">
        <w:tc>
          <w:tcPr>
            <w:tcW w:w="2059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1" w:author="NSmalls" w:date="2016-10-07T22:46:00Z">
              <w:r w:rsidRPr="00752D23" w:rsidDel="004129E1">
                <w:rPr>
                  <w:rFonts w:cs="Arial"/>
                  <w:szCs w:val="22"/>
                </w:rPr>
                <w:delText>1</w:delText>
              </w:r>
            </w:del>
          </w:p>
        </w:tc>
        <w:tc>
          <w:tcPr>
            <w:tcW w:w="2059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2" w:author="NSmalls" w:date="2016-10-07T22:46:00Z">
              <w:r w:rsidRPr="00752D23" w:rsidDel="004129E1">
                <w:rPr>
                  <w:rFonts w:cs="Arial"/>
                  <w:szCs w:val="22"/>
                </w:rPr>
                <w:delText>2</w:delText>
              </w:r>
            </w:del>
          </w:p>
        </w:tc>
        <w:tc>
          <w:tcPr>
            <w:tcW w:w="2059" w:type="dxa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3" w:author="NSmalls" w:date="2016-10-07T22:46:00Z">
              <w:r w:rsidDel="004129E1">
                <w:rPr>
                  <w:rFonts w:cs="Arial"/>
                  <w:szCs w:val="22"/>
                </w:rPr>
                <w:delText>3</w:delText>
              </w:r>
            </w:del>
          </w:p>
        </w:tc>
        <w:tc>
          <w:tcPr>
            <w:tcW w:w="2059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4" w:author="NSmalls" w:date="2016-10-07T22:46:00Z">
              <w:r w:rsidRPr="00752D23" w:rsidDel="004129E1">
                <w:rPr>
                  <w:rFonts w:cs="Arial"/>
                  <w:szCs w:val="22"/>
                </w:rPr>
                <w:delText>4</w:delText>
              </w:r>
            </w:del>
          </w:p>
        </w:tc>
        <w:tc>
          <w:tcPr>
            <w:tcW w:w="2060" w:type="dxa"/>
            <w:vAlign w:val="center"/>
          </w:tcPr>
          <w:p w:rsidR="000A70B2" w:rsidRPr="00752D23" w:rsidRDefault="000A70B2" w:rsidP="00752D23">
            <w:pPr>
              <w:pStyle w:val="ListParagraph"/>
              <w:rPr>
                <w:rFonts w:cs="Arial"/>
                <w:szCs w:val="22"/>
              </w:rPr>
            </w:pPr>
            <w:del w:id="65" w:author="NSmalls" w:date="2016-10-07T22:46:00Z">
              <w:r w:rsidRPr="00752D23" w:rsidDel="004129E1">
                <w:rPr>
                  <w:rFonts w:cs="Arial"/>
                  <w:szCs w:val="22"/>
                </w:rPr>
                <w:delText>5</w:delText>
              </w:r>
            </w:del>
          </w:p>
        </w:tc>
      </w:tr>
    </w:tbl>
    <w:p w:rsidR="003301CE" w:rsidRPr="009605E2" w:rsidRDefault="004129E1" w:rsidP="009605E2">
      <w:pPr>
        <w:pStyle w:val="ListParagraph"/>
        <w:rPr>
          <w:rFonts w:cs="Arial"/>
          <w:szCs w:val="22"/>
        </w:rPr>
      </w:pPr>
      <w:ins w:id="66" w:author="NSmalls" w:date="2016-10-07T22:47:00Z">
        <w:r w:rsidRPr="004129E1">
          <w:rPr>
            <w:rFonts w:cs="Arial"/>
            <w:szCs w:val="22"/>
          </w:rPr>
          <w:t xml:space="preserve">ROWS [RANDOMIZE]: </w:t>
        </w:r>
        <w:r w:rsidRPr="004129E1">
          <w:rPr>
            <w:rFonts w:cs="Arial"/>
            <w:szCs w:val="22"/>
          </w:rPr>
          <w:tab/>
        </w:r>
      </w:ins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8640"/>
      </w:tblGrid>
      <w:tr w:rsidR="003301CE" w:rsidRPr="009605E2" w:rsidTr="00FE3351">
        <w:tc>
          <w:tcPr>
            <w:tcW w:w="1530" w:type="dxa"/>
          </w:tcPr>
          <w:p w:rsidR="003301CE" w:rsidRPr="00312B42" w:rsidRDefault="009C2DD0" w:rsidP="00312B42">
            <w:pPr>
              <w:rPr>
                <w:rFonts w:cs="Arial"/>
                <w:color w:val="3333FF"/>
                <w:szCs w:val="22"/>
              </w:rPr>
            </w:pPr>
            <w:del w:id="67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8</w:delText>
              </w:r>
              <w:r w:rsidR="00A46F2C" w:rsidDel="004129E1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color w:val="000000"/>
                <w:szCs w:val="22"/>
              </w:rPr>
            </w:pPr>
            <w:r w:rsidRPr="009605E2">
              <w:rPr>
                <w:rFonts w:cs="Arial"/>
                <w:color w:val="000000"/>
                <w:szCs w:val="22"/>
              </w:rPr>
              <w:t>Review performance history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9C2DD0" w:rsidP="00312B42">
            <w:pPr>
              <w:rPr>
                <w:rFonts w:cs="Arial"/>
                <w:color w:val="3333FF"/>
                <w:szCs w:val="22"/>
              </w:rPr>
            </w:pPr>
            <w:del w:id="68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9</w:delText>
              </w:r>
              <w:r w:rsidR="00A46F2C" w:rsidDel="004129E1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color w:val="000000"/>
                <w:szCs w:val="22"/>
              </w:rPr>
            </w:pPr>
            <w:r w:rsidRPr="009605E2">
              <w:rPr>
                <w:rFonts w:cs="Arial"/>
                <w:color w:val="000000"/>
                <w:szCs w:val="22"/>
              </w:rPr>
              <w:t>Talk to references and/or past clients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9C2DD0" w:rsidP="00312B42">
            <w:pPr>
              <w:rPr>
                <w:rFonts w:cs="Arial"/>
                <w:color w:val="3333FF"/>
                <w:szCs w:val="22"/>
              </w:rPr>
            </w:pPr>
            <w:del w:id="69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10</w:delText>
              </w:r>
              <w:r w:rsidR="00A46F2C" w:rsidDel="004129E1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Confirm certifications and</w:t>
            </w:r>
            <w:r w:rsidR="004E0C35">
              <w:rPr>
                <w:rFonts w:cs="Arial"/>
                <w:szCs w:val="22"/>
              </w:rPr>
              <w:t>/or</w:t>
            </w:r>
            <w:r w:rsidRPr="009605E2">
              <w:rPr>
                <w:rFonts w:cs="Arial"/>
                <w:szCs w:val="22"/>
              </w:rPr>
              <w:t xml:space="preserve"> education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9C2DD0" w:rsidP="00312B42">
            <w:pPr>
              <w:rPr>
                <w:rFonts w:cs="Arial"/>
                <w:color w:val="3333FF"/>
                <w:szCs w:val="22"/>
              </w:rPr>
            </w:pPr>
            <w:del w:id="70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11</w:delText>
              </w:r>
              <w:r w:rsidR="00A46F2C" w:rsidDel="004129E1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Perform a general Internet search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9C2DD0" w:rsidP="00312B42">
            <w:pPr>
              <w:rPr>
                <w:rFonts w:cs="Arial"/>
                <w:color w:val="3333FF"/>
                <w:szCs w:val="22"/>
              </w:rPr>
            </w:pPr>
            <w:del w:id="71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12</w:delText>
              </w:r>
              <w:r w:rsidR="00A46F2C" w:rsidDel="004129E1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4E0C35" w:rsidP="00DA407E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Check disciplinary history with a</w:t>
            </w:r>
            <w:r w:rsidR="00DA407E">
              <w:rPr>
                <w:rFonts w:cs="Arial"/>
                <w:szCs w:val="22"/>
              </w:rPr>
              <w:t>n official financial regulator</w:t>
            </w:r>
          </w:p>
        </w:tc>
      </w:tr>
      <w:tr w:rsidR="004E0C35" w:rsidRPr="009605E2" w:rsidTr="00FE3351">
        <w:tc>
          <w:tcPr>
            <w:tcW w:w="1530" w:type="dxa"/>
          </w:tcPr>
          <w:p w:rsidR="004E0C35" w:rsidRPr="00312B42" w:rsidRDefault="00A46F2C" w:rsidP="00312B42">
            <w:pPr>
              <w:rPr>
                <w:rFonts w:cs="Arial"/>
                <w:color w:val="3333FF"/>
                <w:szCs w:val="22"/>
              </w:rPr>
            </w:pPr>
            <w:del w:id="72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13.</w:delText>
              </w:r>
            </w:del>
          </w:p>
        </w:tc>
        <w:tc>
          <w:tcPr>
            <w:tcW w:w="8640" w:type="dxa"/>
            <w:vAlign w:val="bottom"/>
          </w:tcPr>
          <w:p w:rsidR="004E0C35" w:rsidRPr="009605E2" w:rsidRDefault="004E0C35" w:rsidP="00DA407E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Check licensing an</w:t>
            </w:r>
            <w:r w:rsidR="00DA407E">
              <w:rPr>
                <w:rFonts w:cs="Arial"/>
                <w:szCs w:val="22"/>
              </w:rPr>
              <w:t>d/or registration status with an official financial regulator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A46F2C" w:rsidP="00312B42">
            <w:pPr>
              <w:rPr>
                <w:rFonts w:cs="Arial"/>
                <w:color w:val="3333FF"/>
                <w:szCs w:val="22"/>
              </w:rPr>
            </w:pPr>
            <w:del w:id="73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14.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Personally interview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A46F2C" w:rsidP="00312B42">
            <w:pPr>
              <w:rPr>
                <w:rFonts w:cs="Arial"/>
                <w:color w:val="3333FF"/>
                <w:szCs w:val="22"/>
              </w:rPr>
            </w:pPr>
            <w:del w:id="74" w:author="NSmalls" w:date="2016-10-07T22:49:00Z">
              <w:r w:rsidDel="004129E1">
                <w:rPr>
                  <w:rFonts w:cs="Arial"/>
                  <w:color w:val="3333FF"/>
                  <w:szCs w:val="22"/>
                </w:rPr>
                <w:delText>1</w:delText>
              </w:r>
            </w:del>
            <w:del w:id="75" w:author="NSmalls" w:date="2016-10-07T22:48:00Z">
              <w:r w:rsidDel="004129E1">
                <w:rPr>
                  <w:rFonts w:cs="Arial"/>
                  <w:color w:val="3333FF"/>
                  <w:szCs w:val="22"/>
                </w:rPr>
                <w:delText>5.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AC09AD" w:rsidP="00DA407E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Check</w:t>
            </w:r>
            <w:r w:rsidR="004E0C35">
              <w:rPr>
                <w:rFonts w:cs="Arial"/>
                <w:szCs w:val="22"/>
              </w:rPr>
              <w:t xml:space="preserve"> job</w:t>
            </w:r>
            <w:r>
              <w:rPr>
                <w:rFonts w:cs="Arial"/>
                <w:szCs w:val="22"/>
              </w:rPr>
              <w:t xml:space="preserve"> affiliations with</w:t>
            </w:r>
            <w:r w:rsidR="004E0C35">
              <w:rPr>
                <w:rFonts w:cs="Arial"/>
                <w:szCs w:val="22"/>
              </w:rPr>
              <w:t xml:space="preserve"> a</w:t>
            </w:r>
            <w:r w:rsidR="00DA407E">
              <w:rPr>
                <w:rFonts w:cs="Arial"/>
                <w:szCs w:val="22"/>
              </w:rPr>
              <w:t>n official financial regulator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A46F2C" w:rsidP="00312B42">
            <w:pPr>
              <w:rPr>
                <w:rFonts w:cs="Arial"/>
                <w:color w:val="3333FF"/>
                <w:szCs w:val="22"/>
              </w:rPr>
            </w:pPr>
            <w:del w:id="76" w:author="NSmalls" w:date="2016-10-07T22:49:00Z">
              <w:r w:rsidDel="004129E1">
                <w:rPr>
                  <w:rFonts w:cs="Arial"/>
                  <w:color w:val="3333FF"/>
                  <w:szCs w:val="22"/>
                </w:rPr>
                <w:delText>16.</w:delText>
              </w:r>
            </w:del>
          </w:p>
        </w:tc>
        <w:tc>
          <w:tcPr>
            <w:tcW w:w="864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None of these/don’t know</w:t>
            </w:r>
            <w:r w:rsidR="00FE3351">
              <w:rPr>
                <w:rFonts w:cs="Arial"/>
                <w:szCs w:val="22"/>
              </w:rPr>
              <w:t xml:space="preserve"> </w:t>
            </w:r>
            <w:r w:rsidR="00FE3351" w:rsidRPr="00FE3351">
              <w:rPr>
                <w:rFonts w:cs="Arial"/>
                <w:b/>
                <w:szCs w:val="22"/>
              </w:rPr>
              <w:t>[SP]</w:t>
            </w:r>
          </w:p>
        </w:tc>
      </w:tr>
    </w:tbl>
    <w:p w:rsidR="003301CE" w:rsidRPr="009605E2" w:rsidRDefault="003301CE" w:rsidP="009605E2">
      <w:pPr>
        <w:rPr>
          <w:rFonts w:cs="Arial"/>
          <w:b/>
          <w:bCs/>
          <w:szCs w:val="22"/>
        </w:rPr>
      </w:pPr>
    </w:p>
    <w:p w:rsidR="00FE3351" w:rsidRDefault="004129E1" w:rsidP="00FE3351">
      <w:pPr>
        <w:rPr>
          <w:ins w:id="77" w:author="NSmalls" w:date="2016-10-07T22:49:00Z"/>
          <w:rFonts w:cs="Arial"/>
        </w:rPr>
      </w:pPr>
      <w:ins w:id="78" w:author="NSmalls" w:date="2016-10-07T22:49:00Z">
        <w:r>
          <w:rPr>
            <w:rFonts w:cs="Arial"/>
          </w:rPr>
          <w:t xml:space="preserve">5. </w:t>
        </w:r>
      </w:ins>
      <w:ins w:id="79" w:author="NSmalls" w:date="2016-10-07T22:48:00Z">
        <w:r w:rsidRPr="004129E1">
          <w:rPr>
            <w:rFonts w:cs="Arial"/>
          </w:rPr>
          <w:t>Why a</w:t>
        </w:r>
        <w:r>
          <w:rPr>
            <w:rFonts w:cs="Arial"/>
          </w:rPr>
          <w:t>re you [pipe in response from Q</w:t>
        </w:r>
      </w:ins>
      <w:ins w:id="80" w:author="NSmalls" w:date="2016-10-07T22:49:00Z">
        <w:r>
          <w:rPr>
            <w:rFonts w:cs="Arial"/>
          </w:rPr>
          <w:t>4</w:t>
        </w:r>
      </w:ins>
      <w:ins w:id="81" w:author="NSmalls" w:date="2016-10-07T22:48:00Z">
        <w:r w:rsidRPr="004129E1">
          <w:rPr>
            <w:rFonts w:cs="Arial"/>
          </w:rPr>
          <w:t xml:space="preserve"> – somewhat/very unlikely] to [pipe in responses from Q4 that were indicated as somewhat/very unlikely]? Please type your answer in the box below. [OPEN END] (</w:t>
        </w:r>
        <w:proofErr w:type="gramStart"/>
        <w:r w:rsidRPr="004129E1">
          <w:rPr>
            <w:rFonts w:cs="Arial"/>
          </w:rPr>
          <w:t>either</w:t>
        </w:r>
        <w:proofErr w:type="gramEnd"/>
        <w:r w:rsidRPr="004129E1">
          <w:rPr>
            <w:rFonts w:cs="Arial"/>
          </w:rPr>
          <w:t xml:space="preserve"> open-end responses or list of responses)</w:t>
        </w:r>
      </w:ins>
    </w:p>
    <w:p w:rsidR="004129E1" w:rsidRPr="00EC521E" w:rsidRDefault="004129E1" w:rsidP="00FE3351">
      <w:pPr>
        <w:rPr>
          <w:rFonts w:cs="Arial"/>
        </w:rPr>
      </w:pPr>
    </w:p>
    <w:p w:rsidR="00FE3351" w:rsidRPr="00EA549F" w:rsidRDefault="00822DAA" w:rsidP="00FE3351">
      <w:pPr>
        <w:rPr>
          <w:rFonts w:cs="Arial"/>
          <w:b/>
        </w:rPr>
      </w:pPr>
      <w:r w:rsidRPr="00822DAA">
        <w:rPr>
          <w:rFonts w:cs="Arial"/>
          <w:b/>
        </w:rPr>
        <w:t>[SP]</w:t>
      </w:r>
    </w:p>
    <w:p w:rsidR="00FE3351" w:rsidRPr="002F0563" w:rsidRDefault="00A46F2C" w:rsidP="00FE3351">
      <w:pPr>
        <w:rPr>
          <w:rFonts w:cs="Arial"/>
        </w:rPr>
      </w:pPr>
      <w:del w:id="82" w:author="NSmalls" w:date="2016-10-07T22:49:00Z">
        <w:r w:rsidDel="004129E1">
          <w:rPr>
            <w:rFonts w:cs="Arial"/>
            <w:color w:val="3333FF"/>
          </w:rPr>
          <w:delText>17</w:delText>
        </w:r>
      </w:del>
      <w:ins w:id="83" w:author="NSmalls" w:date="2016-10-07T22:49:00Z">
        <w:r w:rsidR="004129E1">
          <w:rPr>
            <w:rFonts w:cs="Arial"/>
            <w:color w:val="3333FF"/>
          </w:rPr>
          <w:t>6</w:t>
        </w:r>
      </w:ins>
      <w:r w:rsidR="00FE3351" w:rsidRPr="00312B42">
        <w:rPr>
          <w:rFonts w:cs="Arial"/>
          <w:color w:val="3333FF"/>
        </w:rPr>
        <w:t>.</w:t>
      </w:r>
      <w:r w:rsidR="00FE3351">
        <w:rPr>
          <w:rFonts w:cs="Arial"/>
        </w:rPr>
        <w:t xml:space="preserve">  </w:t>
      </w:r>
      <w:r w:rsidR="00FE3351" w:rsidRPr="009605E2">
        <w:rPr>
          <w:rFonts w:cs="Arial"/>
          <w:szCs w:val="22"/>
        </w:rPr>
        <w:t>Generally speaking, how concerned are you about unknowingly being part of a fraudulent investment?</w:t>
      </w:r>
    </w:p>
    <w:p w:rsidR="00FE3351" w:rsidRPr="00EA549F" w:rsidRDefault="00FE3351" w:rsidP="00FE3351">
      <w:pPr>
        <w:rPr>
          <w:rFonts w:cs="Ari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4410"/>
      </w:tblGrid>
      <w:tr w:rsidR="003301CE" w:rsidRPr="009605E2" w:rsidTr="00FE3351">
        <w:tc>
          <w:tcPr>
            <w:tcW w:w="1530" w:type="dxa"/>
          </w:tcPr>
          <w:p w:rsidR="003301CE" w:rsidRPr="00312B42" w:rsidRDefault="00312B42" w:rsidP="00312B42">
            <w:pPr>
              <w:rPr>
                <w:rFonts w:cs="Arial"/>
                <w:color w:val="3333FF"/>
                <w:szCs w:val="22"/>
              </w:rPr>
            </w:pPr>
            <w:r w:rsidRPr="00312B42">
              <w:rPr>
                <w:rFonts w:cs="Arial"/>
                <w:color w:val="3333FF"/>
                <w:szCs w:val="22"/>
              </w:rPr>
              <w:t>1</w:t>
            </w:r>
          </w:p>
        </w:tc>
        <w:tc>
          <w:tcPr>
            <w:tcW w:w="441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color w:val="000000"/>
                <w:szCs w:val="22"/>
              </w:rPr>
            </w:pPr>
            <w:r w:rsidRPr="009605E2">
              <w:rPr>
                <w:rFonts w:cs="Arial"/>
                <w:color w:val="000000"/>
                <w:szCs w:val="22"/>
              </w:rPr>
              <w:t>Very concerned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312B42" w:rsidP="00312B42">
            <w:pPr>
              <w:rPr>
                <w:rFonts w:cs="Arial"/>
                <w:color w:val="3333FF"/>
                <w:szCs w:val="22"/>
              </w:rPr>
            </w:pPr>
            <w:r w:rsidRPr="00312B42">
              <w:rPr>
                <w:rFonts w:cs="Arial"/>
                <w:color w:val="3333FF"/>
                <w:szCs w:val="22"/>
              </w:rPr>
              <w:t>2</w:t>
            </w:r>
          </w:p>
        </w:tc>
        <w:tc>
          <w:tcPr>
            <w:tcW w:w="441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color w:val="000000"/>
                <w:szCs w:val="22"/>
              </w:rPr>
            </w:pPr>
            <w:r w:rsidRPr="009605E2">
              <w:rPr>
                <w:rFonts w:cs="Arial"/>
                <w:color w:val="000000"/>
                <w:szCs w:val="22"/>
              </w:rPr>
              <w:t>Somewhat concerned</w:t>
            </w:r>
          </w:p>
        </w:tc>
      </w:tr>
      <w:tr w:rsidR="003301CE" w:rsidRPr="009605E2" w:rsidTr="00FE3351">
        <w:tc>
          <w:tcPr>
            <w:tcW w:w="1530" w:type="dxa"/>
          </w:tcPr>
          <w:p w:rsidR="003301CE" w:rsidRPr="00312B42" w:rsidRDefault="00CF0078" w:rsidP="00CF0078">
            <w:pPr>
              <w:rPr>
                <w:rFonts w:cs="Arial"/>
                <w:color w:val="3333FF"/>
                <w:szCs w:val="22"/>
              </w:rPr>
            </w:pPr>
            <w:r>
              <w:rPr>
                <w:rFonts w:cs="Arial"/>
                <w:color w:val="3333FF"/>
                <w:szCs w:val="22"/>
              </w:rPr>
              <w:t>3</w:t>
            </w:r>
          </w:p>
        </w:tc>
        <w:tc>
          <w:tcPr>
            <w:tcW w:w="4410" w:type="dxa"/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Not too concerned</w:t>
            </w:r>
          </w:p>
        </w:tc>
      </w:tr>
      <w:tr w:rsidR="003301CE" w:rsidRPr="009605E2" w:rsidTr="00FE335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CE" w:rsidRPr="00312B42" w:rsidRDefault="00CF0078" w:rsidP="00312B42">
            <w:pPr>
              <w:rPr>
                <w:rFonts w:cs="Arial"/>
                <w:color w:val="3333FF"/>
                <w:szCs w:val="22"/>
              </w:rPr>
            </w:pPr>
            <w:r>
              <w:rPr>
                <w:rFonts w:cs="Arial"/>
                <w:color w:val="3333FF"/>
                <w:szCs w:val="22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1CE" w:rsidRPr="009605E2" w:rsidRDefault="003301CE" w:rsidP="009605E2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r w:rsidRPr="009605E2">
              <w:rPr>
                <w:rFonts w:cs="Arial"/>
                <w:szCs w:val="22"/>
              </w:rPr>
              <w:t>Not at all concerned</w:t>
            </w:r>
          </w:p>
        </w:tc>
      </w:tr>
    </w:tbl>
    <w:p w:rsidR="003301CE" w:rsidRPr="009605E2" w:rsidRDefault="003301CE" w:rsidP="009605E2">
      <w:pPr>
        <w:pStyle w:val="ListParagraph"/>
        <w:ind w:left="360" w:right="270"/>
        <w:rPr>
          <w:rFonts w:cs="Arial"/>
          <w:szCs w:val="22"/>
        </w:rPr>
      </w:pPr>
    </w:p>
    <w:p w:rsidR="00822DAA" w:rsidRDefault="00822DAA" w:rsidP="00FE3351">
      <w:pPr>
        <w:rPr>
          <w:rFonts w:cs="Arial"/>
          <w:b/>
        </w:rPr>
      </w:pPr>
      <w:r w:rsidRPr="00822DAA">
        <w:rPr>
          <w:rFonts w:cs="Arial"/>
          <w:b/>
        </w:rPr>
        <w:t>[SP]</w:t>
      </w:r>
    </w:p>
    <w:p w:rsidR="00FE3351" w:rsidRPr="002F0563" w:rsidRDefault="004129E1" w:rsidP="00FE3351">
      <w:pPr>
        <w:rPr>
          <w:rFonts w:cs="Arial"/>
        </w:rPr>
      </w:pPr>
      <w:ins w:id="84" w:author="NSmalls" w:date="2016-10-07T22:49:00Z">
        <w:r>
          <w:rPr>
            <w:rFonts w:cs="Arial"/>
            <w:color w:val="3333FF"/>
          </w:rPr>
          <w:t>7</w:t>
        </w:r>
      </w:ins>
      <w:del w:id="85" w:author="NSmalls" w:date="2016-10-07T22:49:00Z">
        <w:r w:rsidR="009C2DD0" w:rsidDel="004129E1">
          <w:rPr>
            <w:rFonts w:cs="Arial"/>
            <w:color w:val="3333FF"/>
          </w:rPr>
          <w:delText>1</w:delText>
        </w:r>
        <w:r w:rsidR="00A46F2C" w:rsidDel="004129E1">
          <w:rPr>
            <w:rFonts w:cs="Arial"/>
            <w:color w:val="3333FF"/>
          </w:rPr>
          <w:delText>8</w:delText>
        </w:r>
      </w:del>
      <w:r w:rsidR="00FE3351" w:rsidRPr="00312B42">
        <w:rPr>
          <w:rFonts w:cs="Arial"/>
          <w:color w:val="3333FF"/>
        </w:rPr>
        <w:t>.</w:t>
      </w:r>
      <w:r w:rsidR="00FE3351">
        <w:rPr>
          <w:rFonts w:cs="Arial"/>
        </w:rPr>
        <w:t xml:space="preserve">  </w:t>
      </w:r>
      <w:r w:rsidR="00FE3351" w:rsidRPr="009605E2">
        <w:rPr>
          <w:rFonts w:cs="Arial"/>
          <w:szCs w:val="22"/>
        </w:rPr>
        <w:t xml:space="preserve">If you </w:t>
      </w:r>
      <w:r w:rsidR="00FE3351" w:rsidRPr="009605E2">
        <w:rPr>
          <w:rFonts w:cs="Arial"/>
          <w:szCs w:val="22"/>
          <w:u w:val="single"/>
        </w:rPr>
        <w:t>suspected</w:t>
      </w:r>
      <w:r w:rsidR="00FE3351" w:rsidRPr="009605E2">
        <w:rPr>
          <w:rFonts w:cs="Arial"/>
          <w:szCs w:val="22"/>
        </w:rPr>
        <w:t xml:space="preserve"> an investment </w:t>
      </w:r>
      <w:r w:rsidR="00FE3351" w:rsidRPr="009605E2">
        <w:rPr>
          <w:rFonts w:cs="Arial"/>
          <w:szCs w:val="22"/>
          <w:u w:val="single"/>
        </w:rPr>
        <w:t xml:space="preserve">you were </w:t>
      </w:r>
      <w:r w:rsidR="001F4493">
        <w:rPr>
          <w:rFonts w:cs="Arial"/>
          <w:szCs w:val="22"/>
          <w:u w:val="single"/>
        </w:rPr>
        <w:t>aware of</w:t>
      </w:r>
      <w:r w:rsidR="00FE3351" w:rsidRPr="009605E2">
        <w:rPr>
          <w:rFonts w:cs="Arial"/>
          <w:szCs w:val="22"/>
        </w:rPr>
        <w:t xml:space="preserve"> was fraudulent, how likely</w:t>
      </w:r>
      <w:ins w:id="86" w:author="NSmalls" w:date="2016-10-07T22:49:00Z">
        <w:r>
          <w:rPr>
            <w:rFonts w:cs="Arial"/>
            <w:szCs w:val="22"/>
          </w:rPr>
          <w:t>, if at all,</w:t>
        </w:r>
      </w:ins>
      <w:r w:rsidR="00FE3351" w:rsidRPr="009605E2">
        <w:rPr>
          <w:rFonts w:cs="Arial"/>
          <w:szCs w:val="22"/>
        </w:rPr>
        <w:t xml:space="preserve"> would you be to</w:t>
      </w:r>
      <w:r w:rsidR="00FE3351" w:rsidRPr="00FE3351">
        <w:rPr>
          <w:rFonts w:cs="Arial"/>
          <w:bCs/>
          <w:szCs w:val="22"/>
        </w:rPr>
        <w:t xml:space="preserve"> </w:t>
      </w:r>
      <w:r w:rsidR="00FE3351">
        <w:rPr>
          <w:rFonts w:cs="Arial"/>
          <w:bCs/>
          <w:szCs w:val="22"/>
        </w:rPr>
        <w:t>r</w:t>
      </w:r>
      <w:r w:rsidR="00FE3351" w:rsidRPr="009605E2">
        <w:rPr>
          <w:rFonts w:cs="Arial"/>
          <w:bCs/>
          <w:szCs w:val="22"/>
        </w:rPr>
        <w:t>eport it to a government financial agency such as the U.S. Commodity Futures Trading Commission (CFTC) or the U.S. Securities and Exchange Commission (SEC)</w:t>
      </w:r>
      <w:r w:rsidR="00FE3351">
        <w:rPr>
          <w:rFonts w:cs="Arial"/>
          <w:bCs/>
          <w:szCs w:val="22"/>
        </w:rPr>
        <w:t>?</w:t>
      </w:r>
    </w:p>
    <w:p w:rsidR="00FE3351" w:rsidRPr="00EA549F" w:rsidRDefault="00FE3351" w:rsidP="00FE335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410"/>
      </w:tblGrid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1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Very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2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Somewhat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3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Not too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4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Not at all likely</w:t>
            </w:r>
          </w:p>
        </w:tc>
      </w:tr>
    </w:tbl>
    <w:p w:rsidR="00FE3351" w:rsidRPr="00EC521E" w:rsidRDefault="00FE3351" w:rsidP="00AD3964">
      <w:pPr>
        <w:spacing w:after="200" w:line="276" w:lineRule="auto"/>
        <w:rPr>
          <w:rFonts w:cs="Arial"/>
        </w:rPr>
      </w:pPr>
    </w:p>
    <w:p w:rsidR="00FE3351" w:rsidRPr="00EA549F" w:rsidRDefault="00FE3351" w:rsidP="00FE3351">
      <w:pPr>
        <w:rPr>
          <w:rFonts w:cs="Arial"/>
          <w:b/>
        </w:rPr>
      </w:pPr>
      <w:r w:rsidRPr="00EA549F">
        <w:rPr>
          <w:rFonts w:cs="Arial"/>
          <w:b/>
        </w:rPr>
        <w:t xml:space="preserve">[SP] </w:t>
      </w:r>
    </w:p>
    <w:p w:rsidR="00FE3351" w:rsidRPr="002F0563" w:rsidRDefault="004129E1" w:rsidP="00FE3351">
      <w:pPr>
        <w:rPr>
          <w:rFonts w:cs="Arial"/>
        </w:rPr>
      </w:pPr>
      <w:ins w:id="87" w:author="NSmalls" w:date="2016-10-07T22:50:00Z">
        <w:r>
          <w:rPr>
            <w:rFonts w:cs="Arial"/>
            <w:color w:val="3333FF"/>
          </w:rPr>
          <w:t>8</w:t>
        </w:r>
      </w:ins>
      <w:del w:id="88" w:author="NSmalls" w:date="2016-10-07T22:50:00Z">
        <w:r w:rsidR="009C2DD0" w:rsidDel="004129E1">
          <w:rPr>
            <w:rFonts w:cs="Arial"/>
            <w:color w:val="3333FF"/>
          </w:rPr>
          <w:delText>1</w:delText>
        </w:r>
        <w:r w:rsidR="00A46F2C" w:rsidDel="004129E1">
          <w:rPr>
            <w:rFonts w:cs="Arial"/>
            <w:color w:val="3333FF"/>
          </w:rPr>
          <w:delText>9</w:delText>
        </w:r>
      </w:del>
      <w:r w:rsidR="00FE3351" w:rsidRPr="00312B42">
        <w:rPr>
          <w:rFonts w:cs="Arial"/>
          <w:color w:val="3333FF"/>
        </w:rPr>
        <w:t>.</w:t>
      </w:r>
      <w:r w:rsidR="00FE3351">
        <w:rPr>
          <w:rFonts w:cs="Arial"/>
        </w:rPr>
        <w:t xml:space="preserve">  </w:t>
      </w:r>
      <w:r w:rsidR="00C34A11" w:rsidRPr="009605E2">
        <w:rPr>
          <w:rFonts w:cs="Arial"/>
          <w:szCs w:val="22"/>
        </w:rPr>
        <w:t xml:space="preserve">If you became aware that an investment you were </w:t>
      </w:r>
      <w:r w:rsidR="00C34A11" w:rsidRPr="00C34A11">
        <w:rPr>
          <w:rFonts w:cs="Arial"/>
          <w:szCs w:val="22"/>
          <w:u w:val="single"/>
        </w:rPr>
        <w:t>already a part of</w:t>
      </w:r>
      <w:r w:rsidR="00C34A11" w:rsidRPr="009605E2">
        <w:rPr>
          <w:rFonts w:cs="Arial"/>
          <w:szCs w:val="22"/>
        </w:rPr>
        <w:t xml:space="preserve"> was fraudulent, how likely</w:t>
      </w:r>
      <w:ins w:id="89" w:author="NSmalls" w:date="2016-10-07T22:50:00Z">
        <w:r>
          <w:rPr>
            <w:rFonts w:cs="Arial"/>
            <w:szCs w:val="22"/>
          </w:rPr>
          <w:t>, if at all,</w:t>
        </w:r>
      </w:ins>
      <w:r w:rsidR="00C34A11" w:rsidRPr="009605E2">
        <w:rPr>
          <w:rFonts w:cs="Arial"/>
          <w:szCs w:val="22"/>
        </w:rPr>
        <w:t xml:space="preserve"> would you be to</w:t>
      </w:r>
      <w:r w:rsidR="00C34A11" w:rsidRPr="00C34A11">
        <w:rPr>
          <w:rFonts w:cs="Arial"/>
          <w:bCs/>
          <w:szCs w:val="22"/>
        </w:rPr>
        <w:t xml:space="preserve"> </w:t>
      </w:r>
      <w:r w:rsidR="00C34A11">
        <w:rPr>
          <w:rFonts w:cs="Arial"/>
          <w:bCs/>
          <w:szCs w:val="22"/>
        </w:rPr>
        <w:t>r</w:t>
      </w:r>
      <w:r w:rsidR="00C34A11" w:rsidRPr="009605E2">
        <w:rPr>
          <w:rFonts w:cs="Arial"/>
          <w:bCs/>
          <w:szCs w:val="22"/>
        </w:rPr>
        <w:t>eport it to a government financial agency such as the U.S. Commodity Futures Trading Commission (CFTC) or the U.S. Securities and Exchange Commission (SEC)</w:t>
      </w:r>
      <w:r w:rsidR="00C34A11">
        <w:rPr>
          <w:rFonts w:cs="Arial"/>
          <w:bCs/>
          <w:szCs w:val="22"/>
        </w:rPr>
        <w:t>?</w:t>
      </w:r>
    </w:p>
    <w:p w:rsidR="00FE3351" w:rsidRPr="00EA549F" w:rsidRDefault="00FE3351" w:rsidP="00FE335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410"/>
      </w:tblGrid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1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Very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2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Somewhat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3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Not too likely</w:t>
            </w:r>
          </w:p>
        </w:tc>
      </w:tr>
      <w:tr w:rsidR="00FE3351" w:rsidRPr="00EA549F" w:rsidTr="00FE3351">
        <w:tc>
          <w:tcPr>
            <w:tcW w:w="1548" w:type="dxa"/>
            <w:vAlign w:val="bottom"/>
          </w:tcPr>
          <w:p w:rsidR="00FE3351" w:rsidRPr="00312B42" w:rsidRDefault="00312B42" w:rsidP="00FE3351">
            <w:pPr>
              <w:rPr>
                <w:rFonts w:cs="Arial"/>
                <w:color w:val="3333FF"/>
              </w:rPr>
            </w:pPr>
            <w:r w:rsidRPr="00312B42">
              <w:rPr>
                <w:rFonts w:cs="Arial"/>
                <w:color w:val="3333FF"/>
              </w:rPr>
              <w:t>4</w:t>
            </w:r>
          </w:p>
        </w:tc>
        <w:tc>
          <w:tcPr>
            <w:tcW w:w="4410" w:type="dxa"/>
            <w:vAlign w:val="bottom"/>
          </w:tcPr>
          <w:p w:rsidR="00FE3351" w:rsidRPr="00EA549F" w:rsidRDefault="00FE3351" w:rsidP="00FE3351">
            <w:pPr>
              <w:rPr>
                <w:rFonts w:cs="Arial"/>
              </w:rPr>
            </w:pPr>
            <w:r>
              <w:rPr>
                <w:rFonts w:cs="Arial"/>
              </w:rPr>
              <w:t>Not at all likely</w:t>
            </w:r>
          </w:p>
        </w:tc>
      </w:tr>
    </w:tbl>
    <w:p w:rsidR="00C34A11" w:rsidRDefault="00C34A11" w:rsidP="00312B42">
      <w:pPr>
        <w:rPr>
          <w:rFonts w:cs="Arial"/>
          <w:highlight w:val="yellow"/>
        </w:rPr>
      </w:pPr>
    </w:p>
    <w:p w:rsidR="00814FF8" w:rsidRDefault="00814FF8" w:rsidP="00312B42">
      <w:pPr>
        <w:spacing w:line="276" w:lineRule="auto"/>
        <w:rPr>
          <w:rFonts w:cs="Arial"/>
        </w:rPr>
      </w:pPr>
    </w:p>
    <w:p w:rsidR="00AC09AD" w:rsidRPr="00EC521E" w:rsidRDefault="00AC09AD" w:rsidP="00312B42">
      <w:pPr>
        <w:spacing w:line="276" w:lineRule="auto"/>
        <w:rPr>
          <w:rFonts w:cs="Arial"/>
        </w:rPr>
      </w:pPr>
    </w:p>
    <w:p w:rsidR="00804AF9" w:rsidRPr="009B534A" w:rsidRDefault="00814FF8" w:rsidP="00312B4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804AF9">
        <w:rPr>
          <w:rFonts w:cs="Arial"/>
          <w:b/>
          <w:szCs w:val="22"/>
        </w:rPr>
        <w:t>[MP; RANDOMIZE LEAVING LAST 1</w:t>
      </w:r>
      <w:r w:rsidR="00804AF9" w:rsidRPr="009B534A">
        <w:rPr>
          <w:rFonts w:cs="Arial"/>
          <w:b/>
          <w:szCs w:val="22"/>
        </w:rPr>
        <w:t xml:space="preserve"> AT THE END] </w:t>
      </w:r>
    </w:p>
    <w:p w:rsidR="00FA05AD" w:rsidRDefault="00FA05AD" w:rsidP="00312B42">
      <w:pPr>
        <w:rPr>
          <w:ins w:id="90" w:author="NSmalls" w:date="2016-10-07T22:50:00Z"/>
          <w:rFonts w:cs="Arial"/>
          <w:szCs w:val="22"/>
        </w:rPr>
      </w:pPr>
      <w:ins w:id="91" w:author="NSmalls" w:date="2016-10-07T22:51:00Z">
        <w:r>
          <w:rPr>
            <w:rFonts w:cs="Arial"/>
            <w:color w:val="3333FF"/>
            <w:szCs w:val="22"/>
          </w:rPr>
          <w:t>9</w:t>
        </w:r>
      </w:ins>
      <w:del w:id="92" w:author="NSmalls" w:date="2016-10-07T22:51:00Z">
        <w:r w:rsidR="00A46F2C" w:rsidDel="00FA05AD">
          <w:rPr>
            <w:rFonts w:cs="Arial"/>
            <w:color w:val="3333FF"/>
            <w:szCs w:val="22"/>
          </w:rPr>
          <w:delText>20</w:delText>
        </w:r>
      </w:del>
      <w:r w:rsidR="00804AF9" w:rsidRPr="00ED4F65">
        <w:rPr>
          <w:rFonts w:cs="Arial"/>
          <w:color w:val="3333FF"/>
          <w:szCs w:val="22"/>
        </w:rPr>
        <w:t>.</w:t>
      </w:r>
      <w:r w:rsidR="00804AF9" w:rsidRPr="00ED4F65">
        <w:rPr>
          <w:rFonts w:cs="Arial"/>
          <w:szCs w:val="22"/>
        </w:rPr>
        <w:t>  Which, if any, of the following do you think are potent</w:t>
      </w:r>
      <w:r w:rsidR="00AC09AD">
        <w:rPr>
          <w:rFonts w:cs="Arial"/>
          <w:szCs w:val="22"/>
        </w:rPr>
        <w:t>ial signs of investment fraud?</w:t>
      </w:r>
      <w:ins w:id="93" w:author="NSmalls" w:date="2016-10-07T22:50:00Z">
        <w:r w:rsidRPr="00FA05AD">
          <w:rPr>
            <w:rFonts w:cs="Arial"/>
            <w:szCs w:val="22"/>
          </w:rPr>
          <w:t xml:space="preserve"> Please select all that apply. [MULTIPLE RESPONSE PERMITTED, RANDOMIZE]</w:t>
        </w:r>
      </w:ins>
    </w:p>
    <w:p w:rsidR="00FA05AD" w:rsidRDefault="00FA05AD" w:rsidP="00312B42">
      <w:pPr>
        <w:rPr>
          <w:ins w:id="94" w:author="NSmalls" w:date="2016-10-07T22:50:00Z"/>
          <w:rFonts w:cs="Arial"/>
          <w:szCs w:val="22"/>
        </w:rPr>
      </w:pPr>
    </w:p>
    <w:p w:rsidR="00804AF9" w:rsidRPr="00ED4F65" w:rsidRDefault="00804AF9" w:rsidP="00312B42">
      <w:pPr>
        <w:rPr>
          <w:rFonts w:cs="Arial"/>
          <w:szCs w:val="22"/>
        </w:rPr>
      </w:pPr>
      <w:r w:rsidRPr="00ED4F65">
        <w:rPr>
          <w:rFonts w:cs="Arial"/>
          <w:szCs w:val="22"/>
        </w:rPr>
        <w:t>If the person selling the investment…</w:t>
      </w:r>
    </w:p>
    <w:p w:rsidR="00804AF9" w:rsidRPr="00ED4F65" w:rsidRDefault="00804AF9" w:rsidP="00312B42">
      <w:pPr>
        <w:pStyle w:val="ListParagraph"/>
        <w:rPr>
          <w:rFonts w:cs="Arial"/>
          <w:szCs w:val="22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40"/>
      </w:tblGrid>
      <w:tr w:rsidR="00804AF9" w:rsidRPr="00ED4F65" w:rsidTr="003C2F74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AC09AD" w:rsidP="003C2F74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said</w:t>
            </w:r>
            <w:proofErr w:type="gramEnd"/>
            <w:r>
              <w:rPr>
                <w:rFonts w:cs="Arial"/>
                <w:szCs w:val="22"/>
              </w:rPr>
              <w:t xml:space="preserve"> the</w:t>
            </w:r>
            <w:r w:rsidR="00804AF9" w:rsidRPr="00ED4F65">
              <w:rPr>
                <w:rFonts w:cs="Arial"/>
                <w:szCs w:val="22"/>
              </w:rPr>
              <w:t xml:space="preserve"> investment has a guaranteed rate of return.</w:t>
            </w:r>
          </w:p>
        </w:tc>
      </w:tr>
      <w:tr w:rsidR="00804AF9" w:rsidRPr="00ED4F65" w:rsidTr="003C2F74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804AF9" w:rsidP="00323371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proofErr w:type="gramStart"/>
            <w:r w:rsidRPr="00ED4F65">
              <w:rPr>
                <w:rFonts w:cs="Arial"/>
                <w:szCs w:val="22"/>
              </w:rPr>
              <w:t>said</w:t>
            </w:r>
            <w:proofErr w:type="gramEnd"/>
            <w:r w:rsidRPr="00ED4F65">
              <w:rPr>
                <w:rFonts w:cs="Arial"/>
                <w:szCs w:val="22"/>
              </w:rPr>
              <w:t xml:space="preserve"> s/he </w:t>
            </w:r>
            <w:r w:rsidR="00323371">
              <w:rPr>
                <w:rFonts w:cs="Arial"/>
                <w:szCs w:val="22"/>
              </w:rPr>
              <w:t>has a special credential, so they can be trusted</w:t>
            </w:r>
            <w:r w:rsidRPr="00ED4F65">
              <w:rPr>
                <w:rFonts w:cs="Arial"/>
                <w:szCs w:val="22"/>
              </w:rPr>
              <w:t>.</w:t>
            </w:r>
          </w:p>
        </w:tc>
      </w:tr>
      <w:tr w:rsidR="00804AF9" w:rsidRPr="00ED4F65" w:rsidTr="003C2F74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4E0C35" w:rsidP="004E0C35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said</w:t>
            </w:r>
            <w:proofErr w:type="gramEnd"/>
            <w:r>
              <w:rPr>
                <w:rFonts w:cs="Arial"/>
                <w:szCs w:val="22"/>
              </w:rPr>
              <w:t xml:space="preserve"> that many of your friends </w:t>
            </w:r>
            <w:r w:rsidR="00804AF9" w:rsidRPr="00ED4F65">
              <w:rPr>
                <w:rFonts w:cs="Arial"/>
                <w:szCs w:val="22"/>
              </w:rPr>
              <w:t>ha</w:t>
            </w:r>
            <w:r>
              <w:rPr>
                <w:rFonts w:cs="Arial"/>
                <w:szCs w:val="22"/>
              </w:rPr>
              <w:t>ve</w:t>
            </w:r>
            <w:r w:rsidR="00804AF9" w:rsidRPr="00ED4F65">
              <w:rPr>
                <w:rFonts w:cs="Arial"/>
                <w:szCs w:val="22"/>
              </w:rPr>
              <w:t xml:space="preserve"> already invested in the opportunity.</w:t>
            </w:r>
          </w:p>
        </w:tc>
      </w:tr>
      <w:tr w:rsidR="00804AF9" w:rsidRPr="00ED4F65" w:rsidTr="003C2F74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804AF9" w:rsidP="00AC09AD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proofErr w:type="gramStart"/>
            <w:r w:rsidRPr="00ED4F65">
              <w:rPr>
                <w:rFonts w:cs="Arial"/>
                <w:szCs w:val="22"/>
              </w:rPr>
              <w:t>was</w:t>
            </w:r>
            <w:proofErr w:type="gramEnd"/>
            <w:r w:rsidRPr="00ED4F65">
              <w:rPr>
                <w:rFonts w:cs="Arial"/>
                <w:szCs w:val="22"/>
              </w:rPr>
              <w:t xml:space="preserve"> willing to charge </w:t>
            </w:r>
            <w:r w:rsidR="004E0C35">
              <w:rPr>
                <w:rFonts w:cs="Arial"/>
                <w:szCs w:val="22"/>
              </w:rPr>
              <w:t>you</w:t>
            </w:r>
            <w:r w:rsidRPr="00ED4F65">
              <w:rPr>
                <w:rFonts w:cs="Arial"/>
                <w:szCs w:val="22"/>
              </w:rPr>
              <w:t xml:space="preserve"> half of the regular commission.</w:t>
            </w:r>
          </w:p>
        </w:tc>
      </w:tr>
      <w:tr w:rsidR="00804AF9" w:rsidRPr="00ED4F65" w:rsidTr="003C2F74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804AF9" w:rsidP="004E0C35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proofErr w:type="gramStart"/>
            <w:r w:rsidRPr="00ED4F65">
              <w:rPr>
                <w:rFonts w:cs="Arial"/>
                <w:szCs w:val="22"/>
              </w:rPr>
              <w:t>said</w:t>
            </w:r>
            <w:proofErr w:type="gramEnd"/>
            <w:r w:rsidRPr="00ED4F65">
              <w:rPr>
                <w:rFonts w:cs="Arial"/>
                <w:szCs w:val="22"/>
              </w:rPr>
              <w:t xml:space="preserve"> </w:t>
            </w:r>
            <w:r w:rsidR="004E0C35">
              <w:rPr>
                <w:rFonts w:cs="Arial"/>
                <w:szCs w:val="22"/>
              </w:rPr>
              <w:t>the opportunity was closing soon,</w:t>
            </w:r>
            <w:r w:rsidRPr="00ED4F65">
              <w:rPr>
                <w:rFonts w:cs="Arial"/>
                <w:szCs w:val="22"/>
              </w:rPr>
              <w:t xml:space="preserve"> so it was important to act quickly.</w:t>
            </w:r>
          </w:p>
        </w:tc>
      </w:tr>
      <w:tr w:rsidR="00804AF9" w:rsidRPr="00ED4F65" w:rsidTr="003C2F74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F9" w:rsidRPr="00ED4F65" w:rsidRDefault="00804AF9" w:rsidP="003C2F74">
            <w:pPr>
              <w:spacing w:line="276" w:lineRule="auto"/>
              <w:rPr>
                <w:rFonts w:eastAsiaTheme="minorHAnsi" w:cs="Arial"/>
                <w:color w:val="3333FF"/>
                <w:szCs w:val="22"/>
              </w:rPr>
            </w:pPr>
            <w:r w:rsidRPr="00ED4F65">
              <w:rPr>
                <w:rFonts w:eastAsiaTheme="minorHAnsi" w:cs="Arial"/>
                <w:color w:val="3333FF"/>
                <w:szCs w:val="22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AF9" w:rsidRPr="00ED4F65" w:rsidRDefault="00804AF9" w:rsidP="003C2F74">
            <w:pPr>
              <w:spacing w:line="276" w:lineRule="auto"/>
              <w:ind w:left="208" w:hanging="208"/>
              <w:rPr>
                <w:rFonts w:eastAsiaTheme="minorHAnsi" w:cs="Arial"/>
                <w:szCs w:val="22"/>
              </w:rPr>
            </w:pPr>
            <w:r w:rsidRPr="00ED4F65">
              <w:rPr>
                <w:rFonts w:cs="Arial"/>
                <w:szCs w:val="22"/>
              </w:rPr>
              <w:t xml:space="preserve">None of these </w:t>
            </w:r>
            <w:r w:rsidRPr="00ED4F65">
              <w:rPr>
                <w:rFonts w:cs="Arial"/>
                <w:b/>
                <w:bCs/>
                <w:szCs w:val="22"/>
              </w:rPr>
              <w:t>[SP]</w:t>
            </w:r>
          </w:p>
        </w:tc>
      </w:tr>
    </w:tbl>
    <w:p w:rsidR="001F4493" w:rsidRDefault="001F4493" w:rsidP="009605E2">
      <w:pPr>
        <w:rPr>
          <w:rFonts w:cs="Arial"/>
          <w:szCs w:val="22"/>
        </w:rPr>
      </w:pPr>
    </w:p>
    <w:p w:rsidR="00C34A11" w:rsidRDefault="00C34A11" w:rsidP="009605E2">
      <w:pPr>
        <w:rPr>
          <w:rFonts w:cs="Arial"/>
          <w:szCs w:val="22"/>
        </w:rPr>
      </w:pPr>
    </w:p>
    <w:p w:rsidR="005F0D74" w:rsidRPr="00217EAF" w:rsidRDefault="005F0D74" w:rsidP="005F0D74">
      <w:pPr>
        <w:pStyle w:val="basicanswer"/>
        <w:ind w:left="0" w:right="270" w:firstLine="0"/>
        <w:rPr>
          <w:b/>
          <w:szCs w:val="22"/>
        </w:rPr>
      </w:pPr>
      <w:r w:rsidRPr="00217EAF">
        <w:rPr>
          <w:b/>
          <w:szCs w:val="22"/>
        </w:rPr>
        <w:t>[GRID, SP ACROSS. RANDOMIZE GRID ROWS]</w:t>
      </w:r>
    </w:p>
    <w:p w:rsidR="00FA05AD" w:rsidRDefault="005F0D74" w:rsidP="005F0D74">
      <w:pPr>
        <w:ind w:right="270"/>
        <w:rPr>
          <w:ins w:id="95" w:author="NSmalls" w:date="2016-10-07T22:53:00Z"/>
          <w:rFonts w:cs="Arial"/>
          <w:szCs w:val="22"/>
        </w:rPr>
      </w:pPr>
      <w:del w:id="96" w:author="NSmalls" w:date="2016-10-07T22:51:00Z">
        <w:r w:rsidRPr="00217EAF" w:rsidDel="00FA05AD">
          <w:rPr>
            <w:rFonts w:cs="Arial"/>
            <w:szCs w:val="22"/>
          </w:rPr>
          <w:delText xml:space="preserve">Below are a number of </w:delText>
        </w:r>
      </w:del>
    </w:p>
    <w:p w:rsidR="005F0D74" w:rsidRPr="00217EAF" w:rsidRDefault="00FA05AD" w:rsidP="005F0D74">
      <w:pPr>
        <w:ind w:right="270"/>
        <w:rPr>
          <w:rFonts w:cs="Arial"/>
          <w:szCs w:val="22"/>
        </w:rPr>
      </w:pPr>
      <w:ins w:id="97" w:author="NSmalls" w:date="2016-10-07T22:53:00Z">
        <w:r>
          <w:rPr>
            <w:rFonts w:cs="Arial"/>
            <w:szCs w:val="22"/>
          </w:rPr>
          <w:t xml:space="preserve">10. </w:t>
        </w:r>
      </w:ins>
      <w:ins w:id="98" w:author="NSmalls" w:date="2016-10-07T22:51:00Z">
        <w:r w:rsidRPr="00FA05AD">
          <w:rPr>
            <w:rFonts w:cs="Arial"/>
            <w:szCs w:val="22"/>
          </w:rPr>
          <w:t>To what extent do you agree or disagree with e</w:t>
        </w:r>
        <w:r>
          <w:rPr>
            <w:rFonts w:cs="Arial"/>
            <w:szCs w:val="22"/>
          </w:rPr>
          <w:t>ach of the following</w:t>
        </w:r>
        <w:r w:rsidRPr="00FA05AD">
          <w:rPr>
            <w:rFonts w:cs="Arial"/>
            <w:szCs w:val="22"/>
          </w:rPr>
          <w:t xml:space="preserve"> </w:t>
        </w:r>
      </w:ins>
      <w:r w:rsidR="005F0D74" w:rsidRPr="00217EAF">
        <w:rPr>
          <w:rFonts w:cs="Arial"/>
          <w:szCs w:val="22"/>
        </w:rPr>
        <w:t>statements</w:t>
      </w:r>
      <w:del w:id="99" w:author="NSmalls" w:date="2016-10-07T22:52:00Z">
        <w:r w:rsidR="005F0D74" w:rsidRPr="00217EAF" w:rsidDel="00FA05AD">
          <w:rPr>
            <w:rFonts w:cs="Arial"/>
            <w:szCs w:val="22"/>
          </w:rPr>
          <w:delText xml:space="preserve"> with </w:delText>
        </w:r>
        <w:r w:rsidR="00AC09AD" w:rsidDel="00FA05AD">
          <w:rPr>
            <w:rFonts w:cs="Arial"/>
            <w:szCs w:val="22"/>
          </w:rPr>
          <w:delText>which you may or may not agree.</w:delText>
        </w:r>
        <w:r w:rsidR="005F0D74" w:rsidRPr="00217EAF" w:rsidDel="00FA05AD">
          <w:rPr>
            <w:rFonts w:cs="Arial"/>
            <w:szCs w:val="22"/>
          </w:rPr>
          <w:delText xml:space="preserve"> Please indicate how much you agree or disagree with each statement</w:delText>
        </w:r>
      </w:del>
      <w:r w:rsidR="005F0D74" w:rsidRPr="00217EAF">
        <w:rPr>
          <w:rFonts w:cs="Arial"/>
          <w:szCs w:val="22"/>
        </w:rPr>
        <w:t>.</w:t>
      </w:r>
    </w:p>
    <w:p w:rsidR="00FA05AD" w:rsidRPr="00CD4279" w:rsidRDefault="00FA05AD" w:rsidP="00FA05AD">
      <w:pPr>
        <w:pStyle w:val="ListParagraph"/>
        <w:ind w:left="1440"/>
        <w:rPr>
          <w:ins w:id="100" w:author="NSmalls" w:date="2016-10-07T22:52:00Z"/>
        </w:rPr>
      </w:pPr>
      <w:ins w:id="101" w:author="NSmalls" w:date="2016-10-07T22:52:00Z">
        <w:r w:rsidRPr="00CD4279">
          <w:t>COLUMNS:</w:t>
        </w:r>
      </w:ins>
    </w:p>
    <w:p w:rsidR="00FA05AD" w:rsidRPr="00CD4279" w:rsidRDefault="00FA05AD" w:rsidP="00FA05AD">
      <w:pPr>
        <w:pStyle w:val="ListParagraph"/>
        <w:numPr>
          <w:ilvl w:val="0"/>
          <w:numId w:val="9"/>
        </w:numPr>
        <w:rPr>
          <w:ins w:id="102" w:author="NSmalls" w:date="2016-10-07T22:52:00Z"/>
        </w:rPr>
      </w:pPr>
      <w:ins w:id="103" w:author="NSmalls" w:date="2016-10-07T22:52:00Z">
        <w:r w:rsidRPr="00CD4279">
          <w:t>Strongly agree</w:t>
        </w:r>
      </w:ins>
    </w:p>
    <w:p w:rsidR="00FA05AD" w:rsidRPr="00CD4279" w:rsidRDefault="00FA05AD" w:rsidP="00FA05AD">
      <w:pPr>
        <w:pStyle w:val="ListParagraph"/>
        <w:numPr>
          <w:ilvl w:val="0"/>
          <w:numId w:val="9"/>
        </w:numPr>
        <w:rPr>
          <w:ins w:id="104" w:author="NSmalls" w:date="2016-10-07T22:52:00Z"/>
        </w:rPr>
      </w:pPr>
      <w:ins w:id="105" w:author="NSmalls" w:date="2016-10-07T22:52:00Z">
        <w:r w:rsidRPr="00CD4279">
          <w:t>Somewhat agree</w:t>
        </w:r>
      </w:ins>
    </w:p>
    <w:p w:rsidR="00FA05AD" w:rsidRPr="00CD4279" w:rsidRDefault="00FA05AD" w:rsidP="00FA05AD">
      <w:pPr>
        <w:pStyle w:val="ListParagraph"/>
        <w:numPr>
          <w:ilvl w:val="0"/>
          <w:numId w:val="9"/>
        </w:numPr>
        <w:rPr>
          <w:ins w:id="106" w:author="NSmalls" w:date="2016-10-07T22:52:00Z"/>
        </w:rPr>
      </w:pPr>
      <w:ins w:id="107" w:author="NSmalls" w:date="2016-10-07T22:52:00Z">
        <w:r w:rsidRPr="00CD4279">
          <w:t>Neither agree nor disagree</w:t>
        </w:r>
      </w:ins>
    </w:p>
    <w:p w:rsidR="00FA05AD" w:rsidRPr="00CD4279" w:rsidRDefault="00FA05AD" w:rsidP="00FA05AD">
      <w:pPr>
        <w:pStyle w:val="ListParagraph"/>
        <w:numPr>
          <w:ilvl w:val="0"/>
          <w:numId w:val="9"/>
        </w:numPr>
        <w:rPr>
          <w:ins w:id="108" w:author="NSmalls" w:date="2016-10-07T22:52:00Z"/>
        </w:rPr>
      </w:pPr>
      <w:ins w:id="109" w:author="NSmalls" w:date="2016-10-07T22:52:00Z">
        <w:r w:rsidRPr="00CD4279">
          <w:t>Somewhat disagree</w:t>
        </w:r>
      </w:ins>
    </w:p>
    <w:p w:rsidR="00FA05AD" w:rsidRPr="00CD4279" w:rsidRDefault="00FA05AD" w:rsidP="00FA05AD">
      <w:pPr>
        <w:pStyle w:val="ListParagraph"/>
        <w:numPr>
          <w:ilvl w:val="0"/>
          <w:numId w:val="9"/>
        </w:numPr>
        <w:rPr>
          <w:ins w:id="110" w:author="NSmalls" w:date="2016-10-07T22:52:00Z"/>
        </w:rPr>
      </w:pPr>
      <w:ins w:id="111" w:author="NSmalls" w:date="2016-10-07T22:52:00Z">
        <w:r w:rsidRPr="00CD4279">
          <w:t>Strongly disagree</w:t>
        </w:r>
      </w:ins>
    </w:p>
    <w:p w:rsidR="005F0D74" w:rsidRPr="00217EAF" w:rsidRDefault="005F0D74" w:rsidP="005F0D74">
      <w:pPr>
        <w:ind w:right="27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5F0D74" w:rsidRPr="00217EAF" w:rsidTr="00065B43"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2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Strongly disagree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3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Somewhat disagree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4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Neither agree nor disagree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5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Somewhat agree</w:delText>
              </w:r>
            </w:del>
          </w:p>
        </w:tc>
        <w:tc>
          <w:tcPr>
            <w:tcW w:w="2060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6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Strongly agree</w:delText>
              </w:r>
            </w:del>
          </w:p>
        </w:tc>
      </w:tr>
      <w:tr w:rsidR="005F0D74" w:rsidRPr="00217EAF" w:rsidTr="00065B43"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7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1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8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2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19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3</w:delText>
              </w:r>
            </w:del>
          </w:p>
        </w:tc>
        <w:tc>
          <w:tcPr>
            <w:tcW w:w="2059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20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4</w:delText>
              </w:r>
            </w:del>
          </w:p>
        </w:tc>
        <w:tc>
          <w:tcPr>
            <w:tcW w:w="2060" w:type="dxa"/>
            <w:vAlign w:val="center"/>
          </w:tcPr>
          <w:p w:rsidR="005F0D74" w:rsidRPr="00217EAF" w:rsidRDefault="005F0D74" w:rsidP="00065B43">
            <w:pPr>
              <w:ind w:right="270"/>
              <w:jc w:val="center"/>
              <w:rPr>
                <w:rFonts w:eastAsia="PMingLiU" w:cs="Arial"/>
                <w:szCs w:val="22"/>
              </w:rPr>
            </w:pPr>
            <w:del w:id="121" w:author="NSmalls" w:date="2016-10-07T22:52:00Z">
              <w:r w:rsidRPr="00217EAF" w:rsidDel="00FA05AD">
                <w:rPr>
                  <w:rFonts w:eastAsia="PMingLiU" w:cs="Arial"/>
                  <w:szCs w:val="22"/>
                </w:rPr>
                <w:delText>5</w:delText>
              </w:r>
            </w:del>
          </w:p>
        </w:tc>
      </w:tr>
    </w:tbl>
    <w:p w:rsidR="00FA05AD" w:rsidRPr="00FA05AD" w:rsidRDefault="00FA05AD" w:rsidP="00FA05AD">
      <w:pPr>
        <w:rPr>
          <w:ins w:id="122" w:author="NSmalls" w:date="2016-10-07T22:53:00Z"/>
          <w:rFonts w:cs="Arial"/>
          <w:szCs w:val="22"/>
        </w:rPr>
      </w:pPr>
      <w:ins w:id="123" w:author="NSmalls" w:date="2016-10-07T22:53:00Z">
        <w:r w:rsidRPr="00FA05AD">
          <w:rPr>
            <w:rFonts w:cs="Arial"/>
            <w:szCs w:val="22"/>
          </w:rPr>
          <w:t>ROWS [RANDOMIZE]:</w:t>
        </w:r>
      </w:ins>
    </w:p>
    <w:p w:rsidR="00FA05AD" w:rsidRPr="00FA05AD" w:rsidRDefault="00FA05AD" w:rsidP="00FA05AD">
      <w:pPr>
        <w:rPr>
          <w:ins w:id="124" w:author="NSmalls" w:date="2016-10-07T22:53:00Z"/>
          <w:rFonts w:cs="Arial"/>
          <w:szCs w:val="22"/>
        </w:rPr>
      </w:pPr>
      <w:ins w:id="125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It is important to know the common signs of fraud when investing.</w:t>
        </w:r>
      </w:ins>
    </w:p>
    <w:p w:rsidR="00FA05AD" w:rsidRPr="00FA05AD" w:rsidRDefault="00FA05AD" w:rsidP="00FA05AD">
      <w:pPr>
        <w:rPr>
          <w:ins w:id="126" w:author="NSmalls" w:date="2016-10-07T22:53:00Z"/>
          <w:rFonts w:cs="Arial"/>
          <w:szCs w:val="22"/>
        </w:rPr>
      </w:pPr>
      <w:ins w:id="127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The government reviews and investigates all alleged reports of investment fraud.</w:t>
        </w:r>
      </w:ins>
    </w:p>
    <w:p w:rsidR="00FA05AD" w:rsidRPr="00FA05AD" w:rsidRDefault="00FA05AD" w:rsidP="00FA05AD">
      <w:pPr>
        <w:rPr>
          <w:ins w:id="128" w:author="NSmalls" w:date="2016-10-07T22:53:00Z"/>
          <w:rFonts w:cs="Arial"/>
          <w:szCs w:val="22"/>
        </w:rPr>
      </w:pPr>
      <w:ins w:id="129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I know where to go to report suspected or known incidents of investment fraud.</w:t>
        </w:r>
      </w:ins>
    </w:p>
    <w:p w:rsidR="00FA05AD" w:rsidRPr="00FA05AD" w:rsidRDefault="00FA05AD" w:rsidP="00FA05AD">
      <w:pPr>
        <w:rPr>
          <w:ins w:id="130" w:author="NSmalls" w:date="2016-10-07T22:53:00Z"/>
          <w:rFonts w:cs="Arial"/>
          <w:szCs w:val="22"/>
        </w:rPr>
      </w:pPr>
      <w:ins w:id="131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I know where to go to check the background of a financial professional.</w:t>
        </w:r>
      </w:ins>
    </w:p>
    <w:p w:rsidR="00FA05AD" w:rsidRPr="00FA05AD" w:rsidRDefault="00FA05AD" w:rsidP="00FA05AD">
      <w:pPr>
        <w:rPr>
          <w:ins w:id="132" w:author="NSmalls" w:date="2016-10-07T22:53:00Z"/>
          <w:rFonts w:cs="Arial"/>
          <w:szCs w:val="22"/>
        </w:rPr>
      </w:pPr>
      <w:ins w:id="133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Before I invest, it is important to check the registration and/or licensing status of a financial professional.</w:t>
        </w:r>
      </w:ins>
    </w:p>
    <w:p w:rsidR="00FA05AD" w:rsidRPr="00FA05AD" w:rsidRDefault="00FA05AD" w:rsidP="00FA05AD">
      <w:pPr>
        <w:rPr>
          <w:ins w:id="134" w:author="NSmalls" w:date="2016-10-07T22:53:00Z"/>
          <w:rFonts w:cs="Arial"/>
          <w:szCs w:val="22"/>
        </w:rPr>
      </w:pPr>
      <w:ins w:id="135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Each year, it is important to check the registration and/or licensing of a financial professional with whom I invest.</w:t>
        </w:r>
      </w:ins>
    </w:p>
    <w:p w:rsidR="00FA05AD" w:rsidRPr="00FA05AD" w:rsidRDefault="00FA05AD" w:rsidP="00FA05AD">
      <w:pPr>
        <w:rPr>
          <w:ins w:id="136" w:author="NSmalls" w:date="2016-10-07T22:53:00Z"/>
          <w:rFonts w:cs="Arial"/>
          <w:szCs w:val="22"/>
        </w:rPr>
      </w:pPr>
      <w:ins w:id="137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Before I invest, it is important to check the disciplinary history of a financial professional.</w:t>
        </w:r>
      </w:ins>
    </w:p>
    <w:p w:rsidR="005F0D74" w:rsidRDefault="00FA05AD" w:rsidP="00FA05AD">
      <w:pPr>
        <w:rPr>
          <w:rFonts w:cs="Arial"/>
          <w:szCs w:val="22"/>
        </w:rPr>
      </w:pPr>
      <w:ins w:id="138" w:author="NSmalls" w:date="2016-10-07T22:53:00Z">
        <w:r w:rsidRPr="00FA05AD">
          <w:rPr>
            <w:rFonts w:cs="Arial"/>
            <w:szCs w:val="22"/>
          </w:rPr>
          <w:t>•</w:t>
        </w:r>
        <w:r w:rsidRPr="00FA05AD">
          <w:rPr>
            <w:rFonts w:cs="Arial"/>
            <w:szCs w:val="22"/>
          </w:rPr>
          <w:tab/>
          <w:t>Each year, it is important to check the disciplinary history of a financial professional.</w:t>
        </w:r>
      </w:ins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8640"/>
      </w:tblGrid>
      <w:tr w:rsidR="005F0D74" w:rsidRPr="009605E2" w:rsidTr="00065B43">
        <w:tc>
          <w:tcPr>
            <w:tcW w:w="1530" w:type="dxa"/>
          </w:tcPr>
          <w:p w:rsidR="005F0D74" w:rsidRPr="00312B42" w:rsidRDefault="009C2DD0" w:rsidP="00065B43">
            <w:pPr>
              <w:rPr>
                <w:color w:val="3333FF"/>
              </w:rPr>
            </w:pPr>
            <w:del w:id="139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</w:delText>
              </w:r>
              <w:r w:rsidR="00A46F2C" w:rsidDel="00FA05AD">
                <w:rPr>
                  <w:rFonts w:cs="Arial"/>
                  <w:color w:val="3333FF"/>
                  <w:szCs w:val="22"/>
                </w:rPr>
                <w:delText>1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5F0D74" w:rsidP="004B5AEF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40" w:author="NSmalls" w:date="2016-10-07T22:53:00Z">
              <w:r w:rsidRPr="009605E2" w:rsidDel="00FA05AD">
                <w:rPr>
                  <w:rFonts w:cs="Arial"/>
                  <w:szCs w:val="22"/>
                </w:rPr>
                <w:delText xml:space="preserve">It is important to know the </w:delText>
              </w:r>
              <w:r w:rsidR="00F02BC2" w:rsidDel="00FA05AD">
                <w:rPr>
                  <w:rFonts w:cs="Arial"/>
                  <w:szCs w:val="22"/>
                </w:rPr>
                <w:delText>common signs</w:delText>
              </w:r>
              <w:r w:rsidRPr="009605E2" w:rsidDel="00FA05AD">
                <w:rPr>
                  <w:rFonts w:cs="Arial"/>
                  <w:szCs w:val="22"/>
                </w:rPr>
                <w:delText xml:space="preserve"> of </w:delText>
              </w:r>
              <w:r w:rsidR="004B5AEF" w:rsidDel="00FA05AD">
                <w:rPr>
                  <w:rFonts w:cs="Arial"/>
                  <w:szCs w:val="22"/>
                </w:rPr>
                <w:delText xml:space="preserve">fraud </w:delText>
              </w:r>
              <w:r w:rsidRPr="009605E2" w:rsidDel="00FA05AD">
                <w:rPr>
                  <w:rFonts w:cs="Arial"/>
                  <w:szCs w:val="22"/>
                </w:rPr>
                <w:delText xml:space="preserve">when </w:delText>
              </w:r>
              <w:r w:rsidR="00323371" w:rsidDel="00FA05AD">
                <w:rPr>
                  <w:rFonts w:cs="Arial"/>
                  <w:szCs w:val="22"/>
                </w:rPr>
                <w:delText>investing</w:delText>
              </w:r>
              <w:r w:rsidDel="00FA05AD">
                <w:rPr>
                  <w:rFonts w:cs="Arial"/>
                  <w:szCs w:val="22"/>
                </w:rPr>
                <w:delText>.</w:delText>
              </w:r>
            </w:del>
          </w:p>
        </w:tc>
      </w:tr>
      <w:tr w:rsidR="005F0D74" w:rsidRPr="009605E2" w:rsidTr="00065B43">
        <w:tc>
          <w:tcPr>
            <w:tcW w:w="1530" w:type="dxa"/>
          </w:tcPr>
          <w:p w:rsidR="005F0D74" w:rsidRPr="00312B42" w:rsidRDefault="009C2DD0" w:rsidP="00065B43">
            <w:pPr>
              <w:rPr>
                <w:color w:val="3333FF"/>
              </w:rPr>
            </w:pPr>
            <w:del w:id="141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</w:delText>
              </w:r>
              <w:r w:rsidR="00A46F2C" w:rsidDel="00FA05AD">
                <w:rPr>
                  <w:rFonts w:cs="Arial"/>
                  <w:color w:val="3333FF"/>
                  <w:szCs w:val="22"/>
                </w:rPr>
                <w:delText>2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5F0D74" w:rsidP="00065B43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42" w:author="NSmalls" w:date="2016-10-07T22:53:00Z">
              <w:r w:rsidRPr="009605E2" w:rsidDel="00FA05AD">
                <w:rPr>
                  <w:rFonts w:cs="Arial"/>
                  <w:szCs w:val="22"/>
                </w:rPr>
                <w:delText>The government reviews and investigates all alleged reports of investment fraud</w:delText>
              </w:r>
              <w:r w:rsidDel="00FA05AD">
                <w:rPr>
                  <w:rFonts w:cs="Arial"/>
                  <w:szCs w:val="22"/>
                </w:rPr>
                <w:delText>.</w:delText>
              </w:r>
            </w:del>
          </w:p>
        </w:tc>
      </w:tr>
      <w:tr w:rsidR="005F0D74" w:rsidRPr="009605E2" w:rsidTr="00065B43">
        <w:tc>
          <w:tcPr>
            <w:tcW w:w="1530" w:type="dxa"/>
          </w:tcPr>
          <w:p w:rsidR="005F0D74" w:rsidRPr="00312B42" w:rsidRDefault="009C2DD0" w:rsidP="00065B43">
            <w:pPr>
              <w:rPr>
                <w:color w:val="3333FF"/>
              </w:rPr>
            </w:pPr>
            <w:del w:id="143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</w:delText>
              </w:r>
              <w:r w:rsidR="00A46F2C" w:rsidDel="00FA05AD">
                <w:rPr>
                  <w:rFonts w:cs="Arial"/>
                  <w:color w:val="3333FF"/>
                  <w:szCs w:val="22"/>
                </w:rPr>
                <w:delText>3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5F0D74" w:rsidP="00065B43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44" w:author="NSmalls" w:date="2016-10-07T22:53:00Z">
              <w:r w:rsidRPr="009605E2" w:rsidDel="00FA05AD">
                <w:rPr>
                  <w:rFonts w:cs="Arial"/>
                  <w:szCs w:val="22"/>
                </w:rPr>
                <w:delText>I know where to go to report suspected or known incidents of investment fraud</w:delText>
              </w:r>
              <w:r w:rsidDel="00FA05AD">
                <w:rPr>
                  <w:rFonts w:cs="Arial"/>
                  <w:szCs w:val="22"/>
                </w:rPr>
                <w:delText>.</w:delText>
              </w:r>
            </w:del>
          </w:p>
        </w:tc>
      </w:tr>
      <w:tr w:rsidR="005F0D74" w:rsidRPr="009605E2" w:rsidTr="00065B43">
        <w:tc>
          <w:tcPr>
            <w:tcW w:w="1530" w:type="dxa"/>
          </w:tcPr>
          <w:p w:rsidR="005F0D74" w:rsidRPr="00312B42" w:rsidRDefault="00A46F2C" w:rsidP="00065B43">
            <w:pPr>
              <w:rPr>
                <w:color w:val="3333FF"/>
              </w:rPr>
            </w:pPr>
            <w:del w:id="145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24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5F0D74" w:rsidP="00065B43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46" w:author="NSmalls" w:date="2016-10-07T22:53:00Z">
              <w:r w:rsidRPr="009605E2" w:rsidDel="00FA05AD">
                <w:rPr>
                  <w:rFonts w:cs="Arial"/>
                  <w:szCs w:val="22"/>
                </w:rPr>
                <w:delText>I know where to go to check the background of a financial professional</w:delText>
              </w:r>
              <w:r w:rsidDel="00FA05AD">
                <w:rPr>
                  <w:rFonts w:cs="Arial"/>
                  <w:szCs w:val="22"/>
                </w:rPr>
                <w:delText>.</w:delText>
              </w:r>
            </w:del>
          </w:p>
        </w:tc>
      </w:tr>
      <w:tr w:rsidR="005F0D74" w:rsidRPr="009605E2" w:rsidTr="00065B43">
        <w:tc>
          <w:tcPr>
            <w:tcW w:w="1530" w:type="dxa"/>
          </w:tcPr>
          <w:p w:rsidR="005F0D74" w:rsidRPr="00312B42" w:rsidRDefault="00A46F2C" w:rsidP="00A46F2C">
            <w:pPr>
              <w:rPr>
                <w:rFonts w:cs="Arial"/>
                <w:color w:val="3333FF"/>
                <w:szCs w:val="22"/>
              </w:rPr>
            </w:pPr>
            <w:del w:id="147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25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941AE9" w:rsidP="00941AE9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48" w:author="NSmalls" w:date="2016-10-07T22:53:00Z">
              <w:r w:rsidRPr="00AC09AD" w:rsidDel="00FA05AD">
                <w:rPr>
                  <w:u w:val="single"/>
                </w:rPr>
                <w:delText>Before I invest</w:delText>
              </w:r>
              <w:r w:rsidDel="00FA05AD">
                <w:delText>, i</w:delText>
              </w:r>
              <w:r w:rsidR="005F0D74" w:rsidDel="00FA05AD">
                <w:delText xml:space="preserve">t is important to check the </w:delText>
              </w:r>
              <w:r w:rsidR="00323371" w:rsidDel="00FA05AD">
                <w:delText xml:space="preserve">registration </w:delText>
              </w:r>
              <w:r w:rsidR="005F0D74" w:rsidDel="00FA05AD">
                <w:delText>and</w:delText>
              </w:r>
              <w:r w:rsidR="00323371" w:rsidDel="00FA05AD">
                <w:delText>/or</w:delText>
              </w:r>
              <w:r w:rsidR="005F0D74" w:rsidDel="00FA05AD">
                <w:delText xml:space="preserve"> licensing</w:delText>
              </w:r>
              <w:r w:rsidR="00323371" w:rsidDel="00FA05AD">
                <w:delText xml:space="preserve"> status</w:delText>
              </w:r>
              <w:r w:rsidR="005F0D74" w:rsidDel="00FA05AD">
                <w:delText xml:space="preserve"> of a financial professional.</w:delText>
              </w:r>
            </w:del>
          </w:p>
        </w:tc>
      </w:tr>
      <w:tr w:rsidR="005F0D74" w:rsidRPr="009605E2" w:rsidTr="00065B43">
        <w:tc>
          <w:tcPr>
            <w:tcW w:w="1530" w:type="dxa"/>
          </w:tcPr>
          <w:p w:rsidR="005F0D74" w:rsidRPr="00312B42" w:rsidRDefault="00A46F2C" w:rsidP="00065B43">
            <w:pPr>
              <w:rPr>
                <w:rFonts w:cs="Arial"/>
                <w:color w:val="3333FF"/>
                <w:szCs w:val="22"/>
              </w:rPr>
            </w:pPr>
            <w:del w:id="149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26</w:delText>
              </w:r>
              <w:r w:rsidR="005F0D74" w:rsidRPr="00312B42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5F0D74" w:rsidRPr="009605E2" w:rsidRDefault="005F0D74" w:rsidP="00941AE9">
            <w:pPr>
              <w:tabs>
                <w:tab w:val="right" w:leader="dot" w:pos="7858"/>
              </w:tabs>
              <w:ind w:left="208" w:hanging="208"/>
              <w:rPr>
                <w:rFonts w:cs="Arial"/>
                <w:szCs w:val="22"/>
              </w:rPr>
            </w:pPr>
            <w:del w:id="150" w:author="NSmalls" w:date="2016-10-07T22:53:00Z">
              <w:r w:rsidRPr="00CF3A0D" w:rsidDel="00FA05AD">
                <w:rPr>
                  <w:u w:val="single"/>
                </w:rPr>
                <w:delText>Each year</w:delText>
              </w:r>
              <w:r w:rsidR="00AC09AD" w:rsidRPr="00AC09AD" w:rsidDel="00FA05AD">
                <w:delText>,</w:delText>
              </w:r>
              <w:r w:rsidDel="00FA05AD">
                <w:delText xml:space="preserve"> it is important to check the </w:delText>
              </w:r>
              <w:r w:rsidR="00323371" w:rsidDel="00FA05AD">
                <w:delText xml:space="preserve">registration </w:delText>
              </w:r>
              <w:r w:rsidDel="00FA05AD">
                <w:delText>and</w:delText>
              </w:r>
              <w:r w:rsidR="00323371" w:rsidDel="00FA05AD">
                <w:delText>/or</w:delText>
              </w:r>
              <w:r w:rsidDel="00FA05AD">
                <w:delText xml:space="preserve"> licensing of a financial professional with whom </w:delText>
              </w:r>
              <w:r w:rsidR="00941AE9" w:rsidDel="00FA05AD">
                <w:delText>I</w:delText>
              </w:r>
              <w:r w:rsidDel="00FA05AD">
                <w:delText xml:space="preserve"> invest.</w:delText>
              </w:r>
            </w:del>
          </w:p>
        </w:tc>
      </w:tr>
      <w:tr w:rsidR="00941AE9" w:rsidRPr="009605E2" w:rsidTr="00065B43">
        <w:tc>
          <w:tcPr>
            <w:tcW w:w="1530" w:type="dxa"/>
          </w:tcPr>
          <w:p w:rsidR="00941AE9" w:rsidRDefault="00A46F2C" w:rsidP="00065B43">
            <w:pPr>
              <w:rPr>
                <w:rFonts w:cs="Arial"/>
                <w:color w:val="3333FF"/>
                <w:szCs w:val="22"/>
              </w:rPr>
            </w:pPr>
            <w:del w:id="151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27</w:delText>
              </w:r>
              <w:r w:rsidR="00AC09AD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941AE9" w:rsidRDefault="00941AE9" w:rsidP="00941AE9">
            <w:pPr>
              <w:tabs>
                <w:tab w:val="right" w:leader="dot" w:pos="7858"/>
              </w:tabs>
              <w:ind w:left="208" w:hanging="208"/>
              <w:rPr>
                <w:u w:val="single"/>
              </w:rPr>
            </w:pPr>
            <w:del w:id="152" w:author="NSmalls" w:date="2016-10-07T22:53:00Z">
              <w:r w:rsidDel="00FA05AD">
                <w:rPr>
                  <w:u w:val="single"/>
                </w:rPr>
                <w:delText>Before I invest</w:delText>
              </w:r>
              <w:r w:rsidRPr="00AC09AD" w:rsidDel="00FA05AD">
                <w:delText>, it is important to check the disciplinary history</w:delText>
              </w:r>
              <w:r w:rsidDel="00FA05AD">
                <w:rPr>
                  <w:u w:val="single"/>
                </w:rPr>
                <w:delText xml:space="preserve"> </w:delText>
              </w:r>
              <w:r w:rsidDel="00FA05AD">
                <w:delText>of a financial professional.</w:delText>
              </w:r>
            </w:del>
          </w:p>
        </w:tc>
      </w:tr>
      <w:tr w:rsidR="00941AE9" w:rsidRPr="009605E2" w:rsidTr="00A46F2C">
        <w:trPr>
          <w:trHeight w:val="305"/>
        </w:trPr>
        <w:tc>
          <w:tcPr>
            <w:tcW w:w="1530" w:type="dxa"/>
          </w:tcPr>
          <w:p w:rsidR="00941AE9" w:rsidRPr="00312B42" w:rsidRDefault="00A46F2C" w:rsidP="00065B43">
            <w:pPr>
              <w:rPr>
                <w:rFonts w:cs="Arial"/>
                <w:color w:val="3333FF"/>
                <w:szCs w:val="22"/>
              </w:rPr>
            </w:pPr>
            <w:del w:id="153" w:author="NSmalls" w:date="2016-10-07T22:53:00Z">
              <w:r w:rsidDel="00FA05AD">
                <w:rPr>
                  <w:rFonts w:cs="Arial"/>
                  <w:color w:val="3333FF"/>
                  <w:szCs w:val="22"/>
                </w:rPr>
                <w:delText>28</w:delText>
              </w:r>
              <w:r w:rsidR="00941AE9" w:rsidDel="00FA05AD">
                <w:rPr>
                  <w:rFonts w:cs="Arial"/>
                  <w:color w:val="3333FF"/>
                  <w:szCs w:val="22"/>
                </w:rPr>
                <w:delText>.</w:delText>
              </w:r>
            </w:del>
          </w:p>
        </w:tc>
        <w:tc>
          <w:tcPr>
            <w:tcW w:w="8640" w:type="dxa"/>
            <w:vAlign w:val="bottom"/>
          </w:tcPr>
          <w:p w:rsidR="00941AE9" w:rsidRPr="00941AE9" w:rsidRDefault="00941AE9" w:rsidP="00941AE9">
            <w:pPr>
              <w:tabs>
                <w:tab w:val="right" w:leader="dot" w:pos="7858"/>
              </w:tabs>
              <w:ind w:left="208" w:hanging="208"/>
              <w:rPr>
                <w:u w:val="single"/>
              </w:rPr>
            </w:pPr>
            <w:del w:id="154" w:author="NSmalls" w:date="2016-10-07T22:53:00Z">
              <w:r w:rsidRPr="00941AE9" w:rsidDel="00FA05AD">
                <w:rPr>
                  <w:u w:val="single"/>
                </w:rPr>
                <w:delText>Each year</w:delText>
              </w:r>
              <w:r w:rsidRPr="00AC09AD" w:rsidDel="00FA05AD">
                <w:delText>, it is important to check the disciplinary history</w:delText>
              </w:r>
              <w:r w:rsidDel="00FA05AD">
                <w:rPr>
                  <w:u w:val="single"/>
                </w:rPr>
                <w:delText xml:space="preserve"> </w:delText>
              </w:r>
              <w:r w:rsidDel="00FA05AD">
                <w:delText>of a financial professional.</w:delText>
              </w:r>
            </w:del>
          </w:p>
        </w:tc>
      </w:tr>
    </w:tbl>
    <w:p w:rsidR="00C12CC3" w:rsidRPr="009605E2" w:rsidRDefault="00C12CC3" w:rsidP="009605E2">
      <w:pPr>
        <w:rPr>
          <w:rFonts w:cs="Arial"/>
          <w:szCs w:val="22"/>
        </w:rPr>
      </w:pPr>
    </w:p>
    <w:sectPr w:rsidR="00C12CC3" w:rsidRPr="009605E2" w:rsidSect="009605E2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B1" w:rsidRDefault="00266DB1" w:rsidP="005645AB">
      <w:r>
        <w:separator/>
      </w:r>
    </w:p>
  </w:endnote>
  <w:endnote w:type="continuationSeparator" w:id="0">
    <w:p w:rsidR="00266DB1" w:rsidRDefault="00266DB1" w:rsidP="005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B1" w:rsidRDefault="00266DB1" w:rsidP="005645AB">
      <w:r>
        <w:separator/>
      </w:r>
    </w:p>
  </w:footnote>
  <w:footnote w:type="continuationSeparator" w:id="0">
    <w:p w:rsidR="00266DB1" w:rsidRDefault="00266DB1" w:rsidP="0056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1" w:rsidRDefault="00266DB1" w:rsidP="005645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ED"/>
    <w:multiLevelType w:val="hybridMultilevel"/>
    <w:tmpl w:val="1900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477"/>
    <w:multiLevelType w:val="hybridMultilevel"/>
    <w:tmpl w:val="4C16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02C17"/>
    <w:multiLevelType w:val="multilevel"/>
    <w:tmpl w:val="55B8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B065AF4"/>
    <w:multiLevelType w:val="hybridMultilevel"/>
    <w:tmpl w:val="FCE47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85BD0"/>
    <w:multiLevelType w:val="hybridMultilevel"/>
    <w:tmpl w:val="0C86D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903A9"/>
    <w:multiLevelType w:val="hybridMultilevel"/>
    <w:tmpl w:val="0F7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159C4"/>
    <w:multiLevelType w:val="hybridMultilevel"/>
    <w:tmpl w:val="678264E4"/>
    <w:lvl w:ilvl="0" w:tplc="C9926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3EFB"/>
    <w:multiLevelType w:val="hybridMultilevel"/>
    <w:tmpl w:val="DD6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569DE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D"/>
    <w:rsid w:val="00004EBF"/>
    <w:rsid w:val="00010C49"/>
    <w:rsid w:val="00036C89"/>
    <w:rsid w:val="00074C0B"/>
    <w:rsid w:val="000874B5"/>
    <w:rsid w:val="000A70B2"/>
    <w:rsid w:val="000A70FC"/>
    <w:rsid w:val="000E6609"/>
    <w:rsid w:val="00146208"/>
    <w:rsid w:val="00182B36"/>
    <w:rsid w:val="0019109F"/>
    <w:rsid w:val="001F4493"/>
    <w:rsid w:val="00201EAF"/>
    <w:rsid w:val="00257C98"/>
    <w:rsid w:val="00266DB1"/>
    <w:rsid w:val="002A37A7"/>
    <w:rsid w:val="002A5791"/>
    <w:rsid w:val="002A76CF"/>
    <w:rsid w:val="00303719"/>
    <w:rsid w:val="003079EC"/>
    <w:rsid w:val="00312B42"/>
    <w:rsid w:val="00323371"/>
    <w:rsid w:val="00323CF2"/>
    <w:rsid w:val="0032680A"/>
    <w:rsid w:val="003301CE"/>
    <w:rsid w:val="0033745B"/>
    <w:rsid w:val="00350C21"/>
    <w:rsid w:val="00355F88"/>
    <w:rsid w:val="00373955"/>
    <w:rsid w:val="003744A8"/>
    <w:rsid w:val="00375DFA"/>
    <w:rsid w:val="0038180F"/>
    <w:rsid w:val="00393F04"/>
    <w:rsid w:val="003B078F"/>
    <w:rsid w:val="003D062D"/>
    <w:rsid w:val="003D7C05"/>
    <w:rsid w:val="003E2639"/>
    <w:rsid w:val="003F6136"/>
    <w:rsid w:val="00403A21"/>
    <w:rsid w:val="004129E1"/>
    <w:rsid w:val="00467F08"/>
    <w:rsid w:val="00476550"/>
    <w:rsid w:val="004908A9"/>
    <w:rsid w:val="004A7720"/>
    <w:rsid w:val="004B5AEF"/>
    <w:rsid w:val="004C7918"/>
    <w:rsid w:val="004D30E2"/>
    <w:rsid w:val="004D581E"/>
    <w:rsid w:val="004E0C35"/>
    <w:rsid w:val="004E1430"/>
    <w:rsid w:val="00512394"/>
    <w:rsid w:val="00563859"/>
    <w:rsid w:val="005645AB"/>
    <w:rsid w:val="005665AF"/>
    <w:rsid w:val="00591F64"/>
    <w:rsid w:val="005F0D74"/>
    <w:rsid w:val="0061409E"/>
    <w:rsid w:val="006228BC"/>
    <w:rsid w:val="00623F27"/>
    <w:rsid w:val="006337C3"/>
    <w:rsid w:val="006342F4"/>
    <w:rsid w:val="00661526"/>
    <w:rsid w:val="00661CE0"/>
    <w:rsid w:val="00673224"/>
    <w:rsid w:val="00673F58"/>
    <w:rsid w:val="00682277"/>
    <w:rsid w:val="00683722"/>
    <w:rsid w:val="0068666A"/>
    <w:rsid w:val="006877AE"/>
    <w:rsid w:val="006D57B1"/>
    <w:rsid w:val="006E0143"/>
    <w:rsid w:val="006F010A"/>
    <w:rsid w:val="006F2D09"/>
    <w:rsid w:val="007030CA"/>
    <w:rsid w:val="007137C9"/>
    <w:rsid w:val="0071615D"/>
    <w:rsid w:val="007266C9"/>
    <w:rsid w:val="00736860"/>
    <w:rsid w:val="00740646"/>
    <w:rsid w:val="00752D23"/>
    <w:rsid w:val="007724B7"/>
    <w:rsid w:val="00782ED0"/>
    <w:rsid w:val="00786AB8"/>
    <w:rsid w:val="00791E57"/>
    <w:rsid w:val="00804AF9"/>
    <w:rsid w:val="00814FF8"/>
    <w:rsid w:val="00822DAA"/>
    <w:rsid w:val="00825EEC"/>
    <w:rsid w:val="0084200A"/>
    <w:rsid w:val="00884B7A"/>
    <w:rsid w:val="00886C89"/>
    <w:rsid w:val="00891C1C"/>
    <w:rsid w:val="008D0835"/>
    <w:rsid w:val="008D0B99"/>
    <w:rsid w:val="008F6A35"/>
    <w:rsid w:val="00901D8B"/>
    <w:rsid w:val="00904B4C"/>
    <w:rsid w:val="00931DCE"/>
    <w:rsid w:val="00941AE9"/>
    <w:rsid w:val="009605E2"/>
    <w:rsid w:val="0097356E"/>
    <w:rsid w:val="00981E84"/>
    <w:rsid w:val="009A638D"/>
    <w:rsid w:val="009B68BB"/>
    <w:rsid w:val="009C2DD0"/>
    <w:rsid w:val="009C4E4B"/>
    <w:rsid w:val="009D7188"/>
    <w:rsid w:val="00A02B06"/>
    <w:rsid w:val="00A16970"/>
    <w:rsid w:val="00A46F2C"/>
    <w:rsid w:val="00A748E4"/>
    <w:rsid w:val="00A84B60"/>
    <w:rsid w:val="00A96810"/>
    <w:rsid w:val="00AA631F"/>
    <w:rsid w:val="00AB46AE"/>
    <w:rsid w:val="00AC09AD"/>
    <w:rsid w:val="00AD3964"/>
    <w:rsid w:val="00AD760F"/>
    <w:rsid w:val="00AE042D"/>
    <w:rsid w:val="00AE133D"/>
    <w:rsid w:val="00B437A5"/>
    <w:rsid w:val="00B62CCF"/>
    <w:rsid w:val="00B952F4"/>
    <w:rsid w:val="00B961F7"/>
    <w:rsid w:val="00BA4C66"/>
    <w:rsid w:val="00BB2D68"/>
    <w:rsid w:val="00BC12B2"/>
    <w:rsid w:val="00BC5B9E"/>
    <w:rsid w:val="00C048A3"/>
    <w:rsid w:val="00C06052"/>
    <w:rsid w:val="00C062A1"/>
    <w:rsid w:val="00C12CC3"/>
    <w:rsid w:val="00C34A11"/>
    <w:rsid w:val="00C370B0"/>
    <w:rsid w:val="00C70EAB"/>
    <w:rsid w:val="00C96483"/>
    <w:rsid w:val="00CF0078"/>
    <w:rsid w:val="00CF2625"/>
    <w:rsid w:val="00CF3A0D"/>
    <w:rsid w:val="00D02F53"/>
    <w:rsid w:val="00D30C55"/>
    <w:rsid w:val="00D54002"/>
    <w:rsid w:val="00D6533D"/>
    <w:rsid w:val="00DA23DF"/>
    <w:rsid w:val="00DA407E"/>
    <w:rsid w:val="00DD27EA"/>
    <w:rsid w:val="00DE3B98"/>
    <w:rsid w:val="00E04424"/>
    <w:rsid w:val="00E047E9"/>
    <w:rsid w:val="00E07F44"/>
    <w:rsid w:val="00E133C8"/>
    <w:rsid w:val="00E22E68"/>
    <w:rsid w:val="00E32A6A"/>
    <w:rsid w:val="00E565D1"/>
    <w:rsid w:val="00E85F83"/>
    <w:rsid w:val="00E974C2"/>
    <w:rsid w:val="00EA0529"/>
    <w:rsid w:val="00EF0A0D"/>
    <w:rsid w:val="00EF5B69"/>
    <w:rsid w:val="00F01D1D"/>
    <w:rsid w:val="00F02BC2"/>
    <w:rsid w:val="00F31F79"/>
    <w:rsid w:val="00F36454"/>
    <w:rsid w:val="00F565BB"/>
    <w:rsid w:val="00F67F31"/>
    <w:rsid w:val="00F87A5D"/>
    <w:rsid w:val="00FA05AD"/>
    <w:rsid w:val="00FB582F"/>
    <w:rsid w:val="00FD275F"/>
    <w:rsid w:val="00FE21EC"/>
    <w:rsid w:val="00FE335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D1D"/>
    <w:pPr>
      <w:ind w:left="720"/>
      <w:contextualSpacing/>
    </w:pPr>
  </w:style>
  <w:style w:type="paragraph" w:customStyle="1" w:styleId="CodedResponses">
    <w:name w:val="Coded Responses"/>
    <w:basedOn w:val="Normal"/>
    <w:rsid w:val="004E1430"/>
    <w:pPr>
      <w:tabs>
        <w:tab w:val="left" w:pos="1440"/>
        <w:tab w:val="left" w:pos="5040"/>
      </w:tabs>
      <w:ind w:left="720"/>
    </w:pPr>
    <w:rPr>
      <w:rFonts w:ascii="Times New Roman" w:eastAsia="MS Mincho" w:hAnsi="Times New Roman"/>
      <w:sz w:val="20"/>
    </w:rPr>
  </w:style>
  <w:style w:type="paragraph" w:customStyle="1" w:styleId="ProgrammerNote">
    <w:name w:val="Programmer Note"/>
    <w:basedOn w:val="Normal"/>
    <w:rsid w:val="004E1430"/>
    <w:rPr>
      <w:rFonts w:ascii="Times New Roman" w:eastAsia="MS Mincho" w:hAnsi="Times New Roman"/>
      <w:caps/>
      <w:sz w:val="20"/>
    </w:rPr>
  </w:style>
  <w:style w:type="paragraph" w:customStyle="1" w:styleId="basicanswer">
    <w:name w:val="basic answer"/>
    <w:basedOn w:val="Normal"/>
    <w:link w:val="basicanswerChar"/>
    <w:rsid w:val="00E85F83"/>
    <w:pPr>
      <w:tabs>
        <w:tab w:val="center" w:leader="dot" w:pos="9720"/>
      </w:tabs>
      <w:ind w:left="5310" w:right="720" w:hanging="270"/>
    </w:pPr>
    <w:rPr>
      <w:rFonts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E85F8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5A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5A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A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3745B"/>
    <w:rPr>
      <w:rFonts w:ascii="Arial" w:eastAsia="Times New Roman" w:hAnsi="Arial" w:cs="Times New Roman"/>
      <w:szCs w:val="20"/>
    </w:rPr>
  </w:style>
  <w:style w:type="paragraph" w:customStyle="1" w:styleId="resptext">
    <w:name w:val="resptext"/>
    <w:basedOn w:val="Normal"/>
    <w:rsid w:val="00375DFA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1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1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6152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D1D"/>
    <w:pPr>
      <w:ind w:left="720"/>
      <w:contextualSpacing/>
    </w:pPr>
  </w:style>
  <w:style w:type="paragraph" w:customStyle="1" w:styleId="CodedResponses">
    <w:name w:val="Coded Responses"/>
    <w:basedOn w:val="Normal"/>
    <w:rsid w:val="004E1430"/>
    <w:pPr>
      <w:tabs>
        <w:tab w:val="left" w:pos="1440"/>
        <w:tab w:val="left" w:pos="5040"/>
      </w:tabs>
      <w:ind w:left="720"/>
    </w:pPr>
    <w:rPr>
      <w:rFonts w:ascii="Times New Roman" w:eastAsia="MS Mincho" w:hAnsi="Times New Roman"/>
      <w:sz w:val="20"/>
    </w:rPr>
  </w:style>
  <w:style w:type="paragraph" w:customStyle="1" w:styleId="ProgrammerNote">
    <w:name w:val="Programmer Note"/>
    <w:basedOn w:val="Normal"/>
    <w:rsid w:val="004E1430"/>
    <w:rPr>
      <w:rFonts w:ascii="Times New Roman" w:eastAsia="MS Mincho" w:hAnsi="Times New Roman"/>
      <w:caps/>
      <w:sz w:val="20"/>
    </w:rPr>
  </w:style>
  <w:style w:type="paragraph" w:customStyle="1" w:styleId="basicanswer">
    <w:name w:val="basic answer"/>
    <w:basedOn w:val="Normal"/>
    <w:link w:val="basicanswerChar"/>
    <w:rsid w:val="00E85F83"/>
    <w:pPr>
      <w:tabs>
        <w:tab w:val="center" w:leader="dot" w:pos="9720"/>
      </w:tabs>
      <w:ind w:left="5310" w:right="720" w:hanging="270"/>
    </w:pPr>
    <w:rPr>
      <w:rFonts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E85F8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5A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5A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A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3745B"/>
    <w:rPr>
      <w:rFonts w:ascii="Arial" w:eastAsia="Times New Roman" w:hAnsi="Arial" w:cs="Times New Roman"/>
      <w:szCs w:val="20"/>
    </w:rPr>
  </w:style>
  <w:style w:type="paragraph" w:customStyle="1" w:styleId="resptext">
    <w:name w:val="resptext"/>
    <w:basedOn w:val="Normal"/>
    <w:rsid w:val="00375DFA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1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1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6152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4DDB-7A76-43CE-B1A6-52D74FEB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Copley</dc:creator>
  <cp:lastModifiedBy>VHill</cp:lastModifiedBy>
  <cp:revision>2</cp:revision>
  <cp:lastPrinted>2014-09-08T13:55:00Z</cp:lastPrinted>
  <dcterms:created xsi:type="dcterms:W3CDTF">2016-10-20T22:13:00Z</dcterms:created>
  <dcterms:modified xsi:type="dcterms:W3CDTF">2016-10-20T22:13:00Z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