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76" w:rsidRPr="00702776" w:rsidRDefault="00702776" w:rsidP="00702776">
      <w:pPr>
        <w:tabs>
          <w:tab w:val="left" w:pos="-540"/>
        </w:tabs>
        <w:spacing w:after="0" w:line="240" w:lineRule="auto"/>
        <w:ind w:left="-446" w:right="720"/>
        <w:jc w:val="center"/>
        <w:rPr>
          <w:rFonts w:ascii="Courier New" w:hAnsi="Courier New" w:cs="Courier New"/>
          <w:sz w:val="24"/>
          <w:szCs w:val="24"/>
        </w:rPr>
      </w:pPr>
      <w:r w:rsidRPr="00702776">
        <w:rPr>
          <w:rFonts w:ascii="Courier New" w:hAnsi="Courier New" w:cs="Courier New"/>
          <w:sz w:val="24"/>
          <w:szCs w:val="24"/>
        </w:rPr>
        <w:t>Department of Defense</w:t>
      </w:r>
    </w:p>
    <w:p w:rsidR="00702776" w:rsidRPr="00702776" w:rsidRDefault="00702776" w:rsidP="00702776">
      <w:pPr>
        <w:tabs>
          <w:tab w:val="left" w:pos="-540"/>
        </w:tabs>
        <w:spacing w:after="0" w:line="240" w:lineRule="auto"/>
        <w:ind w:left="-446" w:right="720"/>
        <w:jc w:val="center"/>
        <w:rPr>
          <w:rFonts w:ascii="Courier New" w:hAnsi="Courier New" w:cs="Courier New"/>
          <w:sz w:val="24"/>
          <w:szCs w:val="24"/>
        </w:rPr>
      </w:pPr>
      <w:r w:rsidRPr="00702776">
        <w:rPr>
          <w:rFonts w:ascii="Courier New" w:hAnsi="Courier New" w:cs="Courier New"/>
          <w:sz w:val="24"/>
          <w:szCs w:val="24"/>
        </w:rPr>
        <w:t>Department of the Navy</w:t>
      </w:r>
    </w:p>
    <w:p w:rsidR="00702776" w:rsidRPr="00702776" w:rsidRDefault="00702776" w:rsidP="00702776">
      <w:pPr>
        <w:tabs>
          <w:tab w:val="left" w:pos="-540"/>
        </w:tabs>
        <w:spacing w:after="0" w:line="240" w:lineRule="auto"/>
        <w:ind w:left="-446" w:right="720"/>
        <w:jc w:val="center"/>
        <w:rPr>
          <w:rFonts w:ascii="Courier New" w:hAnsi="Courier New" w:cs="Courier New"/>
          <w:sz w:val="24"/>
          <w:szCs w:val="24"/>
        </w:rPr>
      </w:pPr>
      <w:r w:rsidRPr="00702776">
        <w:rPr>
          <w:rFonts w:ascii="Courier New" w:hAnsi="Courier New" w:cs="Courier New"/>
          <w:sz w:val="24"/>
          <w:szCs w:val="24"/>
        </w:rPr>
        <w:t>Narrative Statement on a New System of Record</w:t>
      </w:r>
    </w:p>
    <w:p w:rsidR="00702776" w:rsidRPr="00702776" w:rsidRDefault="00702776" w:rsidP="00702776">
      <w:pPr>
        <w:tabs>
          <w:tab w:val="left" w:pos="-540"/>
        </w:tabs>
        <w:spacing w:after="0" w:line="240" w:lineRule="auto"/>
        <w:ind w:left="-446" w:right="720"/>
        <w:jc w:val="center"/>
        <w:rPr>
          <w:rFonts w:ascii="Courier New" w:hAnsi="Courier New" w:cs="Courier New"/>
          <w:sz w:val="24"/>
          <w:szCs w:val="24"/>
        </w:rPr>
      </w:pPr>
      <w:r w:rsidRPr="00702776">
        <w:rPr>
          <w:rFonts w:ascii="Courier New" w:hAnsi="Courier New" w:cs="Courier New"/>
          <w:sz w:val="24"/>
          <w:szCs w:val="24"/>
        </w:rPr>
        <w:t>Under the Privacy Act of 1974</w:t>
      </w:r>
    </w:p>
    <w:p w:rsidR="00702776" w:rsidRPr="00702776" w:rsidRDefault="00702776" w:rsidP="00702776">
      <w:pPr>
        <w:tabs>
          <w:tab w:val="left" w:pos="-540"/>
        </w:tabs>
        <w:spacing w:after="0" w:line="240" w:lineRule="auto"/>
        <w:ind w:left="-450" w:right="720"/>
        <w:jc w:val="center"/>
        <w:rPr>
          <w:rFonts w:ascii="Courier New" w:hAnsi="Courier New" w:cs="Courier New"/>
          <w:sz w:val="24"/>
          <w:szCs w:val="24"/>
        </w:rPr>
      </w:pPr>
    </w:p>
    <w:p w:rsidR="00702776" w:rsidRPr="00702776" w:rsidRDefault="00DD025B" w:rsidP="00A42974">
      <w:pPr>
        <w:pStyle w:val="Title"/>
        <w:tabs>
          <w:tab w:val="left" w:pos="0"/>
        </w:tabs>
        <w:jc w:val="left"/>
        <w:rPr>
          <w:rFonts w:ascii="Courier New" w:hAnsi="Courier New" w:cs="Courier New"/>
          <w:b w:val="0"/>
          <w:bCs w:val="0"/>
        </w:rPr>
      </w:pPr>
      <w:r w:rsidRPr="00A42974">
        <w:rPr>
          <w:rFonts w:ascii="Courier New" w:hAnsi="Courier New" w:cs="Courier New"/>
          <w:b w:val="0"/>
          <w:bCs w:val="0"/>
        </w:rPr>
        <w:t xml:space="preserve">1.  </w:t>
      </w:r>
      <w:r w:rsidR="00702776" w:rsidRPr="00702776">
        <w:rPr>
          <w:rFonts w:ascii="Courier New" w:hAnsi="Courier New" w:cs="Courier New"/>
          <w:b w:val="0"/>
          <w:bCs w:val="0"/>
          <w:u w:val="single"/>
        </w:rPr>
        <w:t>System identifier and name</w:t>
      </w:r>
      <w:r w:rsidR="00702776" w:rsidRPr="00702776">
        <w:rPr>
          <w:rFonts w:ascii="Courier New" w:hAnsi="Courier New" w:cs="Courier New"/>
          <w:b w:val="0"/>
          <w:bCs w:val="0"/>
        </w:rPr>
        <w:t>:</w:t>
      </w:r>
      <w:r w:rsidR="000F7E16">
        <w:rPr>
          <w:rFonts w:ascii="Courier New" w:hAnsi="Courier New" w:cs="Courier New"/>
          <w:b w:val="0"/>
          <w:bCs w:val="0"/>
        </w:rPr>
        <w:t xml:space="preserve"> </w:t>
      </w:r>
      <w:r w:rsidR="00702776" w:rsidRPr="00702776">
        <w:rPr>
          <w:rFonts w:ascii="Courier New" w:hAnsi="Courier New" w:cs="Courier New"/>
          <w:b w:val="0"/>
          <w:bCs w:val="0"/>
        </w:rPr>
        <w:t xml:space="preserve"> N01130-1, entitled “Navy Recruiting System.</w:t>
      </w:r>
      <w:r w:rsidR="000F7E16">
        <w:rPr>
          <w:rFonts w:ascii="Courier New" w:hAnsi="Courier New" w:cs="Courier New"/>
          <w:b w:val="0"/>
          <w:bCs w:val="0"/>
        </w:rPr>
        <w:t>”</w:t>
      </w:r>
    </w:p>
    <w:p w:rsidR="00702776" w:rsidRPr="00702776" w:rsidRDefault="00702776" w:rsidP="00702776">
      <w:pPr>
        <w:pStyle w:val="Title"/>
        <w:ind w:left="-135"/>
        <w:jc w:val="left"/>
        <w:rPr>
          <w:rFonts w:ascii="Courier New" w:hAnsi="Courier New" w:cs="Courier New"/>
          <w:b w:val="0"/>
          <w:bCs w:val="0"/>
        </w:rPr>
      </w:pPr>
    </w:p>
    <w:p w:rsidR="00702776" w:rsidRPr="00702776" w:rsidRDefault="00DD025B" w:rsidP="00A42974">
      <w:pPr>
        <w:pStyle w:val="Title"/>
        <w:tabs>
          <w:tab w:val="left" w:pos="0"/>
        </w:tabs>
        <w:jc w:val="left"/>
        <w:rPr>
          <w:rFonts w:ascii="Courier New" w:hAnsi="Courier New" w:cs="Courier New"/>
          <w:b w:val="0"/>
          <w:bCs w:val="0"/>
        </w:rPr>
      </w:pPr>
      <w:r w:rsidRPr="00A42974">
        <w:rPr>
          <w:rFonts w:ascii="Courier New" w:hAnsi="Courier New" w:cs="Courier New"/>
          <w:b w:val="0"/>
        </w:rPr>
        <w:t xml:space="preserve">2.  </w:t>
      </w:r>
      <w:r w:rsidR="00702776" w:rsidRPr="00702776">
        <w:rPr>
          <w:rFonts w:ascii="Courier New" w:hAnsi="Courier New" w:cs="Courier New"/>
          <w:b w:val="0"/>
          <w:u w:val="single"/>
        </w:rPr>
        <w:t>Responsible official</w:t>
      </w:r>
      <w:r w:rsidR="00702776" w:rsidRPr="00702776">
        <w:rPr>
          <w:rFonts w:ascii="Courier New" w:hAnsi="Courier New" w:cs="Courier New"/>
          <w:b w:val="0"/>
        </w:rPr>
        <w:t xml:space="preserve">:  </w:t>
      </w:r>
      <w:r w:rsidR="00CB3D16">
        <w:rPr>
          <w:rFonts w:ascii="Courier New" w:hAnsi="Courier New" w:cs="Courier New"/>
          <w:b w:val="0"/>
        </w:rPr>
        <w:t>Matt Gomez</w:t>
      </w:r>
      <w:r w:rsidR="005A39DB">
        <w:rPr>
          <w:rFonts w:ascii="Courier New" w:hAnsi="Courier New" w:cs="Courier New"/>
          <w:b w:val="0"/>
        </w:rPr>
        <w:t xml:space="preserve">, </w:t>
      </w:r>
      <w:r w:rsidR="00CB3D16">
        <w:rPr>
          <w:rFonts w:ascii="Courier New" w:hAnsi="Courier New" w:cs="Courier New"/>
          <w:b w:val="0"/>
        </w:rPr>
        <w:t>Requirements and Project Management Office Division</w:t>
      </w:r>
      <w:r w:rsidR="006D303B">
        <w:rPr>
          <w:rFonts w:ascii="Courier New" w:hAnsi="Courier New" w:cs="Courier New"/>
          <w:b w:val="0"/>
        </w:rPr>
        <w:t xml:space="preserve"> Manager, Navy Recruiting Command,</w:t>
      </w:r>
      <w:r w:rsidR="005A39DB">
        <w:rPr>
          <w:rFonts w:ascii="Courier New" w:hAnsi="Courier New" w:cs="Courier New"/>
          <w:b w:val="0"/>
        </w:rPr>
        <w:t xml:space="preserve"> 5722 Integrity Drive, Building 784, Millington</w:t>
      </w:r>
      <w:r w:rsidR="006D303B">
        <w:rPr>
          <w:rFonts w:ascii="Courier New" w:hAnsi="Courier New" w:cs="Courier New"/>
          <w:b w:val="0"/>
        </w:rPr>
        <w:t>,</w:t>
      </w:r>
      <w:r w:rsidR="005A39DB">
        <w:rPr>
          <w:rFonts w:ascii="Courier New" w:hAnsi="Courier New" w:cs="Courier New"/>
          <w:b w:val="0"/>
        </w:rPr>
        <w:t xml:space="preserve"> TN 38054-5028</w:t>
      </w:r>
      <w:r w:rsidR="000F7E16">
        <w:rPr>
          <w:rFonts w:ascii="Courier New" w:hAnsi="Courier New" w:cs="Courier New"/>
          <w:b w:val="0"/>
        </w:rPr>
        <w:t>, telephone</w:t>
      </w:r>
      <w:r w:rsidR="006D303B">
        <w:rPr>
          <w:rFonts w:ascii="Courier New" w:hAnsi="Courier New" w:cs="Courier New"/>
          <w:b w:val="0"/>
        </w:rPr>
        <w:t xml:space="preserve"> (901) 874-</w:t>
      </w:r>
      <w:r w:rsidR="00CB3D16">
        <w:rPr>
          <w:rFonts w:ascii="Courier New" w:hAnsi="Courier New" w:cs="Courier New"/>
          <w:b w:val="0"/>
        </w:rPr>
        <w:t>9193</w:t>
      </w:r>
      <w:r w:rsidR="006D303B">
        <w:rPr>
          <w:rFonts w:ascii="Courier New" w:hAnsi="Courier New" w:cs="Courier New"/>
          <w:b w:val="0"/>
        </w:rPr>
        <w:t>.</w:t>
      </w:r>
    </w:p>
    <w:p w:rsidR="00702776" w:rsidRPr="00702776" w:rsidRDefault="00702776" w:rsidP="00702776">
      <w:pPr>
        <w:pStyle w:val="ListParagraph"/>
        <w:spacing w:after="0" w:line="240" w:lineRule="auto"/>
        <w:rPr>
          <w:rFonts w:ascii="Courier New" w:hAnsi="Courier New" w:cs="Courier New"/>
          <w:b/>
          <w:bCs/>
          <w:sz w:val="24"/>
          <w:szCs w:val="24"/>
        </w:rPr>
      </w:pPr>
    </w:p>
    <w:p w:rsidR="00702776" w:rsidRPr="00702776" w:rsidRDefault="00DD025B" w:rsidP="004D7980">
      <w:pPr>
        <w:pStyle w:val="Title"/>
        <w:tabs>
          <w:tab w:val="left" w:pos="0"/>
        </w:tabs>
        <w:jc w:val="left"/>
        <w:rPr>
          <w:rFonts w:ascii="Courier New" w:hAnsi="Courier New" w:cs="Courier New"/>
        </w:rPr>
      </w:pPr>
      <w:r w:rsidRPr="00A42974">
        <w:rPr>
          <w:rFonts w:ascii="Courier New" w:hAnsi="Courier New" w:cs="Courier New"/>
          <w:b w:val="0"/>
        </w:rPr>
        <w:t xml:space="preserve">3.  </w:t>
      </w:r>
      <w:r w:rsidR="00702776" w:rsidRPr="00702776">
        <w:rPr>
          <w:rFonts w:ascii="Courier New" w:hAnsi="Courier New" w:cs="Courier New"/>
          <w:b w:val="0"/>
          <w:u w:val="single"/>
        </w:rPr>
        <w:t>Purpose of establishing the system</w:t>
      </w:r>
      <w:r w:rsidR="00702776" w:rsidRPr="00702776">
        <w:rPr>
          <w:rFonts w:ascii="Courier New" w:hAnsi="Courier New" w:cs="Courier New"/>
          <w:b w:val="0"/>
        </w:rPr>
        <w:t xml:space="preserve">: </w:t>
      </w:r>
      <w:r w:rsidR="000F7E16">
        <w:rPr>
          <w:rFonts w:ascii="Courier New" w:hAnsi="Courier New" w:cs="Courier New"/>
          <w:b w:val="0"/>
        </w:rPr>
        <w:t xml:space="preserve"> </w:t>
      </w:r>
      <w:r w:rsidR="00702776" w:rsidRPr="00702776">
        <w:rPr>
          <w:rFonts w:ascii="Courier New" w:hAnsi="Courier New" w:cs="Courier New"/>
          <w:b w:val="0"/>
        </w:rPr>
        <w:t xml:space="preserve">The Department of the Navy is proposing to establish a new system of records to manage and contribute to the recruitment of qualified men and women for officer programs and </w:t>
      </w:r>
      <w:r w:rsidR="00CE0F59">
        <w:rPr>
          <w:rFonts w:ascii="Courier New" w:hAnsi="Courier New" w:cs="Courier New"/>
          <w:b w:val="0"/>
        </w:rPr>
        <w:t xml:space="preserve">enlistment into </w:t>
      </w:r>
      <w:r w:rsidR="00702776" w:rsidRPr="00702776">
        <w:rPr>
          <w:rFonts w:ascii="Courier New" w:hAnsi="Courier New" w:cs="Courier New"/>
          <w:b w:val="0"/>
        </w:rPr>
        <w:t xml:space="preserve">the </w:t>
      </w:r>
      <w:r w:rsidR="00CB3D16">
        <w:rPr>
          <w:rFonts w:ascii="Courier New" w:hAnsi="Courier New" w:cs="Courier New"/>
          <w:b w:val="0"/>
        </w:rPr>
        <w:t>active</w:t>
      </w:r>
      <w:r w:rsidR="00CB3D16" w:rsidRPr="00702776">
        <w:rPr>
          <w:rFonts w:ascii="Courier New" w:hAnsi="Courier New" w:cs="Courier New"/>
          <w:b w:val="0"/>
        </w:rPr>
        <w:t xml:space="preserve"> </w:t>
      </w:r>
      <w:r w:rsidR="00702776" w:rsidRPr="00702776">
        <w:rPr>
          <w:rFonts w:ascii="Courier New" w:hAnsi="Courier New" w:cs="Courier New"/>
          <w:b w:val="0"/>
        </w:rPr>
        <w:t>and reserve components of the Navy</w:t>
      </w:r>
      <w:r w:rsidR="00792269">
        <w:rPr>
          <w:rFonts w:ascii="Courier New" w:hAnsi="Courier New" w:cs="Courier New"/>
          <w:b w:val="0"/>
        </w:rPr>
        <w:t>; t</w:t>
      </w:r>
      <w:r w:rsidR="00702776" w:rsidRPr="00702776">
        <w:rPr>
          <w:rFonts w:ascii="Courier New" w:hAnsi="Courier New" w:cs="Courier New"/>
          <w:b w:val="0"/>
        </w:rPr>
        <w:t>o ensure quality military recruitment and to maintain records pertaining to the applicant’s personal profile for purposes of evaluation for fitness for commissioned service</w:t>
      </w:r>
      <w:r w:rsidR="00792269">
        <w:rPr>
          <w:rFonts w:ascii="Courier New" w:hAnsi="Courier New" w:cs="Courier New"/>
          <w:b w:val="0"/>
        </w:rPr>
        <w:t>; and</w:t>
      </w:r>
      <w:r w:rsidR="00CB3D16">
        <w:rPr>
          <w:rFonts w:ascii="Courier New" w:hAnsi="Courier New" w:cs="Courier New"/>
          <w:b w:val="0"/>
        </w:rPr>
        <w:t xml:space="preserve"> </w:t>
      </w:r>
      <w:r w:rsidR="00702776" w:rsidRPr="00CB3D16">
        <w:rPr>
          <w:rFonts w:ascii="Courier New" w:hAnsi="Courier New" w:cs="Courier New"/>
          <w:b w:val="0"/>
        </w:rPr>
        <w:t>provide historical data for comparison of current applicants with those selected in the past.</w:t>
      </w:r>
    </w:p>
    <w:p w:rsidR="00702776" w:rsidRPr="00702776" w:rsidRDefault="00702776" w:rsidP="00702776">
      <w:pPr>
        <w:pStyle w:val="Title"/>
        <w:tabs>
          <w:tab w:val="left" w:pos="0"/>
        </w:tabs>
        <w:jc w:val="left"/>
        <w:rPr>
          <w:rFonts w:ascii="Courier New" w:hAnsi="Courier New" w:cs="Courier New"/>
        </w:rPr>
      </w:pPr>
      <w:r w:rsidRPr="00702776">
        <w:rPr>
          <w:rFonts w:ascii="Courier New" w:hAnsi="Courier New" w:cs="Courier New"/>
          <w:b w:val="0"/>
        </w:rPr>
        <w:t xml:space="preserve"> </w:t>
      </w:r>
    </w:p>
    <w:p w:rsidR="00702776" w:rsidRPr="000F695B" w:rsidRDefault="00DD025B" w:rsidP="00A42974">
      <w:pPr>
        <w:pStyle w:val="Default"/>
      </w:pPr>
      <w:r w:rsidRPr="00A42974">
        <w:rPr>
          <w:rFonts w:ascii="Courier New" w:eastAsia="Times New Roman" w:hAnsi="Courier New" w:cs="Courier New"/>
          <w:color w:val="auto"/>
        </w:rPr>
        <w:t xml:space="preserve">4.  </w:t>
      </w:r>
      <w:r w:rsidR="00702776" w:rsidRPr="00C112FD">
        <w:rPr>
          <w:rFonts w:ascii="Courier New" w:eastAsia="Times New Roman" w:hAnsi="Courier New" w:cs="Courier New"/>
          <w:color w:val="auto"/>
          <w:u w:val="single"/>
        </w:rPr>
        <w:t>Authority for the maintenance of the system</w:t>
      </w:r>
      <w:r w:rsidR="00702776" w:rsidRPr="000F695B">
        <w:rPr>
          <w:rFonts w:ascii="Courier New" w:eastAsia="Times New Roman" w:hAnsi="Courier New" w:cs="Courier New"/>
          <w:color w:val="auto"/>
        </w:rPr>
        <w:t xml:space="preserve">: </w:t>
      </w:r>
      <w:r w:rsidR="000F7E16" w:rsidRPr="000F695B">
        <w:rPr>
          <w:rFonts w:ascii="Courier New" w:eastAsia="Times New Roman" w:hAnsi="Courier New" w:cs="Courier New"/>
          <w:color w:val="auto"/>
        </w:rPr>
        <w:t xml:space="preserve"> </w:t>
      </w:r>
      <w:r w:rsidR="00702776" w:rsidRPr="000F695B">
        <w:rPr>
          <w:rFonts w:ascii="Courier New" w:eastAsia="Times New Roman" w:hAnsi="Courier New" w:cs="Courier New"/>
          <w:color w:val="auto"/>
        </w:rPr>
        <w:t xml:space="preserve">10 U.S.C. 5013, Secretary of the Navy; 5 U.S.C. 301, Departmental Regulations, 5 U.S.C. 302, Delegation of Authority; 10 U.S.C. </w:t>
      </w:r>
      <w:r w:rsidR="00DC5DE2">
        <w:rPr>
          <w:rFonts w:ascii="Courier New" w:eastAsia="Times New Roman" w:hAnsi="Courier New" w:cs="Courier New"/>
          <w:color w:val="auto"/>
        </w:rPr>
        <w:t>531-5</w:t>
      </w:r>
      <w:r w:rsidR="007A7A10">
        <w:rPr>
          <w:rFonts w:ascii="Courier New" w:eastAsia="Times New Roman" w:hAnsi="Courier New" w:cs="Courier New"/>
          <w:color w:val="auto"/>
        </w:rPr>
        <w:t xml:space="preserve">33, </w:t>
      </w:r>
      <w:r w:rsidR="00702776" w:rsidRPr="000F695B">
        <w:rPr>
          <w:rFonts w:ascii="Courier New" w:eastAsia="Times New Roman" w:hAnsi="Courier New" w:cs="Courier New"/>
          <w:color w:val="auto"/>
        </w:rPr>
        <w:t xml:space="preserve">Sections governing authority to appoint officers; 10 U.S.C. 133, Under Secretary of Defense for Acquisition, Technology and Logistics; </w:t>
      </w:r>
      <w:r w:rsidR="000F695B" w:rsidRPr="000F695B">
        <w:rPr>
          <w:rFonts w:ascii="Courier New" w:eastAsia="Times New Roman" w:hAnsi="Courier New" w:cs="Courier New"/>
          <w:color w:val="auto"/>
        </w:rPr>
        <w:t>DoD Directive 5134.01,</w:t>
      </w:r>
      <w:r w:rsidR="000F695B">
        <w:rPr>
          <w:rFonts w:ascii="Courier New" w:eastAsia="Times New Roman" w:hAnsi="Courier New" w:cs="Courier New"/>
          <w:color w:val="auto"/>
        </w:rPr>
        <w:t xml:space="preserve"> </w:t>
      </w:r>
      <w:r w:rsidR="000F695B" w:rsidRPr="00A42974">
        <w:rPr>
          <w:rFonts w:ascii="Courier New" w:eastAsia="Times New Roman" w:hAnsi="Courier New" w:cs="Courier New"/>
          <w:color w:val="auto"/>
        </w:rPr>
        <w:t>Under Secretary of Defense for Acquisition, Technology, and Logistics (USD(AT&amp;L))</w:t>
      </w:r>
      <w:r w:rsidR="000F695B">
        <w:rPr>
          <w:rFonts w:ascii="Courier New" w:eastAsia="Times New Roman" w:hAnsi="Courier New" w:cs="Courier New"/>
          <w:color w:val="auto"/>
        </w:rPr>
        <w:t>;</w:t>
      </w:r>
      <w:r w:rsidR="000F695B" w:rsidRPr="00A42974">
        <w:rPr>
          <w:rFonts w:ascii="Courier New" w:eastAsia="Times New Roman" w:hAnsi="Courier New" w:cs="Courier New"/>
          <w:color w:val="auto"/>
        </w:rPr>
        <w:t xml:space="preserve"> </w:t>
      </w:r>
      <w:r w:rsidR="00702776" w:rsidRPr="000F695B">
        <w:rPr>
          <w:rFonts w:ascii="Courier New" w:eastAsia="Times New Roman" w:hAnsi="Courier New" w:cs="Courier New"/>
          <w:color w:val="auto"/>
        </w:rPr>
        <w:t xml:space="preserve">10 U.S.C. 503, Enlistments: </w:t>
      </w:r>
      <w:r w:rsidR="000F695B">
        <w:rPr>
          <w:rFonts w:ascii="Courier New" w:eastAsia="Times New Roman" w:hAnsi="Courier New" w:cs="Courier New"/>
          <w:color w:val="auto"/>
        </w:rPr>
        <w:t>r</w:t>
      </w:r>
      <w:r w:rsidR="000F695B" w:rsidRPr="000F695B">
        <w:rPr>
          <w:rFonts w:ascii="Courier New" w:eastAsia="Times New Roman" w:hAnsi="Courier New" w:cs="Courier New"/>
          <w:color w:val="auto"/>
        </w:rPr>
        <w:t xml:space="preserve">ecruiting </w:t>
      </w:r>
      <w:r w:rsidR="000F695B">
        <w:rPr>
          <w:rFonts w:ascii="Courier New" w:eastAsia="Times New Roman" w:hAnsi="Courier New" w:cs="Courier New"/>
          <w:color w:val="auto"/>
        </w:rPr>
        <w:t>c</w:t>
      </w:r>
      <w:r w:rsidR="000F695B" w:rsidRPr="000F695B">
        <w:rPr>
          <w:rFonts w:ascii="Courier New" w:eastAsia="Times New Roman" w:hAnsi="Courier New" w:cs="Courier New"/>
          <w:color w:val="auto"/>
        </w:rPr>
        <w:t>ampaigns</w:t>
      </w:r>
      <w:r w:rsidR="000F695B">
        <w:rPr>
          <w:rFonts w:ascii="Courier New" w:eastAsia="Times New Roman" w:hAnsi="Courier New" w:cs="Courier New"/>
          <w:color w:val="auto"/>
        </w:rPr>
        <w:t>;</w:t>
      </w:r>
      <w:r w:rsidR="000F695B" w:rsidRPr="000F695B">
        <w:rPr>
          <w:rFonts w:ascii="Courier New" w:eastAsia="Times New Roman" w:hAnsi="Courier New" w:cs="Courier New"/>
          <w:color w:val="auto"/>
        </w:rPr>
        <w:t xml:space="preserve"> </w:t>
      </w:r>
      <w:r w:rsidR="000F695B">
        <w:rPr>
          <w:rFonts w:ascii="Courier New" w:eastAsia="Times New Roman" w:hAnsi="Courier New" w:cs="Courier New"/>
          <w:color w:val="auto"/>
        </w:rPr>
        <w:t>c</w:t>
      </w:r>
      <w:r w:rsidR="000F695B" w:rsidRPr="000F695B">
        <w:rPr>
          <w:rFonts w:ascii="Courier New" w:eastAsia="Times New Roman" w:hAnsi="Courier New" w:cs="Courier New"/>
          <w:color w:val="auto"/>
        </w:rPr>
        <w:t xml:space="preserve">ompilation </w:t>
      </w:r>
      <w:r w:rsidR="00702776" w:rsidRPr="000F695B">
        <w:rPr>
          <w:rFonts w:ascii="Courier New" w:eastAsia="Times New Roman" w:hAnsi="Courier New" w:cs="Courier New"/>
          <w:color w:val="auto"/>
        </w:rPr>
        <w:t xml:space="preserve">of </w:t>
      </w:r>
      <w:r w:rsidR="000F695B">
        <w:rPr>
          <w:rFonts w:ascii="Courier New" w:eastAsia="Times New Roman" w:hAnsi="Courier New" w:cs="Courier New"/>
          <w:color w:val="auto"/>
        </w:rPr>
        <w:t>i</w:t>
      </w:r>
      <w:r w:rsidR="000F695B" w:rsidRPr="000F695B">
        <w:rPr>
          <w:rFonts w:ascii="Courier New" w:eastAsia="Times New Roman" w:hAnsi="Courier New" w:cs="Courier New"/>
          <w:color w:val="auto"/>
        </w:rPr>
        <w:t xml:space="preserve">nformation </w:t>
      </w:r>
      <w:r w:rsidR="000F695B">
        <w:rPr>
          <w:rFonts w:ascii="Courier New" w:eastAsia="Times New Roman" w:hAnsi="Courier New" w:cs="Courier New"/>
          <w:color w:val="auto"/>
        </w:rPr>
        <w:t>d</w:t>
      </w:r>
      <w:r w:rsidR="000F695B" w:rsidRPr="000F695B">
        <w:rPr>
          <w:rFonts w:ascii="Courier New" w:eastAsia="Times New Roman" w:hAnsi="Courier New" w:cs="Courier New"/>
          <w:color w:val="auto"/>
        </w:rPr>
        <w:t>irectory</w:t>
      </w:r>
      <w:r w:rsidR="00702776" w:rsidRPr="000F695B">
        <w:rPr>
          <w:rFonts w:ascii="Courier New" w:eastAsia="Times New Roman" w:hAnsi="Courier New" w:cs="Courier New"/>
          <w:color w:val="auto"/>
        </w:rPr>
        <w:t xml:space="preserve">; 10 U.S.C. 504, Persons not </w:t>
      </w:r>
      <w:r w:rsidR="000F695B">
        <w:rPr>
          <w:rFonts w:ascii="Courier New" w:eastAsia="Times New Roman" w:hAnsi="Courier New" w:cs="Courier New"/>
          <w:color w:val="auto"/>
        </w:rPr>
        <w:t>q</w:t>
      </w:r>
      <w:r w:rsidR="000F695B" w:rsidRPr="000F695B">
        <w:rPr>
          <w:rFonts w:ascii="Courier New" w:eastAsia="Times New Roman" w:hAnsi="Courier New" w:cs="Courier New"/>
          <w:color w:val="auto"/>
        </w:rPr>
        <w:t>ualified</w:t>
      </w:r>
      <w:r w:rsidR="00702776" w:rsidRPr="000F695B">
        <w:rPr>
          <w:rFonts w:ascii="Courier New" w:eastAsia="Times New Roman" w:hAnsi="Courier New" w:cs="Courier New"/>
          <w:color w:val="auto"/>
        </w:rPr>
        <w:t xml:space="preserve">; 10 U.S.C. 508, Reenlistment: </w:t>
      </w:r>
      <w:r w:rsidR="000F695B">
        <w:rPr>
          <w:rFonts w:ascii="Courier New" w:eastAsia="Times New Roman" w:hAnsi="Courier New" w:cs="Courier New"/>
          <w:color w:val="auto"/>
        </w:rPr>
        <w:t>q</w:t>
      </w:r>
      <w:r w:rsidR="000F695B" w:rsidRPr="000F695B">
        <w:rPr>
          <w:rFonts w:ascii="Courier New" w:eastAsia="Times New Roman" w:hAnsi="Courier New" w:cs="Courier New"/>
          <w:color w:val="auto"/>
        </w:rPr>
        <w:t>ualifications</w:t>
      </w:r>
      <w:r w:rsidR="00702776" w:rsidRPr="000F695B">
        <w:rPr>
          <w:rFonts w:ascii="Courier New" w:eastAsia="Times New Roman" w:hAnsi="Courier New" w:cs="Courier New"/>
          <w:color w:val="auto"/>
        </w:rPr>
        <w:t xml:space="preserve">; 10 U.S.C. 510, Enlistment </w:t>
      </w:r>
      <w:r w:rsidR="000F695B">
        <w:rPr>
          <w:rFonts w:ascii="Courier New" w:eastAsia="Times New Roman" w:hAnsi="Courier New" w:cs="Courier New"/>
          <w:color w:val="auto"/>
        </w:rPr>
        <w:t>i</w:t>
      </w:r>
      <w:r w:rsidR="00702776" w:rsidRPr="000F695B">
        <w:rPr>
          <w:rFonts w:ascii="Courier New" w:eastAsia="Times New Roman" w:hAnsi="Courier New" w:cs="Courier New"/>
          <w:color w:val="auto"/>
        </w:rPr>
        <w:t>ncentive</w:t>
      </w:r>
      <w:r w:rsidR="000F695B">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 for </w:t>
      </w:r>
      <w:r w:rsidR="000F695B">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ursuit of </w:t>
      </w:r>
      <w:r w:rsidR="000F695B">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kills to </w:t>
      </w:r>
      <w:r w:rsidR="000F695B">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acilitate </w:t>
      </w:r>
      <w:r w:rsidR="000F695B">
        <w:rPr>
          <w:rFonts w:ascii="Courier New" w:eastAsia="Times New Roman" w:hAnsi="Courier New" w:cs="Courier New"/>
          <w:color w:val="auto"/>
        </w:rPr>
        <w:t>n</w:t>
      </w:r>
      <w:r w:rsidR="00702776" w:rsidRPr="000F695B">
        <w:rPr>
          <w:rFonts w:ascii="Courier New" w:eastAsia="Times New Roman" w:hAnsi="Courier New" w:cs="Courier New"/>
          <w:color w:val="auto"/>
        </w:rPr>
        <w:t xml:space="preserve">ational </w:t>
      </w:r>
      <w:r w:rsidR="000F695B">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ervice; 10 U.S.C. 1071, Purpose of this </w:t>
      </w:r>
      <w:r w:rsidR="000F695B">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hapter; 10 U.S.C. 1072, Definitions; 10 U.S.C. 1073, Administration of this </w:t>
      </w:r>
      <w:r w:rsidR="000F695B">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hapter; 10 U.S.C. 1074, Medical and </w:t>
      </w:r>
      <w:r w:rsidR="000F695B">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ental </w:t>
      </w:r>
      <w:r w:rsidR="000F695B">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0F695B">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and certain </w:t>
      </w:r>
      <w:r w:rsidR="000F695B">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ormer </w:t>
      </w:r>
      <w:r w:rsidR="000F695B">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10 U.S.C. 1076, Medical and </w:t>
      </w:r>
      <w:r w:rsidR="000F695B">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ental </w:t>
      </w:r>
      <w:r w:rsidR="000F695B">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0F695B">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ependents: </w:t>
      </w:r>
      <w:r w:rsidR="000F695B">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eneral </w:t>
      </w:r>
      <w:r w:rsidR="000F695B">
        <w:rPr>
          <w:rFonts w:ascii="Courier New" w:eastAsia="Times New Roman" w:hAnsi="Courier New" w:cs="Courier New"/>
          <w:color w:val="auto"/>
        </w:rPr>
        <w:t>r</w:t>
      </w:r>
      <w:r w:rsidR="00702776" w:rsidRPr="000F695B">
        <w:rPr>
          <w:rFonts w:ascii="Courier New" w:eastAsia="Times New Roman" w:hAnsi="Courier New" w:cs="Courier New"/>
          <w:color w:val="auto"/>
        </w:rPr>
        <w:t xml:space="preserve">ule; 10 U.S.C. 1077, Medical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B16420">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ependents: </w:t>
      </w:r>
      <w:r w:rsidR="00B16420">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uthorized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in </w:t>
      </w:r>
      <w:r w:rsidR="00B16420">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acilities of </w:t>
      </w:r>
      <w:r w:rsidR="00B16420">
        <w:rPr>
          <w:rFonts w:ascii="Courier New" w:eastAsia="Times New Roman" w:hAnsi="Courier New" w:cs="Courier New"/>
          <w:color w:val="auto"/>
        </w:rPr>
        <w:t>u</w:t>
      </w:r>
      <w:r w:rsidR="00702776" w:rsidRPr="000F695B">
        <w:rPr>
          <w:rFonts w:ascii="Courier New" w:eastAsia="Times New Roman" w:hAnsi="Courier New" w:cs="Courier New"/>
          <w:color w:val="auto"/>
        </w:rPr>
        <w:t xml:space="preserve">niformed </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ervice</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 10 U.S.C. 1078, Medical and </w:t>
      </w:r>
      <w:r w:rsidR="00B16420">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ental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B16420">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ependents: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harges; 10 U.S.C. 1079, Contracts for </w:t>
      </w:r>
      <w:r w:rsidR="00B1642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edical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pouses and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hildren: </w:t>
      </w:r>
      <w:r w:rsidR="00B16420">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lans; 10 U.S.C. 1080, Contracts for </w:t>
      </w:r>
      <w:r w:rsidR="00B1642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edical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pouses and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hildren: </w:t>
      </w:r>
      <w:r w:rsidR="00B16420">
        <w:rPr>
          <w:rFonts w:ascii="Courier New" w:eastAsia="Times New Roman" w:hAnsi="Courier New" w:cs="Courier New"/>
          <w:color w:val="auto"/>
        </w:rPr>
        <w:t>e</w:t>
      </w:r>
      <w:r w:rsidR="00702776" w:rsidRPr="000F695B">
        <w:rPr>
          <w:rFonts w:ascii="Courier New" w:eastAsia="Times New Roman" w:hAnsi="Courier New" w:cs="Courier New"/>
          <w:color w:val="auto"/>
        </w:rPr>
        <w:t xml:space="preserve">lection of </w:t>
      </w:r>
      <w:r w:rsidR="00B16420">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acilities; 10 U.S.C. 1081, Contracts for </w:t>
      </w:r>
      <w:r w:rsidR="00B1642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edical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pouses and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hildren: </w:t>
      </w:r>
      <w:r w:rsidR="00B16420">
        <w:rPr>
          <w:rFonts w:ascii="Courier New" w:eastAsia="Times New Roman" w:hAnsi="Courier New" w:cs="Courier New"/>
          <w:color w:val="auto"/>
        </w:rPr>
        <w:t>r</w:t>
      </w:r>
      <w:r w:rsidR="00702776" w:rsidRPr="000F695B">
        <w:rPr>
          <w:rFonts w:ascii="Courier New" w:eastAsia="Times New Roman" w:hAnsi="Courier New" w:cs="Courier New"/>
          <w:color w:val="auto"/>
        </w:rPr>
        <w:t xml:space="preserve">eview and </w:t>
      </w:r>
      <w:r w:rsidR="00B16420">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djustment of </w:t>
      </w:r>
      <w:r w:rsidR="00B16420">
        <w:rPr>
          <w:rFonts w:ascii="Courier New" w:eastAsia="Times New Roman" w:hAnsi="Courier New" w:cs="Courier New"/>
          <w:color w:val="auto"/>
        </w:rPr>
        <w:t>p</w:t>
      </w:r>
      <w:r w:rsidR="00702776" w:rsidRPr="000F695B">
        <w:rPr>
          <w:rFonts w:ascii="Courier New" w:eastAsia="Times New Roman" w:hAnsi="Courier New" w:cs="Courier New"/>
          <w:color w:val="auto"/>
        </w:rPr>
        <w:t>ayments; 10 U.S.C. 1082, Contract</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 for </w:t>
      </w:r>
      <w:r w:rsidR="00B16420">
        <w:rPr>
          <w:rFonts w:ascii="Courier New" w:eastAsia="Times New Roman" w:hAnsi="Courier New" w:cs="Courier New"/>
          <w:color w:val="auto"/>
        </w:rPr>
        <w:t>h</w:t>
      </w:r>
      <w:r w:rsidR="00702776" w:rsidRPr="000F695B">
        <w:rPr>
          <w:rFonts w:ascii="Courier New" w:eastAsia="Times New Roman" w:hAnsi="Courier New" w:cs="Courier New"/>
          <w:color w:val="auto"/>
        </w:rPr>
        <w:t xml:space="preserve">ealth </w:t>
      </w:r>
      <w:r w:rsidR="00B1642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w:t>
      </w:r>
      <w:r w:rsidR="00B16420">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dvisory </w:t>
      </w:r>
      <w:r w:rsidR="00B16420">
        <w:rPr>
          <w:rFonts w:ascii="Courier New" w:eastAsia="Times New Roman" w:hAnsi="Courier New" w:cs="Courier New"/>
          <w:color w:val="auto"/>
        </w:rPr>
        <w:lastRenderedPageBreak/>
        <w:t>c</w:t>
      </w:r>
      <w:r w:rsidR="00702776" w:rsidRPr="000F695B">
        <w:rPr>
          <w:rFonts w:ascii="Courier New" w:eastAsia="Times New Roman" w:hAnsi="Courier New" w:cs="Courier New"/>
          <w:color w:val="auto"/>
        </w:rPr>
        <w:t>ommittee</w:t>
      </w:r>
      <w:r w:rsidR="00B16420">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 10 U.S.C. 1083, Contracts for </w:t>
      </w:r>
      <w:r w:rsidR="00A20E5D">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edical </w:t>
      </w:r>
      <w:r w:rsidR="00A20E5D">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for </w:t>
      </w:r>
      <w:r w:rsidR="00A20E5D">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pouses and </w:t>
      </w:r>
      <w:r w:rsidR="00A20E5D">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hildren: </w:t>
      </w:r>
      <w:r w:rsidR="00A20E5D">
        <w:rPr>
          <w:rFonts w:ascii="Courier New" w:eastAsia="Times New Roman" w:hAnsi="Courier New" w:cs="Courier New"/>
          <w:color w:val="auto"/>
        </w:rPr>
        <w:t>additional h</w:t>
      </w:r>
      <w:r w:rsidR="00702776" w:rsidRPr="000F695B">
        <w:rPr>
          <w:rFonts w:ascii="Courier New" w:eastAsia="Times New Roman" w:hAnsi="Courier New" w:cs="Courier New"/>
          <w:color w:val="auto"/>
        </w:rPr>
        <w:t>ospitalization; 10 U.S.C. 1084, Determination</w:t>
      </w:r>
      <w:r w:rsidR="00A20E5D">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 of </w:t>
      </w:r>
      <w:r w:rsidR="00A20E5D">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ependency; 10 U.S.C. 1085, Medical and </w:t>
      </w:r>
      <w:r w:rsidR="00A20E5D">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ental </w:t>
      </w:r>
      <w:r w:rsidR="00A20E5D">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are from </w:t>
      </w:r>
      <w:r w:rsidR="00A20E5D">
        <w:rPr>
          <w:rFonts w:ascii="Courier New" w:eastAsia="Times New Roman" w:hAnsi="Courier New" w:cs="Courier New"/>
          <w:color w:val="auto"/>
        </w:rPr>
        <w:t>another e</w:t>
      </w:r>
      <w:r w:rsidR="00702776" w:rsidRPr="000F695B">
        <w:rPr>
          <w:rFonts w:ascii="Courier New" w:eastAsia="Times New Roman" w:hAnsi="Courier New" w:cs="Courier New"/>
          <w:color w:val="auto"/>
        </w:rPr>
        <w:t xml:space="preserve">xecutive </w:t>
      </w:r>
      <w:r w:rsidR="00A20E5D">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epartment: </w:t>
      </w:r>
      <w:r w:rsidR="00A20E5D">
        <w:rPr>
          <w:rFonts w:ascii="Courier New" w:eastAsia="Times New Roman" w:hAnsi="Courier New" w:cs="Courier New"/>
          <w:color w:val="auto"/>
        </w:rPr>
        <w:t>r</w:t>
      </w:r>
      <w:r w:rsidR="00702776" w:rsidRPr="000F695B">
        <w:rPr>
          <w:rFonts w:ascii="Courier New" w:eastAsia="Times New Roman" w:hAnsi="Courier New" w:cs="Courier New"/>
          <w:color w:val="auto"/>
        </w:rPr>
        <w:t xml:space="preserve">eimbursement; 10 U.S.C. 1086, Contracts for </w:t>
      </w:r>
      <w:r w:rsidR="006E34E0">
        <w:rPr>
          <w:rFonts w:ascii="Courier New" w:eastAsia="Times New Roman" w:hAnsi="Courier New" w:cs="Courier New"/>
          <w:color w:val="auto"/>
        </w:rPr>
        <w:t>h</w:t>
      </w:r>
      <w:r w:rsidR="00702776" w:rsidRPr="000F695B">
        <w:rPr>
          <w:rFonts w:ascii="Courier New" w:eastAsia="Times New Roman" w:hAnsi="Courier New" w:cs="Courier New"/>
          <w:color w:val="auto"/>
        </w:rPr>
        <w:t xml:space="preserve">ealth </w:t>
      </w:r>
      <w:r w:rsidR="006E34E0">
        <w:rPr>
          <w:rFonts w:ascii="Courier New" w:eastAsia="Times New Roman" w:hAnsi="Courier New" w:cs="Courier New"/>
          <w:color w:val="auto"/>
        </w:rPr>
        <w:t>b</w:t>
      </w:r>
      <w:r w:rsidR="00702776" w:rsidRPr="000F695B">
        <w:rPr>
          <w:rFonts w:ascii="Courier New" w:eastAsia="Times New Roman" w:hAnsi="Courier New" w:cs="Courier New"/>
          <w:color w:val="auto"/>
        </w:rPr>
        <w:t xml:space="preserve">enefits for certain </w:t>
      </w:r>
      <w:r w:rsidR="006E34E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w:t>
      </w:r>
      <w:r w:rsidR="006E34E0">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ormer </w:t>
      </w:r>
      <w:r w:rsidR="006E34E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and their </w:t>
      </w:r>
      <w:r w:rsidR="006E34E0">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ependents; 10 U.S.C. 1087, Programing </w:t>
      </w:r>
      <w:r w:rsidR="006E34E0">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acilities for certain </w:t>
      </w:r>
      <w:r w:rsidR="006E34E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w:t>
      </w:r>
      <w:r w:rsidR="006E34E0">
        <w:rPr>
          <w:rFonts w:ascii="Courier New" w:eastAsia="Times New Roman" w:hAnsi="Courier New" w:cs="Courier New"/>
          <w:color w:val="auto"/>
        </w:rPr>
        <w:t>f</w:t>
      </w:r>
      <w:r w:rsidR="00702776" w:rsidRPr="000F695B">
        <w:rPr>
          <w:rFonts w:ascii="Courier New" w:eastAsia="Times New Roman" w:hAnsi="Courier New" w:cs="Courier New"/>
          <w:color w:val="auto"/>
        </w:rPr>
        <w:t xml:space="preserve">ormer </w:t>
      </w:r>
      <w:r w:rsidR="006E34E0">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and their </w:t>
      </w:r>
      <w:r w:rsidR="006E34E0">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ependents in </w:t>
      </w:r>
      <w:r w:rsidR="006E34E0">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onstruction </w:t>
      </w:r>
      <w:r w:rsidR="006E34E0">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rojects of the </w:t>
      </w:r>
      <w:r w:rsidR="006E34E0">
        <w:rPr>
          <w:rFonts w:ascii="Courier New" w:eastAsia="Times New Roman" w:hAnsi="Courier New" w:cs="Courier New"/>
          <w:color w:val="auto"/>
        </w:rPr>
        <w:t>u</w:t>
      </w:r>
      <w:r w:rsidR="00702776" w:rsidRPr="000F695B">
        <w:rPr>
          <w:rFonts w:ascii="Courier New" w:eastAsia="Times New Roman" w:hAnsi="Courier New" w:cs="Courier New"/>
          <w:color w:val="auto"/>
        </w:rPr>
        <w:t xml:space="preserve">niformed </w:t>
      </w:r>
      <w:r w:rsidR="006E34E0">
        <w:rPr>
          <w:rFonts w:ascii="Courier New" w:eastAsia="Times New Roman" w:hAnsi="Courier New" w:cs="Courier New"/>
          <w:color w:val="auto"/>
        </w:rPr>
        <w:t>s</w:t>
      </w:r>
      <w:r w:rsidR="00702776" w:rsidRPr="000F695B">
        <w:rPr>
          <w:rFonts w:ascii="Courier New" w:eastAsia="Times New Roman" w:hAnsi="Courier New" w:cs="Courier New"/>
          <w:color w:val="auto"/>
        </w:rPr>
        <w:t>ervices; 10 U.S.C. 1168,</w:t>
      </w:r>
      <w:r w:rsidR="00287D49">
        <w:rPr>
          <w:rFonts w:ascii="Courier New" w:eastAsia="Times New Roman" w:hAnsi="Courier New" w:cs="Courier New"/>
          <w:color w:val="auto"/>
        </w:rPr>
        <w:t xml:space="preserve"> </w:t>
      </w:r>
      <w:r w:rsidR="00702776" w:rsidRPr="000F695B">
        <w:rPr>
          <w:rFonts w:ascii="Courier New" w:eastAsia="Times New Roman" w:hAnsi="Courier New" w:cs="Courier New"/>
          <w:color w:val="auto"/>
        </w:rPr>
        <w:t xml:space="preserve">Discharge or release from </w:t>
      </w:r>
      <w:r w:rsidR="00287D49">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ctive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uty: </w:t>
      </w:r>
      <w:r w:rsidR="00287D49">
        <w:rPr>
          <w:rFonts w:ascii="Courier New" w:eastAsia="Times New Roman" w:hAnsi="Courier New" w:cs="Courier New"/>
          <w:color w:val="auto"/>
        </w:rPr>
        <w:t>l</w:t>
      </w:r>
      <w:r w:rsidR="00702776" w:rsidRPr="000F695B">
        <w:rPr>
          <w:rFonts w:ascii="Courier New" w:eastAsia="Times New Roman" w:hAnsi="Courier New" w:cs="Courier New"/>
          <w:color w:val="auto"/>
        </w:rPr>
        <w:t xml:space="preserve">imitations; 10 U.S.C. 1169, Regular </w:t>
      </w:r>
      <w:r w:rsidR="00287D49">
        <w:rPr>
          <w:rFonts w:ascii="Courier New" w:eastAsia="Times New Roman" w:hAnsi="Courier New" w:cs="Courier New"/>
          <w:color w:val="auto"/>
        </w:rPr>
        <w:t>e</w:t>
      </w:r>
      <w:r w:rsidR="00702776" w:rsidRPr="000F695B">
        <w:rPr>
          <w:rFonts w:ascii="Courier New" w:eastAsia="Times New Roman" w:hAnsi="Courier New" w:cs="Courier New"/>
          <w:color w:val="auto"/>
        </w:rPr>
        <w:t xml:space="preserve">nlistment </w:t>
      </w:r>
      <w:r w:rsidR="00287D49">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w:t>
      </w:r>
      <w:r w:rsidR="00287D49">
        <w:rPr>
          <w:rFonts w:ascii="Courier New" w:eastAsia="Times New Roman" w:hAnsi="Courier New" w:cs="Courier New"/>
          <w:color w:val="auto"/>
        </w:rPr>
        <w:t>l</w:t>
      </w:r>
      <w:r w:rsidR="00702776" w:rsidRPr="000F695B">
        <w:rPr>
          <w:rFonts w:ascii="Courier New" w:eastAsia="Times New Roman" w:hAnsi="Courier New" w:cs="Courier New"/>
          <w:color w:val="auto"/>
        </w:rPr>
        <w:t>imitation</w:t>
      </w:r>
      <w:r w:rsidR="00287D49">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 on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ischarge; 10 U.S.C. 1209,</w:t>
      </w:r>
      <w:r w:rsidR="00287D49">
        <w:rPr>
          <w:rFonts w:ascii="Courier New" w:eastAsia="Times New Roman" w:hAnsi="Courier New" w:cs="Courier New"/>
          <w:color w:val="auto"/>
        </w:rPr>
        <w:t xml:space="preserve"> </w:t>
      </w:r>
      <w:r w:rsidR="00702776" w:rsidRPr="000F695B">
        <w:rPr>
          <w:rFonts w:ascii="Courier New" w:eastAsia="Times New Roman" w:hAnsi="Courier New" w:cs="Courier New"/>
          <w:color w:val="auto"/>
        </w:rPr>
        <w:t xml:space="preserve">Transfer to </w:t>
      </w:r>
      <w:r w:rsidR="00287D49">
        <w:rPr>
          <w:rFonts w:ascii="Courier New" w:eastAsia="Times New Roman" w:hAnsi="Courier New" w:cs="Courier New"/>
          <w:color w:val="auto"/>
        </w:rPr>
        <w:t>i</w:t>
      </w:r>
      <w:r w:rsidR="00702776" w:rsidRPr="000F695B">
        <w:rPr>
          <w:rFonts w:ascii="Courier New" w:eastAsia="Times New Roman" w:hAnsi="Courier New" w:cs="Courier New"/>
          <w:color w:val="auto"/>
        </w:rPr>
        <w:t xml:space="preserve">nactive </w:t>
      </w:r>
      <w:r w:rsidR="00287D49">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tatus </w:t>
      </w:r>
      <w:r w:rsidR="00287D49">
        <w:rPr>
          <w:rFonts w:ascii="Courier New" w:eastAsia="Times New Roman" w:hAnsi="Courier New" w:cs="Courier New"/>
          <w:color w:val="auto"/>
        </w:rPr>
        <w:t>l</w:t>
      </w:r>
      <w:r w:rsidR="00702776" w:rsidRPr="000F695B">
        <w:rPr>
          <w:rFonts w:ascii="Courier New" w:eastAsia="Times New Roman" w:hAnsi="Courier New" w:cs="Courier New"/>
          <w:color w:val="auto"/>
        </w:rPr>
        <w:t xml:space="preserve">ist instead of </w:t>
      </w:r>
      <w:r w:rsidR="00287D49">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eparation; 10 U.S.C. 1475, Death </w:t>
      </w:r>
      <w:r w:rsidR="00287D49">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ratuity: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eath of </w:t>
      </w:r>
      <w:r w:rsidR="00287D49">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on </w:t>
      </w:r>
      <w:r w:rsidR="00287D49">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ctive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uty or </w:t>
      </w:r>
      <w:r w:rsidR="00287D49">
        <w:rPr>
          <w:rFonts w:ascii="Courier New" w:eastAsia="Times New Roman" w:hAnsi="Courier New" w:cs="Courier New"/>
          <w:color w:val="auto"/>
        </w:rPr>
        <w:t>i</w:t>
      </w:r>
      <w:r w:rsidR="00702776" w:rsidRPr="000F695B">
        <w:rPr>
          <w:rFonts w:ascii="Courier New" w:eastAsia="Times New Roman" w:hAnsi="Courier New" w:cs="Courier New"/>
          <w:color w:val="auto"/>
        </w:rPr>
        <w:t xml:space="preserve">nactive </w:t>
      </w:r>
      <w:r w:rsidR="00287D49">
        <w:rPr>
          <w:rFonts w:ascii="Courier New" w:eastAsia="Times New Roman" w:hAnsi="Courier New" w:cs="Courier New"/>
          <w:color w:val="auto"/>
        </w:rPr>
        <w:t>t</w:t>
      </w:r>
      <w:r w:rsidR="00702776" w:rsidRPr="000F695B">
        <w:rPr>
          <w:rFonts w:ascii="Courier New" w:eastAsia="Times New Roman" w:hAnsi="Courier New" w:cs="Courier New"/>
          <w:color w:val="auto"/>
        </w:rPr>
        <w:t xml:space="preserve">raining and of certain other </w:t>
      </w:r>
      <w:r w:rsidR="00287D49">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ersons; 10 U.S.C. 1476, Death </w:t>
      </w:r>
      <w:r w:rsidR="00287D49">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ratuity: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eath after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ischarge or </w:t>
      </w:r>
      <w:r w:rsidR="00287D49">
        <w:rPr>
          <w:rFonts w:ascii="Courier New" w:eastAsia="Times New Roman" w:hAnsi="Courier New" w:cs="Courier New"/>
          <w:color w:val="auto"/>
        </w:rPr>
        <w:t>r</w:t>
      </w:r>
      <w:r w:rsidR="00702776" w:rsidRPr="000F695B">
        <w:rPr>
          <w:rFonts w:ascii="Courier New" w:eastAsia="Times New Roman" w:hAnsi="Courier New" w:cs="Courier New"/>
          <w:color w:val="auto"/>
        </w:rPr>
        <w:t xml:space="preserve">elease from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uty or </w:t>
      </w:r>
      <w:r w:rsidR="00287D49">
        <w:rPr>
          <w:rFonts w:ascii="Courier New" w:eastAsia="Times New Roman" w:hAnsi="Courier New" w:cs="Courier New"/>
          <w:color w:val="auto"/>
        </w:rPr>
        <w:t>t</w:t>
      </w:r>
      <w:r w:rsidR="00702776" w:rsidRPr="000F695B">
        <w:rPr>
          <w:rFonts w:ascii="Courier New" w:eastAsia="Times New Roman" w:hAnsi="Courier New" w:cs="Courier New"/>
          <w:color w:val="auto"/>
        </w:rPr>
        <w:t xml:space="preserve">raining; 10 U.S.C. 1477, Death </w:t>
      </w:r>
      <w:r w:rsidR="00287D49">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ratuity: </w:t>
      </w:r>
      <w:r w:rsidR="00287D49">
        <w:rPr>
          <w:rFonts w:ascii="Courier New" w:eastAsia="Times New Roman" w:hAnsi="Courier New" w:cs="Courier New"/>
          <w:color w:val="auto"/>
        </w:rPr>
        <w:t>e</w:t>
      </w:r>
      <w:r w:rsidR="00702776" w:rsidRPr="000F695B">
        <w:rPr>
          <w:rFonts w:ascii="Courier New" w:eastAsia="Times New Roman" w:hAnsi="Courier New" w:cs="Courier New"/>
          <w:color w:val="auto"/>
        </w:rPr>
        <w:t xml:space="preserve">ligible </w:t>
      </w:r>
      <w:r w:rsidR="00287D49">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urvivors; 10 U.S.C. 1478, Death </w:t>
      </w:r>
      <w:r w:rsidR="00287D49">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ratuity: </w:t>
      </w:r>
      <w:r w:rsidR="00287D49">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mount; 10 U.S.C. 1479, Death </w:t>
      </w:r>
      <w:r w:rsidR="00287D49">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ratuity: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elegation on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etermination, </w:t>
      </w:r>
      <w:r w:rsidR="00287D49">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ayments; 10 U.S.C. 1480, Death </w:t>
      </w:r>
      <w:r w:rsidR="00287D49">
        <w:rPr>
          <w:rFonts w:ascii="Courier New" w:eastAsia="Times New Roman" w:hAnsi="Courier New" w:cs="Courier New"/>
          <w:color w:val="auto"/>
        </w:rPr>
        <w:t>g</w:t>
      </w:r>
      <w:r w:rsidR="00702776" w:rsidRPr="000F695B">
        <w:rPr>
          <w:rFonts w:ascii="Courier New" w:eastAsia="Times New Roman" w:hAnsi="Courier New" w:cs="Courier New"/>
          <w:color w:val="auto"/>
        </w:rPr>
        <w:t xml:space="preserve">ratuity: </w:t>
      </w:r>
      <w:r w:rsidR="00287D49">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iscellaneous </w:t>
      </w:r>
      <w:r w:rsidR="00287D49">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rovisions; 10 U.S.C 1553, Review of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ischarge or </w:t>
      </w:r>
      <w:r w:rsidR="00287D49">
        <w:rPr>
          <w:rFonts w:ascii="Courier New" w:eastAsia="Times New Roman" w:hAnsi="Courier New" w:cs="Courier New"/>
          <w:color w:val="auto"/>
        </w:rPr>
        <w:t>d</w:t>
      </w:r>
      <w:r w:rsidR="00702776" w:rsidRPr="000F695B">
        <w:rPr>
          <w:rFonts w:ascii="Courier New" w:eastAsia="Times New Roman" w:hAnsi="Courier New" w:cs="Courier New"/>
          <w:color w:val="auto"/>
        </w:rPr>
        <w:t xml:space="preserve">ismissal; 10 U.S.C. Subtitle A: General Military Law; 10 U.S.C. 591, Reference to </w:t>
      </w:r>
      <w:r w:rsidR="00287D49">
        <w:rPr>
          <w:rFonts w:ascii="Courier New" w:eastAsia="Times New Roman" w:hAnsi="Courier New" w:cs="Courier New"/>
          <w:color w:val="auto"/>
        </w:rPr>
        <w:t>c</w:t>
      </w:r>
      <w:r w:rsidR="00702776" w:rsidRPr="000F695B">
        <w:rPr>
          <w:rFonts w:ascii="Courier New" w:eastAsia="Times New Roman" w:hAnsi="Courier New" w:cs="Courier New"/>
          <w:color w:val="auto"/>
        </w:rPr>
        <w:t xml:space="preserve">hapters 1205 and 1207; 10 U.S.C. </w:t>
      </w:r>
      <w:r w:rsidR="00C112FD">
        <w:rPr>
          <w:rFonts w:ascii="Courier New" w:eastAsia="Times New Roman" w:hAnsi="Courier New" w:cs="Courier New"/>
          <w:color w:val="auto"/>
        </w:rPr>
        <w:t>1293</w:t>
      </w:r>
      <w:r w:rsidR="00702776" w:rsidRPr="000F695B">
        <w:rPr>
          <w:rFonts w:ascii="Courier New" w:eastAsia="Times New Roman" w:hAnsi="Courier New" w:cs="Courier New"/>
          <w:color w:val="auto"/>
        </w:rPr>
        <w:t xml:space="preserve">, Twenty </w:t>
      </w:r>
      <w:r w:rsidR="00C112FD">
        <w:rPr>
          <w:rFonts w:ascii="Courier New" w:eastAsia="Times New Roman" w:hAnsi="Courier New" w:cs="Courier New"/>
          <w:color w:val="auto"/>
        </w:rPr>
        <w:t>y</w:t>
      </w:r>
      <w:r w:rsidR="00702776" w:rsidRPr="000F695B">
        <w:rPr>
          <w:rFonts w:ascii="Courier New" w:eastAsia="Times New Roman" w:hAnsi="Courier New" w:cs="Courier New"/>
          <w:color w:val="auto"/>
        </w:rPr>
        <w:t xml:space="preserve">ears or more: </w:t>
      </w:r>
      <w:r w:rsidR="00C112FD">
        <w:rPr>
          <w:rFonts w:ascii="Courier New" w:eastAsia="Times New Roman" w:hAnsi="Courier New" w:cs="Courier New"/>
          <w:color w:val="auto"/>
        </w:rPr>
        <w:t>w</w:t>
      </w:r>
      <w:r w:rsidR="00702776" w:rsidRPr="000F695B">
        <w:rPr>
          <w:rFonts w:ascii="Courier New" w:eastAsia="Times New Roman" w:hAnsi="Courier New" w:cs="Courier New"/>
          <w:color w:val="auto"/>
        </w:rPr>
        <w:t xml:space="preserve">arrant </w:t>
      </w:r>
      <w:r w:rsidR="00C112FD">
        <w:rPr>
          <w:rFonts w:ascii="Courier New" w:eastAsia="Times New Roman" w:hAnsi="Courier New" w:cs="Courier New"/>
          <w:color w:val="auto"/>
        </w:rPr>
        <w:t>o</w:t>
      </w:r>
      <w:r w:rsidR="00702776" w:rsidRPr="000F695B">
        <w:rPr>
          <w:rFonts w:ascii="Courier New" w:eastAsia="Times New Roman" w:hAnsi="Courier New" w:cs="Courier New"/>
          <w:color w:val="auto"/>
        </w:rPr>
        <w:t xml:space="preserve">fficers; 10 U.S.C. 716, Commissioned </w:t>
      </w:r>
      <w:r w:rsidR="00C112FD">
        <w:rPr>
          <w:rFonts w:ascii="Courier New" w:eastAsia="Times New Roman" w:hAnsi="Courier New" w:cs="Courier New"/>
          <w:color w:val="auto"/>
        </w:rPr>
        <w:t>o</w:t>
      </w:r>
      <w:r w:rsidR="00702776" w:rsidRPr="000F695B">
        <w:rPr>
          <w:rFonts w:ascii="Courier New" w:eastAsia="Times New Roman" w:hAnsi="Courier New" w:cs="Courier New"/>
          <w:color w:val="auto"/>
        </w:rPr>
        <w:t>fficers: transfers among the armed forces, the National Oceanic and Atmospheric Administration</w:t>
      </w:r>
      <w:r w:rsidR="00C112FD">
        <w:rPr>
          <w:rFonts w:ascii="Courier New" w:eastAsia="Times New Roman" w:hAnsi="Courier New" w:cs="Courier New"/>
          <w:color w:val="auto"/>
        </w:rPr>
        <w:t>,</w:t>
      </w:r>
      <w:r w:rsidR="00702776" w:rsidRPr="000F695B">
        <w:rPr>
          <w:rFonts w:ascii="Courier New" w:eastAsia="Times New Roman" w:hAnsi="Courier New" w:cs="Courier New"/>
          <w:color w:val="auto"/>
        </w:rPr>
        <w:t xml:space="preserve"> and the Public Health Service; 10 U.S.C. 2107,</w:t>
      </w:r>
      <w:r w:rsidR="00C112FD">
        <w:rPr>
          <w:rFonts w:ascii="Courier New" w:eastAsia="Times New Roman" w:hAnsi="Courier New" w:cs="Courier New"/>
          <w:color w:val="auto"/>
        </w:rPr>
        <w:t xml:space="preserve"> </w:t>
      </w:r>
      <w:r w:rsidR="00702776" w:rsidRPr="000F695B">
        <w:rPr>
          <w:rFonts w:ascii="Courier New" w:eastAsia="Times New Roman" w:hAnsi="Courier New" w:cs="Courier New"/>
          <w:color w:val="auto"/>
        </w:rPr>
        <w:t xml:space="preserve">Financial </w:t>
      </w:r>
      <w:r w:rsidR="00C112FD">
        <w:rPr>
          <w:rFonts w:ascii="Courier New" w:eastAsia="Times New Roman" w:hAnsi="Courier New" w:cs="Courier New"/>
          <w:color w:val="auto"/>
        </w:rPr>
        <w:t>a</w:t>
      </w:r>
      <w:r w:rsidR="00702776" w:rsidRPr="000F695B">
        <w:rPr>
          <w:rFonts w:ascii="Courier New" w:eastAsia="Times New Roman" w:hAnsi="Courier New" w:cs="Courier New"/>
          <w:color w:val="auto"/>
        </w:rPr>
        <w:t xml:space="preserve">ssistance </w:t>
      </w:r>
      <w:r w:rsidR="00C112FD">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rogram for </w:t>
      </w:r>
      <w:r w:rsidR="00C112FD">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pecially </w:t>
      </w:r>
      <w:r w:rsidR="00C112FD">
        <w:rPr>
          <w:rFonts w:ascii="Courier New" w:eastAsia="Times New Roman" w:hAnsi="Courier New" w:cs="Courier New"/>
          <w:color w:val="auto"/>
        </w:rPr>
        <w:t>s</w:t>
      </w:r>
      <w:r w:rsidR="00702776" w:rsidRPr="000F695B">
        <w:rPr>
          <w:rFonts w:ascii="Courier New" w:eastAsia="Times New Roman" w:hAnsi="Courier New" w:cs="Courier New"/>
          <w:color w:val="auto"/>
        </w:rPr>
        <w:t xml:space="preserve">elected </w:t>
      </w:r>
      <w:r w:rsidR="00C112FD">
        <w:rPr>
          <w:rFonts w:ascii="Courier New" w:eastAsia="Times New Roman" w:hAnsi="Courier New" w:cs="Courier New"/>
          <w:color w:val="auto"/>
        </w:rPr>
        <w:t>m</w:t>
      </w:r>
      <w:r w:rsidR="00702776" w:rsidRPr="000F695B">
        <w:rPr>
          <w:rFonts w:ascii="Courier New" w:eastAsia="Times New Roman" w:hAnsi="Courier New" w:cs="Courier New"/>
          <w:color w:val="auto"/>
        </w:rPr>
        <w:t xml:space="preserve">embers; 10 U.S.C. 2122, Eligibility for </w:t>
      </w:r>
      <w:r w:rsidR="00C112FD">
        <w:rPr>
          <w:rFonts w:ascii="Courier New" w:eastAsia="Times New Roman" w:hAnsi="Courier New" w:cs="Courier New"/>
          <w:color w:val="auto"/>
        </w:rPr>
        <w:t>p</w:t>
      </w:r>
      <w:r w:rsidR="00702776" w:rsidRPr="000F695B">
        <w:rPr>
          <w:rFonts w:ascii="Courier New" w:eastAsia="Times New Roman" w:hAnsi="Courier New" w:cs="Courier New"/>
          <w:color w:val="auto"/>
        </w:rPr>
        <w:t xml:space="preserve">articipation; Merchant Marine Act of 1939, as amended; E.O. 10450, Security </w:t>
      </w:r>
      <w:r w:rsidR="00C112FD">
        <w:rPr>
          <w:rFonts w:ascii="Courier New" w:eastAsia="Times New Roman" w:hAnsi="Courier New" w:cs="Courier New"/>
          <w:color w:val="auto"/>
        </w:rPr>
        <w:t>r</w:t>
      </w:r>
      <w:r w:rsidR="00702776" w:rsidRPr="000F695B">
        <w:rPr>
          <w:rFonts w:ascii="Courier New" w:eastAsia="Times New Roman" w:hAnsi="Courier New" w:cs="Courier New"/>
          <w:color w:val="auto"/>
        </w:rPr>
        <w:t xml:space="preserve">equirements for Government </w:t>
      </w:r>
      <w:r w:rsidR="00C112FD">
        <w:rPr>
          <w:rFonts w:ascii="Courier New" w:eastAsia="Times New Roman" w:hAnsi="Courier New" w:cs="Courier New"/>
          <w:color w:val="auto"/>
        </w:rPr>
        <w:t>e</w:t>
      </w:r>
      <w:r w:rsidR="00702776" w:rsidRPr="000F695B">
        <w:rPr>
          <w:rFonts w:ascii="Courier New" w:eastAsia="Times New Roman" w:hAnsi="Courier New" w:cs="Courier New"/>
          <w:color w:val="auto"/>
        </w:rPr>
        <w:t>mployment; E.O. 12107,</w:t>
      </w:r>
      <w:r w:rsidR="00C112FD">
        <w:rPr>
          <w:rFonts w:ascii="Courier New" w:eastAsia="Times New Roman" w:hAnsi="Courier New" w:cs="Courier New"/>
          <w:color w:val="auto"/>
        </w:rPr>
        <w:t xml:space="preserve"> </w:t>
      </w:r>
      <w:r w:rsidR="00702776" w:rsidRPr="000F695B">
        <w:rPr>
          <w:rFonts w:ascii="Courier New" w:eastAsia="Times New Roman" w:hAnsi="Courier New" w:cs="Courier New"/>
          <w:color w:val="auto"/>
        </w:rPr>
        <w:t xml:space="preserve">Relating to the Civil Service Commission and </w:t>
      </w:r>
      <w:r w:rsidR="00C112FD">
        <w:rPr>
          <w:rFonts w:ascii="Courier New" w:eastAsia="Times New Roman" w:hAnsi="Courier New" w:cs="Courier New"/>
          <w:color w:val="auto"/>
        </w:rPr>
        <w:t>l</w:t>
      </w:r>
      <w:r w:rsidR="00C112FD" w:rsidRPr="000F695B">
        <w:rPr>
          <w:rFonts w:ascii="Courier New" w:eastAsia="Times New Roman" w:hAnsi="Courier New" w:cs="Courier New"/>
          <w:color w:val="auto"/>
        </w:rPr>
        <w:t>abor</w:t>
      </w:r>
      <w:r w:rsidR="00702776" w:rsidRPr="000F695B">
        <w:rPr>
          <w:rFonts w:ascii="Courier New" w:eastAsia="Times New Roman" w:hAnsi="Courier New" w:cs="Courier New"/>
          <w:color w:val="auto"/>
        </w:rPr>
        <w:t>-</w:t>
      </w:r>
      <w:r w:rsidR="00C112FD">
        <w:rPr>
          <w:rFonts w:ascii="Courier New" w:eastAsia="Times New Roman" w:hAnsi="Courier New" w:cs="Courier New"/>
          <w:color w:val="auto"/>
        </w:rPr>
        <w:t>m</w:t>
      </w:r>
      <w:r w:rsidR="00C112FD" w:rsidRPr="000F695B">
        <w:rPr>
          <w:rFonts w:ascii="Courier New" w:eastAsia="Times New Roman" w:hAnsi="Courier New" w:cs="Courier New"/>
          <w:color w:val="auto"/>
        </w:rPr>
        <w:t xml:space="preserve">anagement </w:t>
      </w:r>
      <w:r w:rsidR="00702776" w:rsidRPr="000F695B">
        <w:rPr>
          <w:rFonts w:ascii="Courier New" w:eastAsia="Times New Roman" w:hAnsi="Courier New" w:cs="Courier New"/>
          <w:color w:val="auto"/>
        </w:rPr>
        <w:t xml:space="preserve">in the Federal Service; DoD 6025.18-R, DoD Health Information Privacy Regulation; and E.O. 9397 (SSN), as amended.   </w:t>
      </w:r>
    </w:p>
    <w:p w:rsidR="00702776" w:rsidRPr="00702776" w:rsidRDefault="00702776" w:rsidP="00702776">
      <w:pPr>
        <w:pStyle w:val="BodyTextIndent"/>
        <w:tabs>
          <w:tab w:val="left" w:pos="0"/>
        </w:tabs>
        <w:autoSpaceDE w:val="0"/>
        <w:autoSpaceDN w:val="0"/>
        <w:adjustRightInd w:val="0"/>
        <w:ind w:left="0"/>
      </w:pPr>
    </w:p>
    <w:p w:rsidR="00702776" w:rsidRPr="00763242" w:rsidRDefault="00DD025B" w:rsidP="00A42974">
      <w:pPr>
        <w:pStyle w:val="BodyTextIndent"/>
        <w:tabs>
          <w:tab w:val="left" w:pos="0"/>
        </w:tabs>
        <w:ind w:left="0"/>
      </w:pPr>
      <w:r w:rsidRPr="00A42974">
        <w:t xml:space="preserve">5.  </w:t>
      </w:r>
      <w:r w:rsidR="00702776" w:rsidRPr="00702776">
        <w:rPr>
          <w:u w:val="single"/>
        </w:rPr>
        <w:t xml:space="preserve">Provide the </w:t>
      </w:r>
      <w:r w:rsidR="000F7E16">
        <w:rPr>
          <w:u w:val="single"/>
        </w:rPr>
        <w:t>agency’s</w:t>
      </w:r>
      <w:r w:rsidR="000F7E16" w:rsidRPr="00702776">
        <w:rPr>
          <w:u w:val="single"/>
        </w:rPr>
        <w:t xml:space="preserve"> </w:t>
      </w:r>
      <w:r w:rsidR="00702776" w:rsidRPr="00702776">
        <w:rPr>
          <w:u w:val="single"/>
        </w:rPr>
        <w:t>evaluation on the probable or potential effects on the privacy of individuals</w:t>
      </w:r>
      <w:r w:rsidR="00702776" w:rsidRPr="00A42974">
        <w:t>:</w:t>
      </w:r>
      <w:r w:rsidR="00702776" w:rsidRPr="00702776">
        <w:rPr>
          <w:color w:val="0070C0"/>
        </w:rPr>
        <w:t xml:space="preserve"> </w:t>
      </w:r>
      <w:r w:rsidR="000F7E16">
        <w:rPr>
          <w:color w:val="0070C0"/>
        </w:rPr>
        <w:t xml:space="preserve"> </w:t>
      </w:r>
      <w:r w:rsidR="00763242" w:rsidRPr="00763242">
        <w:t xml:space="preserve">In developing this SORN, the Department of the Navy reviewed safeguards established for the system to ensure they are compliant with DoD requirements and are appropriate to the sensitivity of the information stored within the system. </w:t>
      </w:r>
    </w:p>
    <w:p w:rsidR="00702776" w:rsidRPr="00702776" w:rsidRDefault="00702776" w:rsidP="00702776">
      <w:pPr>
        <w:tabs>
          <w:tab w:val="left" w:pos="-720"/>
        </w:tabs>
        <w:spacing w:after="0" w:line="240" w:lineRule="auto"/>
        <w:ind w:left="-720"/>
        <w:rPr>
          <w:rFonts w:ascii="Courier New" w:hAnsi="Courier New" w:cs="Courier New"/>
          <w:sz w:val="24"/>
          <w:szCs w:val="24"/>
        </w:rPr>
      </w:pPr>
    </w:p>
    <w:p w:rsidR="00702776" w:rsidRPr="00702776" w:rsidRDefault="00DD025B" w:rsidP="00A42974">
      <w:pPr>
        <w:pStyle w:val="BodyTextIndent"/>
        <w:tabs>
          <w:tab w:val="left" w:pos="0"/>
        </w:tabs>
        <w:ind w:left="0"/>
        <w:rPr>
          <w:color w:val="000000"/>
        </w:rPr>
      </w:pPr>
      <w:r w:rsidRPr="00A42974">
        <w:t xml:space="preserve">6.  </w:t>
      </w:r>
      <w:r w:rsidR="00702776" w:rsidRPr="00702776">
        <w:rPr>
          <w:u w:val="single"/>
        </w:rPr>
        <w:t>Is the system, in whole or in part, being maintained (maintained, collected, used or disseminated) by a contractor</w:t>
      </w:r>
      <w:r w:rsidR="00702776" w:rsidRPr="00A42974">
        <w:t>?</w:t>
      </w:r>
      <w:r w:rsidR="00702776" w:rsidRPr="00702776">
        <w:rPr>
          <w:color w:val="000000"/>
        </w:rPr>
        <w:t xml:space="preserve">  </w:t>
      </w:r>
      <w:r w:rsidR="00B729E7">
        <w:rPr>
          <w:color w:val="000000"/>
        </w:rPr>
        <w:t>Yes, FAR clauses are included in the contract</w:t>
      </w:r>
      <w:r w:rsidR="00AC210E">
        <w:rPr>
          <w:color w:val="000000"/>
        </w:rPr>
        <w:t>s</w:t>
      </w:r>
      <w:r w:rsidR="00B729E7">
        <w:rPr>
          <w:color w:val="000000"/>
        </w:rPr>
        <w:t>.</w:t>
      </w:r>
    </w:p>
    <w:p w:rsidR="00702776" w:rsidRPr="00702776" w:rsidRDefault="00702776" w:rsidP="00702776">
      <w:pPr>
        <w:pStyle w:val="BodyTextIndent"/>
        <w:tabs>
          <w:tab w:val="left" w:pos="-720"/>
        </w:tabs>
        <w:rPr>
          <w:color w:val="000000"/>
        </w:rPr>
      </w:pPr>
    </w:p>
    <w:p w:rsidR="002C04B4" w:rsidRPr="002C04B4" w:rsidRDefault="00DD025B" w:rsidP="002C04B4">
      <w:pPr>
        <w:spacing w:after="0" w:line="240" w:lineRule="auto"/>
        <w:rPr>
          <w:rFonts w:ascii="Courier New" w:hAnsi="Courier New" w:cs="Courier New"/>
          <w:sz w:val="24"/>
          <w:szCs w:val="24"/>
        </w:rPr>
      </w:pPr>
      <w:r w:rsidRPr="002C04B4">
        <w:rPr>
          <w:rFonts w:ascii="Courier New" w:hAnsi="Courier New" w:cs="Courier New"/>
          <w:color w:val="000000"/>
          <w:sz w:val="24"/>
          <w:szCs w:val="24"/>
        </w:rPr>
        <w:t xml:space="preserve">7.  </w:t>
      </w:r>
      <w:r w:rsidR="00702776" w:rsidRPr="002C04B4">
        <w:rPr>
          <w:rFonts w:ascii="Courier New" w:hAnsi="Courier New" w:cs="Courier New"/>
          <w:color w:val="000000"/>
          <w:sz w:val="24"/>
          <w:szCs w:val="24"/>
          <w:u w:val="single"/>
        </w:rPr>
        <w:t>Steps taken to minimize risk of unauthorized access</w:t>
      </w:r>
      <w:r w:rsidR="00702776" w:rsidRPr="002C04B4">
        <w:rPr>
          <w:rFonts w:ascii="Courier New" w:hAnsi="Courier New" w:cs="Courier New"/>
          <w:color w:val="000000"/>
          <w:sz w:val="24"/>
          <w:szCs w:val="24"/>
        </w:rPr>
        <w:t xml:space="preserve">: </w:t>
      </w:r>
      <w:r w:rsidR="00702776" w:rsidRPr="002C04B4">
        <w:rPr>
          <w:rFonts w:ascii="Courier New" w:hAnsi="Courier New" w:cs="Courier New"/>
          <w:sz w:val="24"/>
          <w:szCs w:val="24"/>
        </w:rPr>
        <w:t xml:space="preserve"> </w:t>
      </w:r>
      <w:r w:rsidR="002C04B4" w:rsidRPr="002C04B4">
        <w:rPr>
          <w:rFonts w:ascii="Courier New" w:hAnsi="Courier New" w:cs="Courier New"/>
          <w:sz w:val="24"/>
          <w:szCs w:val="24"/>
        </w:rPr>
        <w:t xml:space="preserve">Access is limited to those individuals who have been properly trained, screened, and have a need-to-know. Paper records are kept in </w:t>
      </w:r>
      <w:r w:rsidR="002C04B4" w:rsidRPr="002C04B4">
        <w:rPr>
          <w:rFonts w:ascii="Courier New" w:hAnsi="Courier New" w:cs="Courier New"/>
          <w:sz w:val="24"/>
          <w:szCs w:val="24"/>
        </w:rPr>
        <w:lastRenderedPageBreak/>
        <w:t>file cabinets and offices are locked after working hours.  Information maintained on a computer requires Common Access Card (CAC), Public Key Infrastructure (PKI), and/or User ID and password. Physical access is controlled by 24-hour security guards.</w:t>
      </w:r>
    </w:p>
    <w:p w:rsidR="00702776" w:rsidRPr="00702776" w:rsidRDefault="00702776" w:rsidP="002C04B4">
      <w:pPr>
        <w:pStyle w:val="BodyTextIndent"/>
        <w:tabs>
          <w:tab w:val="left" w:pos="0"/>
        </w:tabs>
        <w:ind w:left="0"/>
      </w:pPr>
    </w:p>
    <w:p w:rsidR="00702776" w:rsidRPr="00D83E56" w:rsidRDefault="00DD025B" w:rsidP="00A42974">
      <w:pPr>
        <w:pStyle w:val="BodyTextIndent"/>
        <w:tabs>
          <w:tab w:val="left" w:pos="0"/>
        </w:tabs>
        <w:ind w:left="0"/>
      </w:pPr>
      <w:r w:rsidRPr="00A42974">
        <w:t xml:space="preserve">8.  </w:t>
      </w:r>
      <w:r w:rsidR="00702776" w:rsidRPr="00DD025B">
        <w:rPr>
          <w:u w:val="single"/>
        </w:rPr>
        <w:t>Routine use compatibility</w:t>
      </w:r>
      <w:r w:rsidR="00702776" w:rsidRPr="00702776">
        <w:t xml:space="preserve">: </w:t>
      </w:r>
      <w:r w:rsidR="000F7E16">
        <w:t xml:space="preserve"> </w:t>
      </w:r>
      <w:r w:rsidR="00702776" w:rsidRPr="00DD025B">
        <w:t>In addition to those disclosures generally permitted under 5 U.S.C. 552a(b) of the Privacy Act of 1974, as amended</w:t>
      </w:r>
      <w:r w:rsidR="000F7E16">
        <w:t>,</w:t>
      </w:r>
      <w:r w:rsidR="00702776" w:rsidRPr="00DD025B">
        <w:t xml:space="preserve"> the records contained therein may specifically be disclosed outside the DoD as a routine use pursuant to 5 U.S.C. 552a</w:t>
      </w:r>
      <w:r w:rsidR="00702776" w:rsidRPr="00D83E56">
        <w:t>(b)(3) as follows:</w:t>
      </w:r>
    </w:p>
    <w:p w:rsidR="00702776" w:rsidRPr="00702776" w:rsidRDefault="00702776" w:rsidP="00702776">
      <w:pPr>
        <w:pStyle w:val="NormalWeb"/>
        <w:spacing w:before="0" w:beforeAutospacing="0" w:after="0" w:afterAutospacing="0"/>
        <w:rPr>
          <w:rFonts w:ascii="Courier New" w:hAnsi="Courier New" w:cs="Courier New"/>
        </w:rPr>
      </w:pPr>
    </w:p>
    <w:p w:rsidR="00702776" w:rsidRPr="00702776" w:rsidRDefault="00702776" w:rsidP="00702776">
      <w:pPr>
        <w:pStyle w:val="NormalWeb"/>
        <w:spacing w:before="0" w:beforeAutospacing="0" w:after="0" w:afterAutospacing="0"/>
        <w:rPr>
          <w:rFonts w:ascii="Courier New" w:hAnsi="Courier New" w:cs="Courier New"/>
        </w:rPr>
      </w:pPr>
      <w:r w:rsidRPr="00702776">
        <w:rPr>
          <w:rFonts w:ascii="Courier New" w:hAnsi="Courier New" w:cs="Courier New"/>
        </w:rPr>
        <w:t>To offic</w:t>
      </w:r>
      <w:r w:rsidR="00B729E7">
        <w:rPr>
          <w:rFonts w:ascii="Courier New" w:hAnsi="Courier New" w:cs="Courier New"/>
        </w:rPr>
        <w:t>i</w:t>
      </w:r>
      <w:r w:rsidRPr="00702776">
        <w:rPr>
          <w:rFonts w:ascii="Courier New" w:hAnsi="Courier New" w:cs="Courier New"/>
        </w:rPr>
        <w:t>als and employees of the Department of Transportation in the performance of their official duties relating to the recruitment of Merchant Marine personnel.</w:t>
      </w:r>
    </w:p>
    <w:p w:rsidR="00702776" w:rsidRPr="00702776" w:rsidRDefault="00702776" w:rsidP="00702776">
      <w:pPr>
        <w:pStyle w:val="NormalWeb"/>
        <w:spacing w:before="0" w:beforeAutospacing="0" w:after="0" w:afterAutospacing="0"/>
        <w:rPr>
          <w:rFonts w:ascii="Courier New" w:hAnsi="Courier New" w:cs="Courier New"/>
        </w:rPr>
      </w:pPr>
    </w:p>
    <w:p w:rsidR="00702776" w:rsidRPr="00702776" w:rsidRDefault="00702776" w:rsidP="00702776">
      <w:pPr>
        <w:pStyle w:val="NormalWeb"/>
        <w:spacing w:before="0" w:beforeAutospacing="0" w:after="0" w:afterAutospacing="0"/>
        <w:rPr>
          <w:rFonts w:ascii="Courier New" w:hAnsi="Courier New" w:cs="Courier New"/>
        </w:rPr>
      </w:pPr>
      <w:r w:rsidRPr="00702776">
        <w:rPr>
          <w:rFonts w:ascii="Courier New" w:hAnsi="Courier New" w:cs="Courier New"/>
        </w:rPr>
        <w:t>To officials and employees of other departments and agencies of the Executive Branch of government, upon request, in the performance of their official duties related to the management of quality military recruitment.</w:t>
      </w:r>
    </w:p>
    <w:p w:rsidR="00702776" w:rsidRPr="00702776" w:rsidRDefault="00702776" w:rsidP="00702776">
      <w:pPr>
        <w:pStyle w:val="NormalWeb"/>
        <w:spacing w:before="0" w:beforeAutospacing="0" w:after="0" w:afterAutospacing="0"/>
        <w:rPr>
          <w:rFonts w:ascii="Courier New" w:hAnsi="Courier New" w:cs="Courier New"/>
        </w:rPr>
      </w:pPr>
    </w:p>
    <w:p w:rsidR="00702776" w:rsidRPr="00702776" w:rsidRDefault="00702776" w:rsidP="00702776">
      <w:pPr>
        <w:pStyle w:val="NormalWeb"/>
        <w:spacing w:before="0" w:beforeAutospacing="0" w:after="0" w:afterAutospacing="0"/>
        <w:rPr>
          <w:rFonts w:ascii="Courier New" w:hAnsi="Courier New" w:cs="Courier New"/>
        </w:rPr>
      </w:pPr>
      <w:r w:rsidRPr="00702776">
        <w:rPr>
          <w:rFonts w:ascii="Courier New" w:hAnsi="Courier New" w:cs="Courier New"/>
        </w:rPr>
        <w:t xml:space="preserve">To officials and employees of the Department of Veterans Affairs and Selective Service Administration in the performance of their official duties related to enlistment and reenlistment eligibility and related benefits. </w:t>
      </w:r>
    </w:p>
    <w:p w:rsidR="00702776" w:rsidRPr="00702776" w:rsidRDefault="00702776" w:rsidP="00702776">
      <w:pPr>
        <w:spacing w:after="0" w:line="240" w:lineRule="auto"/>
        <w:rPr>
          <w:rFonts w:ascii="Courier New" w:hAnsi="Courier New" w:cs="Courier New"/>
          <w:sz w:val="24"/>
          <w:szCs w:val="24"/>
        </w:rPr>
      </w:pPr>
    </w:p>
    <w:p w:rsidR="00E81C22" w:rsidRDefault="00E81C22" w:rsidP="00E81C22">
      <w:pPr>
        <w:pStyle w:val="BodyTextIndent"/>
        <w:tabs>
          <w:tab w:val="left" w:pos="0"/>
          <w:tab w:val="left" w:pos="576"/>
        </w:tabs>
        <w:ind w:left="0"/>
        <w:rPr>
          <w:rFonts w:ascii="Calibri" w:eastAsia="Calibri" w:hAnsi="Calibri" w:cs="Times New Roman"/>
        </w:rPr>
      </w:pPr>
      <w:r>
        <w:rPr>
          <w:rFonts w:eastAsia="Calibri"/>
          <w:color w:val="000000"/>
          <w:spacing w:val="7"/>
        </w:rPr>
        <w:t xml:space="preserve">The DoD Blanket Routine Uses set forth at the beginning of the Department of the Navy’s compilation of systems of records notices may apply to this system.  The complete list of DoD blanket routine uses can be found online at: </w:t>
      </w:r>
      <w:hyperlink r:id="rId9" w:history="1">
        <w:r>
          <w:rPr>
            <w:rStyle w:val="Hyperlink"/>
            <w:rFonts w:eastAsia="Calibri"/>
            <w:spacing w:val="7"/>
          </w:rPr>
          <w:t>http://dpcld.defense.gov/Privacy/SORNsIndex/BlanketRoutineUses.aspx</w:t>
        </w:r>
      </w:hyperlink>
      <w:r>
        <w:rPr>
          <w:rFonts w:ascii="Calibri" w:eastAsia="Calibri" w:hAnsi="Calibri" w:cs="Times New Roman"/>
        </w:rPr>
        <w:t>.</w:t>
      </w:r>
    </w:p>
    <w:p w:rsidR="00702776" w:rsidRPr="00702776" w:rsidRDefault="00702776" w:rsidP="00702776">
      <w:pPr>
        <w:spacing w:after="0" w:line="240" w:lineRule="auto"/>
        <w:rPr>
          <w:rFonts w:ascii="Courier New" w:hAnsi="Courier New" w:cs="Courier New"/>
          <w:sz w:val="24"/>
          <w:szCs w:val="24"/>
        </w:rPr>
      </w:pPr>
    </w:p>
    <w:p w:rsidR="00702776" w:rsidRDefault="00702776" w:rsidP="00702776">
      <w:pPr>
        <w:pStyle w:val="PlainText"/>
        <w:rPr>
          <w:rFonts w:ascii="Courier New" w:hAnsi="Courier New" w:cs="Courier New"/>
          <w:sz w:val="24"/>
          <w:szCs w:val="24"/>
        </w:rPr>
      </w:pPr>
      <w:r w:rsidRPr="00702776">
        <w:rPr>
          <w:rFonts w:ascii="Courier New" w:hAnsi="Courier New" w:cs="Courier New"/>
          <w:sz w:val="24"/>
          <w:szCs w:val="24"/>
        </w:rPr>
        <w:t xml:space="preserve">NOTE: This system of records contains Individually Identifiable Health Information.  The DoD Health Information Privacy Regulation (DoD 6025.18-R) issued pursuant to the Health Insurance Portability and Accountability Act of 1996, applies to most such health information. </w:t>
      </w:r>
      <w:r w:rsidR="000F7E16">
        <w:rPr>
          <w:rFonts w:ascii="Courier New" w:hAnsi="Courier New" w:cs="Courier New"/>
          <w:sz w:val="24"/>
          <w:szCs w:val="24"/>
        </w:rPr>
        <w:t xml:space="preserve"> </w:t>
      </w:r>
      <w:r w:rsidRPr="00702776">
        <w:rPr>
          <w:rFonts w:ascii="Courier New" w:hAnsi="Courier New" w:cs="Courier New"/>
          <w:sz w:val="24"/>
          <w:szCs w:val="24"/>
        </w:rPr>
        <w:t>DoD 6025-18-R may place additional procedural requirements on the uses and disclosures of such information beyond those found in the Privacy Act of 1974 or mentioned in this system of records notice.</w:t>
      </w:r>
    </w:p>
    <w:p w:rsidR="00702776" w:rsidRDefault="00702776" w:rsidP="00702776">
      <w:pPr>
        <w:pStyle w:val="PlainText"/>
        <w:rPr>
          <w:rFonts w:ascii="Courier New" w:hAnsi="Courier New" w:cs="Courier New"/>
          <w:sz w:val="24"/>
          <w:szCs w:val="24"/>
        </w:rPr>
      </w:pPr>
    </w:p>
    <w:p w:rsidR="00702776" w:rsidRPr="00702776" w:rsidRDefault="00DD025B" w:rsidP="00A42974">
      <w:pPr>
        <w:pStyle w:val="BodyTextIndent"/>
        <w:tabs>
          <w:tab w:val="left" w:pos="0"/>
        </w:tabs>
        <w:ind w:left="0"/>
      </w:pPr>
      <w:r w:rsidRPr="00A42974">
        <w:t xml:space="preserve">9.  </w:t>
      </w:r>
      <w:r w:rsidR="00702776" w:rsidRPr="00702776">
        <w:rPr>
          <w:u w:val="single"/>
        </w:rPr>
        <w:t>OMB information collection requirements</w:t>
      </w:r>
      <w:r w:rsidR="00702776" w:rsidRPr="00702776">
        <w:t xml:space="preserve">: </w:t>
      </w:r>
    </w:p>
    <w:p w:rsidR="00702776" w:rsidRPr="00702776" w:rsidRDefault="00DD025B" w:rsidP="00A42974">
      <w:pPr>
        <w:pStyle w:val="BodyTextIndent"/>
        <w:tabs>
          <w:tab w:val="left" w:pos="0"/>
          <w:tab w:val="left" w:pos="540"/>
        </w:tabs>
        <w:ind w:left="0"/>
      </w:pPr>
      <w:r>
        <w:t xml:space="preserve">    </w:t>
      </w:r>
      <w:r w:rsidR="00702776" w:rsidRPr="00702776">
        <w:t>OMB collection required:  Yes</w:t>
      </w:r>
    </w:p>
    <w:p w:rsidR="00702776" w:rsidRPr="00702776" w:rsidRDefault="00DD025B" w:rsidP="00A42974">
      <w:pPr>
        <w:tabs>
          <w:tab w:val="left" w:pos="720"/>
        </w:tabs>
        <w:spacing w:after="0" w:line="240" w:lineRule="auto"/>
        <w:rPr>
          <w:rFonts w:ascii="Courier New" w:hAnsi="Courier New" w:cs="Courier New"/>
          <w:sz w:val="24"/>
          <w:szCs w:val="24"/>
        </w:rPr>
      </w:pPr>
      <w:r>
        <w:rPr>
          <w:rFonts w:ascii="Courier New" w:hAnsi="Courier New" w:cs="Courier New"/>
          <w:sz w:val="24"/>
          <w:szCs w:val="24"/>
        </w:rPr>
        <w:t xml:space="preserve">    </w:t>
      </w:r>
      <w:r w:rsidR="00702776" w:rsidRPr="00702776">
        <w:rPr>
          <w:rFonts w:ascii="Courier New" w:hAnsi="Courier New" w:cs="Courier New"/>
          <w:sz w:val="24"/>
          <w:szCs w:val="24"/>
        </w:rPr>
        <w:t>OMB Control Number (if approved):</w:t>
      </w:r>
      <w:r w:rsidR="007213A2">
        <w:rPr>
          <w:rFonts w:ascii="Courier New" w:hAnsi="Courier New" w:cs="Courier New"/>
          <w:sz w:val="24"/>
          <w:szCs w:val="24"/>
        </w:rPr>
        <w:t xml:space="preserve"> </w:t>
      </w:r>
      <w:r>
        <w:rPr>
          <w:rFonts w:ascii="Courier New" w:hAnsi="Courier New" w:cs="Courier New"/>
          <w:sz w:val="24"/>
          <w:szCs w:val="24"/>
        </w:rPr>
        <w:t xml:space="preserve"> </w:t>
      </w:r>
      <w:r w:rsidR="00E81C22">
        <w:rPr>
          <w:rFonts w:ascii="Courier New" w:hAnsi="Courier New" w:cs="Courier New"/>
          <w:sz w:val="24"/>
          <w:szCs w:val="24"/>
        </w:rPr>
        <w:t>0703-0062</w:t>
      </w:r>
    </w:p>
    <w:p w:rsidR="00702776" w:rsidRPr="00702776" w:rsidRDefault="00DD025B" w:rsidP="00A42974">
      <w:pPr>
        <w:tabs>
          <w:tab w:val="left" w:pos="0"/>
          <w:tab w:val="left" w:pos="630"/>
        </w:tabs>
        <w:spacing w:after="0" w:line="240" w:lineRule="auto"/>
        <w:rPr>
          <w:rFonts w:ascii="Courier New" w:hAnsi="Courier New" w:cs="Courier New"/>
          <w:sz w:val="24"/>
          <w:szCs w:val="24"/>
        </w:rPr>
      </w:pPr>
      <w:r>
        <w:rPr>
          <w:rFonts w:ascii="Courier New" w:hAnsi="Courier New" w:cs="Courier New"/>
          <w:sz w:val="24"/>
          <w:szCs w:val="24"/>
        </w:rPr>
        <w:t xml:space="preserve">    </w:t>
      </w:r>
      <w:r w:rsidR="00702776" w:rsidRPr="00702776">
        <w:rPr>
          <w:rFonts w:ascii="Courier New" w:hAnsi="Courier New" w:cs="Courier New"/>
          <w:sz w:val="24"/>
          <w:szCs w:val="24"/>
        </w:rPr>
        <w:t>Expiration Date (if approved)</w:t>
      </w:r>
      <w:r>
        <w:rPr>
          <w:rFonts w:ascii="Courier New" w:hAnsi="Courier New" w:cs="Courier New"/>
          <w:sz w:val="24"/>
          <w:szCs w:val="24"/>
        </w:rPr>
        <w:t>:</w:t>
      </w:r>
      <w:r w:rsidR="007213A2">
        <w:rPr>
          <w:rFonts w:ascii="Courier New" w:hAnsi="Courier New" w:cs="Courier New"/>
          <w:sz w:val="24"/>
          <w:szCs w:val="24"/>
        </w:rPr>
        <w:t xml:space="preserve"> </w:t>
      </w:r>
      <w:r>
        <w:rPr>
          <w:rFonts w:ascii="Courier New" w:hAnsi="Courier New" w:cs="Courier New"/>
          <w:sz w:val="24"/>
          <w:szCs w:val="24"/>
        </w:rPr>
        <w:t xml:space="preserve"> </w:t>
      </w:r>
      <w:r w:rsidR="00E81C22">
        <w:rPr>
          <w:rFonts w:ascii="Courier New" w:hAnsi="Courier New" w:cs="Courier New"/>
          <w:sz w:val="24"/>
          <w:szCs w:val="24"/>
        </w:rPr>
        <w:t xml:space="preserve">April </w:t>
      </w:r>
      <w:r w:rsidR="006D303B">
        <w:rPr>
          <w:rFonts w:ascii="Courier New" w:hAnsi="Courier New" w:cs="Courier New"/>
          <w:sz w:val="24"/>
          <w:szCs w:val="24"/>
        </w:rPr>
        <w:t>30</w:t>
      </w:r>
      <w:r w:rsidR="00E81C22">
        <w:rPr>
          <w:rFonts w:ascii="Courier New" w:hAnsi="Courier New" w:cs="Courier New"/>
          <w:sz w:val="24"/>
          <w:szCs w:val="24"/>
        </w:rPr>
        <w:t>, 2018</w:t>
      </w:r>
    </w:p>
    <w:p w:rsidR="00702776" w:rsidRPr="00702776" w:rsidRDefault="00702776" w:rsidP="00702776">
      <w:pPr>
        <w:tabs>
          <w:tab w:val="left" w:pos="720"/>
        </w:tabs>
        <w:spacing w:after="0" w:line="240" w:lineRule="auto"/>
        <w:ind w:left="720"/>
        <w:rPr>
          <w:rFonts w:ascii="Courier New" w:hAnsi="Courier New" w:cs="Courier New"/>
          <w:sz w:val="24"/>
          <w:szCs w:val="24"/>
        </w:rPr>
      </w:pPr>
    </w:p>
    <w:p w:rsidR="00E81C22" w:rsidRDefault="00702776" w:rsidP="00A42974">
      <w:pPr>
        <w:tabs>
          <w:tab w:val="left" w:pos="0"/>
        </w:tabs>
        <w:spacing w:after="0" w:line="240" w:lineRule="auto"/>
        <w:rPr>
          <w:rFonts w:ascii="Courier New" w:hAnsi="Courier New" w:cs="Courier New"/>
          <w:sz w:val="24"/>
          <w:szCs w:val="24"/>
        </w:rPr>
      </w:pPr>
      <w:r w:rsidRPr="00702776">
        <w:rPr>
          <w:rFonts w:ascii="Courier New" w:hAnsi="Courier New" w:cs="Courier New"/>
          <w:sz w:val="24"/>
          <w:szCs w:val="24"/>
        </w:rPr>
        <w:lastRenderedPageBreak/>
        <w:t>Provide titles of any information collection requests (e.g., forms and number, surveys, interview scripts, etc.) contained in the system of records:</w:t>
      </w:r>
      <w:r w:rsidR="007213A2">
        <w:rPr>
          <w:rFonts w:ascii="Courier New" w:hAnsi="Courier New" w:cs="Courier New"/>
          <w:sz w:val="24"/>
          <w:szCs w:val="24"/>
        </w:rPr>
        <w:t xml:space="preserve"> </w:t>
      </w:r>
    </w:p>
    <w:p w:rsidR="00E81C22" w:rsidRDefault="00E81C22" w:rsidP="00A42974">
      <w:pPr>
        <w:tabs>
          <w:tab w:val="left" w:pos="0"/>
        </w:tabs>
        <w:spacing w:after="0" w:line="240" w:lineRule="auto"/>
        <w:rPr>
          <w:rFonts w:ascii="Courier New" w:hAnsi="Courier New" w:cs="Courier New"/>
          <w:sz w:val="24"/>
          <w:szCs w:val="24"/>
        </w:rPr>
      </w:pPr>
    </w:p>
    <w:p w:rsidR="00702776" w:rsidRPr="00702776" w:rsidRDefault="007213A2" w:rsidP="00A42974">
      <w:pPr>
        <w:tabs>
          <w:tab w:val="left" w:pos="0"/>
        </w:tabs>
        <w:spacing w:after="0" w:line="240" w:lineRule="auto"/>
        <w:rPr>
          <w:rFonts w:ascii="Courier New" w:hAnsi="Courier New" w:cs="Courier New"/>
          <w:sz w:val="24"/>
          <w:szCs w:val="24"/>
        </w:rPr>
      </w:pPr>
      <w:r>
        <w:rPr>
          <w:rFonts w:ascii="Courier New" w:hAnsi="Courier New" w:cs="Courier New"/>
          <w:sz w:val="24"/>
          <w:szCs w:val="24"/>
        </w:rPr>
        <w:t>SF-86 Questionnaire for National Security Position OMB# 3206 0005</w:t>
      </w:r>
    </w:p>
    <w:p w:rsidR="00702776" w:rsidRPr="00702776" w:rsidRDefault="00702776" w:rsidP="00A42974">
      <w:pPr>
        <w:tabs>
          <w:tab w:val="left" w:pos="0"/>
        </w:tabs>
        <w:spacing w:after="0" w:line="240" w:lineRule="auto"/>
        <w:rPr>
          <w:rFonts w:ascii="Courier New" w:hAnsi="Courier New" w:cs="Courier New"/>
          <w:sz w:val="24"/>
          <w:szCs w:val="24"/>
        </w:rPr>
      </w:pPr>
    </w:p>
    <w:p w:rsidR="00702776" w:rsidRPr="00AF0592" w:rsidRDefault="00702776" w:rsidP="00A42974">
      <w:pPr>
        <w:tabs>
          <w:tab w:val="left" w:pos="0"/>
        </w:tabs>
        <w:spacing w:after="0" w:line="240" w:lineRule="auto"/>
        <w:rPr>
          <w:rFonts w:ascii="Courier New" w:hAnsi="Courier New" w:cs="Courier New"/>
          <w:b/>
          <w:color w:val="0070C0"/>
          <w:sz w:val="24"/>
          <w:szCs w:val="24"/>
        </w:rPr>
      </w:pPr>
      <w:r w:rsidRPr="00702776">
        <w:rPr>
          <w:rFonts w:ascii="Courier New" w:hAnsi="Courier New" w:cs="Courier New"/>
          <w:sz w:val="24"/>
          <w:szCs w:val="24"/>
        </w:rPr>
        <w:t>If collecting on members of the public and no OMB approval is required, state the applicable exception(s</w:t>
      </w:r>
      <w:r w:rsidRPr="00AF0592">
        <w:rPr>
          <w:rFonts w:ascii="Courier New" w:hAnsi="Courier New" w:cs="Courier New"/>
          <w:sz w:val="24"/>
          <w:szCs w:val="24"/>
        </w:rPr>
        <w:t>):</w:t>
      </w:r>
      <w:r w:rsidRPr="00AF0592">
        <w:rPr>
          <w:rFonts w:ascii="Courier New" w:hAnsi="Courier New" w:cs="Courier New"/>
          <w:b/>
          <w:sz w:val="24"/>
          <w:szCs w:val="24"/>
        </w:rPr>
        <w:t xml:space="preserve">  </w:t>
      </w:r>
    </w:p>
    <w:p w:rsidR="00702776" w:rsidRPr="00702776" w:rsidRDefault="00702776" w:rsidP="00702776">
      <w:pPr>
        <w:pStyle w:val="BodyTextIndent"/>
        <w:tabs>
          <w:tab w:val="left" w:pos="0"/>
        </w:tabs>
        <w:ind w:left="0"/>
        <w:rPr>
          <w:color w:val="0070C0"/>
        </w:rPr>
      </w:pPr>
    </w:p>
    <w:p w:rsidR="0075483D" w:rsidRDefault="00DD025B" w:rsidP="00A42974">
      <w:pPr>
        <w:spacing w:after="0" w:line="240" w:lineRule="auto"/>
        <w:rPr>
          <w:rFonts w:ascii="Courier New" w:hAnsi="Courier New" w:cs="Courier New"/>
          <w:sz w:val="24"/>
          <w:szCs w:val="24"/>
        </w:rPr>
      </w:pPr>
      <w:r w:rsidRPr="00A42974">
        <w:rPr>
          <w:rFonts w:ascii="Courier New" w:hAnsi="Courier New" w:cs="Courier New"/>
          <w:sz w:val="24"/>
          <w:szCs w:val="24"/>
        </w:rPr>
        <w:t xml:space="preserve">10.  </w:t>
      </w:r>
      <w:r w:rsidR="00702776" w:rsidRPr="00A42974">
        <w:rPr>
          <w:rFonts w:ascii="Courier New" w:hAnsi="Courier New" w:cs="Courier New"/>
          <w:sz w:val="24"/>
          <w:szCs w:val="24"/>
          <w:u w:val="single"/>
        </w:rPr>
        <w:t>Name of IT system</w:t>
      </w:r>
      <w:r w:rsidR="00702776" w:rsidRPr="00A42974">
        <w:rPr>
          <w:rFonts w:ascii="Courier New" w:hAnsi="Courier New" w:cs="Courier New"/>
          <w:sz w:val="24"/>
          <w:szCs w:val="24"/>
        </w:rPr>
        <w:t xml:space="preserve">: </w:t>
      </w:r>
      <w:r>
        <w:rPr>
          <w:rFonts w:ascii="Courier New" w:hAnsi="Courier New" w:cs="Courier New"/>
          <w:sz w:val="24"/>
          <w:szCs w:val="24"/>
        </w:rPr>
        <w:t xml:space="preserve"> </w:t>
      </w:r>
      <w:r w:rsidR="0075483D">
        <w:rPr>
          <w:rFonts w:ascii="Courier New" w:hAnsi="Courier New" w:cs="Courier New"/>
          <w:sz w:val="24"/>
          <w:szCs w:val="24"/>
        </w:rPr>
        <w:t>Navy Recruiting Systems consisting of the following Programs of Record:</w:t>
      </w:r>
    </w:p>
    <w:p w:rsidR="00702776" w:rsidRDefault="0075483D" w:rsidP="0075483D">
      <w:pPr>
        <w:spacing w:after="0" w:line="240" w:lineRule="auto"/>
        <w:rPr>
          <w:rFonts w:ascii="Courier New" w:hAnsi="Courier New" w:cs="Courier New"/>
          <w:sz w:val="24"/>
          <w:szCs w:val="24"/>
        </w:rPr>
      </w:pPr>
      <w:r>
        <w:rPr>
          <w:rFonts w:ascii="Courier New" w:hAnsi="Courier New" w:cs="Courier New"/>
          <w:sz w:val="24"/>
          <w:szCs w:val="24"/>
        </w:rPr>
        <w:t xml:space="preserve">a) </w:t>
      </w:r>
      <w:r w:rsidR="007213A2" w:rsidRPr="00A42974">
        <w:rPr>
          <w:rFonts w:ascii="Courier New" w:hAnsi="Courier New" w:cs="Courier New"/>
          <w:sz w:val="24"/>
          <w:szCs w:val="24"/>
        </w:rPr>
        <w:t xml:space="preserve">Personalized Recruiting for Immediate and Delayed Enlistment Modernization </w:t>
      </w:r>
      <w:r w:rsidR="003814CB">
        <w:rPr>
          <w:rFonts w:ascii="Courier New" w:hAnsi="Courier New" w:cs="Courier New"/>
          <w:sz w:val="24"/>
          <w:szCs w:val="24"/>
        </w:rPr>
        <w:t>version</w:t>
      </w:r>
      <w:r w:rsidR="00A0163E">
        <w:rPr>
          <w:rFonts w:ascii="Courier New" w:hAnsi="Courier New" w:cs="Courier New"/>
          <w:sz w:val="24"/>
          <w:szCs w:val="24"/>
        </w:rPr>
        <w:t>s</w:t>
      </w:r>
      <w:r w:rsidR="003814CB">
        <w:rPr>
          <w:rFonts w:ascii="Courier New" w:hAnsi="Courier New" w:cs="Courier New"/>
          <w:sz w:val="24"/>
          <w:szCs w:val="24"/>
        </w:rPr>
        <w:t xml:space="preserve"> 1 and 2 </w:t>
      </w:r>
      <w:r w:rsidR="007213A2" w:rsidRPr="00A42974">
        <w:rPr>
          <w:rFonts w:ascii="Courier New" w:hAnsi="Courier New" w:cs="Courier New"/>
          <w:sz w:val="24"/>
          <w:szCs w:val="24"/>
        </w:rPr>
        <w:t>(</w:t>
      </w:r>
      <w:r w:rsidR="00B729E7" w:rsidRPr="00A42974">
        <w:rPr>
          <w:rFonts w:ascii="Courier New" w:hAnsi="Courier New" w:cs="Courier New"/>
          <w:sz w:val="24"/>
          <w:szCs w:val="24"/>
        </w:rPr>
        <w:t>PRIDE MOD</w:t>
      </w:r>
      <w:r w:rsidR="007213A2" w:rsidRPr="00A42974">
        <w:rPr>
          <w:rFonts w:ascii="Courier New" w:hAnsi="Courier New" w:cs="Courier New"/>
          <w:sz w:val="24"/>
          <w:szCs w:val="24"/>
        </w:rPr>
        <w:t>)</w:t>
      </w:r>
      <w:r w:rsidR="00E81C22" w:rsidRPr="00A42974">
        <w:rPr>
          <w:rFonts w:ascii="Courier New" w:hAnsi="Courier New" w:cs="Courier New"/>
          <w:sz w:val="24"/>
          <w:szCs w:val="24"/>
        </w:rPr>
        <w:t>, DITPR ID# 21958 and DITPR-DON ID# 9728</w:t>
      </w:r>
      <w:r w:rsidR="007213A2" w:rsidRPr="00A42974">
        <w:rPr>
          <w:rFonts w:ascii="Courier New" w:hAnsi="Courier New" w:cs="Courier New"/>
          <w:sz w:val="24"/>
          <w:szCs w:val="24"/>
        </w:rPr>
        <w:t>.</w:t>
      </w:r>
      <w:r w:rsidR="00702776" w:rsidRPr="00A42974">
        <w:rPr>
          <w:rFonts w:ascii="Courier New" w:hAnsi="Courier New" w:cs="Courier New"/>
          <w:sz w:val="24"/>
          <w:szCs w:val="24"/>
        </w:rPr>
        <w:t xml:space="preserve"> </w:t>
      </w:r>
    </w:p>
    <w:p w:rsidR="0075483D" w:rsidRDefault="0075483D" w:rsidP="0075483D">
      <w:pPr>
        <w:spacing w:after="0" w:line="240" w:lineRule="auto"/>
        <w:rPr>
          <w:rFonts w:ascii="Courier New" w:hAnsi="Courier New" w:cs="Courier New"/>
          <w:sz w:val="24"/>
          <w:szCs w:val="24"/>
        </w:rPr>
      </w:pPr>
      <w:r>
        <w:rPr>
          <w:rFonts w:ascii="Courier New" w:hAnsi="Courier New" w:cs="Courier New"/>
          <w:sz w:val="24"/>
          <w:szCs w:val="24"/>
        </w:rPr>
        <w:t>b) Web Recruiting Tools (</w:t>
      </w:r>
      <w:proofErr w:type="spellStart"/>
      <w:r>
        <w:rPr>
          <w:rFonts w:ascii="Courier New" w:hAnsi="Courier New" w:cs="Courier New"/>
          <w:sz w:val="24"/>
          <w:szCs w:val="24"/>
        </w:rPr>
        <w:t>WebRTools</w:t>
      </w:r>
      <w:proofErr w:type="spellEnd"/>
      <w:r>
        <w:rPr>
          <w:rFonts w:ascii="Courier New" w:hAnsi="Courier New" w:cs="Courier New"/>
          <w:sz w:val="24"/>
          <w:szCs w:val="24"/>
        </w:rPr>
        <w:t>) , DITPR ID#</w:t>
      </w:r>
      <w:r w:rsidR="00A0163E">
        <w:rPr>
          <w:rFonts w:ascii="Courier New" w:hAnsi="Courier New" w:cs="Courier New"/>
          <w:sz w:val="24"/>
          <w:szCs w:val="24"/>
        </w:rPr>
        <w:t xml:space="preserve"> 12598</w:t>
      </w:r>
      <w:r>
        <w:rPr>
          <w:rFonts w:ascii="Courier New" w:hAnsi="Courier New" w:cs="Courier New"/>
          <w:sz w:val="24"/>
          <w:szCs w:val="24"/>
        </w:rPr>
        <w:t xml:space="preserve"> </w:t>
      </w:r>
    </w:p>
    <w:p w:rsidR="00A0163E" w:rsidRDefault="00A0163E" w:rsidP="0075483D">
      <w:pPr>
        <w:spacing w:after="0" w:line="240" w:lineRule="auto"/>
        <w:rPr>
          <w:rFonts w:ascii="Courier New" w:hAnsi="Courier New" w:cs="Courier New"/>
          <w:sz w:val="24"/>
          <w:szCs w:val="24"/>
        </w:rPr>
      </w:pPr>
      <w:r>
        <w:rPr>
          <w:rFonts w:ascii="Courier New" w:hAnsi="Courier New" w:cs="Courier New"/>
          <w:sz w:val="24"/>
          <w:szCs w:val="24"/>
        </w:rPr>
        <w:t>c) Applicant Relationship Management (ARM), DITPR ID# 15810</w:t>
      </w:r>
    </w:p>
    <w:p w:rsidR="0075483D" w:rsidRDefault="00A0163E" w:rsidP="0075483D">
      <w:pPr>
        <w:spacing w:after="0" w:line="240" w:lineRule="auto"/>
        <w:rPr>
          <w:rFonts w:ascii="Courier New" w:hAnsi="Courier New" w:cs="Courier New"/>
          <w:sz w:val="24"/>
          <w:szCs w:val="24"/>
        </w:rPr>
      </w:pPr>
      <w:r>
        <w:rPr>
          <w:rFonts w:ascii="Courier New" w:hAnsi="Courier New" w:cs="Courier New"/>
          <w:sz w:val="24"/>
          <w:szCs w:val="24"/>
        </w:rPr>
        <w:t>d</w:t>
      </w:r>
      <w:r w:rsidR="0075483D">
        <w:rPr>
          <w:rFonts w:ascii="Courier New" w:hAnsi="Courier New" w:cs="Courier New"/>
          <w:sz w:val="24"/>
          <w:szCs w:val="24"/>
        </w:rPr>
        <w:t xml:space="preserve">) </w:t>
      </w:r>
      <w:r w:rsidR="00564512">
        <w:rPr>
          <w:rFonts w:ascii="Courier New" w:hAnsi="Courier New" w:cs="Courier New"/>
          <w:sz w:val="24"/>
          <w:szCs w:val="24"/>
        </w:rPr>
        <w:t>Command Integrated Recruiting Information Management System (</w:t>
      </w:r>
      <w:r w:rsidR="0075483D">
        <w:rPr>
          <w:rFonts w:ascii="Courier New" w:hAnsi="Courier New" w:cs="Courier New"/>
          <w:sz w:val="24"/>
          <w:szCs w:val="24"/>
        </w:rPr>
        <w:t>CIRIMS</w:t>
      </w:r>
      <w:r w:rsidR="00564512">
        <w:rPr>
          <w:rFonts w:ascii="Courier New" w:hAnsi="Courier New" w:cs="Courier New"/>
          <w:sz w:val="24"/>
          <w:szCs w:val="24"/>
        </w:rPr>
        <w:t>), DITPR ID# 1554</w:t>
      </w:r>
    </w:p>
    <w:p w:rsidR="0075483D" w:rsidRDefault="00A0163E" w:rsidP="0075483D">
      <w:pPr>
        <w:spacing w:after="0" w:line="240" w:lineRule="auto"/>
        <w:rPr>
          <w:rFonts w:ascii="Courier New" w:hAnsi="Courier New" w:cs="Courier New"/>
          <w:sz w:val="24"/>
          <w:szCs w:val="24"/>
        </w:rPr>
      </w:pPr>
      <w:r>
        <w:rPr>
          <w:rFonts w:ascii="Courier New" w:hAnsi="Courier New" w:cs="Courier New"/>
          <w:sz w:val="24"/>
          <w:szCs w:val="24"/>
        </w:rPr>
        <w:t>e</w:t>
      </w:r>
      <w:r w:rsidR="0075483D">
        <w:rPr>
          <w:rFonts w:ascii="Courier New" w:hAnsi="Courier New" w:cs="Courier New"/>
          <w:sz w:val="24"/>
          <w:szCs w:val="24"/>
        </w:rPr>
        <w:t xml:space="preserve">) </w:t>
      </w:r>
      <w:r w:rsidR="00776B8F">
        <w:rPr>
          <w:rFonts w:ascii="Courier New" w:hAnsi="Courier New" w:cs="Courier New"/>
          <w:sz w:val="24"/>
          <w:szCs w:val="24"/>
        </w:rPr>
        <w:t>Web Standardized Territory Evaluation and Analysis for Management (</w:t>
      </w:r>
      <w:r w:rsidR="0075483D">
        <w:rPr>
          <w:rFonts w:ascii="Courier New" w:hAnsi="Courier New" w:cs="Courier New"/>
          <w:sz w:val="24"/>
          <w:szCs w:val="24"/>
        </w:rPr>
        <w:t>WebSTEAM</w:t>
      </w:r>
      <w:r w:rsidR="00776B8F">
        <w:rPr>
          <w:rFonts w:ascii="Courier New" w:hAnsi="Courier New" w:cs="Courier New"/>
          <w:sz w:val="24"/>
          <w:szCs w:val="24"/>
        </w:rPr>
        <w:t>), DITPR ID# 12606</w:t>
      </w:r>
    </w:p>
    <w:p w:rsidR="0075483D" w:rsidRDefault="00A0163E" w:rsidP="0075483D">
      <w:pPr>
        <w:spacing w:after="0" w:line="240" w:lineRule="auto"/>
        <w:rPr>
          <w:rFonts w:ascii="Courier New" w:hAnsi="Courier New" w:cs="Courier New"/>
          <w:sz w:val="24"/>
          <w:szCs w:val="24"/>
        </w:rPr>
      </w:pPr>
      <w:r>
        <w:rPr>
          <w:rFonts w:ascii="Courier New" w:hAnsi="Courier New" w:cs="Courier New"/>
          <w:sz w:val="24"/>
          <w:szCs w:val="24"/>
        </w:rPr>
        <w:t>f</w:t>
      </w:r>
      <w:r w:rsidR="0075483D">
        <w:rPr>
          <w:rFonts w:ascii="Courier New" w:hAnsi="Courier New" w:cs="Courier New"/>
          <w:sz w:val="24"/>
          <w:szCs w:val="24"/>
        </w:rPr>
        <w:t xml:space="preserve">) </w:t>
      </w:r>
      <w:r w:rsidR="003D45F8">
        <w:rPr>
          <w:rFonts w:ascii="Courier New" w:hAnsi="Courier New" w:cs="Courier New"/>
          <w:sz w:val="24"/>
          <w:szCs w:val="24"/>
        </w:rPr>
        <w:t xml:space="preserve">Core Mission Support Applications – Automated Recruiting </w:t>
      </w:r>
      <w:r w:rsidR="00B96A12">
        <w:rPr>
          <w:rFonts w:ascii="Courier New" w:hAnsi="Courier New" w:cs="Courier New"/>
          <w:sz w:val="24"/>
          <w:szCs w:val="24"/>
        </w:rPr>
        <w:t>Support</w:t>
      </w:r>
      <w:r w:rsidR="003D45F8">
        <w:rPr>
          <w:rFonts w:ascii="Courier New" w:hAnsi="Courier New" w:cs="Courier New"/>
          <w:sz w:val="24"/>
          <w:szCs w:val="24"/>
        </w:rPr>
        <w:t xml:space="preserve"> (</w:t>
      </w:r>
      <w:r w:rsidR="0075483D">
        <w:rPr>
          <w:rFonts w:ascii="Courier New" w:hAnsi="Courier New" w:cs="Courier New"/>
          <w:sz w:val="24"/>
          <w:szCs w:val="24"/>
        </w:rPr>
        <w:t>CMSA-ARS</w:t>
      </w:r>
      <w:r w:rsidR="003D45F8">
        <w:rPr>
          <w:rFonts w:ascii="Courier New" w:hAnsi="Courier New" w:cs="Courier New"/>
          <w:sz w:val="24"/>
          <w:szCs w:val="24"/>
        </w:rPr>
        <w:t>) DITPR ID# 1491</w:t>
      </w:r>
    </w:p>
    <w:p w:rsidR="0075483D" w:rsidRDefault="00A0163E" w:rsidP="0075483D">
      <w:pPr>
        <w:spacing w:after="0" w:line="240" w:lineRule="auto"/>
        <w:rPr>
          <w:rFonts w:ascii="Courier New" w:hAnsi="Courier New" w:cs="Courier New"/>
          <w:sz w:val="24"/>
          <w:szCs w:val="24"/>
        </w:rPr>
      </w:pPr>
      <w:r>
        <w:rPr>
          <w:rFonts w:ascii="Courier New" w:hAnsi="Courier New" w:cs="Courier New"/>
          <w:sz w:val="24"/>
          <w:szCs w:val="24"/>
        </w:rPr>
        <w:t>g</w:t>
      </w:r>
      <w:r w:rsidR="0075483D">
        <w:rPr>
          <w:rFonts w:ascii="Courier New" w:hAnsi="Courier New" w:cs="Courier New"/>
          <w:sz w:val="24"/>
          <w:szCs w:val="24"/>
        </w:rPr>
        <w:t xml:space="preserve">) </w:t>
      </w:r>
      <w:r w:rsidR="00776B8F">
        <w:rPr>
          <w:rFonts w:ascii="Courier New" w:hAnsi="Courier New" w:cs="Courier New"/>
          <w:sz w:val="24"/>
          <w:szCs w:val="24"/>
        </w:rPr>
        <w:t>Navy Recruiting Command Legal Services (</w:t>
      </w:r>
      <w:r w:rsidR="0075483D">
        <w:rPr>
          <w:rFonts w:ascii="Courier New" w:hAnsi="Courier New" w:cs="Courier New"/>
          <w:sz w:val="24"/>
          <w:szCs w:val="24"/>
        </w:rPr>
        <w:t>NRC-LS</w:t>
      </w:r>
      <w:r w:rsidR="00776B8F">
        <w:rPr>
          <w:rFonts w:ascii="Courier New" w:hAnsi="Courier New" w:cs="Courier New"/>
          <w:sz w:val="24"/>
          <w:szCs w:val="24"/>
        </w:rPr>
        <w:t>), DITPR ID# 17599</w:t>
      </w:r>
    </w:p>
    <w:p w:rsidR="003814CB" w:rsidRDefault="00A0163E" w:rsidP="0075483D">
      <w:pPr>
        <w:spacing w:after="0" w:line="240" w:lineRule="auto"/>
        <w:rPr>
          <w:rFonts w:ascii="Courier New" w:hAnsi="Courier New" w:cs="Courier New"/>
          <w:sz w:val="24"/>
          <w:szCs w:val="24"/>
        </w:rPr>
      </w:pPr>
      <w:r>
        <w:rPr>
          <w:rFonts w:ascii="Courier New" w:hAnsi="Courier New" w:cs="Courier New"/>
          <w:sz w:val="24"/>
          <w:szCs w:val="24"/>
        </w:rPr>
        <w:t>h</w:t>
      </w:r>
      <w:r w:rsidR="003814CB">
        <w:rPr>
          <w:rFonts w:ascii="Courier New" w:hAnsi="Courier New" w:cs="Courier New"/>
          <w:sz w:val="24"/>
          <w:szCs w:val="24"/>
        </w:rPr>
        <w:t xml:space="preserve">) </w:t>
      </w:r>
      <w:r w:rsidR="001C0821">
        <w:rPr>
          <w:rFonts w:ascii="Courier New" w:hAnsi="Courier New" w:cs="Courier New"/>
          <w:sz w:val="24"/>
          <w:szCs w:val="24"/>
        </w:rPr>
        <w:t>Navy Accessions Security Information System (</w:t>
      </w:r>
      <w:r w:rsidR="003814CB">
        <w:rPr>
          <w:rFonts w:ascii="Courier New" w:hAnsi="Courier New" w:cs="Courier New"/>
          <w:sz w:val="24"/>
          <w:szCs w:val="24"/>
        </w:rPr>
        <w:t>NASIS</w:t>
      </w:r>
      <w:r w:rsidR="001C0821">
        <w:rPr>
          <w:rFonts w:ascii="Courier New" w:hAnsi="Courier New" w:cs="Courier New"/>
          <w:sz w:val="24"/>
          <w:szCs w:val="24"/>
        </w:rPr>
        <w:t>), DITPR ID# 15574</w:t>
      </w:r>
    </w:p>
    <w:p w:rsidR="001C0821" w:rsidRDefault="001C0821" w:rsidP="0075483D">
      <w:pPr>
        <w:spacing w:after="0" w:line="240" w:lineRule="auto"/>
        <w:rPr>
          <w:rFonts w:ascii="Courier New" w:hAnsi="Courier New" w:cs="Courier New"/>
          <w:sz w:val="24"/>
          <w:szCs w:val="24"/>
        </w:rPr>
      </w:pPr>
    </w:p>
    <w:p w:rsidR="0075483D" w:rsidRPr="00A42974" w:rsidRDefault="0075483D" w:rsidP="0075483D">
      <w:pPr>
        <w:spacing w:after="0" w:line="240" w:lineRule="auto"/>
        <w:rPr>
          <w:rFonts w:ascii="Courier New" w:hAnsi="Courier New" w:cs="Courier New"/>
          <w:sz w:val="24"/>
          <w:szCs w:val="24"/>
        </w:rPr>
      </w:pPr>
    </w:p>
    <w:p w:rsidR="00702776" w:rsidRPr="00702776" w:rsidRDefault="00702776" w:rsidP="00702776">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702776" w:rsidRDefault="00702776" w:rsidP="002401D8">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b/>
          <w:sz w:val="24"/>
          <w:szCs w:val="24"/>
        </w:rPr>
      </w:pPr>
      <w:r w:rsidRPr="00573658">
        <w:rPr>
          <w:rFonts w:ascii="Courier New" w:hAnsi="Courier New" w:cs="Courier New"/>
          <w:b/>
          <w:sz w:val="24"/>
          <w:szCs w:val="24"/>
        </w:rPr>
        <w:lastRenderedPageBreak/>
        <w:t>Billing Code:</w:t>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DEPARTMENT OF DEFENSE</w:t>
      </w:r>
    </w:p>
    <w:p w:rsidR="000F2C74" w:rsidRPr="00573658" w:rsidRDefault="000F2C74" w:rsidP="000F2C74">
      <w:pPr>
        <w:tabs>
          <w:tab w:val="left" w:pos="5640"/>
        </w:tabs>
        <w:spacing w:after="0" w:line="240" w:lineRule="auto"/>
        <w:rPr>
          <w:rFonts w:ascii="Courier New" w:hAnsi="Courier New" w:cs="Courier New"/>
          <w:sz w:val="24"/>
          <w:szCs w:val="24"/>
        </w:rPr>
      </w:pPr>
      <w:r w:rsidRPr="00573658">
        <w:rPr>
          <w:rFonts w:ascii="Courier New" w:hAnsi="Courier New" w:cs="Courier New"/>
          <w:sz w:val="24"/>
          <w:szCs w:val="24"/>
        </w:rPr>
        <w:t>Department of the Navy</w:t>
      </w:r>
    </w:p>
    <w:p w:rsidR="000F2C74" w:rsidRPr="00573658" w:rsidRDefault="000F2C74" w:rsidP="000F2C74">
      <w:pPr>
        <w:tabs>
          <w:tab w:val="left" w:pos="5640"/>
        </w:tabs>
        <w:spacing w:after="0" w:line="240" w:lineRule="auto"/>
        <w:rPr>
          <w:rFonts w:ascii="Courier New" w:hAnsi="Courier New" w:cs="Courier New"/>
          <w:b/>
          <w:sz w:val="24"/>
          <w:szCs w:val="24"/>
        </w:rPr>
      </w:pPr>
      <w:r w:rsidRPr="00573658">
        <w:rPr>
          <w:rFonts w:ascii="Courier New" w:hAnsi="Courier New" w:cs="Courier New"/>
          <w:b/>
          <w:sz w:val="24"/>
          <w:szCs w:val="24"/>
        </w:rPr>
        <w:t xml:space="preserve">[Docket ID: </w:t>
      </w:r>
      <w:r w:rsidRPr="00573658">
        <w:rPr>
          <w:rFonts w:ascii="Courier New" w:hAnsi="Courier New" w:cs="Courier New"/>
          <w:b/>
          <w:sz w:val="24"/>
          <w:szCs w:val="24"/>
        </w:rPr>
        <w:tab/>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Privacy Act of 1974; System of Records</w:t>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b/>
          <w:sz w:val="24"/>
          <w:szCs w:val="24"/>
        </w:rPr>
        <w:t>AGENCY</w:t>
      </w:r>
      <w:r w:rsidRPr="00573658">
        <w:rPr>
          <w:rFonts w:ascii="Courier New" w:hAnsi="Courier New" w:cs="Courier New"/>
          <w:sz w:val="24"/>
          <w:szCs w:val="24"/>
        </w:rPr>
        <w:t>:  Department of the Navy, DoD.</w:t>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b/>
          <w:sz w:val="24"/>
          <w:szCs w:val="24"/>
        </w:rPr>
        <w:t>ACTION:</w:t>
      </w:r>
      <w:r w:rsidRPr="00573658">
        <w:rPr>
          <w:rFonts w:ascii="Courier New" w:hAnsi="Courier New" w:cs="Courier New"/>
          <w:sz w:val="24"/>
          <w:szCs w:val="24"/>
        </w:rPr>
        <w:t xml:space="preserve">  Notice to </w:t>
      </w:r>
      <w:r>
        <w:rPr>
          <w:rFonts w:ascii="Courier New" w:hAnsi="Courier New" w:cs="Courier New"/>
          <w:sz w:val="24"/>
          <w:szCs w:val="24"/>
        </w:rPr>
        <w:t>add</w:t>
      </w:r>
      <w:r w:rsidRPr="00573658">
        <w:rPr>
          <w:rFonts w:ascii="Courier New" w:hAnsi="Courier New" w:cs="Courier New"/>
          <w:sz w:val="24"/>
          <w:szCs w:val="24"/>
        </w:rPr>
        <w:t xml:space="preserve"> a </w:t>
      </w:r>
      <w:r>
        <w:rPr>
          <w:rFonts w:ascii="Courier New" w:hAnsi="Courier New" w:cs="Courier New"/>
          <w:sz w:val="24"/>
          <w:szCs w:val="24"/>
        </w:rPr>
        <w:t xml:space="preserve">New </w:t>
      </w:r>
      <w:r w:rsidRPr="00573658">
        <w:rPr>
          <w:rFonts w:ascii="Courier New" w:hAnsi="Courier New" w:cs="Courier New"/>
          <w:sz w:val="24"/>
          <w:szCs w:val="24"/>
        </w:rPr>
        <w:t>System of Records.</w:t>
      </w:r>
    </w:p>
    <w:p w:rsidR="000F2C74" w:rsidRPr="00573658" w:rsidRDefault="000F2C74" w:rsidP="000F2C74">
      <w:pPr>
        <w:spacing w:after="0" w:line="240" w:lineRule="auto"/>
        <w:rPr>
          <w:rFonts w:ascii="Courier New" w:hAnsi="Courier New" w:cs="Courier New"/>
          <w:sz w:val="24"/>
          <w:szCs w:val="24"/>
        </w:rPr>
      </w:pPr>
    </w:p>
    <w:p w:rsidR="000F2C74" w:rsidRPr="002401D8" w:rsidRDefault="000F2C74" w:rsidP="000F2C74">
      <w:pPr>
        <w:spacing w:after="0" w:line="240" w:lineRule="auto"/>
        <w:rPr>
          <w:rFonts w:ascii="Courier New" w:hAnsi="Courier New" w:cs="Courier New"/>
          <w:sz w:val="24"/>
          <w:szCs w:val="24"/>
        </w:rPr>
      </w:pPr>
      <w:r w:rsidRPr="00573658">
        <w:rPr>
          <w:rFonts w:ascii="Courier New" w:hAnsi="Courier New" w:cs="Courier New"/>
          <w:b/>
          <w:sz w:val="24"/>
          <w:szCs w:val="24"/>
        </w:rPr>
        <w:t>SUMMARY</w:t>
      </w:r>
      <w:r w:rsidRPr="00573658">
        <w:rPr>
          <w:rFonts w:ascii="Courier New" w:hAnsi="Courier New" w:cs="Courier New"/>
          <w:sz w:val="24"/>
          <w:szCs w:val="24"/>
        </w:rPr>
        <w:t xml:space="preserve">:  The Department of the Navy proposes to </w:t>
      </w:r>
      <w:r>
        <w:rPr>
          <w:rFonts w:ascii="Courier New" w:hAnsi="Courier New" w:cs="Courier New"/>
          <w:sz w:val="24"/>
          <w:szCs w:val="24"/>
        </w:rPr>
        <w:t>add</w:t>
      </w:r>
      <w:r w:rsidRPr="00573658">
        <w:rPr>
          <w:rFonts w:ascii="Courier New" w:hAnsi="Courier New" w:cs="Courier New"/>
          <w:sz w:val="24"/>
          <w:szCs w:val="24"/>
        </w:rPr>
        <w:t xml:space="preserve"> a </w:t>
      </w:r>
      <w:r>
        <w:rPr>
          <w:rFonts w:ascii="Courier New" w:hAnsi="Courier New" w:cs="Courier New"/>
          <w:sz w:val="24"/>
          <w:szCs w:val="24"/>
        </w:rPr>
        <w:t xml:space="preserve">new </w:t>
      </w:r>
      <w:r w:rsidRPr="00573658">
        <w:rPr>
          <w:rFonts w:ascii="Courier New" w:hAnsi="Courier New" w:cs="Courier New"/>
          <w:sz w:val="24"/>
          <w:szCs w:val="24"/>
        </w:rPr>
        <w:t>system of records</w:t>
      </w:r>
      <w:r w:rsidRPr="00573658">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702776">
        <w:rPr>
          <w:rFonts w:ascii="Courier New" w:hAnsi="Courier New" w:cs="Courier New"/>
        </w:rPr>
        <w:t>N01130-1, e</w:t>
      </w:r>
      <w:r>
        <w:rPr>
          <w:rFonts w:ascii="Courier New" w:hAnsi="Courier New" w:cs="Courier New"/>
        </w:rPr>
        <w:t>ntitled “Navy Recruiting System</w:t>
      </w:r>
      <w:r w:rsidR="00433EC5">
        <w:rPr>
          <w:rFonts w:ascii="Courier New" w:hAnsi="Courier New" w:cs="Courier New"/>
        </w:rPr>
        <w:t>.</w:t>
      </w:r>
      <w:r>
        <w:rPr>
          <w:rFonts w:ascii="Courier New" w:hAnsi="Courier New" w:cs="Courier New"/>
          <w:b/>
          <w:bCs/>
        </w:rPr>
        <w:t xml:space="preserve">” </w:t>
      </w:r>
      <w:r w:rsidRPr="00573658">
        <w:rPr>
          <w:rFonts w:ascii="Courier New" w:eastAsia="Times New Roman" w:hAnsi="Courier New" w:cs="Courier New"/>
          <w:sz w:val="24"/>
          <w:szCs w:val="24"/>
        </w:rPr>
        <w:t>Th</w:t>
      </w:r>
      <w:r>
        <w:rPr>
          <w:rFonts w:ascii="Courier New" w:eastAsia="Times New Roman" w:hAnsi="Courier New" w:cs="Courier New"/>
          <w:sz w:val="24"/>
          <w:szCs w:val="24"/>
        </w:rPr>
        <w:t>is</w:t>
      </w:r>
      <w:r w:rsidRPr="00573658">
        <w:rPr>
          <w:rFonts w:ascii="Courier New" w:eastAsia="Times New Roman" w:hAnsi="Courier New" w:cs="Courier New"/>
          <w:sz w:val="24"/>
          <w:szCs w:val="24"/>
        </w:rPr>
        <w:t xml:space="preserve"> system is used </w:t>
      </w:r>
      <w:r>
        <w:rPr>
          <w:rFonts w:ascii="Courier New" w:eastAsia="Times New Roman" w:hAnsi="Courier New" w:cs="Courier New"/>
          <w:sz w:val="24"/>
          <w:szCs w:val="24"/>
        </w:rPr>
        <w:t>t</w:t>
      </w:r>
      <w:r w:rsidRPr="002401D8">
        <w:rPr>
          <w:rFonts w:ascii="Courier New" w:hAnsi="Courier New" w:cs="Courier New"/>
          <w:sz w:val="24"/>
          <w:szCs w:val="24"/>
        </w:rPr>
        <w:t xml:space="preserve">o manage and contribute to the recruitment of qualified men and women for officer programs and the </w:t>
      </w:r>
      <w:r w:rsidR="00CB3D16">
        <w:rPr>
          <w:rFonts w:ascii="Courier New" w:hAnsi="Courier New" w:cs="Courier New"/>
          <w:sz w:val="24"/>
          <w:szCs w:val="24"/>
        </w:rPr>
        <w:t>active</w:t>
      </w:r>
      <w:r w:rsidR="00CB3D16" w:rsidRPr="002401D8">
        <w:rPr>
          <w:rFonts w:ascii="Courier New" w:hAnsi="Courier New" w:cs="Courier New"/>
          <w:sz w:val="24"/>
          <w:szCs w:val="24"/>
        </w:rPr>
        <w:t xml:space="preserve"> </w:t>
      </w:r>
      <w:r w:rsidRPr="002401D8">
        <w:rPr>
          <w:rFonts w:ascii="Courier New" w:hAnsi="Courier New" w:cs="Courier New"/>
          <w:sz w:val="24"/>
          <w:szCs w:val="24"/>
        </w:rPr>
        <w:t>and reserve components of the Navy</w:t>
      </w:r>
      <w:r>
        <w:rPr>
          <w:rFonts w:ascii="Courier New" w:hAnsi="Courier New" w:cs="Courier New"/>
          <w:sz w:val="24"/>
          <w:szCs w:val="24"/>
        </w:rPr>
        <w:t>; t</w:t>
      </w:r>
      <w:r w:rsidRPr="002401D8">
        <w:rPr>
          <w:rFonts w:ascii="Courier New" w:hAnsi="Courier New" w:cs="Courier New"/>
          <w:sz w:val="24"/>
          <w:szCs w:val="24"/>
        </w:rPr>
        <w:t>o ensure quality military recruitment and to maintain records pertaining to the applicant’s personal profile for purposes of evaluation for fitness for commissioned service</w:t>
      </w:r>
      <w:r>
        <w:rPr>
          <w:rFonts w:ascii="Courier New" w:hAnsi="Courier New" w:cs="Courier New"/>
          <w:sz w:val="24"/>
          <w:szCs w:val="24"/>
        </w:rPr>
        <w:t>; and t</w:t>
      </w:r>
      <w:r w:rsidRPr="002401D8">
        <w:rPr>
          <w:rFonts w:ascii="Courier New" w:hAnsi="Courier New" w:cs="Courier New"/>
          <w:sz w:val="24"/>
          <w:szCs w:val="24"/>
        </w:rPr>
        <w:t>o provide historical data for comparison of current applicants with those selected in the past.</w:t>
      </w:r>
    </w:p>
    <w:p w:rsidR="000F2C74" w:rsidRPr="00573658" w:rsidRDefault="000F2C74" w:rsidP="000F2C74">
      <w:pPr>
        <w:shd w:val="clear" w:color="auto" w:fill="FFFFFF"/>
        <w:spacing w:after="0" w:line="240" w:lineRule="auto"/>
        <w:rPr>
          <w:rFonts w:ascii="Courier New" w:eastAsia="Times New Roman" w:hAnsi="Courier New" w:cs="Courier New"/>
          <w:color w:val="000000"/>
          <w:spacing w:val="7"/>
          <w:sz w:val="24"/>
          <w:szCs w:val="24"/>
        </w:rPr>
      </w:pP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b/>
          <w:sz w:val="24"/>
          <w:szCs w:val="24"/>
        </w:rPr>
        <w:t>DATES</w:t>
      </w:r>
      <w:r w:rsidRPr="00573658">
        <w:rPr>
          <w:rFonts w:ascii="Courier New" w:hAnsi="Courier New" w:cs="Courier New"/>
          <w:sz w:val="24"/>
          <w:szCs w:val="24"/>
        </w:rPr>
        <w:t>:  Comments will be accepted on or before [</w:t>
      </w:r>
      <w:r w:rsidRPr="00573658">
        <w:rPr>
          <w:rFonts w:ascii="Courier New" w:hAnsi="Courier New" w:cs="Courier New"/>
          <w:b/>
          <w:sz w:val="24"/>
          <w:szCs w:val="24"/>
        </w:rPr>
        <w:t>INSERT DATE 30 DAYS AFTER DATE OF PUBLICATION IN THE FEDERAL REGISTER</w:t>
      </w:r>
      <w:r w:rsidRPr="00573658">
        <w:rPr>
          <w:rFonts w:ascii="Courier New" w:hAnsi="Courier New" w:cs="Courier New"/>
          <w:sz w:val="24"/>
          <w:szCs w:val="24"/>
        </w:rPr>
        <w:t xml:space="preserve">]. This proposed action will be effective on the date following the end of the comment period unless comments are received which result in a contrary determination.  </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b/>
          <w:sz w:val="24"/>
          <w:szCs w:val="24"/>
        </w:rPr>
        <w:t>ADDRESSES</w:t>
      </w:r>
      <w:r w:rsidRPr="00573658">
        <w:rPr>
          <w:rFonts w:ascii="Courier New" w:hAnsi="Courier New" w:cs="Courier New"/>
          <w:sz w:val="24"/>
          <w:szCs w:val="24"/>
        </w:rPr>
        <w:t>: You may submit comments, identified by docket number and title, by any of the following methods:</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ab/>
        <w:t>*</w:t>
      </w:r>
      <w:r w:rsidRPr="00573658">
        <w:rPr>
          <w:rFonts w:ascii="Courier New" w:hAnsi="Courier New" w:cs="Courier New"/>
          <w:sz w:val="24"/>
          <w:szCs w:val="24"/>
        </w:rPr>
        <w:tab/>
        <w:t xml:space="preserve">Federal Rulemaking Portal: </w:t>
      </w:r>
      <w:hyperlink r:id="rId10" w:history="1">
        <w:r w:rsidRPr="00573658">
          <w:rPr>
            <w:rStyle w:val="Hyperlink"/>
            <w:rFonts w:ascii="Courier New" w:hAnsi="Courier New" w:cs="Courier New"/>
            <w:sz w:val="24"/>
            <w:szCs w:val="24"/>
          </w:rPr>
          <w:t>http://www.regulations.gov</w:t>
        </w:r>
      </w:hyperlink>
      <w:r w:rsidRPr="00573658">
        <w:rPr>
          <w:rStyle w:val="Hyperlink"/>
          <w:rFonts w:ascii="Courier New" w:hAnsi="Courier New" w:cs="Courier New"/>
          <w:sz w:val="24"/>
          <w:szCs w:val="24"/>
        </w:rPr>
        <w:t>.</w:t>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Follow the instructions for submitting comments.</w:t>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ab/>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ab/>
        <w:t>*</w:t>
      </w:r>
      <w:r w:rsidRPr="00573658">
        <w:rPr>
          <w:rFonts w:ascii="Courier New" w:hAnsi="Courier New" w:cs="Courier New"/>
          <w:sz w:val="24"/>
          <w:szCs w:val="24"/>
        </w:rPr>
        <w:tab/>
      </w:r>
      <w:r w:rsidRPr="00573658">
        <w:rPr>
          <w:rFonts w:ascii="Courier New" w:eastAsia="Calibri" w:hAnsi="Courier New" w:cs="Courier New"/>
          <w:sz w:val="24"/>
          <w:szCs w:val="24"/>
        </w:rPr>
        <w:t>Mail: Department of Defense, Office of the Deputy Chief Management Officer, Directorate of Oversight and Compliance, Regulatory and Audit Matters Office, 9010 Defense Pentagon, Washington, DC 20301-9010.</w:t>
      </w:r>
      <w:r w:rsidRPr="00573658">
        <w:rPr>
          <w:rFonts w:ascii="Courier New" w:eastAsia="Calibri" w:hAnsi="Courier New" w:cs="Courier New"/>
        </w:rPr>
        <w:t xml:space="preserve">      </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uppressAutoHyphens/>
        <w:spacing w:after="0" w:line="240" w:lineRule="auto"/>
        <w:rPr>
          <w:rFonts w:ascii="Courier New" w:hAnsi="Courier New" w:cs="Courier New"/>
          <w:sz w:val="24"/>
          <w:szCs w:val="24"/>
        </w:rPr>
      </w:pPr>
      <w:r w:rsidRPr="00573658">
        <w:rPr>
          <w:rFonts w:ascii="Courier New" w:hAnsi="Courier New" w:cs="Courier New"/>
          <w:sz w:val="24"/>
          <w:szCs w:val="24"/>
        </w:rPr>
        <w:t xml:space="preserve">Instructions: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r:id="rId11" w:history="1">
        <w:r w:rsidRPr="00573658">
          <w:rPr>
            <w:rStyle w:val="Hyperlink"/>
            <w:rFonts w:ascii="Courier New" w:hAnsi="Courier New" w:cs="Courier New"/>
            <w:sz w:val="24"/>
            <w:szCs w:val="24"/>
          </w:rPr>
          <w:t>http://www.regulations.gov</w:t>
        </w:r>
      </w:hyperlink>
      <w:r w:rsidRPr="00573658">
        <w:rPr>
          <w:rStyle w:val="Hyperlink"/>
          <w:rFonts w:ascii="Courier New" w:hAnsi="Courier New" w:cs="Courier New"/>
        </w:rPr>
        <w:t xml:space="preserve"> </w:t>
      </w:r>
      <w:r w:rsidRPr="00573658">
        <w:rPr>
          <w:rFonts w:ascii="Courier New" w:hAnsi="Courier New" w:cs="Courier New"/>
          <w:sz w:val="24"/>
          <w:szCs w:val="24"/>
        </w:rPr>
        <w:t>as they are received without change, including any personal identifiers or contact information.</w:t>
      </w: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 xml:space="preserve"> </w:t>
      </w:r>
    </w:p>
    <w:p w:rsidR="000F2C74" w:rsidRPr="00573658" w:rsidRDefault="000F2C74" w:rsidP="000F2C74">
      <w:pPr>
        <w:spacing w:after="0" w:line="240" w:lineRule="auto"/>
        <w:rPr>
          <w:rFonts w:ascii="Courier New" w:eastAsia="Calibri" w:hAnsi="Courier New" w:cs="Courier New"/>
          <w:sz w:val="24"/>
          <w:szCs w:val="24"/>
        </w:rPr>
      </w:pPr>
      <w:r w:rsidRPr="00573658">
        <w:rPr>
          <w:rFonts w:ascii="Courier New" w:eastAsia="Times New Roman" w:hAnsi="Courier New" w:cs="Courier New"/>
          <w:b/>
          <w:sz w:val="24"/>
          <w:szCs w:val="24"/>
        </w:rPr>
        <w:t>FOR FURTHER INFORMATION CONTACT</w:t>
      </w:r>
      <w:r w:rsidRPr="00573658">
        <w:rPr>
          <w:rFonts w:ascii="Courier New" w:eastAsia="Times New Roman" w:hAnsi="Courier New" w:cs="Courier New"/>
          <w:sz w:val="24"/>
          <w:szCs w:val="24"/>
        </w:rPr>
        <w:t xml:space="preserve">:  </w:t>
      </w:r>
      <w:r w:rsidRPr="00573658">
        <w:rPr>
          <w:rFonts w:ascii="Courier New" w:eastAsia="Calibri" w:hAnsi="Courier New" w:cs="Courier New"/>
          <w:sz w:val="24"/>
          <w:szCs w:val="24"/>
        </w:rPr>
        <w:t xml:space="preserve">Ms. Robin Patterson, Head, PA/FOIA Office (DNS-36), Department of the Navy, 2000 Navy </w:t>
      </w:r>
      <w:r w:rsidRPr="00573658">
        <w:rPr>
          <w:rFonts w:ascii="Courier New" w:eastAsia="Calibri" w:hAnsi="Courier New" w:cs="Courier New"/>
          <w:sz w:val="24"/>
          <w:szCs w:val="24"/>
        </w:rPr>
        <w:lastRenderedPageBreak/>
        <w:t>Pentagon, Washington, DC 20350-2000, or by phone at (202) 685-6545.</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b/>
          <w:sz w:val="24"/>
          <w:szCs w:val="24"/>
        </w:rPr>
        <w:t>SUPPLEMENTARY INFORMATION</w:t>
      </w:r>
      <w:r w:rsidRPr="00573658">
        <w:rPr>
          <w:rFonts w:ascii="Courier New" w:hAnsi="Courier New" w:cs="Courier New"/>
          <w:sz w:val="24"/>
          <w:szCs w:val="24"/>
        </w:rPr>
        <w:t xml:space="preserve">:  The Department of the Navy's notices for systems of records subject to the Privacy Act of 1974 (5 U.S.C. 552a(r)), as amended, have been published in the Federal Register and are available from the address in FOR FURTHER INFORMATION CONTACT or from the Defense Privacy and Civil Liberties Division website at </w:t>
      </w:r>
      <w:hyperlink r:id="rId12" w:history="1">
        <w:r w:rsidRPr="00573658">
          <w:rPr>
            <w:rStyle w:val="Hyperlink"/>
            <w:rFonts w:ascii="Courier New" w:hAnsi="Courier New" w:cs="Courier New"/>
            <w:sz w:val="24"/>
            <w:szCs w:val="24"/>
          </w:rPr>
          <w:t>http://dpcld.defense.gov/</w:t>
        </w:r>
      </w:hyperlink>
      <w:r w:rsidRPr="00573658">
        <w:rPr>
          <w:rStyle w:val="Hyperlink"/>
          <w:rFonts w:ascii="Courier New" w:hAnsi="Courier New" w:cs="Courier New"/>
          <w:sz w:val="24"/>
          <w:szCs w:val="24"/>
        </w:rPr>
        <w:t>.</w:t>
      </w:r>
      <w:r w:rsidRPr="00573658">
        <w:rPr>
          <w:rFonts w:ascii="Courier New" w:hAnsi="Courier New" w:cs="Courier New"/>
          <w:sz w:val="24"/>
          <w:szCs w:val="24"/>
        </w:rPr>
        <w:t xml:space="preserve">  </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The proposed systems reports, as required by 5 U.S.C. 552a(r) of the Privacy Act, as amended, were submitted on INSERT DATE, to the House Committee on Oversight and Government Reform, the Senate Committee on Homeland Security and Governmental Affairs, and the Office of Management and Budget (OMB) pursuant to paragraph 4c of Appendix I to OMB Circular No. A-130, “Federal Agency Responsibilities for Maintaining Records About Individuals,” dated February 8, 1996, (February 20, 1996, 61 FR 6427).</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r w:rsidRPr="00573658">
        <w:rPr>
          <w:rFonts w:ascii="Courier New" w:hAnsi="Courier New" w:cs="Courier New"/>
          <w:sz w:val="24"/>
          <w:szCs w:val="24"/>
        </w:rPr>
        <w:t>Dated:</w:t>
      </w: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rPr>
          <w:rFonts w:ascii="Courier New" w:hAnsi="Courier New" w:cs="Courier New"/>
          <w:sz w:val="24"/>
          <w:szCs w:val="24"/>
        </w:rPr>
      </w:pPr>
    </w:p>
    <w:p w:rsidR="000F2C74" w:rsidRPr="00573658" w:rsidRDefault="000F2C74" w:rsidP="000F2C74">
      <w:pPr>
        <w:spacing w:after="0" w:line="240" w:lineRule="auto"/>
        <w:outlineLvl w:val="0"/>
        <w:rPr>
          <w:rFonts w:ascii="Courier New" w:hAnsi="Courier New" w:cs="Courier New"/>
          <w:sz w:val="24"/>
          <w:szCs w:val="24"/>
        </w:rPr>
      </w:pPr>
      <w:r w:rsidRPr="00573658">
        <w:rPr>
          <w:rFonts w:ascii="Courier New" w:hAnsi="Courier New" w:cs="Courier New"/>
          <w:sz w:val="24"/>
          <w:szCs w:val="24"/>
        </w:rPr>
        <w:t xml:space="preserve">Aaron Siegel, </w:t>
      </w:r>
    </w:p>
    <w:p w:rsidR="000F2C74" w:rsidRPr="000F2C74" w:rsidRDefault="000F2C74" w:rsidP="000F2C74">
      <w:pPr>
        <w:spacing w:after="0" w:line="240" w:lineRule="auto"/>
        <w:rPr>
          <w:rFonts w:ascii="Courier New" w:hAnsi="Courier New" w:cs="Courier New"/>
          <w:szCs w:val="24"/>
        </w:rPr>
      </w:pPr>
      <w:r w:rsidRPr="000F2C74">
        <w:rPr>
          <w:rFonts w:ascii="Courier New" w:hAnsi="Courier New" w:cs="Courier New"/>
          <w:szCs w:val="24"/>
        </w:rPr>
        <w:t>Alternate OSD Federal Register Liaison Officer, Department of Defense.</w:t>
      </w:r>
    </w:p>
    <w:p w:rsidR="000F2C74" w:rsidRPr="00573658" w:rsidRDefault="000F2C74" w:rsidP="000F2C74">
      <w:pPr>
        <w:shd w:val="clear" w:color="auto" w:fill="FFFFFF"/>
        <w:spacing w:after="0" w:line="240" w:lineRule="auto"/>
        <w:outlineLvl w:val="4"/>
        <w:rPr>
          <w:rFonts w:ascii="Courier New" w:eastAsia="Times New Roman" w:hAnsi="Courier New" w:cs="Courier New"/>
          <w:bCs/>
          <w:color w:val="000000"/>
          <w:spacing w:val="7"/>
          <w:sz w:val="24"/>
          <w:szCs w:val="24"/>
        </w:rPr>
      </w:pPr>
    </w:p>
    <w:p w:rsidR="00DD025B" w:rsidRDefault="00DD025B" w:rsidP="002401D8">
      <w:pPr>
        <w:spacing w:after="0" w:line="240" w:lineRule="auto"/>
        <w:rPr>
          <w:rFonts w:ascii="Courier New" w:hAnsi="Courier New" w:cs="Courier New"/>
          <w:sz w:val="24"/>
          <w:szCs w:val="24"/>
        </w:rPr>
      </w:pPr>
    </w:p>
    <w:p w:rsidR="000F2C74" w:rsidRDefault="000F2C74">
      <w:pPr>
        <w:rPr>
          <w:rFonts w:ascii="Courier New" w:hAnsi="Courier New" w:cs="Courier New"/>
          <w:sz w:val="24"/>
          <w:szCs w:val="24"/>
        </w:rPr>
      </w:pPr>
      <w:r>
        <w:rPr>
          <w:rFonts w:ascii="Courier New" w:hAnsi="Courier New" w:cs="Courier New"/>
          <w:sz w:val="24"/>
          <w:szCs w:val="24"/>
        </w:rPr>
        <w:br w:type="page"/>
      </w:r>
    </w:p>
    <w:p w:rsidR="009825EE"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lastRenderedPageBreak/>
        <w:t>N</w:t>
      </w:r>
      <w:r w:rsidR="00BF3E67" w:rsidRPr="002401D8">
        <w:rPr>
          <w:rFonts w:ascii="Courier New" w:hAnsi="Courier New" w:cs="Courier New"/>
          <w:sz w:val="24"/>
          <w:szCs w:val="24"/>
        </w:rPr>
        <w:t>01130-1</w:t>
      </w:r>
    </w:p>
    <w:p w:rsidR="009825EE" w:rsidRPr="002401D8" w:rsidRDefault="009825EE" w:rsidP="002401D8">
      <w:pPr>
        <w:spacing w:after="0" w:line="240" w:lineRule="auto"/>
        <w:rPr>
          <w:rFonts w:ascii="Courier New" w:hAnsi="Courier New" w:cs="Courier New"/>
          <w:sz w:val="24"/>
          <w:szCs w:val="24"/>
        </w:rPr>
      </w:pPr>
    </w:p>
    <w:p w:rsidR="009825EE"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System name</w:t>
      </w:r>
      <w:r w:rsidR="001500B1" w:rsidRPr="002401D8">
        <w:rPr>
          <w:rFonts w:ascii="Courier New" w:hAnsi="Courier New" w:cs="Courier New"/>
          <w:sz w:val="24"/>
          <w:szCs w:val="24"/>
        </w:rPr>
        <w:t>:</w:t>
      </w:r>
    </w:p>
    <w:p w:rsidR="003D1628"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Navy Recruiting System</w:t>
      </w:r>
    </w:p>
    <w:p w:rsidR="00BB7998" w:rsidRPr="002401D8" w:rsidRDefault="00BB7998" w:rsidP="002401D8">
      <w:pPr>
        <w:spacing w:after="0" w:line="240" w:lineRule="auto"/>
        <w:rPr>
          <w:rFonts w:ascii="Courier New" w:hAnsi="Courier New" w:cs="Courier New"/>
          <w:sz w:val="24"/>
          <w:szCs w:val="24"/>
        </w:rPr>
      </w:pPr>
    </w:p>
    <w:p w:rsidR="00BB7998"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System location</w:t>
      </w:r>
      <w:r w:rsidR="00E37B42">
        <w:rPr>
          <w:rFonts w:ascii="Courier New" w:hAnsi="Courier New" w:cs="Courier New"/>
          <w:sz w:val="24"/>
          <w:szCs w:val="24"/>
        </w:rPr>
        <w:t>s</w:t>
      </w:r>
      <w:r w:rsidR="001500B1" w:rsidRPr="002401D8">
        <w:rPr>
          <w:rFonts w:ascii="Courier New" w:hAnsi="Courier New" w:cs="Courier New"/>
          <w:sz w:val="24"/>
          <w:szCs w:val="24"/>
        </w:rPr>
        <w:t>:</w:t>
      </w:r>
    </w:p>
    <w:p w:rsidR="00E37B42" w:rsidRPr="002401D8" w:rsidRDefault="00E37B42" w:rsidP="00E37B42">
      <w:pPr>
        <w:spacing w:after="0" w:line="240" w:lineRule="auto"/>
        <w:rPr>
          <w:rFonts w:ascii="Courier New" w:hAnsi="Courier New" w:cs="Courier New"/>
          <w:sz w:val="24"/>
          <w:szCs w:val="24"/>
        </w:rPr>
      </w:pPr>
      <w:r w:rsidRPr="002401D8">
        <w:rPr>
          <w:rFonts w:ascii="Courier New" w:hAnsi="Courier New" w:cs="Courier New"/>
          <w:sz w:val="24"/>
          <w:szCs w:val="24"/>
        </w:rPr>
        <w:t>SPAWARCEN Atlantic New Orleans</w:t>
      </w:r>
      <w:r>
        <w:rPr>
          <w:rFonts w:ascii="Courier New" w:hAnsi="Courier New" w:cs="Courier New"/>
          <w:sz w:val="24"/>
          <w:szCs w:val="24"/>
        </w:rPr>
        <w:t>:</w:t>
      </w:r>
      <w:r w:rsidRPr="002401D8">
        <w:rPr>
          <w:rFonts w:ascii="Courier New" w:hAnsi="Courier New" w:cs="Courier New"/>
          <w:sz w:val="24"/>
          <w:szCs w:val="24"/>
        </w:rPr>
        <w:t xml:space="preserve"> </w:t>
      </w:r>
      <w:r>
        <w:rPr>
          <w:rFonts w:ascii="Courier New" w:hAnsi="Courier New" w:cs="Courier New"/>
          <w:sz w:val="24"/>
          <w:szCs w:val="24"/>
        </w:rPr>
        <w:t xml:space="preserve"> </w:t>
      </w:r>
      <w:r w:rsidRPr="002401D8">
        <w:rPr>
          <w:rFonts w:ascii="Courier New" w:hAnsi="Courier New" w:cs="Courier New"/>
          <w:sz w:val="24"/>
          <w:szCs w:val="24"/>
        </w:rPr>
        <w:t xml:space="preserve">2251 Lakeshore Drive, New Orleans, LA </w:t>
      </w:r>
      <w:r>
        <w:rPr>
          <w:rFonts w:ascii="Courier New" w:hAnsi="Courier New" w:cs="Courier New"/>
          <w:sz w:val="24"/>
          <w:szCs w:val="24"/>
        </w:rPr>
        <w:t xml:space="preserve"> 70122-3533</w:t>
      </w:r>
      <w:r w:rsidRPr="002401D8">
        <w:rPr>
          <w:rFonts w:ascii="Courier New" w:hAnsi="Courier New" w:cs="Courier New"/>
          <w:sz w:val="24"/>
          <w:szCs w:val="24"/>
        </w:rPr>
        <w:t>.</w:t>
      </w:r>
    </w:p>
    <w:p w:rsidR="00E37B42" w:rsidRDefault="00E37B42" w:rsidP="002401D8">
      <w:pPr>
        <w:spacing w:after="0" w:line="240" w:lineRule="auto"/>
        <w:rPr>
          <w:rFonts w:ascii="Courier New" w:hAnsi="Courier New" w:cs="Courier New"/>
          <w:sz w:val="24"/>
          <w:szCs w:val="24"/>
        </w:rPr>
      </w:pPr>
    </w:p>
    <w:p w:rsidR="00357788" w:rsidRDefault="004A18CB"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Navy Recruiting Command, 5722 Integrity Drive, Millington, TN </w:t>
      </w:r>
      <w:r w:rsidR="00357788">
        <w:rPr>
          <w:rFonts w:ascii="Courier New" w:hAnsi="Courier New" w:cs="Courier New"/>
          <w:sz w:val="24"/>
          <w:szCs w:val="24"/>
        </w:rPr>
        <w:t xml:space="preserve"> </w:t>
      </w:r>
      <w:r w:rsidRPr="002401D8">
        <w:rPr>
          <w:rFonts w:ascii="Courier New" w:hAnsi="Courier New" w:cs="Courier New"/>
          <w:sz w:val="24"/>
          <w:szCs w:val="24"/>
        </w:rPr>
        <w:t>38054-5057</w:t>
      </w:r>
      <w:r w:rsidR="00357788">
        <w:rPr>
          <w:rFonts w:ascii="Courier New" w:hAnsi="Courier New" w:cs="Courier New"/>
          <w:sz w:val="24"/>
          <w:szCs w:val="24"/>
        </w:rPr>
        <w:t>.</w:t>
      </w:r>
    </w:p>
    <w:p w:rsidR="00E37B42" w:rsidRDefault="00E37B42" w:rsidP="002401D8">
      <w:pPr>
        <w:spacing w:after="0" w:line="240" w:lineRule="auto"/>
        <w:rPr>
          <w:rFonts w:ascii="Courier New" w:hAnsi="Courier New" w:cs="Courier New"/>
          <w:sz w:val="24"/>
          <w:szCs w:val="24"/>
        </w:rPr>
      </w:pPr>
    </w:p>
    <w:p w:rsidR="00E37B42" w:rsidRDefault="00E37B42" w:rsidP="002401D8">
      <w:pPr>
        <w:spacing w:after="0" w:line="240" w:lineRule="auto"/>
        <w:rPr>
          <w:rFonts w:ascii="Courier New" w:hAnsi="Courier New" w:cs="Courier New"/>
          <w:sz w:val="24"/>
          <w:szCs w:val="24"/>
        </w:rPr>
      </w:pPr>
      <w:r>
        <w:rPr>
          <w:rFonts w:ascii="Courier New" w:hAnsi="Courier New" w:cs="Courier New"/>
          <w:sz w:val="24"/>
          <w:szCs w:val="24"/>
        </w:rPr>
        <w:t>SPAWAR System Center</w:t>
      </w:r>
      <w:r w:rsidR="0015380E">
        <w:rPr>
          <w:rFonts w:ascii="Courier New" w:hAnsi="Courier New" w:cs="Courier New"/>
          <w:sz w:val="24"/>
          <w:szCs w:val="24"/>
        </w:rPr>
        <w:t xml:space="preserve"> San Diego</w:t>
      </w:r>
      <w:r>
        <w:rPr>
          <w:rFonts w:ascii="Courier New" w:hAnsi="Courier New" w:cs="Courier New"/>
          <w:sz w:val="24"/>
          <w:szCs w:val="24"/>
        </w:rPr>
        <w:t>: 53560 Hull Street, San Diego, CA 92152</w:t>
      </w:r>
    </w:p>
    <w:p w:rsidR="00357788" w:rsidRDefault="00357788" w:rsidP="002401D8">
      <w:pPr>
        <w:spacing w:after="0" w:line="240" w:lineRule="auto"/>
        <w:rPr>
          <w:rFonts w:ascii="Courier New" w:hAnsi="Courier New" w:cs="Courier New"/>
          <w:sz w:val="24"/>
          <w:szCs w:val="24"/>
        </w:rPr>
      </w:pPr>
    </w:p>
    <w:p w:rsidR="00BB7998" w:rsidRPr="002401D8" w:rsidRDefault="00BB7998" w:rsidP="002401D8">
      <w:pPr>
        <w:spacing w:after="0" w:line="240" w:lineRule="auto"/>
        <w:rPr>
          <w:rFonts w:ascii="Courier New" w:hAnsi="Courier New" w:cs="Courier New"/>
          <w:sz w:val="24"/>
          <w:szCs w:val="24"/>
        </w:rPr>
      </w:pPr>
    </w:p>
    <w:p w:rsidR="00BB7998"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Categories of individuals covered by the system:</w:t>
      </w:r>
    </w:p>
    <w:p w:rsidR="0095283C" w:rsidRPr="002401D8" w:rsidRDefault="0095283C"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Applicants and prospective applicants </w:t>
      </w:r>
      <w:r w:rsidR="004A18CB" w:rsidRPr="002401D8">
        <w:rPr>
          <w:rFonts w:ascii="Courier New" w:hAnsi="Courier New" w:cs="Courier New"/>
          <w:sz w:val="24"/>
          <w:szCs w:val="24"/>
        </w:rPr>
        <w:t>who have made applications for</w:t>
      </w:r>
      <w:r w:rsidRPr="002401D8">
        <w:rPr>
          <w:rFonts w:ascii="Courier New" w:hAnsi="Courier New" w:cs="Courier New"/>
          <w:sz w:val="24"/>
          <w:szCs w:val="24"/>
        </w:rPr>
        <w:t xml:space="preserve"> career opportunities offered by the </w:t>
      </w:r>
      <w:r w:rsidR="001500B1" w:rsidRPr="002401D8">
        <w:rPr>
          <w:rFonts w:ascii="Courier New" w:hAnsi="Courier New" w:cs="Courier New"/>
          <w:sz w:val="24"/>
          <w:szCs w:val="24"/>
        </w:rPr>
        <w:t>United S</w:t>
      </w:r>
      <w:r w:rsidR="005D43CE" w:rsidRPr="002401D8">
        <w:rPr>
          <w:rFonts w:ascii="Courier New" w:hAnsi="Courier New" w:cs="Courier New"/>
          <w:sz w:val="24"/>
          <w:szCs w:val="24"/>
        </w:rPr>
        <w:t xml:space="preserve">tates </w:t>
      </w:r>
      <w:r w:rsidR="004A18CB" w:rsidRPr="002401D8">
        <w:rPr>
          <w:rFonts w:ascii="Courier New" w:hAnsi="Courier New" w:cs="Courier New"/>
          <w:sz w:val="24"/>
          <w:szCs w:val="24"/>
        </w:rPr>
        <w:t>N</w:t>
      </w:r>
      <w:r w:rsidR="005D43CE" w:rsidRPr="002401D8">
        <w:rPr>
          <w:rFonts w:ascii="Courier New" w:hAnsi="Courier New" w:cs="Courier New"/>
          <w:sz w:val="24"/>
          <w:szCs w:val="24"/>
        </w:rPr>
        <w:t>avy</w:t>
      </w:r>
      <w:r w:rsidRPr="002401D8">
        <w:rPr>
          <w:rFonts w:ascii="Courier New" w:hAnsi="Courier New" w:cs="Courier New"/>
          <w:sz w:val="24"/>
          <w:szCs w:val="24"/>
        </w:rPr>
        <w:t xml:space="preserve">, to include officer and enlisted programs for </w:t>
      </w:r>
      <w:r w:rsidR="00285A01" w:rsidRPr="002401D8">
        <w:rPr>
          <w:rFonts w:ascii="Courier New" w:hAnsi="Courier New" w:cs="Courier New"/>
          <w:sz w:val="24"/>
          <w:szCs w:val="24"/>
        </w:rPr>
        <w:t xml:space="preserve">both </w:t>
      </w:r>
      <w:r w:rsidRPr="002401D8">
        <w:rPr>
          <w:rFonts w:ascii="Courier New" w:hAnsi="Courier New" w:cs="Courier New"/>
          <w:sz w:val="24"/>
          <w:szCs w:val="24"/>
        </w:rPr>
        <w:t xml:space="preserve">the </w:t>
      </w:r>
      <w:r w:rsidR="00E37B42">
        <w:rPr>
          <w:rFonts w:ascii="Courier New" w:hAnsi="Courier New" w:cs="Courier New"/>
          <w:sz w:val="24"/>
          <w:szCs w:val="24"/>
        </w:rPr>
        <w:t>active</w:t>
      </w:r>
      <w:r w:rsidR="00E37B42" w:rsidRPr="002401D8">
        <w:rPr>
          <w:rFonts w:ascii="Courier New" w:hAnsi="Courier New" w:cs="Courier New"/>
          <w:sz w:val="24"/>
          <w:szCs w:val="24"/>
        </w:rPr>
        <w:t xml:space="preserve"> </w:t>
      </w:r>
      <w:r w:rsidRPr="002401D8">
        <w:rPr>
          <w:rFonts w:ascii="Courier New" w:hAnsi="Courier New" w:cs="Courier New"/>
          <w:sz w:val="24"/>
          <w:szCs w:val="24"/>
        </w:rPr>
        <w:t>and reserve component</w:t>
      </w:r>
      <w:r w:rsidR="007714A5" w:rsidRPr="002401D8">
        <w:rPr>
          <w:rFonts w:ascii="Courier New" w:hAnsi="Courier New" w:cs="Courier New"/>
          <w:sz w:val="24"/>
          <w:szCs w:val="24"/>
        </w:rPr>
        <w:t>s</w:t>
      </w:r>
      <w:r w:rsidRPr="002401D8">
        <w:rPr>
          <w:rFonts w:ascii="Courier New" w:hAnsi="Courier New" w:cs="Courier New"/>
          <w:sz w:val="24"/>
          <w:szCs w:val="24"/>
        </w:rPr>
        <w:t xml:space="preserve">. </w:t>
      </w:r>
    </w:p>
    <w:p w:rsidR="007714A5" w:rsidRPr="002401D8" w:rsidRDefault="007714A5" w:rsidP="002401D8">
      <w:pPr>
        <w:spacing w:after="0" w:line="240" w:lineRule="auto"/>
        <w:rPr>
          <w:rFonts w:ascii="Courier New" w:hAnsi="Courier New" w:cs="Courier New"/>
          <w:sz w:val="24"/>
          <w:szCs w:val="24"/>
        </w:rPr>
      </w:pPr>
    </w:p>
    <w:p w:rsidR="007714A5"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Categories of records in the system:</w:t>
      </w:r>
    </w:p>
    <w:p w:rsidR="00357788" w:rsidRDefault="00567F28" w:rsidP="00AF0592">
      <w:pPr>
        <w:spacing w:after="0" w:line="240" w:lineRule="auto"/>
        <w:rPr>
          <w:rFonts w:ascii="Courier New" w:hAnsi="Courier New" w:cs="Courier New"/>
          <w:sz w:val="24"/>
          <w:szCs w:val="24"/>
        </w:rPr>
      </w:pPr>
      <w:r w:rsidRPr="002401D8">
        <w:rPr>
          <w:rFonts w:ascii="Courier New" w:hAnsi="Courier New" w:cs="Courier New"/>
          <w:sz w:val="24"/>
          <w:szCs w:val="24"/>
        </w:rPr>
        <w:t>P</w:t>
      </w:r>
      <w:r w:rsidR="00717DDC" w:rsidRPr="002401D8">
        <w:rPr>
          <w:rFonts w:ascii="Courier New" w:hAnsi="Courier New" w:cs="Courier New"/>
          <w:sz w:val="24"/>
          <w:szCs w:val="24"/>
        </w:rPr>
        <w:t xml:space="preserve">ersonal </w:t>
      </w:r>
      <w:r w:rsidR="00405780" w:rsidRPr="002401D8">
        <w:rPr>
          <w:rFonts w:ascii="Courier New" w:hAnsi="Courier New" w:cs="Courier New"/>
          <w:sz w:val="24"/>
          <w:szCs w:val="24"/>
        </w:rPr>
        <w:t xml:space="preserve">and medical </w:t>
      </w:r>
      <w:r w:rsidR="00717DDC" w:rsidRPr="002401D8">
        <w:rPr>
          <w:rFonts w:ascii="Courier New" w:hAnsi="Courier New" w:cs="Courier New"/>
          <w:sz w:val="24"/>
          <w:szCs w:val="24"/>
        </w:rPr>
        <w:t>history, immediate family information, educational background, professional qualifications, physical qualifications, mental aptitude, character evaluations, biometric data, and the results of national agency checks and background investigations.</w:t>
      </w:r>
      <w:r w:rsidRPr="002401D8">
        <w:rPr>
          <w:rFonts w:ascii="Courier New" w:hAnsi="Courier New" w:cs="Courier New"/>
          <w:sz w:val="24"/>
          <w:szCs w:val="24"/>
        </w:rPr>
        <w:t xml:space="preserve"> </w:t>
      </w:r>
      <w:r w:rsidR="00357788">
        <w:rPr>
          <w:rFonts w:ascii="Courier New" w:hAnsi="Courier New" w:cs="Courier New"/>
          <w:sz w:val="24"/>
          <w:szCs w:val="24"/>
        </w:rPr>
        <w:t xml:space="preserve"> </w:t>
      </w:r>
    </w:p>
    <w:p w:rsidR="00357788" w:rsidRDefault="00357788" w:rsidP="00AF0592">
      <w:pPr>
        <w:spacing w:after="0" w:line="240" w:lineRule="auto"/>
        <w:rPr>
          <w:rFonts w:ascii="Courier New" w:hAnsi="Courier New" w:cs="Courier New"/>
          <w:sz w:val="24"/>
          <w:szCs w:val="24"/>
        </w:rPr>
      </w:pPr>
    </w:p>
    <w:p w:rsidR="00AF0592" w:rsidRDefault="00567F28" w:rsidP="00AF0592">
      <w:pPr>
        <w:spacing w:after="0" w:line="240" w:lineRule="auto"/>
        <w:rPr>
          <w:rFonts w:ascii="Courier New" w:hAnsi="Courier New" w:cs="Courier New"/>
          <w:sz w:val="24"/>
          <w:szCs w:val="24"/>
        </w:rPr>
      </w:pPr>
      <w:r w:rsidRPr="002401D8">
        <w:rPr>
          <w:rFonts w:ascii="Courier New" w:hAnsi="Courier New" w:cs="Courier New"/>
          <w:sz w:val="24"/>
          <w:szCs w:val="24"/>
        </w:rPr>
        <w:t xml:space="preserve">Records and correspondence to include: </w:t>
      </w:r>
      <w:r w:rsidR="00357788">
        <w:rPr>
          <w:rFonts w:ascii="Courier New" w:hAnsi="Courier New" w:cs="Courier New"/>
          <w:sz w:val="24"/>
          <w:szCs w:val="24"/>
        </w:rPr>
        <w:t xml:space="preserve"> </w:t>
      </w:r>
      <w:r w:rsidRPr="002401D8">
        <w:rPr>
          <w:rFonts w:ascii="Courier New" w:hAnsi="Courier New" w:cs="Courier New"/>
          <w:sz w:val="24"/>
          <w:szCs w:val="24"/>
        </w:rPr>
        <w:t xml:space="preserve">Name, Social Security Number (SSN), </w:t>
      </w:r>
      <w:r w:rsidR="00AF0592">
        <w:rPr>
          <w:rFonts w:ascii="Courier New" w:hAnsi="Courier New" w:cs="Courier New"/>
          <w:sz w:val="24"/>
          <w:szCs w:val="24"/>
        </w:rPr>
        <w:t xml:space="preserve">DoD ID number, </w:t>
      </w:r>
      <w:r w:rsidRPr="002401D8">
        <w:rPr>
          <w:rFonts w:ascii="Courier New" w:hAnsi="Courier New" w:cs="Courier New"/>
          <w:sz w:val="24"/>
          <w:szCs w:val="24"/>
        </w:rPr>
        <w:t xml:space="preserve">date of birth, place of birth, </w:t>
      </w:r>
      <w:r w:rsidR="00AF0592">
        <w:rPr>
          <w:rFonts w:ascii="Courier New" w:hAnsi="Courier New" w:cs="Courier New"/>
          <w:sz w:val="24"/>
          <w:szCs w:val="24"/>
        </w:rPr>
        <w:t xml:space="preserve">gender, race/ethnicity, </w:t>
      </w:r>
      <w:r w:rsidR="00AF0592" w:rsidRPr="002401D8">
        <w:rPr>
          <w:rFonts w:ascii="Courier New" w:hAnsi="Courier New" w:cs="Courier New"/>
          <w:sz w:val="24"/>
          <w:szCs w:val="24"/>
        </w:rPr>
        <w:t xml:space="preserve">citizenship, </w:t>
      </w:r>
      <w:r w:rsidR="00AF0592">
        <w:rPr>
          <w:rFonts w:ascii="Courier New" w:hAnsi="Courier New" w:cs="Courier New"/>
          <w:sz w:val="24"/>
          <w:szCs w:val="24"/>
        </w:rPr>
        <w:t xml:space="preserve">proof of </w:t>
      </w:r>
      <w:r w:rsidR="00AF0592" w:rsidRPr="002401D8">
        <w:rPr>
          <w:rFonts w:ascii="Courier New" w:hAnsi="Courier New" w:cs="Courier New"/>
          <w:sz w:val="24"/>
          <w:szCs w:val="24"/>
        </w:rPr>
        <w:t>legal status,</w:t>
      </w:r>
      <w:r w:rsidR="00AF0592" w:rsidRPr="00AF0592">
        <w:rPr>
          <w:rFonts w:ascii="Courier New" w:hAnsi="Courier New" w:cs="Courier New"/>
          <w:sz w:val="24"/>
          <w:szCs w:val="24"/>
        </w:rPr>
        <w:t xml:space="preserve"> </w:t>
      </w:r>
      <w:r w:rsidR="00AF0592" w:rsidRPr="002401D8">
        <w:rPr>
          <w:rFonts w:ascii="Courier New" w:hAnsi="Courier New" w:cs="Courier New"/>
          <w:sz w:val="24"/>
          <w:szCs w:val="24"/>
        </w:rPr>
        <w:t xml:space="preserve">marital status, </w:t>
      </w:r>
      <w:r w:rsidRPr="002401D8">
        <w:rPr>
          <w:rFonts w:ascii="Courier New" w:hAnsi="Courier New" w:cs="Courier New"/>
          <w:sz w:val="24"/>
          <w:szCs w:val="24"/>
        </w:rPr>
        <w:t xml:space="preserve">mailing/home addresses, home telephone number, personal cell number, </w:t>
      </w:r>
      <w:r w:rsidR="00AF0592">
        <w:rPr>
          <w:rFonts w:ascii="Courier New" w:hAnsi="Courier New" w:cs="Courier New"/>
          <w:sz w:val="24"/>
          <w:szCs w:val="24"/>
        </w:rPr>
        <w:t xml:space="preserve">personal/home email address, religious preference, security clearance, </w:t>
      </w:r>
      <w:r w:rsidRPr="002401D8">
        <w:rPr>
          <w:rFonts w:ascii="Courier New" w:hAnsi="Courier New" w:cs="Courier New"/>
          <w:sz w:val="24"/>
          <w:szCs w:val="24"/>
        </w:rPr>
        <w:t>driver license</w:t>
      </w:r>
      <w:r w:rsidR="00AF0592">
        <w:rPr>
          <w:rFonts w:ascii="Courier New" w:hAnsi="Courier New" w:cs="Courier New"/>
          <w:sz w:val="24"/>
          <w:szCs w:val="24"/>
        </w:rPr>
        <w:t xml:space="preserve"> number</w:t>
      </w:r>
      <w:r w:rsidRPr="002401D8">
        <w:rPr>
          <w:rFonts w:ascii="Courier New" w:hAnsi="Courier New" w:cs="Courier New"/>
          <w:sz w:val="24"/>
          <w:szCs w:val="24"/>
        </w:rPr>
        <w:t xml:space="preserve">,  </w:t>
      </w:r>
      <w:r w:rsidR="0056775F">
        <w:rPr>
          <w:rFonts w:ascii="Courier New" w:hAnsi="Courier New" w:cs="Courier New"/>
          <w:sz w:val="24"/>
          <w:szCs w:val="24"/>
        </w:rPr>
        <w:t xml:space="preserve">branch of service, </w:t>
      </w:r>
      <w:r w:rsidR="00AF0592">
        <w:rPr>
          <w:rFonts w:ascii="Courier New" w:hAnsi="Courier New" w:cs="Courier New"/>
          <w:sz w:val="24"/>
          <w:szCs w:val="24"/>
        </w:rPr>
        <w:t xml:space="preserve">military records, </w:t>
      </w:r>
      <w:r w:rsidR="0056775F">
        <w:rPr>
          <w:rFonts w:ascii="Courier New" w:hAnsi="Courier New" w:cs="Courier New"/>
          <w:sz w:val="24"/>
          <w:szCs w:val="24"/>
        </w:rPr>
        <w:t xml:space="preserve">reenlistment code, </w:t>
      </w:r>
      <w:r w:rsidR="00AF0592">
        <w:rPr>
          <w:rFonts w:ascii="Courier New" w:hAnsi="Courier New" w:cs="Courier New"/>
          <w:sz w:val="24"/>
          <w:szCs w:val="24"/>
        </w:rPr>
        <w:t>prior service dates,</w:t>
      </w:r>
      <w:r w:rsidR="0056775F">
        <w:rPr>
          <w:rFonts w:ascii="Courier New" w:hAnsi="Courier New" w:cs="Courier New"/>
          <w:sz w:val="24"/>
          <w:szCs w:val="24"/>
        </w:rPr>
        <w:t xml:space="preserve"> type of discharge and discharge date</w:t>
      </w:r>
      <w:r w:rsidR="00357788">
        <w:rPr>
          <w:rFonts w:ascii="Courier New" w:hAnsi="Courier New" w:cs="Courier New"/>
          <w:sz w:val="24"/>
          <w:szCs w:val="24"/>
        </w:rPr>
        <w:t xml:space="preserve">; </w:t>
      </w:r>
      <w:r w:rsidR="00243362">
        <w:rPr>
          <w:rFonts w:ascii="Courier New" w:hAnsi="Courier New" w:cs="Courier New"/>
          <w:sz w:val="24"/>
          <w:szCs w:val="24"/>
        </w:rPr>
        <w:t>p</w:t>
      </w:r>
      <w:r w:rsidR="00AF0592" w:rsidRPr="00AF0592">
        <w:rPr>
          <w:rFonts w:ascii="Courier New" w:hAnsi="Courier New" w:cs="Courier New"/>
          <w:sz w:val="24"/>
          <w:szCs w:val="24"/>
        </w:rPr>
        <w:t xml:space="preserve">ast and </w:t>
      </w:r>
      <w:r w:rsidR="00243362">
        <w:rPr>
          <w:rFonts w:ascii="Courier New" w:hAnsi="Courier New" w:cs="Courier New"/>
          <w:sz w:val="24"/>
          <w:szCs w:val="24"/>
        </w:rPr>
        <w:t>p</w:t>
      </w:r>
      <w:r w:rsidR="00AF0592" w:rsidRPr="00AF0592">
        <w:rPr>
          <w:rFonts w:ascii="Courier New" w:hAnsi="Courier New" w:cs="Courier New"/>
          <w:sz w:val="24"/>
          <w:szCs w:val="24"/>
        </w:rPr>
        <w:t>resent income</w:t>
      </w:r>
      <w:r w:rsidR="00357788">
        <w:rPr>
          <w:rFonts w:ascii="Courier New" w:hAnsi="Courier New" w:cs="Courier New"/>
          <w:sz w:val="24"/>
          <w:szCs w:val="24"/>
        </w:rPr>
        <w:t>,</w:t>
      </w:r>
      <w:r w:rsidR="00AF0592" w:rsidRPr="00AF0592">
        <w:rPr>
          <w:rFonts w:ascii="Courier New" w:hAnsi="Courier New" w:cs="Courier New"/>
          <w:sz w:val="24"/>
          <w:szCs w:val="24"/>
        </w:rPr>
        <w:t xml:space="preserve"> debt</w:t>
      </w:r>
      <w:r w:rsidR="00243362">
        <w:rPr>
          <w:rFonts w:ascii="Courier New" w:hAnsi="Courier New" w:cs="Courier New"/>
          <w:sz w:val="24"/>
          <w:szCs w:val="24"/>
        </w:rPr>
        <w:t>,</w:t>
      </w:r>
      <w:r w:rsidR="00AF0592" w:rsidRPr="00AF0592">
        <w:rPr>
          <w:rFonts w:ascii="Courier New" w:hAnsi="Courier New" w:cs="Courier New"/>
          <w:sz w:val="24"/>
          <w:szCs w:val="24"/>
        </w:rPr>
        <w:t xml:space="preserve"> </w:t>
      </w:r>
      <w:r w:rsidR="00357788">
        <w:rPr>
          <w:rFonts w:ascii="Courier New" w:hAnsi="Courier New" w:cs="Courier New"/>
          <w:sz w:val="24"/>
          <w:szCs w:val="24"/>
        </w:rPr>
        <w:t xml:space="preserve">and </w:t>
      </w:r>
      <w:r w:rsidR="00243362">
        <w:rPr>
          <w:rFonts w:ascii="Courier New" w:hAnsi="Courier New" w:cs="Courier New"/>
          <w:sz w:val="24"/>
          <w:szCs w:val="24"/>
        </w:rPr>
        <w:t>c</w:t>
      </w:r>
      <w:r w:rsidR="00AF0592" w:rsidRPr="00AF0592">
        <w:rPr>
          <w:rFonts w:ascii="Courier New" w:hAnsi="Courier New" w:cs="Courier New"/>
          <w:sz w:val="24"/>
          <w:szCs w:val="24"/>
        </w:rPr>
        <w:t>urrent status of all accounts</w:t>
      </w:r>
      <w:r w:rsidR="00357788">
        <w:rPr>
          <w:rFonts w:ascii="Courier New" w:hAnsi="Courier New" w:cs="Courier New"/>
          <w:sz w:val="24"/>
          <w:szCs w:val="24"/>
        </w:rPr>
        <w:t>;</w:t>
      </w:r>
      <w:r w:rsidR="00AF0592" w:rsidRPr="00AF0592">
        <w:rPr>
          <w:rFonts w:ascii="Courier New" w:hAnsi="Courier New" w:cs="Courier New"/>
          <w:sz w:val="24"/>
          <w:szCs w:val="24"/>
        </w:rPr>
        <w:t xml:space="preserve"> </w:t>
      </w:r>
      <w:r w:rsidR="00243362">
        <w:rPr>
          <w:rFonts w:ascii="Courier New" w:hAnsi="Courier New" w:cs="Courier New"/>
          <w:sz w:val="24"/>
          <w:szCs w:val="24"/>
        </w:rPr>
        <w:t>p</w:t>
      </w:r>
      <w:r w:rsidR="00AF0592" w:rsidRPr="00AF0592">
        <w:rPr>
          <w:rFonts w:ascii="Courier New" w:hAnsi="Courier New" w:cs="Courier New"/>
          <w:sz w:val="24"/>
          <w:szCs w:val="24"/>
        </w:rPr>
        <w:t xml:space="preserve">ast and </w:t>
      </w:r>
      <w:r w:rsidR="00243362">
        <w:rPr>
          <w:rFonts w:ascii="Courier New" w:hAnsi="Courier New" w:cs="Courier New"/>
          <w:sz w:val="24"/>
          <w:szCs w:val="24"/>
        </w:rPr>
        <w:t>p</w:t>
      </w:r>
      <w:r w:rsidR="00AF0592" w:rsidRPr="00AF0592">
        <w:rPr>
          <w:rFonts w:ascii="Courier New" w:hAnsi="Courier New" w:cs="Courier New"/>
          <w:sz w:val="24"/>
          <w:szCs w:val="24"/>
        </w:rPr>
        <w:t>resent records of medical conditions and treatment</w:t>
      </w:r>
      <w:r w:rsidR="00357788">
        <w:rPr>
          <w:rFonts w:ascii="Courier New" w:hAnsi="Courier New" w:cs="Courier New"/>
          <w:sz w:val="24"/>
          <w:szCs w:val="24"/>
        </w:rPr>
        <w:t>;</w:t>
      </w:r>
      <w:r w:rsidR="00AF0592" w:rsidRPr="00AF0592">
        <w:rPr>
          <w:rFonts w:ascii="Courier New" w:hAnsi="Courier New" w:cs="Courier New"/>
          <w:sz w:val="24"/>
          <w:szCs w:val="24"/>
        </w:rPr>
        <w:t xml:space="preserve"> </w:t>
      </w:r>
      <w:r w:rsidR="00357788">
        <w:rPr>
          <w:rFonts w:ascii="Courier New" w:hAnsi="Courier New" w:cs="Courier New"/>
          <w:sz w:val="24"/>
          <w:szCs w:val="24"/>
        </w:rPr>
        <w:t>d</w:t>
      </w:r>
      <w:r w:rsidR="00AF0592" w:rsidRPr="00AF0592">
        <w:rPr>
          <w:rFonts w:ascii="Courier New" w:hAnsi="Courier New" w:cs="Courier New"/>
          <w:sz w:val="24"/>
          <w:szCs w:val="24"/>
        </w:rPr>
        <w:t>ocumentation of the reason and status of any disability</w:t>
      </w:r>
      <w:r w:rsidR="00243362">
        <w:rPr>
          <w:rFonts w:ascii="Courier New" w:hAnsi="Courier New" w:cs="Courier New"/>
          <w:sz w:val="24"/>
          <w:szCs w:val="24"/>
        </w:rPr>
        <w:t xml:space="preserve"> </w:t>
      </w:r>
      <w:r w:rsidR="00AF0592" w:rsidRPr="00AF0592">
        <w:rPr>
          <w:rFonts w:ascii="Courier New" w:hAnsi="Courier New" w:cs="Courier New"/>
          <w:sz w:val="24"/>
          <w:szCs w:val="24"/>
        </w:rPr>
        <w:t>determinations</w:t>
      </w:r>
      <w:r w:rsidR="00357788">
        <w:rPr>
          <w:rFonts w:ascii="Courier New" w:hAnsi="Courier New" w:cs="Courier New"/>
          <w:sz w:val="24"/>
          <w:szCs w:val="24"/>
        </w:rPr>
        <w:t>;</w:t>
      </w:r>
      <w:r w:rsidR="00AF0592" w:rsidRPr="00AF0592">
        <w:rPr>
          <w:rFonts w:ascii="Courier New" w:hAnsi="Courier New" w:cs="Courier New"/>
          <w:sz w:val="24"/>
          <w:szCs w:val="24"/>
        </w:rPr>
        <w:t xml:space="preserve"> </w:t>
      </w:r>
      <w:r w:rsidR="00243362">
        <w:rPr>
          <w:rFonts w:ascii="Courier New" w:hAnsi="Courier New" w:cs="Courier New"/>
          <w:sz w:val="24"/>
          <w:szCs w:val="24"/>
        </w:rPr>
        <w:t>r</w:t>
      </w:r>
      <w:r w:rsidR="00AF0592" w:rsidRPr="00AF0592">
        <w:rPr>
          <w:rFonts w:ascii="Courier New" w:hAnsi="Courier New" w:cs="Courier New"/>
          <w:sz w:val="24"/>
          <w:szCs w:val="24"/>
        </w:rPr>
        <w:t xml:space="preserve">ecords checks on all past law violations; </w:t>
      </w:r>
      <w:r w:rsidR="00243362">
        <w:rPr>
          <w:rFonts w:ascii="Courier New" w:hAnsi="Courier New" w:cs="Courier New"/>
          <w:sz w:val="24"/>
          <w:szCs w:val="24"/>
        </w:rPr>
        <w:t>past and p</w:t>
      </w:r>
      <w:r w:rsidR="00AF0592" w:rsidRPr="00AF0592">
        <w:rPr>
          <w:rFonts w:ascii="Courier New" w:hAnsi="Courier New" w:cs="Courier New"/>
          <w:sz w:val="24"/>
          <w:szCs w:val="24"/>
        </w:rPr>
        <w:t xml:space="preserve">resent </w:t>
      </w:r>
      <w:r w:rsidR="00243362">
        <w:rPr>
          <w:rFonts w:ascii="Courier New" w:hAnsi="Courier New" w:cs="Courier New"/>
          <w:sz w:val="24"/>
          <w:szCs w:val="24"/>
        </w:rPr>
        <w:t>e</w:t>
      </w:r>
      <w:r w:rsidR="00AF0592" w:rsidRPr="00AF0592">
        <w:rPr>
          <w:rFonts w:ascii="Courier New" w:hAnsi="Courier New" w:cs="Courier New"/>
          <w:sz w:val="24"/>
          <w:szCs w:val="24"/>
        </w:rPr>
        <w:t>mployer's names, addresses</w:t>
      </w:r>
      <w:r w:rsidR="00357788">
        <w:rPr>
          <w:rFonts w:ascii="Courier New" w:hAnsi="Courier New" w:cs="Courier New"/>
          <w:sz w:val="24"/>
          <w:szCs w:val="24"/>
        </w:rPr>
        <w:t>,</w:t>
      </w:r>
      <w:r w:rsidR="00AF0592" w:rsidRPr="00AF0592">
        <w:rPr>
          <w:rFonts w:ascii="Courier New" w:hAnsi="Courier New" w:cs="Courier New"/>
          <w:sz w:val="24"/>
          <w:szCs w:val="24"/>
        </w:rPr>
        <w:t xml:space="preserve"> contact</w:t>
      </w:r>
      <w:r w:rsidR="00243362">
        <w:rPr>
          <w:rFonts w:ascii="Courier New" w:hAnsi="Courier New" w:cs="Courier New"/>
          <w:sz w:val="24"/>
          <w:szCs w:val="24"/>
        </w:rPr>
        <w:t xml:space="preserve"> </w:t>
      </w:r>
      <w:r w:rsidR="00AF0592" w:rsidRPr="00AF0592">
        <w:rPr>
          <w:rFonts w:ascii="Courier New" w:hAnsi="Courier New" w:cs="Courier New"/>
          <w:sz w:val="24"/>
          <w:szCs w:val="24"/>
        </w:rPr>
        <w:t>information</w:t>
      </w:r>
      <w:r w:rsidR="00357788">
        <w:rPr>
          <w:rFonts w:ascii="Courier New" w:hAnsi="Courier New" w:cs="Courier New"/>
          <w:sz w:val="24"/>
          <w:szCs w:val="24"/>
        </w:rPr>
        <w:t>, and</w:t>
      </w:r>
      <w:r w:rsidR="00AF0592" w:rsidRPr="00AF0592">
        <w:rPr>
          <w:rFonts w:ascii="Courier New" w:hAnsi="Courier New" w:cs="Courier New"/>
          <w:sz w:val="24"/>
          <w:szCs w:val="24"/>
        </w:rPr>
        <w:t xml:space="preserve"> </w:t>
      </w:r>
      <w:r w:rsidR="00357788">
        <w:rPr>
          <w:rFonts w:ascii="Courier New" w:hAnsi="Courier New" w:cs="Courier New"/>
          <w:sz w:val="24"/>
          <w:szCs w:val="24"/>
        </w:rPr>
        <w:t>t</w:t>
      </w:r>
      <w:r w:rsidR="00AF0592" w:rsidRPr="00AF0592">
        <w:rPr>
          <w:rFonts w:ascii="Courier New" w:hAnsi="Courier New" w:cs="Courier New"/>
          <w:sz w:val="24"/>
          <w:szCs w:val="24"/>
        </w:rPr>
        <w:t xml:space="preserve">he periods of employment for each employer; </w:t>
      </w:r>
      <w:r w:rsidR="00357788">
        <w:rPr>
          <w:rFonts w:ascii="Courier New" w:hAnsi="Courier New" w:cs="Courier New"/>
          <w:sz w:val="24"/>
          <w:szCs w:val="24"/>
        </w:rPr>
        <w:t>n</w:t>
      </w:r>
      <w:r w:rsidR="00AF0592" w:rsidRPr="00AF0592">
        <w:rPr>
          <w:rFonts w:ascii="Courier New" w:hAnsi="Courier New" w:cs="Courier New"/>
          <w:sz w:val="24"/>
          <w:szCs w:val="24"/>
        </w:rPr>
        <w:t>ame, address</w:t>
      </w:r>
      <w:r w:rsidR="00357788">
        <w:rPr>
          <w:rFonts w:ascii="Courier New" w:hAnsi="Courier New" w:cs="Courier New"/>
          <w:sz w:val="24"/>
          <w:szCs w:val="24"/>
        </w:rPr>
        <w:t>,</w:t>
      </w:r>
      <w:r w:rsidR="00AF0592" w:rsidRPr="00AF0592">
        <w:rPr>
          <w:rFonts w:ascii="Courier New" w:hAnsi="Courier New" w:cs="Courier New"/>
          <w:sz w:val="24"/>
          <w:szCs w:val="24"/>
        </w:rPr>
        <w:t xml:space="preserve"> and phone number of all </w:t>
      </w:r>
      <w:r w:rsidR="00357788">
        <w:rPr>
          <w:rFonts w:ascii="Courier New" w:hAnsi="Courier New" w:cs="Courier New"/>
          <w:sz w:val="24"/>
          <w:szCs w:val="24"/>
        </w:rPr>
        <w:t xml:space="preserve">educational </w:t>
      </w:r>
      <w:r w:rsidR="00AF0592" w:rsidRPr="00AF0592">
        <w:rPr>
          <w:rFonts w:ascii="Courier New" w:hAnsi="Courier New" w:cs="Courier New"/>
          <w:sz w:val="24"/>
          <w:szCs w:val="24"/>
        </w:rPr>
        <w:t>institutions</w:t>
      </w:r>
      <w:r w:rsidR="0056775F">
        <w:rPr>
          <w:rFonts w:ascii="Courier New" w:hAnsi="Courier New" w:cs="Courier New"/>
          <w:sz w:val="24"/>
          <w:szCs w:val="24"/>
        </w:rPr>
        <w:t xml:space="preserve">, level of </w:t>
      </w:r>
      <w:r w:rsidR="00AF0592" w:rsidRPr="00AF0592">
        <w:rPr>
          <w:rFonts w:ascii="Courier New" w:hAnsi="Courier New" w:cs="Courier New"/>
          <w:sz w:val="24"/>
          <w:szCs w:val="24"/>
        </w:rPr>
        <w:t>education</w:t>
      </w:r>
      <w:r w:rsidR="00243362">
        <w:rPr>
          <w:rFonts w:ascii="Courier New" w:hAnsi="Courier New" w:cs="Courier New"/>
          <w:sz w:val="24"/>
          <w:szCs w:val="24"/>
        </w:rPr>
        <w:t xml:space="preserve"> </w:t>
      </w:r>
      <w:r w:rsidR="0056775F">
        <w:rPr>
          <w:rFonts w:ascii="Courier New" w:hAnsi="Courier New" w:cs="Courier New"/>
          <w:sz w:val="24"/>
          <w:szCs w:val="24"/>
        </w:rPr>
        <w:t xml:space="preserve">completed, dates and </w:t>
      </w:r>
      <w:r w:rsidR="00AF0592" w:rsidRPr="00AF0592">
        <w:rPr>
          <w:rFonts w:ascii="Courier New" w:hAnsi="Courier New" w:cs="Courier New"/>
          <w:sz w:val="24"/>
          <w:szCs w:val="24"/>
        </w:rPr>
        <w:t>time periods of attendance</w:t>
      </w:r>
      <w:r w:rsidR="00243362">
        <w:rPr>
          <w:rFonts w:ascii="Courier New" w:hAnsi="Courier New" w:cs="Courier New"/>
          <w:sz w:val="24"/>
          <w:szCs w:val="24"/>
        </w:rPr>
        <w:t>,</w:t>
      </w:r>
      <w:r w:rsidR="00357788">
        <w:rPr>
          <w:rFonts w:ascii="Courier New" w:hAnsi="Courier New" w:cs="Courier New"/>
          <w:sz w:val="24"/>
          <w:szCs w:val="24"/>
        </w:rPr>
        <w:t xml:space="preserve"> and</w:t>
      </w:r>
      <w:r w:rsidR="00243362">
        <w:rPr>
          <w:rFonts w:ascii="Courier New" w:hAnsi="Courier New" w:cs="Courier New"/>
          <w:sz w:val="24"/>
          <w:szCs w:val="24"/>
        </w:rPr>
        <w:t xml:space="preserve"> t</w:t>
      </w:r>
      <w:r w:rsidR="00AF0592" w:rsidRPr="00AF0592">
        <w:rPr>
          <w:rFonts w:ascii="Courier New" w:hAnsi="Courier New" w:cs="Courier New"/>
          <w:sz w:val="24"/>
          <w:szCs w:val="24"/>
        </w:rPr>
        <w:t xml:space="preserve">ranscripts from the listed institutions; </w:t>
      </w:r>
      <w:r w:rsidR="00243362">
        <w:rPr>
          <w:rFonts w:ascii="Courier New" w:hAnsi="Courier New" w:cs="Courier New"/>
          <w:sz w:val="24"/>
          <w:szCs w:val="24"/>
        </w:rPr>
        <w:t xml:space="preserve">emergency contact, </w:t>
      </w:r>
      <w:r w:rsidR="00AF0592" w:rsidRPr="00AF0592">
        <w:rPr>
          <w:rFonts w:ascii="Courier New" w:hAnsi="Courier New" w:cs="Courier New"/>
          <w:sz w:val="24"/>
          <w:szCs w:val="24"/>
        </w:rPr>
        <w:t>digital photograph, and biometric</w:t>
      </w:r>
      <w:r w:rsidR="00243362">
        <w:rPr>
          <w:rFonts w:ascii="Courier New" w:hAnsi="Courier New" w:cs="Courier New"/>
          <w:sz w:val="24"/>
          <w:szCs w:val="24"/>
        </w:rPr>
        <w:t xml:space="preserve"> </w:t>
      </w:r>
      <w:r w:rsidR="00AF0592" w:rsidRPr="00AF0592">
        <w:rPr>
          <w:rFonts w:ascii="Courier New" w:hAnsi="Courier New" w:cs="Courier New"/>
          <w:sz w:val="24"/>
          <w:szCs w:val="24"/>
        </w:rPr>
        <w:t>fingerprints.</w:t>
      </w:r>
    </w:p>
    <w:p w:rsidR="00BA41CA" w:rsidRDefault="00BA41CA" w:rsidP="00AF0592">
      <w:pPr>
        <w:spacing w:after="0" w:line="240" w:lineRule="auto"/>
        <w:rPr>
          <w:rFonts w:ascii="Courier New" w:hAnsi="Courier New" w:cs="Courier New"/>
          <w:sz w:val="24"/>
          <w:szCs w:val="24"/>
        </w:rPr>
      </w:pPr>
    </w:p>
    <w:p w:rsidR="00BA41CA" w:rsidRDefault="00BA41CA" w:rsidP="00AF0592">
      <w:pPr>
        <w:spacing w:after="0" w:line="240" w:lineRule="auto"/>
        <w:rPr>
          <w:rFonts w:ascii="Courier New" w:hAnsi="Courier New" w:cs="Courier New"/>
          <w:sz w:val="24"/>
          <w:szCs w:val="24"/>
        </w:rPr>
      </w:pPr>
      <w:r>
        <w:rPr>
          <w:rFonts w:ascii="Courier New" w:hAnsi="Courier New" w:cs="Courier New"/>
          <w:sz w:val="24"/>
          <w:szCs w:val="24"/>
        </w:rPr>
        <w:t xml:space="preserve">Immediate family information includes: </w:t>
      </w:r>
      <w:r w:rsidRPr="00BA41CA">
        <w:rPr>
          <w:rFonts w:ascii="Courier New" w:hAnsi="Courier New" w:cs="Courier New"/>
          <w:sz w:val="24"/>
          <w:szCs w:val="24"/>
        </w:rPr>
        <w:t>mother’s maiden and middle name</w:t>
      </w:r>
      <w:r>
        <w:rPr>
          <w:rFonts w:ascii="Courier New" w:hAnsi="Courier New" w:cs="Courier New"/>
          <w:sz w:val="24"/>
          <w:szCs w:val="24"/>
        </w:rPr>
        <w:t>;</w:t>
      </w:r>
      <w:r w:rsidRPr="00BA41CA">
        <w:t xml:space="preserve"> </w:t>
      </w:r>
      <w:r w:rsidRPr="00BA41CA">
        <w:rPr>
          <w:rFonts w:ascii="Courier New" w:hAnsi="Courier New" w:cs="Courier New"/>
          <w:sz w:val="24"/>
          <w:szCs w:val="24"/>
        </w:rPr>
        <w:t>spouse’s name, current address, date of birth, SSN, phone number, place of employment; child’s name, current address, date of birth, and SSN</w:t>
      </w:r>
      <w:r>
        <w:rPr>
          <w:rFonts w:ascii="Courier New" w:hAnsi="Courier New" w:cs="Courier New"/>
          <w:sz w:val="24"/>
          <w:szCs w:val="24"/>
        </w:rPr>
        <w:t>.</w:t>
      </w:r>
    </w:p>
    <w:p w:rsidR="00243362" w:rsidRPr="002401D8" w:rsidRDefault="00243362" w:rsidP="00AF0592">
      <w:pPr>
        <w:spacing w:after="0" w:line="240" w:lineRule="auto"/>
        <w:rPr>
          <w:rFonts w:ascii="Courier New" w:hAnsi="Courier New" w:cs="Courier New"/>
          <w:sz w:val="24"/>
          <w:szCs w:val="24"/>
        </w:rPr>
      </w:pPr>
    </w:p>
    <w:p w:rsidR="00405780"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Authority for maintenance of the system:</w:t>
      </w:r>
    </w:p>
    <w:p w:rsidR="00BC4E2B" w:rsidRPr="002401D8" w:rsidRDefault="00F13E1D" w:rsidP="002401D8">
      <w:pPr>
        <w:pStyle w:val="BodyTextIndent"/>
        <w:tabs>
          <w:tab w:val="left" w:pos="0"/>
        </w:tabs>
        <w:autoSpaceDE w:val="0"/>
        <w:autoSpaceDN w:val="0"/>
        <w:adjustRightInd w:val="0"/>
        <w:ind w:left="0"/>
      </w:pPr>
      <w:r w:rsidRPr="00C917EC">
        <w:t xml:space="preserve">10 U.S.C. 5013, Secretary of the Navy; 5 U.S.C. 301, Departmental Regulations, 5 U.S.C. 302, Delegation of Authority; 10 U.S.C. </w:t>
      </w:r>
      <w:r w:rsidR="00DC5DE2">
        <w:t xml:space="preserve">531-533 </w:t>
      </w:r>
      <w:r w:rsidRPr="00C917EC">
        <w:t>Sections governing authority to appoint officers; 10 U.S.C. 133, Under Secretary of Defense for Acquisition, Technology and Logistics; DoD Directive 5134.01,</w:t>
      </w:r>
      <w:r>
        <w:t xml:space="preserve"> </w:t>
      </w:r>
      <w:r w:rsidRPr="00C917EC">
        <w:t>Under Secretary of Defense for Acquisition, Technology, and Logistics (USD(AT&amp;L))</w:t>
      </w:r>
      <w:r>
        <w:t>;</w:t>
      </w:r>
      <w:r w:rsidRPr="00C917EC">
        <w:t xml:space="preserve"> 10 U.S.C. 503, Enlistments: </w:t>
      </w:r>
      <w:r>
        <w:t>r</w:t>
      </w:r>
      <w:r w:rsidRPr="00C917EC">
        <w:t xml:space="preserve">ecruiting </w:t>
      </w:r>
      <w:r>
        <w:t>c</w:t>
      </w:r>
      <w:r w:rsidRPr="00C917EC">
        <w:t>ampaigns</w:t>
      </w:r>
      <w:r>
        <w:t>;</w:t>
      </w:r>
      <w:r w:rsidRPr="00C917EC">
        <w:t xml:space="preserve"> </w:t>
      </w:r>
      <w:r>
        <w:t>c</w:t>
      </w:r>
      <w:r w:rsidRPr="00C917EC">
        <w:t xml:space="preserve">ompilation of </w:t>
      </w:r>
      <w:r>
        <w:t>i</w:t>
      </w:r>
      <w:r w:rsidRPr="00C917EC">
        <w:t xml:space="preserve">nformation </w:t>
      </w:r>
      <w:r>
        <w:t>d</w:t>
      </w:r>
      <w:r w:rsidRPr="00C917EC">
        <w:t xml:space="preserve">irectory; 10 U.S.C. 504, Persons not </w:t>
      </w:r>
      <w:r>
        <w:t>q</w:t>
      </w:r>
      <w:r w:rsidRPr="00C917EC">
        <w:t xml:space="preserve">ualified; 10 U.S.C. 508, Reenlistment: </w:t>
      </w:r>
      <w:r>
        <w:t>q</w:t>
      </w:r>
      <w:r w:rsidRPr="00C917EC">
        <w:t xml:space="preserve">ualifications; 10 U.S.C. 510, Enlistment </w:t>
      </w:r>
      <w:r>
        <w:t>i</w:t>
      </w:r>
      <w:r w:rsidRPr="00C917EC">
        <w:t>ncentive</w:t>
      </w:r>
      <w:r>
        <w:t>s</w:t>
      </w:r>
      <w:r w:rsidRPr="00C917EC">
        <w:t xml:space="preserve"> for </w:t>
      </w:r>
      <w:r>
        <w:t>p</w:t>
      </w:r>
      <w:r w:rsidRPr="00C917EC">
        <w:t xml:space="preserve">ursuit of </w:t>
      </w:r>
      <w:r>
        <w:t>s</w:t>
      </w:r>
      <w:r w:rsidRPr="00C917EC">
        <w:t xml:space="preserve">kills to </w:t>
      </w:r>
      <w:r>
        <w:t>f</w:t>
      </w:r>
      <w:r w:rsidRPr="00C917EC">
        <w:t xml:space="preserve">acilitate </w:t>
      </w:r>
      <w:r>
        <w:t>n</w:t>
      </w:r>
      <w:r w:rsidRPr="00C917EC">
        <w:t xml:space="preserve">ational </w:t>
      </w:r>
      <w:r>
        <w:t>s</w:t>
      </w:r>
      <w:r w:rsidRPr="00C917EC">
        <w:t xml:space="preserve">ervice; 10 U.S.C. 1071, Purpose of this </w:t>
      </w:r>
      <w:r>
        <w:t>c</w:t>
      </w:r>
      <w:r w:rsidRPr="00C917EC">
        <w:t xml:space="preserve">hapter; 10 U.S.C. 1072, Definitions; 10 U.S.C. 1073, Administration of this </w:t>
      </w:r>
      <w:r>
        <w:t>c</w:t>
      </w:r>
      <w:r w:rsidRPr="00C917EC">
        <w:t xml:space="preserve">hapter; 10 U.S.C. 1074, Medical and </w:t>
      </w:r>
      <w:r>
        <w:t>d</w:t>
      </w:r>
      <w:r w:rsidRPr="00C917EC">
        <w:t xml:space="preserve">ental </w:t>
      </w:r>
      <w:r>
        <w:t>c</w:t>
      </w:r>
      <w:r w:rsidRPr="00C917EC">
        <w:t xml:space="preserve">are for </w:t>
      </w:r>
      <w:r>
        <w:t>m</w:t>
      </w:r>
      <w:r w:rsidRPr="00C917EC">
        <w:t xml:space="preserve">embers and certain </w:t>
      </w:r>
      <w:r>
        <w:t>f</w:t>
      </w:r>
      <w:r w:rsidRPr="00C917EC">
        <w:t xml:space="preserve">ormer </w:t>
      </w:r>
      <w:r>
        <w:t>m</w:t>
      </w:r>
      <w:r w:rsidRPr="00C917EC">
        <w:t xml:space="preserve">embers; 10 U.S.C. 1076, Medical and </w:t>
      </w:r>
      <w:r>
        <w:t>d</w:t>
      </w:r>
      <w:r w:rsidRPr="00C917EC">
        <w:t xml:space="preserve">ental </w:t>
      </w:r>
      <w:r>
        <w:t>c</w:t>
      </w:r>
      <w:r w:rsidRPr="00C917EC">
        <w:t xml:space="preserve">are for </w:t>
      </w:r>
      <w:r>
        <w:t>d</w:t>
      </w:r>
      <w:r w:rsidRPr="00C917EC">
        <w:t xml:space="preserve">ependents: </w:t>
      </w:r>
      <w:r>
        <w:t>g</w:t>
      </w:r>
      <w:r w:rsidRPr="00C917EC">
        <w:t xml:space="preserve">eneral </w:t>
      </w:r>
      <w:r>
        <w:t>r</w:t>
      </w:r>
      <w:r w:rsidRPr="00C917EC">
        <w:t xml:space="preserve">ule; 10 U.S.C. 1077, Medical </w:t>
      </w:r>
      <w:r>
        <w:t>c</w:t>
      </w:r>
      <w:r w:rsidRPr="00C917EC">
        <w:t xml:space="preserve">are for </w:t>
      </w:r>
      <w:r>
        <w:t>d</w:t>
      </w:r>
      <w:r w:rsidRPr="00C917EC">
        <w:t xml:space="preserve">ependents: </w:t>
      </w:r>
      <w:r>
        <w:t>a</w:t>
      </w:r>
      <w:r w:rsidRPr="00C917EC">
        <w:t xml:space="preserve">uthorized </w:t>
      </w:r>
      <w:r>
        <w:t>c</w:t>
      </w:r>
      <w:r w:rsidRPr="00C917EC">
        <w:t xml:space="preserve">are in </w:t>
      </w:r>
      <w:r>
        <w:t>f</w:t>
      </w:r>
      <w:r w:rsidRPr="00C917EC">
        <w:t xml:space="preserve">acilities of </w:t>
      </w:r>
      <w:r>
        <w:t>u</w:t>
      </w:r>
      <w:r w:rsidRPr="00C917EC">
        <w:t xml:space="preserve">niformed </w:t>
      </w:r>
      <w:r>
        <w:t>s</w:t>
      </w:r>
      <w:r w:rsidRPr="00C917EC">
        <w:t>ervice</w:t>
      </w:r>
      <w:r>
        <w:t>s</w:t>
      </w:r>
      <w:r w:rsidRPr="00C917EC">
        <w:t xml:space="preserve">; 10 U.S.C. 1078, Medical and </w:t>
      </w:r>
      <w:r>
        <w:t>d</w:t>
      </w:r>
      <w:r w:rsidRPr="00C917EC">
        <w:t xml:space="preserve">ental </w:t>
      </w:r>
      <w:r>
        <w:t>c</w:t>
      </w:r>
      <w:r w:rsidRPr="00C917EC">
        <w:t xml:space="preserve">are for </w:t>
      </w:r>
      <w:r>
        <w:t>d</w:t>
      </w:r>
      <w:r w:rsidRPr="00C917EC">
        <w:t xml:space="preserve">ependents: </w:t>
      </w:r>
      <w:r>
        <w:t>c</w:t>
      </w:r>
      <w:r w:rsidRPr="00C917EC">
        <w:t xml:space="preserve">harges; 10 U.S.C. 1079, Contracts for </w:t>
      </w:r>
      <w:r>
        <w:t>m</w:t>
      </w:r>
      <w:r w:rsidRPr="00C917EC">
        <w:t xml:space="preserve">edical </w:t>
      </w:r>
      <w:r>
        <w:t>c</w:t>
      </w:r>
      <w:r w:rsidRPr="00C917EC">
        <w:t xml:space="preserve">are for </w:t>
      </w:r>
      <w:r>
        <w:t>s</w:t>
      </w:r>
      <w:r w:rsidRPr="00C917EC">
        <w:t xml:space="preserve">pouses and </w:t>
      </w:r>
      <w:r>
        <w:t>c</w:t>
      </w:r>
      <w:r w:rsidRPr="00C917EC">
        <w:t xml:space="preserve">hildren: </w:t>
      </w:r>
      <w:r>
        <w:t>p</w:t>
      </w:r>
      <w:r w:rsidRPr="00C917EC">
        <w:t xml:space="preserve">lans; 10 U.S.C. 1080, Contracts for </w:t>
      </w:r>
      <w:r>
        <w:t>m</w:t>
      </w:r>
      <w:r w:rsidRPr="00C917EC">
        <w:t xml:space="preserve">edical </w:t>
      </w:r>
      <w:r>
        <w:t>c</w:t>
      </w:r>
      <w:r w:rsidRPr="00C917EC">
        <w:t xml:space="preserve">are for </w:t>
      </w:r>
      <w:r>
        <w:t>s</w:t>
      </w:r>
      <w:r w:rsidRPr="00C917EC">
        <w:t xml:space="preserve">pouses and </w:t>
      </w:r>
      <w:r>
        <w:t>c</w:t>
      </w:r>
      <w:r w:rsidRPr="00C917EC">
        <w:t xml:space="preserve">hildren: </w:t>
      </w:r>
      <w:r>
        <w:t>e</w:t>
      </w:r>
      <w:r w:rsidRPr="00C917EC">
        <w:t xml:space="preserve">lection of </w:t>
      </w:r>
      <w:r>
        <w:t>f</w:t>
      </w:r>
      <w:r w:rsidRPr="00C917EC">
        <w:t xml:space="preserve">acilities; 10 U.S.C. 1081, Contracts for </w:t>
      </w:r>
      <w:r>
        <w:t>m</w:t>
      </w:r>
      <w:r w:rsidRPr="00C917EC">
        <w:t xml:space="preserve">edical </w:t>
      </w:r>
      <w:r>
        <w:t>c</w:t>
      </w:r>
      <w:r w:rsidRPr="00C917EC">
        <w:t xml:space="preserve">are for </w:t>
      </w:r>
      <w:r>
        <w:t>s</w:t>
      </w:r>
      <w:r w:rsidRPr="00C917EC">
        <w:t xml:space="preserve">pouses and </w:t>
      </w:r>
      <w:r>
        <w:t>c</w:t>
      </w:r>
      <w:r w:rsidRPr="00C917EC">
        <w:t xml:space="preserve">hildren: </w:t>
      </w:r>
      <w:r>
        <w:t>r</w:t>
      </w:r>
      <w:r w:rsidRPr="00C917EC">
        <w:t xml:space="preserve">eview and </w:t>
      </w:r>
      <w:r>
        <w:t>a</w:t>
      </w:r>
      <w:r w:rsidRPr="00C917EC">
        <w:t xml:space="preserve">djustment of </w:t>
      </w:r>
      <w:r>
        <w:t>p</w:t>
      </w:r>
      <w:r w:rsidRPr="00C917EC">
        <w:t>ayments; 10 U.S.C. 1082, Contract</w:t>
      </w:r>
      <w:r>
        <w:t>s</w:t>
      </w:r>
      <w:r w:rsidRPr="00C917EC">
        <w:t xml:space="preserve"> for </w:t>
      </w:r>
      <w:r>
        <w:t>h</w:t>
      </w:r>
      <w:r w:rsidRPr="00C917EC">
        <w:t xml:space="preserve">ealth </w:t>
      </w:r>
      <w:r>
        <w:t>c</w:t>
      </w:r>
      <w:r w:rsidRPr="00C917EC">
        <w:t xml:space="preserve">are: </w:t>
      </w:r>
      <w:r>
        <w:t>a</w:t>
      </w:r>
      <w:r w:rsidRPr="00C917EC">
        <w:t xml:space="preserve">dvisory </w:t>
      </w:r>
      <w:r>
        <w:t>c</w:t>
      </w:r>
      <w:r w:rsidRPr="00C917EC">
        <w:t>ommittee</w:t>
      </w:r>
      <w:r>
        <w:t>s</w:t>
      </w:r>
      <w:r w:rsidRPr="00C917EC">
        <w:t xml:space="preserve">; 10 U.S.C. 1083, Contracts for </w:t>
      </w:r>
      <w:r>
        <w:t>m</w:t>
      </w:r>
      <w:r w:rsidRPr="00C917EC">
        <w:t xml:space="preserve">edical </w:t>
      </w:r>
      <w:r>
        <w:t>c</w:t>
      </w:r>
      <w:r w:rsidRPr="00C917EC">
        <w:t xml:space="preserve">are for </w:t>
      </w:r>
      <w:r>
        <w:t>s</w:t>
      </w:r>
      <w:r w:rsidRPr="00C917EC">
        <w:t xml:space="preserve">pouses and </w:t>
      </w:r>
      <w:r>
        <w:t>c</w:t>
      </w:r>
      <w:r w:rsidRPr="00C917EC">
        <w:t xml:space="preserve">hildren: </w:t>
      </w:r>
      <w:r>
        <w:t>additional h</w:t>
      </w:r>
      <w:r w:rsidRPr="00C917EC">
        <w:t>ospitalization; 10 U.S.C. 1084, Determination</w:t>
      </w:r>
      <w:r>
        <w:t>s</w:t>
      </w:r>
      <w:r w:rsidRPr="00C917EC">
        <w:t xml:space="preserve"> of </w:t>
      </w:r>
      <w:r>
        <w:t>d</w:t>
      </w:r>
      <w:r w:rsidRPr="00C917EC">
        <w:t xml:space="preserve">ependency; 10 U.S.C. 1085, Medical and </w:t>
      </w:r>
      <w:r>
        <w:t>d</w:t>
      </w:r>
      <w:r w:rsidRPr="00C917EC">
        <w:t xml:space="preserve">ental </w:t>
      </w:r>
      <w:r>
        <w:t>c</w:t>
      </w:r>
      <w:r w:rsidRPr="00C917EC">
        <w:t xml:space="preserve">are from </w:t>
      </w:r>
      <w:r>
        <w:t>another e</w:t>
      </w:r>
      <w:r w:rsidRPr="00C917EC">
        <w:t xml:space="preserve">xecutive </w:t>
      </w:r>
      <w:r>
        <w:t>d</w:t>
      </w:r>
      <w:r w:rsidRPr="00C917EC">
        <w:t xml:space="preserve">epartment: </w:t>
      </w:r>
      <w:r>
        <w:t>r</w:t>
      </w:r>
      <w:r w:rsidRPr="00C917EC">
        <w:t xml:space="preserve">eimbursement; 10 U.S.C. 1086, Contracts for </w:t>
      </w:r>
      <w:r>
        <w:t>h</w:t>
      </w:r>
      <w:r w:rsidRPr="00C917EC">
        <w:t xml:space="preserve">ealth </w:t>
      </w:r>
      <w:r>
        <w:t>b</w:t>
      </w:r>
      <w:r w:rsidRPr="00C917EC">
        <w:t xml:space="preserve">enefits for certain </w:t>
      </w:r>
      <w:r>
        <w:t>m</w:t>
      </w:r>
      <w:r w:rsidRPr="00C917EC">
        <w:t xml:space="preserve">embers, </w:t>
      </w:r>
      <w:r>
        <w:t>f</w:t>
      </w:r>
      <w:r w:rsidRPr="00C917EC">
        <w:t xml:space="preserve">ormer </w:t>
      </w:r>
      <w:r>
        <w:t>m</w:t>
      </w:r>
      <w:r w:rsidRPr="00C917EC">
        <w:t xml:space="preserve">embers, and their </w:t>
      </w:r>
      <w:r>
        <w:t>d</w:t>
      </w:r>
      <w:r w:rsidRPr="00C917EC">
        <w:t xml:space="preserve">ependents; 10 U.S.C. 1087, Programing </w:t>
      </w:r>
      <w:r>
        <w:t>f</w:t>
      </w:r>
      <w:r w:rsidRPr="00C917EC">
        <w:t xml:space="preserve">acilities for certain </w:t>
      </w:r>
      <w:r>
        <w:t>m</w:t>
      </w:r>
      <w:r w:rsidRPr="00C917EC">
        <w:t xml:space="preserve">embers, </w:t>
      </w:r>
      <w:r>
        <w:t>f</w:t>
      </w:r>
      <w:r w:rsidRPr="00C917EC">
        <w:t xml:space="preserve">ormer </w:t>
      </w:r>
      <w:r>
        <w:t>m</w:t>
      </w:r>
      <w:r w:rsidRPr="00C917EC">
        <w:t xml:space="preserve">embers, and their </w:t>
      </w:r>
      <w:r>
        <w:t>d</w:t>
      </w:r>
      <w:r w:rsidRPr="00C917EC">
        <w:t xml:space="preserve">ependents in </w:t>
      </w:r>
      <w:r>
        <w:t>c</w:t>
      </w:r>
      <w:r w:rsidRPr="00C917EC">
        <w:t xml:space="preserve">onstruction </w:t>
      </w:r>
      <w:r>
        <w:t>p</w:t>
      </w:r>
      <w:r w:rsidRPr="00C917EC">
        <w:t xml:space="preserve">rojects of the </w:t>
      </w:r>
      <w:r>
        <w:t>u</w:t>
      </w:r>
      <w:r w:rsidRPr="00C917EC">
        <w:t xml:space="preserve">niformed </w:t>
      </w:r>
      <w:r>
        <w:t>s</w:t>
      </w:r>
      <w:r w:rsidRPr="00C917EC">
        <w:t>ervices; 10 U.S.C. 1168,</w:t>
      </w:r>
      <w:r>
        <w:t xml:space="preserve"> </w:t>
      </w:r>
      <w:r w:rsidRPr="00C917EC">
        <w:t xml:space="preserve">Discharge or release from </w:t>
      </w:r>
      <w:r>
        <w:t>a</w:t>
      </w:r>
      <w:r w:rsidRPr="00C917EC">
        <w:t xml:space="preserve">ctive </w:t>
      </w:r>
      <w:r>
        <w:t>d</w:t>
      </w:r>
      <w:r w:rsidRPr="00C917EC">
        <w:t xml:space="preserve">uty: </w:t>
      </w:r>
      <w:r>
        <w:t>l</w:t>
      </w:r>
      <w:r w:rsidRPr="00C917EC">
        <w:t xml:space="preserve">imitations; 10 U.S.C. 1169, Regular </w:t>
      </w:r>
      <w:r>
        <w:t>e</w:t>
      </w:r>
      <w:r w:rsidRPr="00C917EC">
        <w:t xml:space="preserve">nlistment </w:t>
      </w:r>
      <w:r>
        <w:t>m</w:t>
      </w:r>
      <w:r w:rsidRPr="00C917EC">
        <w:t xml:space="preserve">embers: </w:t>
      </w:r>
      <w:r>
        <w:t>l</w:t>
      </w:r>
      <w:r w:rsidRPr="00C917EC">
        <w:t>imitation</w:t>
      </w:r>
      <w:r>
        <w:t>s</w:t>
      </w:r>
      <w:r w:rsidRPr="00C917EC">
        <w:t xml:space="preserve"> on </w:t>
      </w:r>
      <w:r>
        <w:t>d</w:t>
      </w:r>
      <w:r w:rsidRPr="00C917EC">
        <w:t>ischarge; 10 U.S.C. 1209,</w:t>
      </w:r>
      <w:r>
        <w:t xml:space="preserve"> </w:t>
      </w:r>
      <w:r w:rsidRPr="00C917EC">
        <w:t xml:space="preserve">Transfer to </w:t>
      </w:r>
      <w:r>
        <w:t>i</w:t>
      </w:r>
      <w:r w:rsidRPr="00C917EC">
        <w:t xml:space="preserve">nactive </w:t>
      </w:r>
      <w:r>
        <w:t>s</w:t>
      </w:r>
      <w:r w:rsidRPr="00C917EC">
        <w:t xml:space="preserve">tatus </w:t>
      </w:r>
      <w:r>
        <w:t>l</w:t>
      </w:r>
      <w:r w:rsidRPr="00C917EC">
        <w:t xml:space="preserve">ist instead of </w:t>
      </w:r>
      <w:r>
        <w:t>s</w:t>
      </w:r>
      <w:r w:rsidRPr="00C917EC">
        <w:t xml:space="preserve">eparation; 10 U.S.C. 1475, Death </w:t>
      </w:r>
      <w:r>
        <w:t>g</w:t>
      </w:r>
      <w:r w:rsidRPr="00C917EC">
        <w:t xml:space="preserve">ratuity: </w:t>
      </w:r>
      <w:r>
        <w:t>d</w:t>
      </w:r>
      <w:r w:rsidRPr="00C917EC">
        <w:t xml:space="preserve">eath of </w:t>
      </w:r>
      <w:r>
        <w:t>m</w:t>
      </w:r>
      <w:r w:rsidRPr="00C917EC">
        <w:t xml:space="preserve">embers on </w:t>
      </w:r>
      <w:r>
        <w:t>a</w:t>
      </w:r>
      <w:r w:rsidRPr="00C917EC">
        <w:t xml:space="preserve">ctive </w:t>
      </w:r>
      <w:r>
        <w:t>d</w:t>
      </w:r>
      <w:r w:rsidRPr="00C917EC">
        <w:t xml:space="preserve">uty or </w:t>
      </w:r>
      <w:r>
        <w:t>i</w:t>
      </w:r>
      <w:r w:rsidRPr="00C917EC">
        <w:t xml:space="preserve">nactive </w:t>
      </w:r>
      <w:r>
        <w:t>t</w:t>
      </w:r>
      <w:r w:rsidRPr="00C917EC">
        <w:t xml:space="preserve">raining and of certain other </w:t>
      </w:r>
      <w:r>
        <w:t>p</w:t>
      </w:r>
      <w:r w:rsidRPr="00C917EC">
        <w:t xml:space="preserve">ersons; 10 U.S.C. 1476, Death </w:t>
      </w:r>
      <w:r>
        <w:t>g</w:t>
      </w:r>
      <w:r w:rsidRPr="00C917EC">
        <w:t xml:space="preserve">ratuity: </w:t>
      </w:r>
      <w:r>
        <w:t>d</w:t>
      </w:r>
      <w:r w:rsidRPr="00C917EC">
        <w:t xml:space="preserve">eath after </w:t>
      </w:r>
      <w:r>
        <w:t>d</w:t>
      </w:r>
      <w:r w:rsidRPr="00C917EC">
        <w:t xml:space="preserve">ischarge or </w:t>
      </w:r>
      <w:r>
        <w:t>r</w:t>
      </w:r>
      <w:r w:rsidRPr="00C917EC">
        <w:t xml:space="preserve">elease from </w:t>
      </w:r>
      <w:r>
        <w:t>d</w:t>
      </w:r>
      <w:r w:rsidRPr="00C917EC">
        <w:t xml:space="preserve">uty or </w:t>
      </w:r>
      <w:r>
        <w:t>t</w:t>
      </w:r>
      <w:r w:rsidRPr="00C917EC">
        <w:t xml:space="preserve">raining; 10 U.S.C. 1477, Death </w:t>
      </w:r>
      <w:r>
        <w:t>g</w:t>
      </w:r>
      <w:r w:rsidRPr="00C917EC">
        <w:t xml:space="preserve">ratuity: </w:t>
      </w:r>
      <w:r>
        <w:t>e</w:t>
      </w:r>
      <w:r w:rsidRPr="00C917EC">
        <w:t xml:space="preserve">ligible </w:t>
      </w:r>
      <w:r>
        <w:t>s</w:t>
      </w:r>
      <w:r w:rsidRPr="00C917EC">
        <w:t xml:space="preserve">urvivors; 10 U.S.C. 1478, Death </w:t>
      </w:r>
      <w:r>
        <w:t>g</w:t>
      </w:r>
      <w:r w:rsidRPr="00C917EC">
        <w:t xml:space="preserve">ratuity: </w:t>
      </w:r>
      <w:r>
        <w:t>a</w:t>
      </w:r>
      <w:r w:rsidRPr="00C917EC">
        <w:t xml:space="preserve">mount; 10 U.S.C. 1479, Death </w:t>
      </w:r>
      <w:r>
        <w:t>g</w:t>
      </w:r>
      <w:r w:rsidRPr="00C917EC">
        <w:t xml:space="preserve">ratuity: </w:t>
      </w:r>
      <w:r>
        <w:lastRenderedPageBreak/>
        <w:t>d</w:t>
      </w:r>
      <w:r w:rsidRPr="00C917EC">
        <w:t xml:space="preserve">elegation on </w:t>
      </w:r>
      <w:r>
        <w:t>d</w:t>
      </w:r>
      <w:r w:rsidRPr="00C917EC">
        <w:t xml:space="preserve">etermination, </w:t>
      </w:r>
      <w:r>
        <w:t>p</w:t>
      </w:r>
      <w:r w:rsidRPr="00C917EC">
        <w:t xml:space="preserve">ayments; 10 U.S.C. 1480, Death </w:t>
      </w:r>
      <w:r>
        <w:t>g</w:t>
      </w:r>
      <w:r w:rsidRPr="00C917EC">
        <w:t xml:space="preserve">ratuity: </w:t>
      </w:r>
      <w:r>
        <w:t>m</w:t>
      </w:r>
      <w:r w:rsidRPr="00C917EC">
        <w:t xml:space="preserve">iscellaneous </w:t>
      </w:r>
      <w:r>
        <w:t>p</w:t>
      </w:r>
      <w:r w:rsidRPr="00C917EC">
        <w:t xml:space="preserve">rovisions; 10 U.S.C 1553, Review of </w:t>
      </w:r>
      <w:r>
        <w:t>d</w:t>
      </w:r>
      <w:r w:rsidRPr="00C917EC">
        <w:t xml:space="preserve">ischarge or </w:t>
      </w:r>
      <w:r>
        <w:t>d</w:t>
      </w:r>
      <w:r w:rsidRPr="00C917EC">
        <w:t xml:space="preserve">ismissal; 10 U.S.C. Subtitle A: General Military Law; 10 U.S.C. 591, Reference to </w:t>
      </w:r>
      <w:r>
        <w:t>c</w:t>
      </w:r>
      <w:r w:rsidRPr="00C917EC">
        <w:t xml:space="preserve">hapters 1205 and 1207; 10 U.S.C. </w:t>
      </w:r>
      <w:r>
        <w:t>1293</w:t>
      </w:r>
      <w:r w:rsidRPr="00C917EC">
        <w:t xml:space="preserve">, Twenty </w:t>
      </w:r>
      <w:r>
        <w:t>y</w:t>
      </w:r>
      <w:r w:rsidRPr="00C917EC">
        <w:t xml:space="preserve">ears or more: </w:t>
      </w:r>
      <w:r>
        <w:t>w</w:t>
      </w:r>
      <w:r w:rsidRPr="00C917EC">
        <w:t xml:space="preserve">arrant </w:t>
      </w:r>
      <w:r>
        <w:t>o</w:t>
      </w:r>
      <w:r w:rsidRPr="00C917EC">
        <w:t xml:space="preserve">fficers; 10 U.S.C. 716, Commissioned </w:t>
      </w:r>
      <w:r>
        <w:t>o</w:t>
      </w:r>
      <w:r w:rsidRPr="00C917EC">
        <w:t>fficers: transfers among the armed forces, the National Oceanic and Atmospheric Administration</w:t>
      </w:r>
      <w:r>
        <w:t>,</w:t>
      </w:r>
      <w:r w:rsidRPr="00C917EC">
        <w:t xml:space="preserve"> and the Public Health Service; 10 U.S.C. 2107,</w:t>
      </w:r>
      <w:r>
        <w:t xml:space="preserve"> </w:t>
      </w:r>
      <w:r w:rsidRPr="00C917EC">
        <w:t xml:space="preserve">Financial </w:t>
      </w:r>
      <w:r>
        <w:t>a</w:t>
      </w:r>
      <w:r w:rsidRPr="00C917EC">
        <w:t xml:space="preserve">ssistance </w:t>
      </w:r>
      <w:r>
        <w:t>p</w:t>
      </w:r>
      <w:r w:rsidRPr="00C917EC">
        <w:t xml:space="preserve">rogram for </w:t>
      </w:r>
      <w:r>
        <w:t>s</w:t>
      </w:r>
      <w:r w:rsidRPr="00C917EC">
        <w:t xml:space="preserve">pecially </w:t>
      </w:r>
      <w:r>
        <w:t>s</w:t>
      </w:r>
      <w:r w:rsidRPr="00C917EC">
        <w:t xml:space="preserve">elected </w:t>
      </w:r>
      <w:r>
        <w:t>m</w:t>
      </w:r>
      <w:r w:rsidRPr="00C917EC">
        <w:t xml:space="preserve">embers; 10 U.S.C. 2122, Eligibility for </w:t>
      </w:r>
      <w:r>
        <w:t>p</w:t>
      </w:r>
      <w:r w:rsidRPr="00C917EC">
        <w:t xml:space="preserve">articipation; Merchant Marine Act of 1939, as amended; E.O. 10450, Security </w:t>
      </w:r>
      <w:r>
        <w:t>r</w:t>
      </w:r>
      <w:r w:rsidRPr="00C917EC">
        <w:t xml:space="preserve">equirements for Government </w:t>
      </w:r>
      <w:r>
        <w:t>e</w:t>
      </w:r>
      <w:r w:rsidRPr="00C917EC">
        <w:t>mployment; E.O. 12107,</w:t>
      </w:r>
      <w:r>
        <w:t xml:space="preserve"> </w:t>
      </w:r>
      <w:r w:rsidRPr="00C917EC">
        <w:t xml:space="preserve">Relating to the Civil Service Commission and </w:t>
      </w:r>
      <w:r>
        <w:t>l</w:t>
      </w:r>
      <w:r w:rsidRPr="00C917EC">
        <w:t>abor-</w:t>
      </w:r>
      <w:r>
        <w:t>m</w:t>
      </w:r>
      <w:r w:rsidRPr="00C917EC">
        <w:t>anagement in the Federal Service; DoD 6025.18-R, DoD Health Information Privacy Regulation; and E.O. 9397 (SSN), as amended.</w:t>
      </w:r>
      <w:r w:rsidR="00BC4E2B" w:rsidRPr="002401D8">
        <w:t xml:space="preserve">         </w:t>
      </w:r>
    </w:p>
    <w:p w:rsidR="007F7D17" w:rsidRPr="002401D8" w:rsidRDefault="007F7D17" w:rsidP="002401D8">
      <w:pPr>
        <w:spacing w:after="0" w:line="240" w:lineRule="auto"/>
        <w:rPr>
          <w:rFonts w:ascii="Courier New" w:hAnsi="Courier New" w:cs="Courier New"/>
          <w:sz w:val="24"/>
          <w:szCs w:val="24"/>
        </w:rPr>
      </w:pPr>
    </w:p>
    <w:p w:rsidR="007F7D17"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Purpose(s):</w:t>
      </w:r>
    </w:p>
    <w:p w:rsidR="00BC4E2B" w:rsidRPr="002401D8" w:rsidRDefault="00E70ADB" w:rsidP="002401D8">
      <w:pPr>
        <w:spacing w:after="0" w:line="240" w:lineRule="auto"/>
        <w:rPr>
          <w:rFonts w:ascii="Courier New" w:hAnsi="Courier New" w:cs="Courier New"/>
          <w:sz w:val="24"/>
          <w:szCs w:val="24"/>
        </w:rPr>
      </w:pPr>
      <w:r w:rsidRPr="002401D8">
        <w:rPr>
          <w:rFonts w:ascii="Courier New" w:hAnsi="Courier New" w:cs="Courier New"/>
          <w:sz w:val="24"/>
          <w:szCs w:val="24"/>
        </w:rPr>
        <w:t>To manage and contribute to the recruitment of qualified men and women for officer programs</w:t>
      </w:r>
      <w:r w:rsidR="006575D2">
        <w:rPr>
          <w:rFonts w:ascii="Courier New" w:hAnsi="Courier New" w:cs="Courier New"/>
          <w:sz w:val="24"/>
          <w:szCs w:val="24"/>
        </w:rPr>
        <w:t>,</w:t>
      </w:r>
      <w:r w:rsidRPr="002401D8">
        <w:rPr>
          <w:rFonts w:ascii="Courier New" w:hAnsi="Courier New" w:cs="Courier New"/>
          <w:sz w:val="24"/>
          <w:szCs w:val="24"/>
        </w:rPr>
        <w:t xml:space="preserve"> and </w:t>
      </w:r>
      <w:r w:rsidR="006575D2">
        <w:rPr>
          <w:rFonts w:ascii="Courier New" w:hAnsi="Courier New" w:cs="Courier New"/>
          <w:sz w:val="24"/>
          <w:szCs w:val="24"/>
        </w:rPr>
        <w:t xml:space="preserve">enlistment into </w:t>
      </w:r>
      <w:r w:rsidRPr="002401D8">
        <w:rPr>
          <w:rFonts w:ascii="Courier New" w:hAnsi="Courier New" w:cs="Courier New"/>
          <w:sz w:val="24"/>
          <w:szCs w:val="24"/>
        </w:rPr>
        <w:t xml:space="preserve">the </w:t>
      </w:r>
      <w:r w:rsidR="00F26E47">
        <w:rPr>
          <w:rFonts w:ascii="Courier New" w:hAnsi="Courier New" w:cs="Courier New"/>
          <w:sz w:val="24"/>
          <w:szCs w:val="24"/>
        </w:rPr>
        <w:t>active</w:t>
      </w:r>
      <w:r w:rsidR="00F26E47" w:rsidRPr="002401D8">
        <w:rPr>
          <w:rFonts w:ascii="Courier New" w:hAnsi="Courier New" w:cs="Courier New"/>
          <w:sz w:val="24"/>
          <w:szCs w:val="24"/>
        </w:rPr>
        <w:t xml:space="preserve"> </w:t>
      </w:r>
      <w:r w:rsidRPr="002401D8">
        <w:rPr>
          <w:rFonts w:ascii="Courier New" w:hAnsi="Courier New" w:cs="Courier New"/>
          <w:sz w:val="24"/>
          <w:szCs w:val="24"/>
        </w:rPr>
        <w:t>and reserve components of the Navy.</w:t>
      </w:r>
      <w:r w:rsidR="00357788">
        <w:rPr>
          <w:rFonts w:ascii="Courier New" w:hAnsi="Courier New" w:cs="Courier New"/>
          <w:sz w:val="24"/>
          <w:szCs w:val="24"/>
        </w:rPr>
        <w:t xml:space="preserve">  </w:t>
      </w:r>
      <w:r w:rsidRPr="002401D8">
        <w:rPr>
          <w:rFonts w:ascii="Courier New" w:hAnsi="Courier New" w:cs="Courier New"/>
          <w:sz w:val="24"/>
          <w:szCs w:val="24"/>
        </w:rPr>
        <w:t>To ensure quality military recruitment and to maintain records pertaining to the applicant’s</w:t>
      </w:r>
      <w:r w:rsidR="00BC4E2B" w:rsidRPr="002401D8">
        <w:rPr>
          <w:rFonts w:ascii="Courier New" w:hAnsi="Courier New" w:cs="Courier New"/>
          <w:sz w:val="24"/>
          <w:szCs w:val="24"/>
        </w:rPr>
        <w:t xml:space="preserve"> personal profile for purposes of evaluation for fitness for commissioned service.</w:t>
      </w:r>
      <w:r w:rsidR="00357788">
        <w:rPr>
          <w:rFonts w:ascii="Courier New" w:hAnsi="Courier New" w:cs="Courier New"/>
          <w:sz w:val="24"/>
          <w:szCs w:val="24"/>
        </w:rPr>
        <w:t xml:space="preserve">  </w:t>
      </w:r>
      <w:r w:rsidR="00BC4E2B" w:rsidRPr="002401D8">
        <w:rPr>
          <w:rFonts w:ascii="Courier New" w:hAnsi="Courier New" w:cs="Courier New"/>
          <w:sz w:val="24"/>
          <w:szCs w:val="24"/>
        </w:rPr>
        <w:t>To provide historical data for comparison of current applicants with those selected in the past.</w:t>
      </w:r>
    </w:p>
    <w:p w:rsidR="00702776" w:rsidRDefault="00702776" w:rsidP="002401D8">
      <w:pPr>
        <w:spacing w:after="0" w:line="240" w:lineRule="auto"/>
        <w:rPr>
          <w:rFonts w:ascii="Courier New" w:hAnsi="Courier New" w:cs="Courier New"/>
          <w:sz w:val="24"/>
          <w:szCs w:val="24"/>
        </w:rPr>
      </w:pPr>
    </w:p>
    <w:p w:rsidR="00285A01"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Routine uses of records maintained in the system, including categories of users</w:t>
      </w:r>
      <w:r w:rsidR="00BF3E67" w:rsidRPr="002401D8">
        <w:rPr>
          <w:rFonts w:ascii="Courier New" w:hAnsi="Courier New" w:cs="Courier New"/>
          <w:sz w:val="24"/>
          <w:szCs w:val="24"/>
        </w:rPr>
        <w:t xml:space="preserve"> a</w:t>
      </w:r>
      <w:r w:rsidRPr="002401D8">
        <w:rPr>
          <w:rFonts w:ascii="Courier New" w:hAnsi="Courier New" w:cs="Courier New"/>
          <w:sz w:val="24"/>
          <w:szCs w:val="24"/>
        </w:rPr>
        <w:t>nd the purposes of such uses:</w:t>
      </w:r>
    </w:p>
    <w:p w:rsidR="00357788" w:rsidRDefault="00357788" w:rsidP="002401D8">
      <w:pPr>
        <w:pStyle w:val="NormalWeb"/>
        <w:spacing w:before="0" w:beforeAutospacing="0" w:after="0" w:afterAutospacing="0"/>
        <w:rPr>
          <w:rFonts w:ascii="Courier New" w:hAnsi="Courier New" w:cs="Courier New"/>
        </w:rPr>
      </w:pPr>
    </w:p>
    <w:p w:rsidR="00BF3E67" w:rsidRPr="002401D8" w:rsidRDefault="00BF3E67" w:rsidP="002401D8">
      <w:pPr>
        <w:pStyle w:val="NormalWeb"/>
        <w:spacing w:before="0" w:beforeAutospacing="0" w:after="0" w:afterAutospacing="0"/>
        <w:rPr>
          <w:rFonts w:ascii="Courier New" w:hAnsi="Courier New" w:cs="Courier New"/>
        </w:rPr>
      </w:pPr>
      <w:r w:rsidRPr="002401D8">
        <w:rPr>
          <w:rFonts w:ascii="Courier New" w:hAnsi="Courier New" w:cs="Courier New"/>
        </w:rPr>
        <w:t>In addition to those disclosures generally permitted under 5 U.S.C. 552a(b) of the Privacy Act of 1974, as amended</w:t>
      </w:r>
      <w:r w:rsidR="00357788">
        <w:rPr>
          <w:rFonts w:ascii="Courier New" w:hAnsi="Courier New" w:cs="Courier New"/>
        </w:rPr>
        <w:t>,</w:t>
      </w:r>
      <w:r w:rsidRPr="002401D8">
        <w:rPr>
          <w:rFonts w:ascii="Courier New" w:hAnsi="Courier New" w:cs="Courier New"/>
        </w:rPr>
        <w:t xml:space="preserve"> the records contained therein may specifically be disclosed outside the DoD as a routine use pursuant to 5 U.S.C. 552a(b)(3) as follows:</w:t>
      </w:r>
    </w:p>
    <w:p w:rsidR="00BF3E67" w:rsidRPr="002401D8" w:rsidRDefault="00BF3E67" w:rsidP="002401D8">
      <w:pPr>
        <w:pStyle w:val="NormalWeb"/>
        <w:spacing w:before="0" w:beforeAutospacing="0" w:after="0" w:afterAutospacing="0"/>
        <w:rPr>
          <w:rFonts w:ascii="Courier New" w:hAnsi="Courier New" w:cs="Courier New"/>
        </w:rPr>
      </w:pPr>
    </w:p>
    <w:p w:rsidR="00E70ADB" w:rsidRPr="002401D8" w:rsidRDefault="00E70ADB" w:rsidP="002401D8">
      <w:pPr>
        <w:pStyle w:val="NormalWeb"/>
        <w:spacing w:before="0" w:beforeAutospacing="0" w:after="0" w:afterAutospacing="0"/>
        <w:rPr>
          <w:rFonts w:ascii="Courier New" w:hAnsi="Courier New" w:cs="Courier New"/>
        </w:rPr>
      </w:pPr>
      <w:r w:rsidRPr="002401D8">
        <w:rPr>
          <w:rFonts w:ascii="Courier New" w:hAnsi="Courier New" w:cs="Courier New"/>
        </w:rPr>
        <w:t xml:space="preserve">To </w:t>
      </w:r>
      <w:r w:rsidR="00B729E7" w:rsidRPr="002401D8">
        <w:rPr>
          <w:rFonts w:ascii="Courier New" w:hAnsi="Courier New" w:cs="Courier New"/>
        </w:rPr>
        <w:t>officials</w:t>
      </w:r>
      <w:r w:rsidRPr="002401D8">
        <w:rPr>
          <w:rFonts w:ascii="Courier New" w:hAnsi="Courier New" w:cs="Courier New"/>
        </w:rPr>
        <w:t xml:space="preserve"> and employees of the Department of Transportation in the performance of their official duties relating to the recruitment of Merchant Marine personnel.</w:t>
      </w:r>
    </w:p>
    <w:p w:rsidR="00E70ADB" w:rsidRPr="002401D8" w:rsidRDefault="00E70ADB" w:rsidP="002401D8">
      <w:pPr>
        <w:pStyle w:val="NormalWeb"/>
        <w:spacing w:before="0" w:beforeAutospacing="0" w:after="0" w:afterAutospacing="0"/>
        <w:rPr>
          <w:rFonts w:ascii="Courier New" w:hAnsi="Courier New" w:cs="Courier New"/>
        </w:rPr>
      </w:pPr>
    </w:p>
    <w:p w:rsidR="00E70ADB" w:rsidRPr="002401D8" w:rsidRDefault="00E70ADB" w:rsidP="002401D8">
      <w:pPr>
        <w:pStyle w:val="NormalWeb"/>
        <w:spacing w:before="0" w:beforeAutospacing="0" w:after="0" w:afterAutospacing="0"/>
        <w:rPr>
          <w:rFonts w:ascii="Courier New" w:hAnsi="Courier New" w:cs="Courier New"/>
        </w:rPr>
      </w:pPr>
      <w:r w:rsidRPr="002401D8">
        <w:rPr>
          <w:rFonts w:ascii="Courier New" w:hAnsi="Courier New" w:cs="Courier New"/>
        </w:rPr>
        <w:t>To officials and employees of other departments and agencies of the Executive Branch of government, upon request, in the performance of their official duties related to the management of quality military recruitment.</w:t>
      </w:r>
    </w:p>
    <w:p w:rsidR="00E70ADB" w:rsidRPr="002401D8" w:rsidRDefault="00E70ADB" w:rsidP="002401D8">
      <w:pPr>
        <w:pStyle w:val="NormalWeb"/>
        <w:spacing w:before="0" w:beforeAutospacing="0" w:after="0" w:afterAutospacing="0"/>
        <w:rPr>
          <w:rFonts w:ascii="Courier New" w:hAnsi="Courier New" w:cs="Courier New"/>
        </w:rPr>
      </w:pPr>
    </w:p>
    <w:p w:rsidR="00E70ADB" w:rsidRPr="002401D8" w:rsidRDefault="00E70ADB" w:rsidP="002401D8">
      <w:pPr>
        <w:pStyle w:val="NormalWeb"/>
        <w:spacing w:before="0" w:beforeAutospacing="0" w:after="0" w:afterAutospacing="0"/>
        <w:rPr>
          <w:rFonts w:ascii="Courier New" w:hAnsi="Courier New" w:cs="Courier New"/>
        </w:rPr>
      </w:pPr>
      <w:r w:rsidRPr="002401D8">
        <w:rPr>
          <w:rFonts w:ascii="Courier New" w:hAnsi="Courier New" w:cs="Courier New"/>
        </w:rPr>
        <w:t xml:space="preserve">To officials and employees of the Department of Veterans Affairs and Selective Service Administration in the performance of their </w:t>
      </w:r>
      <w:r w:rsidRPr="002401D8">
        <w:rPr>
          <w:rFonts w:ascii="Courier New" w:hAnsi="Courier New" w:cs="Courier New"/>
        </w:rPr>
        <w:lastRenderedPageBreak/>
        <w:t xml:space="preserve">official duties related to enlistment and reenlistment eligibility and related benefits. </w:t>
      </w:r>
    </w:p>
    <w:p w:rsidR="00BF3E67" w:rsidRPr="002401D8" w:rsidRDefault="00BF3E67" w:rsidP="002401D8">
      <w:pPr>
        <w:spacing w:after="0" w:line="240" w:lineRule="auto"/>
        <w:rPr>
          <w:rFonts w:ascii="Courier New" w:hAnsi="Courier New" w:cs="Courier New"/>
          <w:sz w:val="24"/>
          <w:szCs w:val="24"/>
        </w:rPr>
      </w:pPr>
    </w:p>
    <w:p w:rsidR="00E81C22" w:rsidRDefault="00E81C22" w:rsidP="00E81C22">
      <w:pPr>
        <w:pStyle w:val="BodyTextIndent"/>
        <w:tabs>
          <w:tab w:val="left" w:pos="0"/>
          <w:tab w:val="left" w:pos="576"/>
        </w:tabs>
        <w:ind w:left="0"/>
        <w:rPr>
          <w:rFonts w:ascii="Calibri" w:eastAsia="Calibri" w:hAnsi="Calibri" w:cs="Times New Roman"/>
        </w:rPr>
      </w:pPr>
      <w:r>
        <w:rPr>
          <w:rFonts w:eastAsia="Calibri"/>
          <w:color w:val="000000"/>
          <w:spacing w:val="7"/>
        </w:rPr>
        <w:t xml:space="preserve">The DoD Blanket Routine Uses set forth at the beginning of the Department of the Navy’s compilation of systems of records notices may apply to this system.  The complete list of DoD blanket routine uses can be found online at: </w:t>
      </w:r>
      <w:hyperlink r:id="rId13" w:history="1">
        <w:r>
          <w:rPr>
            <w:rStyle w:val="Hyperlink"/>
            <w:rFonts w:eastAsia="Calibri"/>
            <w:spacing w:val="7"/>
          </w:rPr>
          <w:t>http://dpcld.defense.gov/Privacy/SORNsIndex/BlanketRoutineUses.aspx</w:t>
        </w:r>
      </w:hyperlink>
      <w:r>
        <w:rPr>
          <w:rFonts w:ascii="Calibri" w:eastAsia="Calibri" w:hAnsi="Calibri" w:cs="Times New Roman"/>
        </w:rPr>
        <w:t>.</w:t>
      </w:r>
    </w:p>
    <w:p w:rsidR="005E7063" w:rsidRDefault="005E7063" w:rsidP="002401D8">
      <w:pPr>
        <w:spacing w:after="0" w:line="240" w:lineRule="auto"/>
        <w:rPr>
          <w:rFonts w:ascii="Courier New" w:hAnsi="Courier New" w:cs="Courier New"/>
          <w:sz w:val="24"/>
          <w:szCs w:val="24"/>
        </w:rPr>
      </w:pPr>
    </w:p>
    <w:p w:rsidR="00FA42BD" w:rsidRPr="005D2A62" w:rsidRDefault="00FA42BD" w:rsidP="00FA42BD">
      <w:pPr>
        <w:pStyle w:val="PlainText"/>
        <w:rPr>
          <w:rFonts w:ascii="Courier New" w:hAnsi="Courier New" w:cs="Courier New"/>
          <w:sz w:val="24"/>
          <w:szCs w:val="24"/>
        </w:rPr>
      </w:pPr>
      <w:r w:rsidRPr="005D2A62">
        <w:rPr>
          <w:rFonts w:ascii="Courier New" w:hAnsi="Courier New" w:cs="Courier New"/>
          <w:sz w:val="24"/>
          <w:szCs w:val="24"/>
        </w:rPr>
        <w:t xml:space="preserve">NOTE: </w:t>
      </w:r>
      <w:r w:rsidR="004B6609">
        <w:rPr>
          <w:rFonts w:ascii="Courier New" w:hAnsi="Courier New" w:cs="Courier New"/>
          <w:sz w:val="24"/>
          <w:szCs w:val="24"/>
        </w:rPr>
        <w:t xml:space="preserve"> </w:t>
      </w:r>
      <w:r w:rsidRPr="005D2A62">
        <w:rPr>
          <w:rFonts w:ascii="Courier New" w:hAnsi="Courier New" w:cs="Courier New"/>
          <w:sz w:val="24"/>
          <w:szCs w:val="24"/>
        </w:rPr>
        <w:t xml:space="preserve">This system of record contains </w:t>
      </w:r>
      <w:r>
        <w:rPr>
          <w:rFonts w:ascii="Courier New" w:hAnsi="Courier New" w:cs="Courier New"/>
          <w:sz w:val="24"/>
          <w:szCs w:val="24"/>
        </w:rPr>
        <w:t>Individually</w:t>
      </w:r>
      <w:r w:rsidRPr="005D2A62">
        <w:rPr>
          <w:rFonts w:ascii="Courier New" w:hAnsi="Courier New" w:cs="Courier New"/>
          <w:sz w:val="24"/>
          <w:szCs w:val="24"/>
        </w:rPr>
        <w:t xml:space="preserve"> Identifiable </w:t>
      </w:r>
      <w:r>
        <w:rPr>
          <w:rFonts w:ascii="Courier New" w:hAnsi="Courier New" w:cs="Courier New"/>
          <w:sz w:val="24"/>
          <w:szCs w:val="24"/>
        </w:rPr>
        <w:t xml:space="preserve">Health </w:t>
      </w:r>
      <w:r w:rsidRPr="005D2A62">
        <w:rPr>
          <w:rFonts w:ascii="Courier New" w:hAnsi="Courier New" w:cs="Courier New"/>
          <w:sz w:val="24"/>
          <w:szCs w:val="24"/>
        </w:rPr>
        <w:t>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p>
    <w:p w:rsidR="00FA42BD" w:rsidRPr="002401D8" w:rsidRDefault="00FA42BD" w:rsidP="002401D8">
      <w:pPr>
        <w:spacing w:after="0" w:line="240" w:lineRule="auto"/>
        <w:rPr>
          <w:rFonts w:ascii="Courier New" w:hAnsi="Courier New" w:cs="Courier New"/>
          <w:sz w:val="24"/>
          <w:szCs w:val="24"/>
        </w:rPr>
      </w:pPr>
    </w:p>
    <w:p w:rsidR="001D7F2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Policies and practices for storing, retrieving, accessing, retaining, and disposing</w:t>
      </w:r>
      <w:r w:rsidR="003F5A0B" w:rsidRPr="002401D8">
        <w:rPr>
          <w:rFonts w:ascii="Courier New" w:hAnsi="Courier New" w:cs="Courier New"/>
          <w:sz w:val="24"/>
          <w:szCs w:val="24"/>
        </w:rPr>
        <w:t xml:space="preserve"> o</w:t>
      </w:r>
      <w:r w:rsidRPr="002401D8">
        <w:rPr>
          <w:rFonts w:ascii="Courier New" w:hAnsi="Courier New" w:cs="Courier New"/>
          <w:sz w:val="24"/>
          <w:szCs w:val="24"/>
        </w:rPr>
        <w:t>f records in the system:</w:t>
      </w:r>
    </w:p>
    <w:p w:rsidR="001D7F22" w:rsidRPr="002401D8" w:rsidRDefault="001D7F22" w:rsidP="002401D8">
      <w:pPr>
        <w:spacing w:after="0" w:line="240" w:lineRule="auto"/>
        <w:rPr>
          <w:rFonts w:ascii="Courier New" w:hAnsi="Courier New" w:cs="Courier New"/>
          <w:sz w:val="24"/>
          <w:szCs w:val="24"/>
        </w:rPr>
      </w:pPr>
    </w:p>
    <w:p w:rsidR="001D7F2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Storage:</w:t>
      </w:r>
    </w:p>
    <w:p w:rsidR="001D7F22" w:rsidRPr="002401D8" w:rsidRDefault="00567F28" w:rsidP="002401D8">
      <w:pPr>
        <w:spacing w:after="0" w:line="240" w:lineRule="auto"/>
        <w:rPr>
          <w:rFonts w:ascii="Courier New" w:hAnsi="Courier New" w:cs="Courier New"/>
          <w:sz w:val="24"/>
          <w:szCs w:val="24"/>
        </w:rPr>
      </w:pPr>
      <w:r w:rsidRPr="002401D8">
        <w:rPr>
          <w:rFonts w:ascii="Courier New" w:hAnsi="Courier New" w:cs="Courier New"/>
          <w:sz w:val="24"/>
          <w:szCs w:val="24"/>
        </w:rPr>
        <w:t>Paper and electronic storage media.</w:t>
      </w:r>
    </w:p>
    <w:p w:rsidR="00567F28" w:rsidRPr="002401D8" w:rsidRDefault="00567F28" w:rsidP="002401D8">
      <w:pPr>
        <w:spacing w:after="0" w:line="240" w:lineRule="auto"/>
        <w:rPr>
          <w:rFonts w:ascii="Courier New" w:hAnsi="Courier New" w:cs="Courier New"/>
          <w:sz w:val="24"/>
          <w:szCs w:val="24"/>
        </w:rPr>
      </w:pPr>
    </w:p>
    <w:p w:rsidR="00DD6F1C" w:rsidRPr="002401D8" w:rsidRDefault="005D43CE" w:rsidP="002401D8">
      <w:pPr>
        <w:spacing w:after="0" w:line="240" w:lineRule="auto"/>
        <w:rPr>
          <w:rFonts w:ascii="Courier New" w:hAnsi="Courier New" w:cs="Courier New"/>
          <w:sz w:val="24"/>
          <w:szCs w:val="24"/>
        </w:rPr>
      </w:pPr>
      <w:proofErr w:type="spellStart"/>
      <w:r w:rsidRPr="002401D8">
        <w:rPr>
          <w:rFonts w:ascii="Courier New" w:hAnsi="Courier New" w:cs="Courier New"/>
          <w:sz w:val="24"/>
          <w:szCs w:val="24"/>
        </w:rPr>
        <w:t>Retrievability</w:t>
      </w:r>
      <w:proofErr w:type="spellEnd"/>
      <w:r w:rsidRPr="002401D8">
        <w:rPr>
          <w:rFonts w:ascii="Courier New" w:hAnsi="Courier New" w:cs="Courier New"/>
          <w:sz w:val="24"/>
          <w:szCs w:val="24"/>
        </w:rPr>
        <w:t>:</w:t>
      </w:r>
    </w:p>
    <w:p w:rsidR="003F5A0B"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N</w:t>
      </w:r>
      <w:r w:rsidR="00DD6F1C" w:rsidRPr="002401D8">
        <w:rPr>
          <w:rFonts w:ascii="Courier New" w:hAnsi="Courier New" w:cs="Courier New"/>
          <w:sz w:val="24"/>
          <w:szCs w:val="24"/>
        </w:rPr>
        <w:t xml:space="preserve">ame, </w:t>
      </w:r>
      <w:r w:rsidRPr="002401D8">
        <w:rPr>
          <w:rFonts w:ascii="Courier New" w:hAnsi="Courier New" w:cs="Courier New"/>
          <w:sz w:val="24"/>
          <w:szCs w:val="24"/>
        </w:rPr>
        <w:t>SSN</w:t>
      </w:r>
      <w:r w:rsidR="00DD6F1C" w:rsidRPr="002401D8">
        <w:rPr>
          <w:rFonts w:ascii="Courier New" w:hAnsi="Courier New" w:cs="Courier New"/>
          <w:sz w:val="24"/>
          <w:szCs w:val="24"/>
        </w:rPr>
        <w:t>, and</w:t>
      </w:r>
      <w:r w:rsidRPr="002401D8">
        <w:rPr>
          <w:rFonts w:ascii="Courier New" w:hAnsi="Courier New" w:cs="Courier New"/>
          <w:sz w:val="24"/>
          <w:szCs w:val="24"/>
        </w:rPr>
        <w:t xml:space="preserve"> address.</w:t>
      </w:r>
    </w:p>
    <w:p w:rsidR="005164E7" w:rsidRPr="002401D8" w:rsidRDefault="00DD6F1C"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 </w:t>
      </w:r>
    </w:p>
    <w:p w:rsidR="005164E7"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Safeguards:</w:t>
      </w:r>
    </w:p>
    <w:p w:rsidR="003F5A0B" w:rsidRPr="002401D8" w:rsidRDefault="002C04B4" w:rsidP="002401D8">
      <w:pPr>
        <w:spacing w:after="0" w:line="240" w:lineRule="auto"/>
        <w:rPr>
          <w:rFonts w:ascii="Courier New" w:hAnsi="Courier New" w:cs="Courier New"/>
          <w:sz w:val="24"/>
          <w:szCs w:val="24"/>
        </w:rPr>
      </w:pPr>
      <w:r>
        <w:rPr>
          <w:rFonts w:ascii="Courier New" w:hAnsi="Courier New" w:cs="Courier New"/>
          <w:sz w:val="24"/>
          <w:szCs w:val="24"/>
        </w:rPr>
        <w:t xml:space="preserve">Access is limited to those individuals who have been properly trained, screened, and have a need-to-know. </w:t>
      </w:r>
      <w:r w:rsidR="00E70ADB" w:rsidRPr="002401D8">
        <w:rPr>
          <w:rFonts w:ascii="Courier New" w:hAnsi="Courier New" w:cs="Courier New"/>
          <w:sz w:val="24"/>
          <w:szCs w:val="24"/>
        </w:rPr>
        <w:t xml:space="preserve">Paper records are kept in file cabinets and offices are locked after working hours. </w:t>
      </w:r>
      <w:r w:rsidR="00D83E56">
        <w:rPr>
          <w:rFonts w:ascii="Courier New" w:hAnsi="Courier New" w:cs="Courier New"/>
          <w:sz w:val="24"/>
          <w:szCs w:val="24"/>
        </w:rPr>
        <w:t xml:space="preserve"> </w:t>
      </w:r>
      <w:r w:rsidR="00E70ADB" w:rsidRPr="002401D8">
        <w:rPr>
          <w:rFonts w:ascii="Courier New" w:hAnsi="Courier New" w:cs="Courier New"/>
          <w:sz w:val="24"/>
          <w:szCs w:val="24"/>
        </w:rPr>
        <w:t>Information maintained on a computer requires Common Access Card (CAC), Public Key Infrastructure (PKI)</w:t>
      </w:r>
      <w:r w:rsidR="00D83E56">
        <w:rPr>
          <w:rFonts w:ascii="Courier New" w:hAnsi="Courier New" w:cs="Courier New"/>
          <w:sz w:val="24"/>
          <w:szCs w:val="24"/>
        </w:rPr>
        <w:t>,</w:t>
      </w:r>
      <w:r w:rsidR="00E70ADB" w:rsidRPr="002401D8">
        <w:rPr>
          <w:rFonts w:ascii="Courier New" w:hAnsi="Courier New" w:cs="Courier New"/>
          <w:sz w:val="24"/>
          <w:szCs w:val="24"/>
        </w:rPr>
        <w:t xml:space="preserve"> and/or User ID and password. Physical access is controlled by 24-hour security guards.</w:t>
      </w:r>
    </w:p>
    <w:p w:rsidR="002F762C" w:rsidRPr="002401D8" w:rsidRDefault="00E70ADB"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 </w:t>
      </w:r>
    </w:p>
    <w:p w:rsidR="002F762C"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Retention and disposal</w:t>
      </w:r>
      <w:bookmarkStart w:id="0" w:name="_GoBack"/>
      <w:bookmarkEnd w:id="0"/>
      <w:r w:rsidRPr="002401D8">
        <w:rPr>
          <w:rFonts w:ascii="Courier New" w:hAnsi="Courier New" w:cs="Courier New"/>
          <w:sz w:val="24"/>
          <w:szCs w:val="24"/>
        </w:rPr>
        <w:t>:</w:t>
      </w:r>
    </w:p>
    <w:p w:rsidR="00F9030D" w:rsidRDefault="00BF3E67"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Records are </w:t>
      </w:r>
      <w:r w:rsidR="009033AD">
        <w:rPr>
          <w:rFonts w:ascii="Courier New" w:hAnsi="Courier New" w:cs="Courier New"/>
          <w:sz w:val="24"/>
          <w:szCs w:val="24"/>
        </w:rPr>
        <w:t xml:space="preserve">retained and </w:t>
      </w:r>
      <w:r w:rsidRPr="002401D8">
        <w:rPr>
          <w:rFonts w:ascii="Courier New" w:hAnsi="Courier New" w:cs="Courier New"/>
          <w:sz w:val="24"/>
          <w:szCs w:val="24"/>
        </w:rPr>
        <w:t xml:space="preserve">destroyed </w:t>
      </w:r>
      <w:r w:rsidR="009033AD">
        <w:rPr>
          <w:rFonts w:ascii="Courier New" w:hAnsi="Courier New" w:cs="Courier New"/>
          <w:sz w:val="24"/>
          <w:szCs w:val="24"/>
        </w:rPr>
        <w:t>in accordance to the Record Management Man</w:t>
      </w:r>
      <w:r w:rsidR="00F9030D">
        <w:rPr>
          <w:rFonts w:ascii="Courier New" w:hAnsi="Courier New" w:cs="Courier New"/>
          <w:sz w:val="24"/>
          <w:szCs w:val="24"/>
        </w:rPr>
        <w:t xml:space="preserve">ual (SECNAV M-5210.1).  </w:t>
      </w:r>
      <w:r w:rsidR="0078097A">
        <w:rPr>
          <w:rFonts w:ascii="Courier New" w:hAnsi="Courier New" w:cs="Courier New"/>
          <w:sz w:val="24"/>
          <w:szCs w:val="24"/>
        </w:rPr>
        <w:t>There are various requirements u</w:t>
      </w:r>
      <w:r w:rsidR="00F9030D">
        <w:rPr>
          <w:rFonts w:ascii="Courier New" w:hAnsi="Courier New" w:cs="Courier New"/>
          <w:sz w:val="24"/>
          <w:szCs w:val="24"/>
        </w:rPr>
        <w:t>nder this regulation</w:t>
      </w:r>
      <w:r w:rsidR="0078097A">
        <w:rPr>
          <w:rFonts w:ascii="Courier New" w:hAnsi="Courier New" w:cs="Courier New"/>
          <w:sz w:val="24"/>
          <w:szCs w:val="24"/>
        </w:rPr>
        <w:t xml:space="preserve"> for record retention and disposal, which depend on the type of record in question.          </w:t>
      </w:r>
      <w:r w:rsidR="00F9030D">
        <w:rPr>
          <w:rFonts w:ascii="Courier New" w:hAnsi="Courier New" w:cs="Courier New"/>
          <w:sz w:val="24"/>
          <w:szCs w:val="24"/>
        </w:rPr>
        <w:t xml:space="preserve">   </w:t>
      </w:r>
      <w:r w:rsidR="009033AD">
        <w:rPr>
          <w:rFonts w:ascii="Courier New" w:hAnsi="Courier New" w:cs="Courier New"/>
          <w:sz w:val="24"/>
          <w:szCs w:val="24"/>
        </w:rPr>
        <w:t xml:space="preserve"> </w:t>
      </w:r>
    </w:p>
    <w:p w:rsidR="00F9030D" w:rsidRDefault="00F9030D" w:rsidP="002401D8">
      <w:pPr>
        <w:spacing w:after="0" w:line="240" w:lineRule="auto"/>
        <w:rPr>
          <w:rFonts w:ascii="Courier New" w:hAnsi="Courier New" w:cs="Courier New"/>
          <w:sz w:val="24"/>
          <w:szCs w:val="24"/>
        </w:rPr>
      </w:pPr>
    </w:p>
    <w:p w:rsidR="00F9030D" w:rsidRDefault="007A7A10" w:rsidP="002401D8">
      <w:pPr>
        <w:spacing w:after="0" w:line="240" w:lineRule="auto"/>
        <w:rPr>
          <w:rFonts w:ascii="Courier New" w:hAnsi="Courier New" w:cs="Courier New"/>
          <w:sz w:val="24"/>
          <w:szCs w:val="24"/>
        </w:rPr>
      </w:pPr>
      <w:r>
        <w:rPr>
          <w:rFonts w:ascii="Courier New" w:hAnsi="Courier New" w:cs="Courier New"/>
          <w:sz w:val="24"/>
          <w:szCs w:val="24"/>
        </w:rPr>
        <w:t>For o</w:t>
      </w:r>
      <w:r w:rsidR="009033AD">
        <w:rPr>
          <w:rFonts w:ascii="Courier New" w:hAnsi="Courier New" w:cs="Courier New"/>
          <w:sz w:val="24"/>
          <w:szCs w:val="24"/>
        </w:rPr>
        <w:t>fficer recruiting records</w:t>
      </w:r>
      <w:r>
        <w:rPr>
          <w:rFonts w:ascii="Courier New" w:hAnsi="Courier New" w:cs="Courier New"/>
          <w:sz w:val="24"/>
          <w:szCs w:val="24"/>
        </w:rPr>
        <w:t>:</w:t>
      </w:r>
      <w:r w:rsidR="009033AD">
        <w:rPr>
          <w:rFonts w:ascii="Courier New" w:hAnsi="Courier New" w:cs="Courier New"/>
          <w:sz w:val="24"/>
          <w:szCs w:val="24"/>
        </w:rPr>
        <w:t xml:space="preserve"> </w:t>
      </w:r>
      <w:r w:rsidR="00F9030D">
        <w:rPr>
          <w:rFonts w:ascii="Courier New" w:hAnsi="Courier New" w:cs="Courier New"/>
          <w:sz w:val="24"/>
          <w:szCs w:val="24"/>
        </w:rPr>
        <w:t>C</w:t>
      </w:r>
      <w:r w:rsidR="009033AD">
        <w:rPr>
          <w:rFonts w:ascii="Courier New" w:hAnsi="Courier New" w:cs="Courier New"/>
          <w:sz w:val="24"/>
          <w:szCs w:val="24"/>
        </w:rPr>
        <w:t xml:space="preserve">ontrol card records and summary record forms will be destroyed either when an applicant is commissioned or five years after the applicant is rejected, whichever is earlier; withdrawn or rejected applications for </w:t>
      </w:r>
      <w:r w:rsidR="009033AD">
        <w:rPr>
          <w:rFonts w:ascii="Courier New" w:hAnsi="Courier New" w:cs="Courier New"/>
          <w:sz w:val="24"/>
          <w:szCs w:val="24"/>
        </w:rPr>
        <w:lastRenderedPageBreak/>
        <w:t>commission</w:t>
      </w:r>
      <w:r w:rsidR="00C817FA">
        <w:rPr>
          <w:rFonts w:ascii="Courier New" w:hAnsi="Courier New" w:cs="Courier New"/>
          <w:sz w:val="24"/>
          <w:szCs w:val="24"/>
        </w:rPr>
        <w:t xml:space="preserve"> will be destroyed after </w:t>
      </w:r>
      <w:r w:rsidR="00F51AB0">
        <w:rPr>
          <w:rFonts w:ascii="Courier New" w:hAnsi="Courier New" w:cs="Courier New"/>
          <w:sz w:val="24"/>
          <w:szCs w:val="24"/>
        </w:rPr>
        <w:t xml:space="preserve">rejection </w:t>
      </w:r>
      <w:r w:rsidR="00C817FA">
        <w:rPr>
          <w:rFonts w:ascii="Courier New" w:hAnsi="Courier New" w:cs="Courier New"/>
          <w:sz w:val="24"/>
          <w:szCs w:val="24"/>
        </w:rPr>
        <w:t xml:space="preserve">determination </w:t>
      </w:r>
      <w:r w:rsidR="00F51AB0">
        <w:rPr>
          <w:rFonts w:ascii="Courier New" w:hAnsi="Courier New" w:cs="Courier New"/>
          <w:sz w:val="24"/>
          <w:szCs w:val="24"/>
        </w:rPr>
        <w:t>is made by Commander, Navy Recruiting Command</w:t>
      </w:r>
      <w:r w:rsidR="00C817FA">
        <w:rPr>
          <w:rFonts w:ascii="Courier New" w:hAnsi="Courier New" w:cs="Courier New"/>
          <w:sz w:val="24"/>
          <w:szCs w:val="24"/>
        </w:rPr>
        <w:t>;</w:t>
      </w:r>
      <w:r w:rsidR="00D25F5A">
        <w:rPr>
          <w:rFonts w:ascii="Courier New" w:hAnsi="Courier New" w:cs="Courier New"/>
          <w:sz w:val="24"/>
          <w:szCs w:val="24"/>
        </w:rPr>
        <w:t xml:space="preserve"> </w:t>
      </w:r>
      <w:r w:rsidR="00C817FA">
        <w:rPr>
          <w:rFonts w:ascii="Courier New" w:hAnsi="Courier New" w:cs="Courier New"/>
          <w:sz w:val="24"/>
          <w:szCs w:val="24"/>
        </w:rPr>
        <w:t xml:space="preserve">correspondence with the individual applicants for commission, prospective applicants, or other interested individuals will be destroyed after six months.  </w:t>
      </w:r>
    </w:p>
    <w:p w:rsidR="007A7A10" w:rsidRDefault="007A7A10" w:rsidP="002401D8">
      <w:pPr>
        <w:spacing w:after="0" w:line="240" w:lineRule="auto"/>
        <w:rPr>
          <w:rFonts w:ascii="Courier New" w:hAnsi="Courier New" w:cs="Courier New"/>
          <w:sz w:val="24"/>
          <w:szCs w:val="24"/>
        </w:rPr>
      </w:pPr>
    </w:p>
    <w:p w:rsidR="009F4072" w:rsidRPr="002401D8" w:rsidRDefault="007A7A10" w:rsidP="002401D8">
      <w:pPr>
        <w:spacing w:after="0" w:line="240" w:lineRule="auto"/>
        <w:rPr>
          <w:rFonts w:ascii="Courier New" w:hAnsi="Courier New" w:cs="Courier New"/>
          <w:sz w:val="24"/>
          <w:szCs w:val="24"/>
        </w:rPr>
      </w:pPr>
      <w:r>
        <w:rPr>
          <w:rFonts w:ascii="Courier New" w:hAnsi="Courier New" w:cs="Courier New"/>
          <w:sz w:val="24"/>
          <w:szCs w:val="24"/>
        </w:rPr>
        <w:t>For e</w:t>
      </w:r>
      <w:r w:rsidR="00F51AB0">
        <w:rPr>
          <w:rFonts w:ascii="Courier New" w:hAnsi="Courier New" w:cs="Courier New"/>
          <w:sz w:val="24"/>
          <w:szCs w:val="24"/>
        </w:rPr>
        <w:t>nlisted recruiting records</w:t>
      </w:r>
      <w:r>
        <w:rPr>
          <w:rFonts w:ascii="Courier New" w:hAnsi="Courier New" w:cs="Courier New"/>
          <w:sz w:val="24"/>
          <w:szCs w:val="24"/>
        </w:rPr>
        <w:t xml:space="preserve">: </w:t>
      </w:r>
      <w:r w:rsidR="00F51AB0">
        <w:rPr>
          <w:rFonts w:ascii="Courier New" w:hAnsi="Courier New" w:cs="Courier New"/>
          <w:sz w:val="24"/>
          <w:szCs w:val="24"/>
        </w:rPr>
        <w:t>correspondence with individuals requesting general information regarding enlistment or reenlistment will be destroyed after two years; congressional and low quality recruit reports after two years; pre-enlistment and enlistment papers for enlistment personnel (including investigations, medical examinations, parental consents, birth certificates,</w:t>
      </w:r>
      <w:r w:rsidR="00F9030D">
        <w:rPr>
          <w:rFonts w:ascii="Courier New" w:hAnsi="Courier New" w:cs="Courier New"/>
          <w:sz w:val="24"/>
          <w:szCs w:val="24"/>
        </w:rPr>
        <w:t xml:space="preserve"> and waivers)</w:t>
      </w:r>
      <w:r w:rsidR="00F51AB0">
        <w:rPr>
          <w:rFonts w:ascii="Courier New" w:hAnsi="Courier New" w:cs="Courier New"/>
          <w:sz w:val="24"/>
          <w:szCs w:val="24"/>
        </w:rPr>
        <w:t xml:space="preserve"> will be </w:t>
      </w:r>
      <w:r w:rsidR="00F9030D">
        <w:rPr>
          <w:rFonts w:ascii="Courier New" w:hAnsi="Courier New" w:cs="Courier New"/>
          <w:sz w:val="24"/>
          <w:szCs w:val="24"/>
        </w:rPr>
        <w:t xml:space="preserve">transferred to FRC when one year old and </w:t>
      </w:r>
      <w:r w:rsidR="00F51AB0">
        <w:rPr>
          <w:rFonts w:ascii="Courier New" w:hAnsi="Courier New" w:cs="Courier New"/>
          <w:sz w:val="24"/>
          <w:szCs w:val="24"/>
        </w:rPr>
        <w:t>destroyed when af</w:t>
      </w:r>
      <w:r w:rsidR="00F9030D">
        <w:rPr>
          <w:rFonts w:ascii="Courier New" w:hAnsi="Courier New" w:cs="Courier New"/>
          <w:sz w:val="24"/>
          <w:szCs w:val="24"/>
        </w:rPr>
        <w:t>ter four years;</w:t>
      </w:r>
      <w:r w:rsidR="00F51AB0">
        <w:rPr>
          <w:rFonts w:ascii="Courier New" w:hAnsi="Courier New" w:cs="Courier New"/>
          <w:sz w:val="24"/>
          <w:szCs w:val="24"/>
        </w:rPr>
        <w:t xml:space="preserve"> </w:t>
      </w:r>
      <w:r w:rsidR="00F9030D">
        <w:rPr>
          <w:rFonts w:ascii="Courier New" w:hAnsi="Courier New" w:cs="Courier New"/>
          <w:sz w:val="24"/>
          <w:szCs w:val="24"/>
        </w:rPr>
        <w:t>card (summary) records or individual data cards of accepted and rejected applicants for enlistment in the Naval Services will be destroyed after five years.</w:t>
      </w:r>
      <w:r w:rsidR="00E81C22">
        <w:rPr>
          <w:rFonts w:ascii="Courier New" w:hAnsi="Courier New" w:cs="Courier New"/>
          <w:sz w:val="24"/>
          <w:szCs w:val="24"/>
        </w:rPr>
        <w:t xml:space="preserve"> Records are destroyed by shredding, burning, degaussing</w:t>
      </w:r>
      <w:r w:rsidR="00D83E56">
        <w:rPr>
          <w:rFonts w:ascii="Courier New" w:hAnsi="Courier New" w:cs="Courier New"/>
          <w:sz w:val="24"/>
          <w:szCs w:val="24"/>
        </w:rPr>
        <w:t>,</w:t>
      </w:r>
      <w:r w:rsidR="00E81C22">
        <w:rPr>
          <w:rFonts w:ascii="Courier New" w:hAnsi="Courier New" w:cs="Courier New"/>
          <w:sz w:val="24"/>
          <w:szCs w:val="24"/>
        </w:rPr>
        <w:t xml:space="preserve"> and </w:t>
      </w:r>
      <w:r w:rsidR="006D303B">
        <w:rPr>
          <w:rFonts w:ascii="Courier New" w:hAnsi="Courier New" w:cs="Courier New"/>
          <w:sz w:val="24"/>
          <w:szCs w:val="24"/>
        </w:rPr>
        <w:t>erasing.</w:t>
      </w:r>
    </w:p>
    <w:p w:rsidR="00BF3E67" w:rsidRPr="002401D8" w:rsidRDefault="00BF3E67" w:rsidP="002401D8">
      <w:pPr>
        <w:spacing w:after="0" w:line="240" w:lineRule="auto"/>
        <w:rPr>
          <w:rFonts w:ascii="Courier New" w:hAnsi="Courier New" w:cs="Courier New"/>
          <w:sz w:val="24"/>
          <w:szCs w:val="24"/>
        </w:rPr>
      </w:pPr>
    </w:p>
    <w:p w:rsidR="009F407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System manager(s) and address:</w:t>
      </w:r>
    </w:p>
    <w:p w:rsidR="009F4072" w:rsidRPr="002401D8" w:rsidRDefault="009F4072" w:rsidP="002401D8">
      <w:pPr>
        <w:spacing w:after="0" w:line="240" w:lineRule="auto"/>
        <w:rPr>
          <w:rFonts w:ascii="Courier New" w:hAnsi="Courier New" w:cs="Courier New"/>
          <w:sz w:val="24"/>
          <w:szCs w:val="24"/>
        </w:rPr>
      </w:pPr>
      <w:r w:rsidRPr="002401D8">
        <w:rPr>
          <w:rFonts w:ascii="Courier New" w:hAnsi="Courier New" w:cs="Courier New"/>
          <w:sz w:val="24"/>
          <w:szCs w:val="24"/>
        </w:rPr>
        <w:t>Commander,</w:t>
      </w:r>
      <w:r w:rsidR="005D43CE" w:rsidRPr="002401D8">
        <w:rPr>
          <w:rFonts w:ascii="Courier New" w:hAnsi="Courier New" w:cs="Courier New"/>
          <w:sz w:val="24"/>
          <w:szCs w:val="24"/>
        </w:rPr>
        <w:t xml:space="preserve"> </w:t>
      </w:r>
      <w:r w:rsidR="006F117E" w:rsidRPr="002401D8">
        <w:rPr>
          <w:rFonts w:ascii="Courier New" w:hAnsi="Courier New" w:cs="Courier New"/>
          <w:sz w:val="24"/>
          <w:szCs w:val="24"/>
        </w:rPr>
        <w:t>N</w:t>
      </w:r>
      <w:r w:rsidR="005D43CE" w:rsidRPr="002401D8">
        <w:rPr>
          <w:rFonts w:ascii="Courier New" w:hAnsi="Courier New" w:cs="Courier New"/>
          <w:sz w:val="24"/>
          <w:szCs w:val="24"/>
        </w:rPr>
        <w:t xml:space="preserve">avy </w:t>
      </w:r>
      <w:r w:rsidR="006F117E"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6F117E" w:rsidRPr="002401D8">
        <w:rPr>
          <w:rFonts w:ascii="Courier New" w:hAnsi="Courier New" w:cs="Courier New"/>
          <w:sz w:val="24"/>
          <w:szCs w:val="24"/>
        </w:rPr>
        <w:t>C</w:t>
      </w:r>
      <w:r w:rsidR="005D43CE" w:rsidRPr="002401D8">
        <w:rPr>
          <w:rFonts w:ascii="Courier New" w:hAnsi="Courier New" w:cs="Courier New"/>
          <w:sz w:val="24"/>
          <w:szCs w:val="24"/>
        </w:rPr>
        <w:t xml:space="preserve">ommand, 5722 </w:t>
      </w:r>
      <w:r w:rsidR="006F117E" w:rsidRPr="002401D8">
        <w:rPr>
          <w:rFonts w:ascii="Courier New" w:hAnsi="Courier New" w:cs="Courier New"/>
          <w:sz w:val="24"/>
          <w:szCs w:val="24"/>
        </w:rPr>
        <w:t>I</w:t>
      </w:r>
      <w:r w:rsidR="005D43CE" w:rsidRPr="002401D8">
        <w:rPr>
          <w:rFonts w:ascii="Courier New" w:hAnsi="Courier New" w:cs="Courier New"/>
          <w:sz w:val="24"/>
          <w:szCs w:val="24"/>
        </w:rPr>
        <w:t xml:space="preserve">ntegrity </w:t>
      </w:r>
      <w:r w:rsidR="006F117E" w:rsidRPr="002401D8">
        <w:rPr>
          <w:rFonts w:ascii="Courier New" w:hAnsi="Courier New" w:cs="Courier New"/>
          <w:sz w:val="24"/>
          <w:szCs w:val="24"/>
        </w:rPr>
        <w:t>D</w:t>
      </w:r>
      <w:r w:rsidR="005D43CE" w:rsidRPr="002401D8">
        <w:rPr>
          <w:rFonts w:ascii="Courier New" w:hAnsi="Courier New" w:cs="Courier New"/>
          <w:sz w:val="24"/>
          <w:szCs w:val="24"/>
        </w:rPr>
        <w:t xml:space="preserve">rive, </w:t>
      </w:r>
      <w:r w:rsidR="006F117E" w:rsidRPr="002401D8">
        <w:rPr>
          <w:rFonts w:ascii="Courier New" w:hAnsi="Courier New" w:cs="Courier New"/>
          <w:sz w:val="24"/>
          <w:szCs w:val="24"/>
        </w:rPr>
        <w:t>M</w:t>
      </w:r>
      <w:r w:rsidR="005D43CE" w:rsidRPr="002401D8">
        <w:rPr>
          <w:rFonts w:ascii="Courier New" w:hAnsi="Courier New" w:cs="Courier New"/>
          <w:sz w:val="24"/>
          <w:szCs w:val="24"/>
        </w:rPr>
        <w:t xml:space="preserve">illington, </w:t>
      </w:r>
      <w:r w:rsidR="006F117E" w:rsidRPr="002401D8">
        <w:rPr>
          <w:rFonts w:ascii="Courier New" w:hAnsi="Courier New" w:cs="Courier New"/>
          <w:sz w:val="24"/>
          <w:szCs w:val="24"/>
        </w:rPr>
        <w:t>TN</w:t>
      </w:r>
      <w:r w:rsidR="005D43CE" w:rsidRPr="002401D8">
        <w:rPr>
          <w:rFonts w:ascii="Courier New" w:hAnsi="Courier New" w:cs="Courier New"/>
          <w:sz w:val="24"/>
          <w:szCs w:val="24"/>
        </w:rPr>
        <w:t xml:space="preserve"> </w:t>
      </w:r>
      <w:r w:rsidR="00D83E56">
        <w:rPr>
          <w:rFonts w:ascii="Courier New" w:hAnsi="Courier New" w:cs="Courier New"/>
          <w:sz w:val="24"/>
          <w:szCs w:val="24"/>
        </w:rPr>
        <w:t xml:space="preserve"> </w:t>
      </w:r>
      <w:r w:rsidR="005D43CE" w:rsidRPr="002401D8">
        <w:rPr>
          <w:rFonts w:ascii="Courier New" w:hAnsi="Courier New" w:cs="Courier New"/>
          <w:sz w:val="24"/>
          <w:szCs w:val="24"/>
        </w:rPr>
        <w:t>38054-5057.</w:t>
      </w:r>
    </w:p>
    <w:p w:rsidR="006F117E" w:rsidRPr="002401D8" w:rsidRDefault="006F117E" w:rsidP="002401D8">
      <w:pPr>
        <w:spacing w:after="0" w:line="240" w:lineRule="auto"/>
        <w:rPr>
          <w:rFonts w:ascii="Courier New" w:hAnsi="Courier New" w:cs="Courier New"/>
          <w:sz w:val="24"/>
          <w:szCs w:val="24"/>
        </w:rPr>
      </w:pPr>
    </w:p>
    <w:p w:rsidR="009F407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Notification procedure:</w:t>
      </w:r>
    </w:p>
    <w:p w:rsidR="00737922" w:rsidRPr="002401D8" w:rsidRDefault="00737922"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Individuals seeking to determine whether </w:t>
      </w:r>
      <w:r w:rsidR="00D83E56">
        <w:rPr>
          <w:rFonts w:ascii="Courier New" w:hAnsi="Courier New" w:cs="Courier New"/>
          <w:sz w:val="24"/>
          <w:szCs w:val="24"/>
        </w:rPr>
        <w:t xml:space="preserve">information about themselves is contained in </w:t>
      </w:r>
      <w:r w:rsidRPr="002401D8">
        <w:rPr>
          <w:rFonts w:ascii="Courier New" w:hAnsi="Courier New" w:cs="Courier New"/>
          <w:sz w:val="24"/>
          <w:szCs w:val="24"/>
        </w:rPr>
        <w:t xml:space="preserve">this system of records should </w:t>
      </w:r>
      <w:r w:rsidR="00303F08" w:rsidRPr="002401D8">
        <w:rPr>
          <w:rFonts w:ascii="Courier New" w:hAnsi="Courier New" w:cs="Courier New"/>
          <w:sz w:val="24"/>
          <w:szCs w:val="24"/>
        </w:rPr>
        <w:t>submit</w:t>
      </w:r>
      <w:r w:rsidR="005D43CE" w:rsidRPr="002401D8">
        <w:rPr>
          <w:rFonts w:ascii="Courier New" w:hAnsi="Courier New" w:cs="Courier New"/>
          <w:sz w:val="24"/>
          <w:szCs w:val="24"/>
        </w:rPr>
        <w:t xml:space="preserve"> written inquiries to the </w:t>
      </w:r>
      <w:r w:rsidR="00924827" w:rsidRPr="002401D8">
        <w:rPr>
          <w:rFonts w:ascii="Courier New" w:hAnsi="Courier New" w:cs="Courier New"/>
          <w:sz w:val="24"/>
          <w:szCs w:val="24"/>
        </w:rPr>
        <w:t>C</w:t>
      </w:r>
      <w:r w:rsidR="005D43CE" w:rsidRPr="002401D8">
        <w:rPr>
          <w:rFonts w:ascii="Courier New" w:hAnsi="Courier New" w:cs="Courier New"/>
          <w:sz w:val="24"/>
          <w:szCs w:val="24"/>
        </w:rPr>
        <w:t xml:space="preserve">ommander, </w:t>
      </w:r>
      <w:r w:rsidR="00924827" w:rsidRPr="002401D8">
        <w:rPr>
          <w:rFonts w:ascii="Courier New" w:hAnsi="Courier New" w:cs="Courier New"/>
          <w:sz w:val="24"/>
          <w:szCs w:val="24"/>
        </w:rPr>
        <w:t>N</w:t>
      </w:r>
      <w:r w:rsidR="005D43CE" w:rsidRPr="002401D8">
        <w:rPr>
          <w:rFonts w:ascii="Courier New" w:hAnsi="Courier New" w:cs="Courier New"/>
          <w:sz w:val="24"/>
          <w:szCs w:val="24"/>
        </w:rPr>
        <w:t xml:space="preserve">avy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C</w:t>
      </w:r>
      <w:r w:rsidR="005D43CE" w:rsidRPr="002401D8">
        <w:rPr>
          <w:rFonts w:ascii="Courier New" w:hAnsi="Courier New" w:cs="Courier New"/>
          <w:sz w:val="24"/>
          <w:szCs w:val="24"/>
        </w:rPr>
        <w:t>ommand (</w:t>
      </w:r>
      <w:r w:rsidR="00445551" w:rsidRPr="002401D8">
        <w:rPr>
          <w:rFonts w:ascii="Courier New" w:hAnsi="Courier New" w:cs="Courier New"/>
          <w:sz w:val="24"/>
          <w:szCs w:val="24"/>
        </w:rPr>
        <w:t>ATTN</w:t>
      </w:r>
      <w:r w:rsidR="005D43CE" w:rsidRPr="002401D8">
        <w:rPr>
          <w:rFonts w:ascii="Courier New" w:hAnsi="Courier New" w:cs="Courier New"/>
          <w:sz w:val="24"/>
          <w:szCs w:val="24"/>
        </w:rPr>
        <w:t xml:space="preserve">: </w:t>
      </w:r>
      <w:r w:rsidR="00445551" w:rsidRPr="002401D8">
        <w:rPr>
          <w:rFonts w:ascii="Courier New" w:hAnsi="Courier New" w:cs="Courier New"/>
          <w:sz w:val="24"/>
          <w:szCs w:val="24"/>
        </w:rPr>
        <w:t>P</w:t>
      </w:r>
      <w:r w:rsidR="005D43CE" w:rsidRPr="002401D8">
        <w:rPr>
          <w:rFonts w:ascii="Courier New" w:hAnsi="Courier New" w:cs="Courier New"/>
          <w:sz w:val="24"/>
          <w:szCs w:val="24"/>
        </w:rPr>
        <w:t xml:space="preserve">rivacy </w:t>
      </w:r>
      <w:r w:rsidR="00445551" w:rsidRPr="002401D8">
        <w:rPr>
          <w:rFonts w:ascii="Courier New" w:hAnsi="Courier New" w:cs="Courier New"/>
          <w:sz w:val="24"/>
          <w:szCs w:val="24"/>
        </w:rPr>
        <w:t>A</w:t>
      </w:r>
      <w:r w:rsidR="005D43CE" w:rsidRPr="002401D8">
        <w:rPr>
          <w:rFonts w:ascii="Courier New" w:hAnsi="Courier New" w:cs="Courier New"/>
          <w:sz w:val="24"/>
          <w:szCs w:val="24"/>
        </w:rPr>
        <w:t xml:space="preserve">ct </w:t>
      </w:r>
      <w:r w:rsidR="00445551" w:rsidRPr="002401D8">
        <w:rPr>
          <w:rFonts w:ascii="Courier New" w:hAnsi="Courier New" w:cs="Courier New"/>
          <w:sz w:val="24"/>
          <w:szCs w:val="24"/>
        </w:rPr>
        <w:t>C</w:t>
      </w:r>
      <w:r w:rsidR="005D43CE" w:rsidRPr="002401D8">
        <w:rPr>
          <w:rFonts w:ascii="Courier New" w:hAnsi="Courier New" w:cs="Courier New"/>
          <w:sz w:val="24"/>
          <w:szCs w:val="24"/>
        </w:rPr>
        <w:t xml:space="preserve">oordinator), 5722 </w:t>
      </w:r>
      <w:r w:rsidR="00924827" w:rsidRPr="002401D8">
        <w:rPr>
          <w:rFonts w:ascii="Courier New" w:hAnsi="Courier New" w:cs="Courier New"/>
          <w:sz w:val="24"/>
          <w:szCs w:val="24"/>
        </w:rPr>
        <w:t>I</w:t>
      </w:r>
      <w:r w:rsidR="005D43CE" w:rsidRPr="002401D8">
        <w:rPr>
          <w:rFonts w:ascii="Courier New" w:hAnsi="Courier New" w:cs="Courier New"/>
          <w:sz w:val="24"/>
          <w:szCs w:val="24"/>
        </w:rPr>
        <w:t xml:space="preserve">ntegrity </w:t>
      </w:r>
      <w:r w:rsidR="00924827" w:rsidRPr="002401D8">
        <w:rPr>
          <w:rFonts w:ascii="Courier New" w:hAnsi="Courier New" w:cs="Courier New"/>
          <w:sz w:val="24"/>
          <w:szCs w:val="24"/>
        </w:rPr>
        <w:t>D</w:t>
      </w:r>
      <w:r w:rsidR="005D43CE" w:rsidRPr="002401D8">
        <w:rPr>
          <w:rFonts w:ascii="Courier New" w:hAnsi="Courier New" w:cs="Courier New"/>
          <w:sz w:val="24"/>
          <w:szCs w:val="24"/>
        </w:rPr>
        <w:t xml:space="preserve">rive, </w:t>
      </w:r>
      <w:r w:rsidR="008C6088" w:rsidRPr="002401D8">
        <w:rPr>
          <w:rFonts w:ascii="Courier New" w:hAnsi="Courier New" w:cs="Courier New"/>
          <w:sz w:val="24"/>
          <w:szCs w:val="24"/>
        </w:rPr>
        <w:t>M</w:t>
      </w:r>
      <w:r w:rsidR="005D43CE" w:rsidRPr="002401D8">
        <w:rPr>
          <w:rFonts w:ascii="Courier New" w:hAnsi="Courier New" w:cs="Courier New"/>
          <w:sz w:val="24"/>
          <w:szCs w:val="24"/>
        </w:rPr>
        <w:t xml:space="preserve">illington, </w:t>
      </w:r>
      <w:r w:rsidR="008C6088" w:rsidRPr="002401D8">
        <w:rPr>
          <w:rFonts w:ascii="Courier New" w:hAnsi="Courier New" w:cs="Courier New"/>
          <w:sz w:val="24"/>
          <w:szCs w:val="24"/>
        </w:rPr>
        <w:t>TN</w:t>
      </w:r>
      <w:r w:rsidR="005D43CE" w:rsidRPr="002401D8">
        <w:rPr>
          <w:rFonts w:ascii="Courier New" w:hAnsi="Courier New" w:cs="Courier New"/>
          <w:sz w:val="24"/>
          <w:szCs w:val="24"/>
        </w:rPr>
        <w:t xml:space="preserve"> </w:t>
      </w:r>
      <w:r w:rsidR="00D83E56">
        <w:rPr>
          <w:rFonts w:ascii="Courier New" w:hAnsi="Courier New" w:cs="Courier New"/>
          <w:sz w:val="24"/>
          <w:szCs w:val="24"/>
        </w:rPr>
        <w:t xml:space="preserve"> </w:t>
      </w:r>
      <w:r w:rsidR="005D43CE" w:rsidRPr="002401D8">
        <w:rPr>
          <w:rFonts w:ascii="Courier New" w:hAnsi="Courier New" w:cs="Courier New"/>
          <w:sz w:val="24"/>
          <w:szCs w:val="24"/>
        </w:rPr>
        <w:t>38054-5057</w:t>
      </w:r>
      <w:r w:rsidR="00D83E56">
        <w:rPr>
          <w:rFonts w:ascii="Courier New" w:hAnsi="Courier New" w:cs="Courier New"/>
          <w:sz w:val="24"/>
          <w:szCs w:val="24"/>
        </w:rPr>
        <w:t>,</w:t>
      </w:r>
      <w:r w:rsidR="005D43CE" w:rsidRPr="002401D8">
        <w:rPr>
          <w:rFonts w:ascii="Courier New" w:hAnsi="Courier New" w:cs="Courier New"/>
          <w:sz w:val="24"/>
          <w:szCs w:val="24"/>
        </w:rPr>
        <w:t xml:space="preserve"> or to the applicable </w:t>
      </w:r>
      <w:r w:rsidR="00924827" w:rsidRPr="002401D8">
        <w:rPr>
          <w:rFonts w:ascii="Courier New" w:hAnsi="Courier New" w:cs="Courier New"/>
          <w:sz w:val="24"/>
          <w:szCs w:val="24"/>
        </w:rPr>
        <w:t>N</w:t>
      </w:r>
      <w:r w:rsidR="005D43CE" w:rsidRPr="002401D8">
        <w:rPr>
          <w:rFonts w:ascii="Courier New" w:hAnsi="Courier New" w:cs="Courier New"/>
          <w:sz w:val="24"/>
          <w:szCs w:val="24"/>
        </w:rPr>
        <w:t>av</w:t>
      </w:r>
      <w:r w:rsidR="00924827" w:rsidRPr="002401D8">
        <w:rPr>
          <w:rFonts w:ascii="Courier New" w:hAnsi="Courier New" w:cs="Courier New"/>
          <w:sz w:val="24"/>
          <w:szCs w:val="24"/>
        </w:rPr>
        <w:t>y</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D</w:t>
      </w:r>
      <w:r w:rsidR="005D43CE" w:rsidRPr="002401D8">
        <w:rPr>
          <w:rFonts w:ascii="Courier New" w:hAnsi="Courier New" w:cs="Courier New"/>
          <w:sz w:val="24"/>
          <w:szCs w:val="24"/>
        </w:rPr>
        <w:t xml:space="preserve">istrict as listed under </w:t>
      </w:r>
      <w:r w:rsidR="00445551" w:rsidRPr="002401D8">
        <w:rPr>
          <w:rFonts w:ascii="Courier New" w:hAnsi="Courier New" w:cs="Courier New"/>
          <w:sz w:val="24"/>
          <w:szCs w:val="24"/>
        </w:rPr>
        <w:t>U</w:t>
      </w:r>
      <w:r w:rsidR="005D43CE" w:rsidRPr="002401D8">
        <w:rPr>
          <w:rFonts w:ascii="Courier New" w:hAnsi="Courier New" w:cs="Courier New"/>
          <w:sz w:val="24"/>
          <w:szCs w:val="24"/>
        </w:rPr>
        <w:t>.</w:t>
      </w:r>
      <w:r w:rsidR="00445551" w:rsidRPr="002401D8">
        <w:rPr>
          <w:rFonts w:ascii="Courier New" w:hAnsi="Courier New" w:cs="Courier New"/>
          <w:sz w:val="24"/>
          <w:szCs w:val="24"/>
        </w:rPr>
        <w:t>S</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G</w:t>
      </w:r>
      <w:r w:rsidR="005D43CE" w:rsidRPr="002401D8">
        <w:rPr>
          <w:rFonts w:ascii="Courier New" w:hAnsi="Courier New" w:cs="Courier New"/>
          <w:sz w:val="24"/>
          <w:szCs w:val="24"/>
        </w:rPr>
        <w:t xml:space="preserve">overnment in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 xml:space="preserve">white pages of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telephone book.</w:t>
      </w:r>
    </w:p>
    <w:p w:rsidR="00445551" w:rsidRPr="002401D8" w:rsidRDefault="00445551" w:rsidP="002401D8">
      <w:pPr>
        <w:spacing w:after="0" w:line="240" w:lineRule="auto"/>
        <w:rPr>
          <w:rFonts w:ascii="Courier New" w:hAnsi="Courier New" w:cs="Courier New"/>
          <w:sz w:val="24"/>
          <w:szCs w:val="24"/>
        </w:rPr>
      </w:pPr>
    </w:p>
    <w:p w:rsidR="001E699C"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Request</w:t>
      </w:r>
      <w:r w:rsidR="003F5A0B" w:rsidRPr="002401D8">
        <w:rPr>
          <w:rFonts w:ascii="Courier New" w:hAnsi="Courier New" w:cs="Courier New"/>
          <w:sz w:val="24"/>
          <w:szCs w:val="24"/>
        </w:rPr>
        <w:t>s</w:t>
      </w:r>
      <w:r w:rsidR="001E699C" w:rsidRPr="002401D8">
        <w:rPr>
          <w:rFonts w:ascii="Courier New" w:hAnsi="Courier New" w:cs="Courier New"/>
          <w:sz w:val="24"/>
          <w:szCs w:val="24"/>
        </w:rPr>
        <w:t xml:space="preserve"> should contain</w:t>
      </w:r>
      <w:r w:rsidRPr="002401D8">
        <w:rPr>
          <w:rFonts w:ascii="Courier New" w:hAnsi="Courier New" w:cs="Courier New"/>
          <w:sz w:val="24"/>
          <w:szCs w:val="24"/>
        </w:rPr>
        <w:t xml:space="preserve"> the individual’s</w:t>
      </w:r>
      <w:r w:rsidR="001E699C" w:rsidRPr="002401D8">
        <w:rPr>
          <w:rFonts w:ascii="Courier New" w:hAnsi="Courier New" w:cs="Courier New"/>
          <w:sz w:val="24"/>
          <w:szCs w:val="24"/>
        </w:rPr>
        <w:t xml:space="preserve"> full name, address, </w:t>
      </w:r>
      <w:r w:rsidRPr="002401D8">
        <w:rPr>
          <w:rFonts w:ascii="Courier New" w:hAnsi="Courier New" w:cs="Courier New"/>
          <w:sz w:val="24"/>
          <w:szCs w:val="24"/>
        </w:rPr>
        <w:t>SSN</w:t>
      </w:r>
      <w:r w:rsidR="00D83E56">
        <w:rPr>
          <w:rFonts w:ascii="Courier New" w:hAnsi="Courier New" w:cs="Courier New"/>
          <w:sz w:val="24"/>
          <w:szCs w:val="24"/>
        </w:rPr>
        <w:t>,</w:t>
      </w:r>
      <w:r w:rsidR="001E699C" w:rsidRPr="002401D8">
        <w:rPr>
          <w:rFonts w:ascii="Courier New" w:hAnsi="Courier New" w:cs="Courier New"/>
          <w:sz w:val="24"/>
          <w:szCs w:val="24"/>
        </w:rPr>
        <w:t xml:space="preserve"> and signature.</w:t>
      </w:r>
    </w:p>
    <w:p w:rsidR="006F117E" w:rsidRPr="002401D8" w:rsidRDefault="006F117E" w:rsidP="002401D8">
      <w:pPr>
        <w:spacing w:after="0" w:line="240" w:lineRule="auto"/>
        <w:rPr>
          <w:rFonts w:ascii="Courier New" w:hAnsi="Courier New" w:cs="Courier New"/>
          <w:sz w:val="24"/>
          <w:szCs w:val="24"/>
        </w:rPr>
      </w:pPr>
    </w:p>
    <w:p w:rsidR="006F117E" w:rsidRPr="002401D8" w:rsidRDefault="006F117E" w:rsidP="002401D8">
      <w:pPr>
        <w:spacing w:after="0" w:line="240" w:lineRule="auto"/>
        <w:rPr>
          <w:rFonts w:ascii="Courier New" w:hAnsi="Courier New" w:cs="Courier New"/>
          <w:sz w:val="24"/>
          <w:szCs w:val="24"/>
        </w:rPr>
      </w:pPr>
      <w:r w:rsidRPr="002401D8">
        <w:rPr>
          <w:rFonts w:ascii="Courier New" w:hAnsi="Courier New" w:cs="Courier New"/>
          <w:sz w:val="24"/>
          <w:szCs w:val="24"/>
        </w:rPr>
        <w:t>The system manager may require an original signature or a notarized signature as a means of proving the identity of the individual.</w:t>
      </w:r>
    </w:p>
    <w:p w:rsidR="006F117E" w:rsidRPr="002401D8" w:rsidRDefault="006F117E" w:rsidP="002401D8">
      <w:pPr>
        <w:spacing w:after="0" w:line="240" w:lineRule="auto"/>
        <w:rPr>
          <w:rFonts w:ascii="Courier New" w:hAnsi="Courier New" w:cs="Courier New"/>
          <w:sz w:val="24"/>
          <w:szCs w:val="24"/>
        </w:rPr>
      </w:pPr>
    </w:p>
    <w:p w:rsidR="0073792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Record access procedures:</w:t>
      </w:r>
    </w:p>
    <w:p w:rsidR="001E699C" w:rsidRPr="002401D8" w:rsidRDefault="001E699C"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Individuals seeking access </w:t>
      </w:r>
      <w:r w:rsidR="00D83E56">
        <w:rPr>
          <w:rFonts w:ascii="Courier New" w:hAnsi="Courier New" w:cs="Courier New"/>
          <w:sz w:val="24"/>
          <w:szCs w:val="24"/>
        </w:rPr>
        <w:t>to information</w:t>
      </w:r>
      <w:r w:rsidRPr="002401D8">
        <w:rPr>
          <w:rFonts w:ascii="Courier New" w:hAnsi="Courier New" w:cs="Courier New"/>
          <w:sz w:val="24"/>
          <w:szCs w:val="24"/>
        </w:rPr>
        <w:t xml:space="preserve"> about themselves </w:t>
      </w:r>
      <w:r w:rsidR="00D83E56">
        <w:rPr>
          <w:rFonts w:ascii="Courier New" w:hAnsi="Courier New" w:cs="Courier New"/>
          <w:sz w:val="24"/>
          <w:szCs w:val="24"/>
        </w:rPr>
        <w:t xml:space="preserve">contained </w:t>
      </w:r>
      <w:r w:rsidR="00303F08" w:rsidRPr="002401D8">
        <w:rPr>
          <w:rFonts w:ascii="Courier New" w:hAnsi="Courier New" w:cs="Courier New"/>
          <w:sz w:val="24"/>
          <w:szCs w:val="24"/>
        </w:rPr>
        <w:t xml:space="preserve">in this system </w:t>
      </w:r>
      <w:r w:rsidRPr="002401D8">
        <w:rPr>
          <w:rFonts w:ascii="Courier New" w:hAnsi="Courier New" w:cs="Courier New"/>
          <w:sz w:val="24"/>
          <w:szCs w:val="24"/>
        </w:rPr>
        <w:t xml:space="preserve">should </w:t>
      </w:r>
      <w:r w:rsidR="00303F08" w:rsidRPr="002401D8">
        <w:rPr>
          <w:rFonts w:ascii="Courier New" w:hAnsi="Courier New" w:cs="Courier New"/>
          <w:sz w:val="24"/>
          <w:szCs w:val="24"/>
        </w:rPr>
        <w:t>submit</w:t>
      </w:r>
      <w:r w:rsidR="005D43CE" w:rsidRPr="002401D8">
        <w:rPr>
          <w:rFonts w:ascii="Courier New" w:hAnsi="Courier New" w:cs="Courier New"/>
          <w:sz w:val="24"/>
          <w:szCs w:val="24"/>
        </w:rPr>
        <w:t xml:space="preserve"> written inquiries to the </w:t>
      </w:r>
      <w:r w:rsidR="00924827" w:rsidRPr="002401D8">
        <w:rPr>
          <w:rFonts w:ascii="Courier New" w:hAnsi="Courier New" w:cs="Courier New"/>
          <w:sz w:val="24"/>
          <w:szCs w:val="24"/>
        </w:rPr>
        <w:t>C</w:t>
      </w:r>
      <w:r w:rsidR="005D43CE" w:rsidRPr="002401D8">
        <w:rPr>
          <w:rFonts w:ascii="Courier New" w:hAnsi="Courier New" w:cs="Courier New"/>
          <w:sz w:val="24"/>
          <w:szCs w:val="24"/>
        </w:rPr>
        <w:t xml:space="preserve">ommander, </w:t>
      </w:r>
      <w:r w:rsidR="00924827" w:rsidRPr="002401D8">
        <w:rPr>
          <w:rFonts w:ascii="Courier New" w:hAnsi="Courier New" w:cs="Courier New"/>
          <w:sz w:val="24"/>
          <w:szCs w:val="24"/>
        </w:rPr>
        <w:t>N</w:t>
      </w:r>
      <w:r w:rsidR="005D43CE" w:rsidRPr="002401D8">
        <w:rPr>
          <w:rFonts w:ascii="Courier New" w:hAnsi="Courier New" w:cs="Courier New"/>
          <w:sz w:val="24"/>
          <w:szCs w:val="24"/>
        </w:rPr>
        <w:t xml:space="preserve">avy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C</w:t>
      </w:r>
      <w:r w:rsidR="005D43CE" w:rsidRPr="002401D8">
        <w:rPr>
          <w:rFonts w:ascii="Courier New" w:hAnsi="Courier New" w:cs="Courier New"/>
          <w:sz w:val="24"/>
          <w:szCs w:val="24"/>
        </w:rPr>
        <w:t>ommand (</w:t>
      </w:r>
      <w:r w:rsidR="00445551" w:rsidRPr="002401D8">
        <w:rPr>
          <w:rFonts w:ascii="Courier New" w:hAnsi="Courier New" w:cs="Courier New"/>
          <w:sz w:val="24"/>
          <w:szCs w:val="24"/>
        </w:rPr>
        <w:t>ATTN</w:t>
      </w:r>
      <w:r w:rsidR="005D43CE" w:rsidRPr="002401D8">
        <w:rPr>
          <w:rFonts w:ascii="Courier New" w:hAnsi="Courier New" w:cs="Courier New"/>
          <w:sz w:val="24"/>
          <w:szCs w:val="24"/>
        </w:rPr>
        <w:t xml:space="preserve">: </w:t>
      </w:r>
      <w:r w:rsidR="00445551" w:rsidRPr="002401D8">
        <w:rPr>
          <w:rFonts w:ascii="Courier New" w:hAnsi="Courier New" w:cs="Courier New"/>
          <w:sz w:val="24"/>
          <w:szCs w:val="24"/>
        </w:rPr>
        <w:t>P</w:t>
      </w:r>
      <w:r w:rsidR="005D43CE" w:rsidRPr="002401D8">
        <w:rPr>
          <w:rFonts w:ascii="Courier New" w:hAnsi="Courier New" w:cs="Courier New"/>
          <w:sz w:val="24"/>
          <w:szCs w:val="24"/>
        </w:rPr>
        <w:t xml:space="preserve">rivacy </w:t>
      </w:r>
      <w:r w:rsidR="00445551" w:rsidRPr="002401D8">
        <w:rPr>
          <w:rFonts w:ascii="Courier New" w:hAnsi="Courier New" w:cs="Courier New"/>
          <w:sz w:val="24"/>
          <w:szCs w:val="24"/>
        </w:rPr>
        <w:t>A</w:t>
      </w:r>
      <w:r w:rsidR="005D43CE" w:rsidRPr="002401D8">
        <w:rPr>
          <w:rFonts w:ascii="Courier New" w:hAnsi="Courier New" w:cs="Courier New"/>
          <w:sz w:val="24"/>
          <w:szCs w:val="24"/>
        </w:rPr>
        <w:t xml:space="preserve">ct </w:t>
      </w:r>
      <w:r w:rsidR="00445551" w:rsidRPr="002401D8">
        <w:rPr>
          <w:rFonts w:ascii="Courier New" w:hAnsi="Courier New" w:cs="Courier New"/>
          <w:sz w:val="24"/>
          <w:szCs w:val="24"/>
        </w:rPr>
        <w:t>C</w:t>
      </w:r>
      <w:r w:rsidR="005D43CE" w:rsidRPr="002401D8">
        <w:rPr>
          <w:rFonts w:ascii="Courier New" w:hAnsi="Courier New" w:cs="Courier New"/>
          <w:sz w:val="24"/>
          <w:szCs w:val="24"/>
        </w:rPr>
        <w:t xml:space="preserve">oordinator), 5722 </w:t>
      </w:r>
      <w:r w:rsidR="00445551" w:rsidRPr="002401D8">
        <w:rPr>
          <w:rFonts w:ascii="Courier New" w:hAnsi="Courier New" w:cs="Courier New"/>
          <w:sz w:val="24"/>
          <w:szCs w:val="24"/>
        </w:rPr>
        <w:t>I</w:t>
      </w:r>
      <w:r w:rsidR="005D43CE" w:rsidRPr="002401D8">
        <w:rPr>
          <w:rFonts w:ascii="Courier New" w:hAnsi="Courier New" w:cs="Courier New"/>
          <w:sz w:val="24"/>
          <w:szCs w:val="24"/>
        </w:rPr>
        <w:t xml:space="preserve">ntegrity </w:t>
      </w:r>
      <w:r w:rsidR="00445551" w:rsidRPr="002401D8">
        <w:rPr>
          <w:rFonts w:ascii="Courier New" w:hAnsi="Courier New" w:cs="Courier New"/>
          <w:sz w:val="24"/>
          <w:szCs w:val="24"/>
        </w:rPr>
        <w:t>D</w:t>
      </w:r>
      <w:r w:rsidR="005D43CE" w:rsidRPr="002401D8">
        <w:rPr>
          <w:rFonts w:ascii="Courier New" w:hAnsi="Courier New" w:cs="Courier New"/>
          <w:sz w:val="24"/>
          <w:szCs w:val="24"/>
        </w:rPr>
        <w:t xml:space="preserve">rive, </w:t>
      </w:r>
      <w:r w:rsidR="00445551" w:rsidRPr="002401D8">
        <w:rPr>
          <w:rFonts w:ascii="Courier New" w:hAnsi="Courier New" w:cs="Courier New"/>
          <w:sz w:val="24"/>
          <w:szCs w:val="24"/>
        </w:rPr>
        <w:t>M</w:t>
      </w:r>
      <w:r w:rsidR="005D43CE" w:rsidRPr="002401D8">
        <w:rPr>
          <w:rFonts w:ascii="Courier New" w:hAnsi="Courier New" w:cs="Courier New"/>
          <w:sz w:val="24"/>
          <w:szCs w:val="24"/>
        </w:rPr>
        <w:t xml:space="preserve">illington, </w:t>
      </w:r>
      <w:r w:rsidR="00445551" w:rsidRPr="002401D8">
        <w:rPr>
          <w:rFonts w:ascii="Courier New" w:hAnsi="Courier New" w:cs="Courier New"/>
          <w:sz w:val="24"/>
          <w:szCs w:val="24"/>
        </w:rPr>
        <w:t>TN</w:t>
      </w:r>
      <w:r w:rsidR="005D43CE" w:rsidRPr="002401D8">
        <w:rPr>
          <w:rFonts w:ascii="Courier New" w:hAnsi="Courier New" w:cs="Courier New"/>
          <w:sz w:val="24"/>
          <w:szCs w:val="24"/>
        </w:rPr>
        <w:t xml:space="preserve"> </w:t>
      </w:r>
      <w:r w:rsidR="00D83E56">
        <w:rPr>
          <w:rFonts w:ascii="Courier New" w:hAnsi="Courier New" w:cs="Courier New"/>
          <w:sz w:val="24"/>
          <w:szCs w:val="24"/>
        </w:rPr>
        <w:t xml:space="preserve"> </w:t>
      </w:r>
      <w:r w:rsidR="005D43CE" w:rsidRPr="002401D8">
        <w:rPr>
          <w:rFonts w:ascii="Courier New" w:hAnsi="Courier New" w:cs="Courier New"/>
          <w:sz w:val="24"/>
          <w:szCs w:val="24"/>
        </w:rPr>
        <w:t>38054-5057</w:t>
      </w:r>
      <w:r w:rsidR="00D83E56">
        <w:rPr>
          <w:rFonts w:ascii="Courier New" w:hAnsi="Courier New" w:cs="Courier New"/>
          <w:sz w:val="24"/>
          <w:szCs w:val="24"/>
        </w:rPr>
        <w:t>,</w:t>
      </w:r>
      <w:r w:rsidR="005D43CE" w:rsidRPr="002401D8">
        <w:rPr>
          <w:rFonts w:ascii="Courier New" w:hAnsi="Courier New" w:cs="Courier New"/>
          <w:sz w:val="24"/>
          <w:szCs w:val="24"/>
        </w:rPr>
        <w:t xml:space="preserve"> or to the applicable </w:t>
      </w:r>
      <w:r w:rsidR="00924827" w:rsidRPr="002401D8">
        <w:rPr>
          <w:rFonts w:ascii="Courier New" w:hAnsi="Courier New" w:cs="Courier New"/>
          <w:sz w:val="24"/>
          <w:szCs w:val="24"/>
        </w:rPr>
        <w:t>N</w:t>
      </w:r>
      <w:r w:rsidR="005D43CE" w:rsidRPr="002401D8">
        <w:rPr>
          <w:rFonts w:ascii="Courier New" w:hAnsi="Courier New" w:cs="Courier New"/>
          <w:sz w:val="24"/>
          <w:szCs w:val="24"/>
        </w:rPr>
        <w:t>av</w:t>
      </w:r>
      <w:r w:rsidR="00924827" w:rsidRPr="002401D8">
        <w:rPr>
          <w:rFonts w:ascii="Courier New" w:hAnsi="Courier New" w:cs="Courier New"/>
          <w:sz w:val="24"/>
          <w:szCs w:val="24"/>
        </w:rPr>
        <w:t>y</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D</w:t>
      </w:r>
      <w:r w:rsidR="005D43CE" w:rsidRPr="002401D8">
        <w:rPr>
          <w:rFonts w:ascii="Courier New" w:hAnsi="Courier New" w:cs="Courier New"/>
          <w:sz w:val="24"/>
          <w:szCs w:val="24"/>
        </w:rPr>
        <w:t xml:space="preserve">istrict as listed under </w:t>
      </w:r>
      <w:r w:rsidR="00445551" w:rsidRPr="002401D8">
        <w:rPr>
          <w:rFonts w:ascii="Courier New" w:hAnsi="Courier New" w:cs="Courier New"/>
          <w:sz w:val="24"/>
          <w:szCs w:val="24"/>
        </w:rPr>
        <w:t>U</w:t>
      </w:r>
      <w:r w:rsidR="005D43CE" w:rsidRPr="002401D8">
        <w:rPr>
          <w:rFonts w:ascii="Courier New" w:hAnsi="Courier New" w:cs="Courier New"/>
          <w:sz w:val="24"/>
          <w:szCs w:val="24"/>
        </w:rPr>
        <w:t>.</w:t>
      </w:r>
      <w:r w:rsidR="00445551" w:rsidRPr="002401D8">
        <w:rPr>
          <w:rFonts w:ascii="Courier New" w:hAnsi="Courier New" w:cs="Courier New"/>
          <w:sz w:val="24"/>
          <w:szCs w:val="24"/>
        </w:rPr>
        <w:t>S</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G</w:t>
      </w:r>
      <w:r w:rsidR="005D43CE" w:rsidRPr="002401D8">
        <w:rPr>
          <w:rFonts w:ascii="Courier New" w:hAnsi="Courier New" w:cs="Courier New"/>
          <w:sz w:val="24"/>
          <w:szCs w:val="24"/>
        </w:rPr>
        <w:t xml:space="preserve">overnment in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 xml:space="preserve">white pages of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telephone book.</w:t>
      </w:r>
    </w:p>
    <w:p w:rsidR="00445551" w:rsidRPr="002401D8" w:rsidRDefault="00445551" w:rsidP="002401D8">
      <w:pPr>
        <w:spacing w:after="0" w:line="240" w:lineRule="auto"/>
        <w:rPr>
          <w:rFonts w:ascii="Courier New" w:hAnsi="Courier New" w:cs="Courier New"/>
          <w:sz w:val="24"/>
          <w:szCs w:val="24"/>
        </w:rPr>
      </w:pPr>
    </w:p>
    <w:p w:rsidR="00737922"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lastRenderedPageBreak/>
        <w:t>Request</w:t>
      </w:r>
      <w:r w:rsidR="003F5A0B" w:rsidRPr="002401D8">
        <w:rPr>
          <w:rFonts w:ascii="Courier New" w:hAnsi="Courier New" w:cs="Courier New"/>
          <w:sz w:val="24"/>
          <w:szCs w:val="24"/>
        </w:rPr>
        <w:t>s</w:t>
      </w:r>
      <w:r w:rsidR="00737922" w:rsidRPr="002401D8">
        <w:rPr>
          <w:rFonts w:ascii="Courier New" w:hAnsi="Courier New" w:cs="Courier New"/>
          <w:sz w:val="24"/>
          <w:szCs w:val="24"/>
        </w:rPr>
        <w:t xml:space="preserve"> should contain </w:t>
      </w:r>
      <w:r w:rsidRPr="002401D8">
        <w:rPr>
          <w:rFonts w:ascii="Courier New" w:hAnsi="Courier New" w:cs="Courier New"/>
          <w:sz w:val="24"/>
          <w:szCs w:val="24"/>
        </w:rPr>
        <w:t xml:space="preserve">the individual’s </w:t>
      </w:r>
      <w:r w:rsidR="00737922" w:rsidRPr="002401D8">
        <w:rPr>
          <w:rFonts w:ascii="Courier New" w:hAnsi="Courier New" w:cs="Courier New"/>
          <w:sz w:val="24"/>
          <w:szCs w:val="24"/>
        </w:rPr>
        <w:t xml:space="preserve">full name, address, </w:t>
      </w:r>
      <w:r w:rsidRPr="002401D8">
        <w:rPr>
          <w:rFonts w:ascii="Courier New" w:hAnsi="Courier New" w:cs="Courier New"/>
          <w:sz w:val="24"/>
          <w:szCs w:val="24"/>
        </w:rPr>
        <w:t>SSN</w:t>
      </w:r>
      <w:r w:rsidR="00D83E56">
        <w:rPr>
          <w:rFonts w:ascii="Courier New" w:hAnsi="Courier New" w:cs="Courier New"/>
          <w:sz w:val="24"/>
          <w:szCs w:val="24"/>
        </w:rPr>
        <w:t>,</w:t>
      </w:r>
      <w:r w:rsidR="00737922" w:rsidRPr="002401D8">
        <w:rPr>
          <w:rFonts w:ascii="Courier New" w:hAnsi="Courier New" w:cs="Courier New"/>
          <w:sz w:val="24"/>
          <w:szCs w:val="24"/>
        </w:rPr>
        <w:t xml:space="preserve"> and signature.</w:t>
      </w:r>
    </w:p>
    <w:p w:rsidR="001E699C" w:rsidRPr="002401D8" w:rsidRDefault="001E699C" w:rsidP="002401D8">
      <w:pPr>
        <w:spacing w:after="0" w:line="240" w:lineRule="auto"/>
        <w:rPr>
          <w:rFonts w:ascii="Courier New" w:hAnsi="Courier New" w:cs="Courier New"/>
          <w:sz w:val="24"/>
          <w:szCs w:val="24"/>
        </w:rPr>
      </w:pPr>
    </w:p>
    <w:p w:rsidR="006F117E" w:rsidRPr="002401D8" w:rsidRDefault="006F117E" w:rsidP="002401D8">
      <w:pPr>
        <w:spacing w:after="0" w:line="240" w:lineRule="auto"/>
        <w:rPr>
          <w:rFonts w:ascii="Courier New" w:hAnsi="Courier New" w:cs="Courier New"/>
          <w:sz w:val="24"/>
          <w:szCs w:val="24"/>
        </w:rPr>
      </w:pPr>
      <w:r w:rsidRPr="002401D8">
        <w:rPr>
          <w:rFonts w:ascii="Courier New" w:hAnsi="Courier New" w:cs="Courier New"/>
          <w:sz w:val="24"/>
          <w:szCs w:val="24"/>
        </w:rPr>
        <w:t>The system manager may require an original signature or a notarized signature as a means of proving the identity of the individual requesting access to the records.</w:t>
      </w:r>
    </w:p>
    <w:p w:rsidR="00FA42BD" w:rsidRDefault="00FA42BD" w:rsidP="002401D8">
      <w:pPr>
        <w:spacing w:after="0" w:line="240" w:lineRule="auto"/>
        <w:rPr>
          <w:rFonts w:ascii="Courier New" w:hAnsi="Courier New" w:cs="Courier New"/>
          <w:sz w:val="24"/>
          <w:szCs w:val="24"/>
        </w:rPr>
      </w:pPr>
    </w:p>
    <w:p w:rsidR="001E699C"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Contesting record procedures:</w:t>
      </w:r>
    </w:p>
    <w:p w:rsidR="008F0EC6"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The Navy’s rules for accessing </w:t>
      </w:r>
      <w:r w:rsidR="008F0EC6" w:rsidRPr="002401D8">
        <w:rPr>
          <w:rFonts w:ascii="Courier New" w:hAnsi="Courier New" w:cs="Courier New"/>
          <w:sz w:val="24"/>
          <w:szCs w:val="24"/>
        </w:rPr>
        <w:t xml:space="preserve">records, and for </w:t>
      </w:r>
      <w:r w:rsidRPr="002401D8">
        <w:rPr>
          <w:rFonts w:ascii="Courier New" w:hAnsi="Courier New" w:cs="Courier New"/>
          <w:sz w:val="24"/>
          <w:szCs w:val="24"/>
        </w:rPr>
        <w:t>contesting</w:t>
      </w:r>
      <w:r w:rsidR="008F0EC6" w:rsidRPr="002401D8">
        <w:rPr>
          <w:rFonts w:ascii="Courier New" w:hAnsi="Courier New" w:cs="Courier New"/>
          <w:sz w:val="24"/>
          <w:szCs w:val="24"/>
        </w:rPr>
        <w:t xml:space="preserve"> contents and appealing initial agency determinations are published in Secretary of the Navy Instruction 5211.5; 32 CFR part 701, or may be obtained from the system manager.</w:t>
      </w:r>
    </w:p>
    <w:p w:rsidR="001E699C"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 </w:t>
      </w:r>
    </w:p>
    <w:p w:rsidR="001E699C"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Record source categories:</w:t>
      </w:r>
    </w:p>
    <w:p w:rsidR="008F0EC6" w:rsidRPr="002401D8" w:rsidRDefault="008F0EC6" w:rsidP="002401D8">
      <w:pPr>
        <w:spacing w:after="0" w:line="240" w:lineRule="auto"/>
        <w:rPr>
          <w:rFonts w:ascii="Courier New" w:eastAsia="Times New Roman" w:hAnsi="Courier New" w:cs="Courier New"/>
          <w:spacing w:val="7"/>
          <w:sz w:val="24"/>
          <w:szCs w:val="24"/>
        </w:rPr>
      </w:pPr>
      <w:r w:rsidRPr="002401D8">
        <w:rPr>
          <w:rFonts w:ascii="Courier New" w:eastAsia="Times New Roman" w:hAnsi="Courier New" w:cs="Courier New"/>
          <w:spacing w:val="7"/>
          <w:sz w:val="24"/>
          <w:szCs w:val="24"/>
        </w:rPr>
        <w:t>Individual, parents, friends</w:t>
      </w:r>
      <w:r w:rsidR="00D83E56">
        <w:rPr>
          <w:rFonts w:ascii="Courier New" w:eastAsia="Times New Roman" w:hAnsi="Courier New" w:cs="Courier New"/>
          <w:spacing w:val="7"/>
          <w:sz w:val="24"/>
          <w:szCs w:val="24"/>
        </w:rPr>
        <w:t>,</w:t>
      </w:r>
      <w:r w:rsidRPr="002401D8">
        <w:rPr>
          <w:rFonts w:ascii="Courier New" w:eastAsia="Times New Roman" w:hAnsi="Courier New" w:cs="Courier New"/>
          <w:spacing w:val="7"/>
          <w:sz w:val="24"/>
          <w:szCs w:val="24"/>
        </w:rPr>
        <w:t xml:space="preserve"> and associates; Navy </w:t>
      </w:r>
      <w:r w:rsidR="00D83E56">
        <w:rPr>
          <w:rFonts w:ascii="Courier New" w:eastAsia="Times New Roman" w:hAnsi="Courier New" w:cs="Courier New"/>
          <w:spacing w:val="7"/>
          <w:sz w:val="24"/>
          <w:szCs w:val="24"/>
        </w:rPr>
        <w:t>r</w:t>
      </w:r>
      <w:r w:rsidR="00D83E56" w:rsidRPr="002401D8">
        <w:rPr>
          <w:rFonts w:ascii="Courier New" w:eastAsia="Times New Roman" w:hAnsi="Courier New" w:cs="Courier New"/>
          <w:spacing w:val="7"/>
          <w:sz w:val="24"/>
          <w:szCs w:val="24"/>
        </w:rPr>
        <w:t xml:space="preserve">ecruiting </w:t>
      </w:r>
      <w:r w:rsidRPr="002401D8">
        <w:rPr>
          <w:rFonts w:ascii="Courier New" w:eastAsia="Times New Roman" w:hAnsi="Courier New" w:cs="Courier New"/>
          <w:spacing w:val="7"/>
          <w:sz w:val="24"/>
          <w:szCs w:val="24"/>
        </w:rPr>
        <w:t>and reserve recruiting personnel, administrative staff, and employees processing applications; medical personnel conducting physical examination and/or private physicians providing consultations</w:t>
      </w:r>
      <w:r w:rsidR="00D83E56">
        <w:rPr>
          <w:rFonts w:ascii="Courier New" w:eastAsia="Times New Roman" w:hAnsi="Courier New" w:cs="Courier New"/>
          <w:spacing w:val="7"/>
          <w:sz w:val="24"/>
          <w:szCs w:val="24"/>
        </w:rPr>
        <w:t>,</w:t>
      </w:r>
      <w:r w:rsidRPr="002401D8">
        <w:rPr>
          <w:rFonts w:ascii="Courier New" w:eastAsia="Times New Roman" w:hAnsi="Courier New" w:cs="Courier New"/>
          <w:spacing w:val="7"/>
          <w:sz w:val="24"/>
          <w:szCs w:val="24"/>
        </w:rPr>
        <w:t xml:space="preserve"> or patient history; character and employer references; educational institutions, staff</w:t>
      </w:r>
      <w:r w:rsidR="00D83E56">
        <w:rPr>
          <w:rFonts w:ascii="Courier New" w:eastAsia="Times New Roman" w:hAnsi="Courier New" w:cs="Courier New"/>
          <w:spacing w:val="7"/>
          <w:sz w:val="24"/>
          <w:szCs w:val="24"/>
        </w:rPr>
        <w:t>,</w:t>
      </w:r>
      <w:r w:rsidRPr="002401D8">
        <w:rPr>
          <w:rFonts w:ascii="Courier New" w:eastAsia="Times New Roman" w:hAnsi="Courier New" w:cs="Courier New"/>
          <w:spacing w:val="7"/>
          <w:sz w:val="24"/>
          <w:szCs w:val="24"/>
        </w:rPr>
        <w:t xml:space="preserve"> and faculty members; Selective Service Commission; local, state, and federal law enforcement agencies; prior or current military service record; Members of Congress; Commanding Officer of Naval Unit, if active duty; </w:t>
      </w:r>
      <w:r w:rsidR="00243362">
        <w:rPr>
          <w:rFonts w:ascii="Courier New" w:eastAsia="Times New Roman" w:hAnsi="Courier New" w:cs="Courier New"/>
          <w:spacing w:val="7"/>
          <w:sz w:val="24"/>
          <w:szCs w:val="24"/>
        </w:rPr>
        <w:t>SF-</w:t>
      </w:r>
      <w:r w:rsidR="005C34AE">
        <w:rPr>
          <w:rFonts w:ascii="Courier New" w:eastAsia="Times New Roman" w:hAnsi="Courier New" w:cs="Courier New"/>
          <w:spacing w:val="7"/>
          <w:sz w:val="24"/>
          <w:szCs w:val="24"/>
        </w:rPr>
        <w:t xml:space="preserve">86 </w:t>
      </w:r>
      <w:r w:rsidR="00243362">
        <w:rPr>
          <w:rFonts w:ascii="Courier New" w:hAnsi="Courier New" w:cs="Courier New"/>
          <w:sz w:val="24"/>
          <w:szCs w:val="24"/>
        </w:rPr>
        <w:t>Questionnaire for National Security Position</w:t>
      </w:r>
      <w:r w:rsidR="00243362">
        <w:rPr>
          <w:rFonts w:ascii="Courier New" w:eastAsia="Times New Roman" w:hAnsi="Courier New" w:cs="Courier New"/>
          <w:spacing w:val="7"/>
          <w:sz w:val="24"/>
          <w:szCs w:val="24"/>
        </w:rPr>
        <w:t xml:space="preserve">; </w:t>
      </w:r>
      <w:r w:rsidRPr="002401D8">
        <w:rPr>
          <w:rFonts w:ascii="Courier New" w:eastAsia="Times New Roman" w:hAnsi="Courier New" w:cs="Courier New"/>
          <w:spacing w:val="7"/>
          <w:sz w:val="24"/>
          <w:szCs w:val="24"/>
        </w:rPr>
        <w:t>Department of Navy offices charged with personnel security clearance functions</w:t>
      </w:r>
      <w:r w:rsidR="00D83E56">
        <w:rPr>
          <w:rFonts w:ascii="Courier New" w:eastAsia="Times New Roman" w:hAnsi="Courier New" w:cs="Courier New"/>
          <w:spacing w:val="7"/>
          <w:sz w:val="24"/>
          <w:szCs w:val="24"/>
        </w:rPr>
        <w:t>; and o</w:t>
      </w:r>
      <w:r w:rsidRPr="002401D8">
        <w:rPr>
          <w:rFonts w:ascii="Courier New" w:eastAsia="Times New Roman" w:hAnsi="Courier New" w:cs="Courier New"/>
          <w:spacing w:val="7"/>
          <w:sz w:val="24"/>
          <w:szCs w:val="24"/>
        </w:rPr>
        <w:t xml:space="preserve">ther officials and employees of the Department of the Navy, Department of Defense, </w:t>
      </w:r>
      <w:r w:rsidR="006F117E" w:rsidRPr="002401D8">
        <w:rPr>
          <w:rFonts w:ascii="Courier New" w:eastAsia="Times New Roman" w:hAnsi="Courier New" w:cs="Courier New"/>
          <w:spacing w:val="7"/>
          <w:sz w:val="24"/>
          <w:szCs w:val="24"/>
        </w:rPr>
        <w:t>Department of Veterans Affairs</w:t>
      </w:r>
      <w:r w:rsidR="004B6609">
        <w:rPr>
          <w:rFonts w:ascii="Courier New" w:eastAsia="Times New Roman" w:hAnsi="Courier New" w:cs="Courier New"/>
          <w:spacing w:val="7"/>
          <w:sz w:val="24"/>
          <w:szCs w:val="24"/>
        </w:rPr>
        <w:t>,</w:t>
      </w:r>
      <w:r w:rsidR="006F117E" w:rsidRPr="002401D8">
        <w:rPr>
          <w:rFonts w:ascii="Courier New" w:eastAsia="Times New Roman" w:hAnsi="Courier New" w:cs="Courier New"/>
          <w:spacing w:val="7"/>
          <w:sz w:val="24"/>
          <w:szCs w:val="24"/>
        </w:rPr>
        <w:t xml:space="preserve"> </w:t>
      </w:r>
      <w:r w:rsidRPr="002401D8">
        <w:rPr>
          <w:rFonts w:ascii="Courier New" w:eastAsia="Times New Roman" w:hAnsi="Courier New" w:cs="Courier New"/>
          <w:spacing w:val="7"/>
          <w:sz w:val="24"/>
          <w:szCs w:val="24"/>
        </w:rPr>
        <w:t>and components thereof, in the performance of their official duties and as specified by current instructions and regulations promulgated by competent authority.</w:t>
      </w:r>
    </w:p>
    <w:p w:rsidR="008F0EC6" w:rsidRPr="002401D8" w:rsidRDefault="008F0EC6" w:rsidP="002401D8">
      <w:pPr>
        <w:spacing w:after="0" w:line="240" w:lineRule="auto"/>
        <w:rPr>
          <w:rFonts w:ascii="Courier New" w:eastAsia="Times New Roman" w:hAnsi="Courier New" w:cs="Courier New"/>
          <w:spacing w:val="7"/>
          <w:sz w:val="24"/>
          <w:szCs w:val="24"/>
        </w:rPr>
      </w:pPr>
    </w:p>
    <w:p w:rsidR="000F50DD"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Exemptions claimed for the system:</w:t>
      </w:r>
    </w:p>
    <w:p w:rsidR="008F0EC6" w:rsidRPr="002401D8" w:rsidRDefault="008F0EC6" w:rsidP="002401D8">
      <w:pPr>
        <w:spacing w:after="0" w:line="240" w:lineRule="auto"/>
        <w:rPr>
          <w:rFonts w:ascii="Courier New" w:eastAsia="Times New Roman" w:hAnsi="Courier New" w:cs="Courier New"/>
          <w:spacing w:val="7"/>
          <w:sz w:val="24"/>
          <w:szCs w:val="24"/>
        </w:rPr>
      </w:pPr>
      <w:r w:rsidRPr="002401D8">
        <w:rPr>
          <w:rFonts w:ascii="Courier New" w:eastAsia="Times New Roman" w:hAnsi="Courier New" w:cs="Courier New"/>
          <w:spacing w:val="7"/>
          <w:sz w:val="24"/>
          <w:szCs w:val="24"/>
        </w:rPr>
        <w:t>Parts of this system may be exempt under the provisions of 5 U.S.C. 552a(k)(1), (k)(5), (k)(6)</w:t>
      </w:r>
      <w:r w:rsidR="00D83E56">
        <w:rPr>
          <w:rFonts w:ascii="Courier New" w:eastAsia="Times New Roman" w:hAnsi="Courier New" w:cs="Courier New"/>
          <w:spacing w:val="7"/>
          <w:sz w:val="24"/>
          <w:szCs w:val="24"/>
        </w:rPr>
        <w:t>,</w:t>
      </w:r>
      <w:r w:rsidRPr="002401D8">
        <w:rPr>
          <w:rFonts w:ascii="Courier New" w:eastAsia="Times New Roman" w:hAnsi="Courier New" w:cs="Courier New"/>
          <w:spacing w:val="7"/>
          <w:sz w:val="24"/>
          <w:szCs w:val="24"/>
        </w:rPr>
        <w:t xml:space="preserve"> and (k)(7), as applicable.</w:t>
      </w:r>
    </w:p>
    <w:p w:rsidR="008F0EC6" w:rsidRPr="002401D8" w:rsidRDefault="008F0EC6" w:rsidP="002401D8">
      <w:pPr>
        <w:spacing w:after="0" w:line="240" w:lineRule="auto"/>
        <w:rPr>
          <w:rFonts w:ascii="Courier New" w:eastAsia="Times New Roman" w:hAnsi="Courier New" w:cs="Courier New"/>
          <w:spacing w:val="7"/>
          <w:sz w:val="24"/>
          <w:szCs w:val="24"/>
        </w:rPr>
      </w:pPr>
    </w:p>
    <w:p w:rsidR="008F0EC6" w:rsidRPr="002401D8" w:rsidRDefault="008F0EC6" w:rsidP="00C04066">
      <w:pPr>
        <w:spacing w:after="0" w:line="240" w:lineRule="auto"/>
        <w:rPr>
          <w:rFonts w:ascii="Courier New" w:hAnsi="Courier New" w:cs="Courier New"/>
          <w:sz w:val="24"/>
          <w:szCs w:val="24"/>
        </w:rPr>
      </w:pPr>
      <w:r w:rsidRPr="002401D8">
        <w:rPr>
          <w:rFonts w:ascii="Courier New" w:eastAsia="Times New Roman" w:hAnsi="Courier New" w:cs="Courier New"/>
          <w:spacing w:val="7"/>
          <w:sz w:val="24"/>
          <w:szCs w:val="24"/>
        </w:rPr>
        <w:t xml:space="preserve">An exemption rule for this system has been promulgated in accordance with the requirements of 5 U.S.C. 553(b)(1), (2), and (3), (c) and (e) and published in 32 CFR part 701, subpart G. </w:t>
      </w:r>
      <w:r w:rsidR="00D83E56">
        <w:rPr>
          <w:rFonts w:ascii="Courier New" w:eastAsia="Times New Roman" w:hAnsi="Courier New" w:cs="Courier New"/>
          <w:spacing w:val="7"/>
          <w:sz w:val="24"/>
          <w:szCs w:val="24"/>
        </w:rPr>
        <w:t xml:space="preserve"> </w:t>
      </w:r>
      <w:r w:rsidRPr="002401D8">
        <w:rPr>
          <w:rFonts w:ascii="Courier New" w:eastAsia="Times New Roman" w:hAnsi="Courier New" w:cs="Courier New"/>
          <w:spacing w:val="7"/>
          <w:sz w:val="24"/>
          <w:szCs w:val="24"/>
        </w:rPr>
        <w:t>For additional information, contact the system manager.</w:t>
      </w:r>
    </w:p>
    <w:sectPr w:rsidR="008F0EC6" w:rsidRPr="002401D8" w:rsidSect="00B60E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5E" w:rsidRDefault="00F5035E" w:rsidP="00462D1D">
      <w:pPr>
        <w:spacing w:after="0" w:line="240" w:lineRule="auto"/>
      </w:pPr>
      <w:r>
        <w:separator/>
      </w:r>
    </w:p>
  </w:endnote>
  <w:endnote w:type="continuationSeparator" w:id="0">
    <w:p w:rsidR="00F5035E" w:rsidRDefault="00F5035E" w:rsidP="0046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1D" w:rsidRDefault="00462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1D" w:rsidRDefault="00462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1D" w:rsidRDefault="0046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5E" w:rsidRDefault="00F5035E" w:rsidP="00462D1D">
      <w:pPr>
        <w:spacing w:after="0" w:line="240" w:lineRule="auto"/>
      </w:pPr>
      <w:r>
        <w:separator/>
      </w:r>
    </w:p>
  </w:footnote>
  <w:footnote w:type="continuationSeparator" w:id="0">
    <w:p w:rsidR="00F5035E" w:rsidRDefault="00F5035E" w:rsidP="00462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1D" w:rsidRDefault="00462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John, Ashley CTR OPNAV, DNS-1" w:date="2016-07-07T14:42:00Z"/>
  <w:sdt>
    <w:sdtPr>
      <w:id w:val="1997303124"/>
      <w:docPartObj>
        <w:docPartGallery w:val="Watermarks"/>
        <w:docPartUnique/>
      </w:docPartObj>
    </w:sdtPr>
    <w:sdtContent>
      <w:customXmlInsRangeEnd w:id="1"/>
      <w:p w:rsidR="00462D1D" w:rsidRDefault="00462D1D">
        <w:pPr>
          <w:pStyle w:val="Header"/>
        </w:pPr>
        <w:ins w:id="2" w:author="John, Ashley CTR OPNAV, DNS-1" w:date="2016-07-07T14:42: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John, Ashley CTR OPNAV, DNS-1" w:date="2016-07-07T14:42: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1D" w:rsidRDefault="00462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9F3"/>
    <w:multiLevelType w:val="hybridMultilevel"/>
    <w:tmpl w:val="472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24339"/>
    <w:multiLevelType w:val="hybridMultilevel"/>
    <w:tmpl w:val="7C02EDFC"/>
    <w:lvl w:ilvl="0" w:tplc="988A6742">
      <w:start w:val="1"/>
      <w:numFmt w:val="decimal"/>
      <w:lvlText w:val="%1."/>
      <w:lvlJc w:val="left"/>
      <w:pPr>
        <w:ind w:left="585" w:hanging="585"/>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28"/>
    <w:rsid w:val="00004B59"/>
    <w:rsid w:val="00015F92"/>
    <w:rsid w:val="000375E6"/>
    <w:rsid w:val="00041185"/>
    <w:rsid w:val="000913CA"/>
    <w:rsid w:val="000F2C74"/>
    <w:rsid w:val="000F50DD"/>
    <w:rsid w:val="000F695B"/>
    <w:rsid w:val="000F7E16"/>
    <w:rsid w:val="00103192"/>
    <w:rsid w:val="00122F76"/>
    <w:rsid w:val="00132B7A"/>
    <w:rsid w:val="001500B1"/>
    <w:rsid w:val="0015380E"/>
    <w:rsid w:val="001A4B40"/>
    <w:rsid w:val="001B1AE5"/>
    <w:rsid w:val="001C0821"/>
    <w:rsid w:val="001D7F22"/>
    <w:rsid w:val="001E699C"/>
    <w:rsid w:val="00202D81"/>
    <w:rsid w:val="002143AD"/>
    <w:rsid w:val="002401D8"/>
    <w:rsid w:val="00243362"/>
    <w:rsid w:val="00256745"/>
    <w:rsid w:val="00285A01"/>
    <w:rsid w:val="00287D49"/>
    <w:rsid w:val="002C04B4"/>
    <w:rsid w:val="002D4728"/>
    <w:rsid w:val="002E3E5C"/>
    <w:rsid w:val="002F762C"/>
    <w:rsid w:val="003000E4"/>
    <w:rsid w:val="00303F08"/>
    <w:rsid w:val="003169A6"/>
    <w:rsid w:val="00344ED6"/>
    <w:rsid w:val="00357788"/>
    <w:rsid w:val="003742A0"/>
    <w:rsid w:val="003814CB"/>
    <w:rsid w:val="003D1628"/>
    <w:rsid w:val="003D45F8"/>
    <w:rsid w:val="003D7EBA"/>
    <w:rsid w:val="003F5A0B"/>
    <w:rsid w:val="00405780"/>
    <w:rsid w:val="0041302A"/>
    <w:rsid w:val="00415585"/>
    <w:rsid w:val="00433EC5"/>
    <w:rsid w:val="00445551"/>
    <w:rsid w:val="00462D1D"/>
    <w:rsid w:val="004979DA"/>
    <w:rsid w:val="004A18CB"/>
    <w:rsid w:val="004B6609"/>
    <w:rsid w:val="004C7F68"/>
    <w:rsid w:val="004D7980"/>
    <w:rsid w:val="005164E7"/>
    <w:rsid w:val="00550A49"/>
    <w:rsid w:val="00564512"/>
    <w:rsid w:val="0056775F"/>
    <w:rsid w:val="00567F28"/>
    <w:rsid w:val="00585FEB"/>
    <w:rsid w:val="005A39DB"/>
    <w:rsid w:val="005C34AE"/>
    <w:rsid w:val="005D43CE"/>
    <w:rsid w:val="005D6DAA"/>
    <w:rsid w:val="005E7063"/>
    <w:rsid w:val="00612478"/>
    <w:rsid w:val="006575D2"/>
    <w:rsid w:val="0068423B"/>
    <w:rsid w:val="006D303B"/>
    <w:rsid w:val="006E34E0"/>
    <w:rsid w:val="006E4346"/>
    <w:rsid w:val="006F117E"/>
    <w:rsid w:val="006F45A0"/>
    <w:rsid w:val="006F5822"/>
    <w:rsid w:val="00702776"/>
    <w:rsid w:val="00717DDC"/>
    <w:rsid w:val="007213A2"/>
    <w:rsid w:val="00732B94"/>
    <w:rsid w:val="00737922"/>
    <w:rsid w:val="0075483D"/>
    <w:rsid w:val="00763242"/>
    <w:rsid w:val="007714A5"/>
    <w:rsid w:val="00776B8F"/>
    <w:rsid w:val="00780910"/>
    <w:rsid w:val="0078097A"/>
    <w:rsid w:val="007824B6"/>
    <w:rsid w:val="00784DD8"/>
    <w:rsid w:val="007872DC"/>
    <w:rsid w:val="00792269"/>
    <w:rsid w:val="007A7A10"/>
    <w:rsid w:val="007B66F9"/>
    <w:rsid w:val="007F3F2A"/>
    <w:rsid w:val="007F7D17"/>
    <w:rsid w:val="00805267"/>
    <w:rsid w:val="00827833"/>
    <w:rsid w:val="008C6088"/>
    <w:rsid w:val="008E3E8C"/>
    <w:rsid w:val="008E7DBE"/>
    <w:rsid w:val="008F0EC6"/>
    <w:rsid w:val="00903325"/>
    <w:rsid w:val="009033AD"/>
    <w:rsid w:val="00921E3E"/>
    <w:rsid w:val="00924827"/>
    <w:rsid w:val="0095283C"/>
    <w:rsid w:val="00954207"/>
    <w:rsid w:val="00961694"/>
    <w:rsid w:val="009706D1"/>
    <w:rsid w:val="009825EE"/>
    <w:rsid w:val="009B1FC0"/>
    <w:rsid w:val="009F4072"/>
    <w:rsid w:val="00A0163E"/>
    <w:rsid w:val="00A20E5D"/>
    <w:rsid w:val="00A33944"/>
    <w:rsid w:val="00A42974"/>
    <w:rsid w:val="00A45748"/>
    <w:rsid w:val="00AB13C9"/>
    <w:rsid w:val="00AC164F"/>
    <w:rsid w:val="00AC210E"/>
    <w:rsid w:val="00AD22D0"/>
    <w:rsid w:val="00AF0592"/>
    <w:rsid w:val="00B16420"/>
    <w:rsid w:val="00B26454"/>
    <w:rsid w:val="00B60EEB"/>
    <w:rsid w:val="00B67ED2"/>
    <w:rsid w:val="00B729E7"/>
    <w:rsid w:val="00B77693"/>
    <w:rsid w:val="00B96A12"/>
    <w:rsid w:val="00BA41CA"/>
    <w:rsid w:val="00BB7998"/>
    <w:rsid w:val="00BC4A71"/>
    <w:rsid w:val="00BC4E2B"/>
    <w:rsid w:val="00BE76D3"/>
    <w:rsid w:val="00BF3E67"/>
    <w:rsid w:val="00C02863"/>
    <w:rsid w:val="00C04066"/>
    <w:rsid w:val="00C112FD"/>
    <w:rsid w:val="00C817FA"/>
    <w:rsid w:val="00C905BA"/>
    <w:rsid w:val="00CB3D16"/>
    <w:rsid w:val="00CE0F59"/>
    <w:rsid w:val="00CF5D23"/>
    <w:rsid w:val="00D1617A"/>
    <w:rsid w:val="00D25F5A"/>
    <w:rsid w:val="00D453BA"/>
    <w:rsid w:val="00D7310B"/>
    <w:rsid w:val="00D83E56"/>
    <w:rsid w:val="00D85DD1"/>
    <w:rsid w:val="00D97345"/>
    <w:rsid w:val="00DA7C0A"/>
    <w:rsid w:val="00DC5DE2"/>
    <w:rsid w:val="00DD025B"/>
    <w:rsid w:val="00DD6F1C"/>
    <w:rsid w:val="00E03E00"/>
    <w:rsid w:val="00E16CFA"/>
    <w:rsid w:val="00E3688A"/>
    <w:rsid w:val="00E37B42"/>
    <w:rsid w:val="00E44867"/>
    <w:rsid w:val="00E70ADB"/>
    <w:rsid w:val="00E81C22"/>
    <w:rsid w:val="00F13E1D"/>
    <w:rsid w:val="00F26E47"/>
    <w:rsid w:val="00F349B6"/>
    <w:rsid w:val="00F5035E"/>
    <w:rsid w:val="00F50D52"/>
    <w:rsid w:val="00F51AB0"/>
    <w:rsid w:val="00F76813"/>
    <w:rsid w:val="00F9030D"/>
    <w:rsid w:val="00FA42BD"/>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28"/>
    <w:pPr>
      <w:ind w:left="720"/>
      <w:contextualSpacing/>
    </w:pPr>
  </w:style>
  <w:style w:type="paragraph" w:styleId="PlainText">
    <w:name w:val="Plain Text"/>
    <w:basedOn w:val="Normal"/>
    <w:link w:val="PlainTextChar"/>
    <w:uiPriority w:val="99"/>
    <w:semiHidden/>
    <w:unhideWhenUsed/>
    <w:rsid w:val="006124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2478"/>
    <w:rPr>
      <w:rFonts w:ascii="Consolas" w:hAnsi="Consolas"/>
      <w:sz w:val="21"/>
      <w:szCs w:val="21"/>
    </w:rPr>
  </w:style>
  <w:style w:type="character" w:styleId="CommentReference">
    <w:name w:val="annotation reference"/>
    <w:basedOn w:val="DefaultParagraphFont"/>
    <w:uiPriority w:val="99"/>
    <w:semiHidden/>
    <w:unhideWhenUsed/>
    <w:rsid w:val="001500B1"/>
    <w:rPr>
      <w:sz w:val="16"/>
      <w:szCs w:val="16"/>
    </w:rPr>
  </w:style>
  <w:style w:type="paragraph" w:styleId="CommentText">
    <w:name w:val="annotation text"/>
    <w:basedOn w:val="Normal"/>
    <w:link w:val="CommentTextChar"/>
    <w:uiPriority w:val="99"/>
    <w:semiHidden/>
    <w:unhideWhenUsed/>
    <w:rsid w:val="001500B1"/>
    <w:pPr>
      <w:spacing w:line="240" w:lineRule="auto"/>
    </w:pPr>
    <w:rPr>
      <w:sz w:val="20"/>
      <w:szCs w:val="20"/>
    </w:rPr>
  </w:style>
  <w:style w:type="character" w:customStyle="1" w:styleId="CommentTextChar">
    <w:name w:val="Comment Text Char"/>
    <w:basedOn w:val="DefaultParagraphFont"/>
    <w:link w:val="CommentText"/>
    <w:uiPriority w:val="99"/>
    <w:semiHidden/>
    <w:rsid w:val="001500B1"/>
    <w:rPr>
      <w:sz w:val="20"/>
      <w:szCs w:val="20"/>
    </w:rPr>
  </w:style>
  <w:style w:type="paragraph" w:styleId="CommentSubject">
    <w:name w:val="annotation subject"/>
    <w:basedOn w:val="CommentText"/>
    <w:next w:val="CommentText"/>
    <w:link w:val="CommentSubjectChar"/>
    <w:uiPriority w:val="99"/>
    <w:semiHidden/>
    <w:unhideWhenUsed/>
    <w:rsid w:val="001500B1"/>
    <w:rPr>
      <w:b/>
      <w:bCs/>
    </w:rPr>
  </w:style>
  <w:style w:type="character" w:customStyle="1" w:styleId="CommentSubjectChar">
    <w:name w:val="Comment Subject Char"/>
    <w:basedOn w:val="CommentTextChar"/>
    <w:link w:val="CommentSubject"/>
    <w:uiPriority w:val="99"/>
    <w:semiHidden/>
    <w:rsid w:val="001500B1"/>
    <w:rPr>
      <w:b/>
      <w:bCs/>
      <w:sz w:val="20"/>
      <w:szCs w:val="20"/>
    </w:rPr>
  </w:style>
  <w:style w:type="paragraph" w:styleId="BalloonText">
    <w:name w:val="Balloon Text"/>
    <w:basedOn w:val="Normal"/>
    <w:link w:val="BalloonTextChar"/>
    <w:uiPriority w:val="99"/>
    <w:semiHidden/>
    <w:unhideWhenUsed/>
    <w:rsid w:val="0015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B1"/>
    <w:rPr>
      <w:rFonts w:ascii="Tahoma" w:hAnsi="Tahoma" w:cs="Tahoma"/>
      <w:sz w:val="16"/>
      <w:szCs w:val="16"/>
    </w:rPr>
  </w:style>
  <w:style w:type="paragraph" w:styleId="NormalWeb">
    <w:name w:val="Normal (Web)"/>
    <w:basedOn w:val="Normal"/>
    <w:uiPriority w:val="99"/>
    <w:unhideWhenUsed/>
    <w:rsid w:val="00BF3E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C4E2B"/>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BC4E2B"/>
    <w:rPr>
      <w:rFonts w:ascii="Courier New" w:eastAsia="Times New Roman" w:hAnsi="Courier New" w:cs="Courier New"/>
      <w:sz w:val="24"/>
      <w:szCs w:val="24"/>
    </w:rPr>
  </w:style>
  <w:style w:type="paragraph" w:styleId="Title">
    <w:name w:val="Title"/>
    <w:basedOn w:val="Normal"/>
    <w:link w:val="TitleChar"/>
    <w:qFormat/>
    <w:rsid w:val="00702776"/>
    <w:pPr>
      <w:autoSpaceDE w:val="0"/>
      <w:autoSpaceDN w:val="0"/>
      <w:adjustRightInd w:val="0"/>
      <w:spacing w:after="0" w:line="240" w:lineRule="auto"/>
      <w:jc w:val="center"/>
    </w:pPr>
    <w:rPr>
      <w:rFonts w:ascii="Courier" w:eastAsia="Times New Roman" w:hAnsi="Courier" w:cs="Times New Roman"/>
      <w:b/>
      <w:bCs/>
      <w:sz w:val="24"/>
      <w:szCs w:val="24"/>
    </w:rPr>
  </w:style>
  <w:style w:type="character" w:customStyle="1" w:styleId="TitleChar">
    <w:name w:val="Title Char"/>
    <w:basedOn w:val="DefaultParagraphFont"/>
    <w:link w:val="Title"/>
    <w:rsid w:val="00702776"/>
    <w:rPr>
      <w:rFonts w:ascii="Courier" w:eastAsia="Times New Roman" w:hAnsi="Courier" w:cs="Times New Roman"/>
      <w:b/>
      <w:bCs/>
      <w:sz w:val="24"/>
      <w:szCs w:val="24"/>
    </w:rPr>
  </w:style>
  <w:style w:type="character" w:styleId="Hyperlink">
    <w:name w:val="Hyperlink"/>
    <w:unhideWhenUsed/>
    <w:rsid w:val="00E81C22"/>
    <w:rPr>
      <w:color w:val="0000FF"/>
      <w:u w:val="single"/>
    </w:rPr>
  </w:style>
  <w:style w:type="paragraph" w:styleId="Revision">
    <w:name w:val="Revision"/>
    <w:hidden/>
    <w:uiPriority w:val="99"/>
    <w:semiHidden/>
    <w:rsid w:val="00D83E56"/>
    <w:pPr>
      <w:spacing w:after="0" w:line="240" w:lineRule="auto"/>
    </w:pPr>
  </w:style>
  <w:style w:type="paragraph" w:customStyle="1" w:styleId="Default">
    <w:name w:val="Default"/>
    <w:rsid w:val="000F69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1D"/>
  </w:style>
  <w:style w:type="paragraph" w:styleId="Footer">
    <w:name w:val="footer"/>
    <w:basedOn w:val="Normal"/>
    <w:link w:val="FooterChar"/>
    <w:uiPriority w:val="99"/>
    <w:unhideWhenUsed/>
    <w:rsid w:val="0046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28"/>
    <w:pPr>
      <w:ind w:left="720"/>
      <w:contextualSpacing/>
    </w:pPr>
  </w:style>
  <w:style w:type="paragraph" w:styleId="PlainText">
    <w:name w:val="Plain Text"/>
    <w:basedOn w:val="Normal"/>
    <w:link w:val="PlainTextChar"/>
    <w:uiPriority w:val="99"/>
    <w:semiHidden/>
    <w:unhideWhenUsed/>
    <w:rsid w:val="006124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2478"/>
    <w:rPr>
      <w:rFonts w:ascii="Consolas" w:hAnsi="Consolas"/>
      <w:sz w:val="21"/>
      <w:szCs w:val="21"/>
    </w:rPr>
  </w:style>
  <w:style w:type="character" w:styleId="CommentReference">
    <w:name w:val="annotation reference"/>
    <w:basedOn w:val="DefaultParagraphFont"/>
    <w:uiPriority w:val="99"/>
    <w:semiHidden/>
    <w:unhideWhenUsed/>
    <w:rsid w:val="001500B1"/>
    <w:rPr>
      <w:sz w:val="16"/>
      <w:szCs w:val="16"/>
    </w:rPr>
  </w:style>
  <w:style w:type="paragraph" w:styleId="CommentText">
    <w:name w:val="annotation text"/>
    <w:basedOn w:val="Normal"/>
    <w:link w:val="CommentTextChar"/>
    <w:uiPriority w:val="99"/>
    <w:semiHidden/>
    <w:unhideWhenUsed/>
    <w:rsid w:val="001500B1"/>
    <w:pPr>
      <w:spacing w:line="240" w:lineRule="auto"/>
    </w:pPr>
    <w:rPr>
      <w:sz w:val="20"/>
      <w:szCs w:val="20"/>
    </w:rPr>
  </w:style>
  <w:style w:type="character" w:customStyle="1" w:styleId="CommentTextChar">
    <w:name w:val="Comment Text Char"/>
    <w:basedOn w:val="DefaultParagraphFont"/>
    <w:link w:val="CommentText"/>
    <w:uiPriority w:val="99"/>
    <w:semiHidden/>
    <w:rsid w:val="001500B1"/>
    <w:rPr>
      <w:sz w:val="20"/>
      <w:szCs w:val="20"/>
    </w:rPr>
  </w:style>
  <w:style w:type="paragraph" w:styleId="CommentSubject">
    <w:name w:val="annotation subject"/>
    <w:basedOn w:val="CommentText"/>
    <w:next w:val="CommentText"/>
    <w:link w:val="CommentSubjectChar"/>
    <w:uiPriority w:val="99"/>
    <w:semiHidden/>
    <w:unhideWhenUsed/>
    <w:rsid w:val="001500B1"/>
    <w:rPr>
      <w:b/>
      <w:bCs/>
    </w:rPr>
  </w:style>
  <w:style w:type="character" w:customStyle="1" w:styleId="CommentSubjectChar">
    <w:name w:val="Comment Subject Char"/>
    <w:basedOn w:val="CommentTextChar"/>
    <w:link w:val="CommentSubject"/>
    <w:uiPriority w:val="99"/>
    <w:semiHidden/>
    <w:rsid w:val="001500B1"/>
    <w:rPr>
      <w:b/>
      <w:bCs/>
      <w:sz w:val="20"/>
      <w:szCs w:val="20"/>
    </w:rPr>
  </w:style>
  <w:style w:type="paragraph" w:styleId="BalloonText">
    <w:name w:val="Balloon Text"/>
    <w:basedOn w:val="Normal"/>
    <w:link w:val="BalloonTextChar"/>
    <w:uiPriority w:val="99"/>
    <w:semiHidden/>
    <w:unhideWhenUsed/>
    <w:rsid w:val="0015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B1"/>
    <w:rPr>
      <w:rFonts w:ascii="Tahoma" w:hAnsi="Tahoma" w:cs="Tahoma"/>
      <w:sz w:val="16"/>
      <w:szCs w:val="16"/>
    </w:rPr>
  </w:style>
  <w:style w:type="paragraph" w:styleId="NormalWeb">
    <w:name w:val="Normal (Web)"/>
    <w:basedOn w:val="Normal"/>
    <w:uiPriority w:val="99"/>
    <w:unhideWhenUsed/>
    <w:rsid w:val="00BF3E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C4E2B"/>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BC4E2B"/>
    <w:rPr>
      <w:rFonts w:ascii="Courier New" w:eastAsia="Times New Roman" w:hAnsi="Courier New" w:cs="Courier New"/>
      <w:sz w:val="24"/>
      <w:szCs w:val="24"/>
    </w:rPr>
  </w:style>
  <w:style w:type="paragraph" w:styleId="Title">
    <w:name w:val="Title"/>
    <w:basedOn w:val="Normal"/>
    <w:link w:val="TitleChar"/>
    <w:qFormat/>
    <w:rsid w:val="00702776"/>
    <w:pPr>
      <w:autoSpaceDE w:val="0"/>
      <w:autoSpaceDN w:val="0"/>
      <w:adjustRightInd w:val="0"/>
      <w:spacing w:after="0" w:line="240" w:lineRule="auto"/>
      <w:jc w:val="center"/>
    </w:pPr>
    <w:rPr>
      <w:rFonts w:ascii="Courier" w:eastAsia="Times New Roman" w:hAnsi="Courier" w:cs="Times New Roman"/>
      <w:b/>
      <w:bCs/>
      <w:sz w:val="24"/>
      <w:szCs w:val="24"/>
    </w:rPr>
  </w:style>
  <w:style w:type="character" w:customStyle="1" w:styleId="TitleChar">
    <w:name w:val="Title Char"/>
    <w:basedOn w:val="DefaultParagraphFont"/>
    <w:link w:val="Title"/>
    <w:rsid w:val="00702776"/>
    <w:rPr>
      <w:rFonts w:ascii="Courier" w:eastAsia="Times New Roman" w:hAnsi="Courier" w:cs="Times New Roman"/>
      <w:b/>
      <w:bCs/>
      <w:sz w:val="24"/>
      <w:szCs w:val="24"/>
    </w:rPr>
  </w:style>
  <w:style w:type="character" w:styleId="Hyperlink">
    <w:name w:val="Hyperlink"/>
    <w:unhideWhenUsed/>
    <w:rsid w:val="00E81C22"/>
    <w:rPr>
      <w:color w:val="0000FF"/>
      <w:u w:val="single"/>
    </w:rPr>
  </w:style>
  <w:style w:type="paragraph" w:styleId="Revision">
    <w:name w:val="Revision"/>
    <w:hidden/>
    <w:uiPriority w:val="99"/>
    <w:semiHidden/>
    <w:rsid w:val="00D83E56"/>
    <w:pPr>
      <w:spacing w:after="0" w:line="240" w:lineRule="auto"/>
    </w:pPr>
  </w:style>
  <w:style w:type="paragraph" w:customStyle="1" w:styleId="Default">
    <w:name w:val="Default"/>
    <w:rsid w:val="000F69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1D"/>
  </w:style>
  <w:style w:type="paragraph" w:styleId="Footer">
    <w:name w:val="footer"/>
    <w:basedOn w:val="Normal"/>
    <w:link w:val="FooterChar"/>
    <w:uiPriority w:val="99"/>
    <w:unhideWhenUsed/>
    <w:rsid w:val="0046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1200">
      <w:bodyDiv w:val="1"/>
      <w:marLeft w:val="0"/>
      <w:marRight w:val="0"/>
      <w:marTop w:val="0"/>
      <w:marBottom w:val="0"/>
      <w:divBdr>
        <w:top w:val="none" w:sz="0" w:space="0" w:color="auto"/>
        <w:left w:val="none" w:sz="0" w:space="0" w:color="auto"/>
        <w:bottom w:val="none" w:sz="0" w:space="0" w:color="auto"/>
        <w:right w:val="none" w:sz="0" w:space="0" w:color="auto"/>
      </w:divBdr>
    </w:div>
    <w:div w:id="454952001">
      <w:bodyDiv w:val="1"/>
      <w:marLeft w:val="0"/>
      <w:marRight w:val="0"/>
      <w:marTop w:val="0"/>
      <w:marBottom w:val="0"/>
      <w:divBdr>
        <w:top w:val="none" w:sz="0" w:space="0" w:color="auto"/>
        <w:left w:val="none" w:sz="0" w:space="0" w:color="auto"/>
        <w:bottom w:val="none" w:sz="0" w:space="0" w:color="auto"/>
        <w:right w:val="none" w:sz="0" w:space="0" w:color="auto"/>
      </w:divBdr>
      <w:divsChild>
        <w:div w:id="1320185668">
          <w:marLeft w:val="0"/>
          <w:marRight w:val="0"/>
          <w:marTop w:val="300"/>
          <w:marBottom w:val="0"/>
          <w:divBdr>
            <w:top w:val="none" w:sz="0" w:space="0" w:color="auto"/>
            <w:left w:val="none" w:sz="0" w:space="0" w:color="auto"/>
            <w:bottom w:val="none" w:sz="0" w:space="0" w:color="auto"/>
            <w:right w:val="none" w:sz="0" w:space="0" w:color="auto"/>
          </w:divBdr>
          <w:divsChild>
            <w:div w:id="1940864707">
              <w:marLeft w:val="150"/>
              <w:marRight w:val="150"/>
              <w:marTop w:val="0"/>
              <w:marBottom w:val="300"/>
              <w:divBdr>
                <w:top w:val="none" w:sz="0" w:space="0" w:color="auto"/>
                <w:left w:val="none" w:sz="0" w:space="0" w:color="auto"/>
                <w:bottom w:val="none" w:sz="0" w:space="0" w:color="auto"/>
                <w:right w:val="none" w:sz="0" w:space="0" w:color="auto"/>
              </w:divBdr>
              <w:divsChild>
                <w:div w:id="1398358033">
                  <w:marLeft w:val="150"/>
                  <w:marRight w:val="375"/>
                  <w:marTop w:val="0"/>
                  <w:marBottom w:val="0"/>
                  <w:divBdr>
                    <w:top w:val="none" w:sz="0" w:space="0" w:color="auto"/>
                    <w:left w:val="none" w:sz="0" w:space="0" w:color="auto"/>
                    <w:bottom w:val="none" w:sz="0" w:space="0" w:color="auto"/>
                    <w:right w:val="none" w:sz="0" w:space="0" w:color="auto"/>
                  </w:divBdr>
                  <w:divsChild>
                    <w:div w:id="75648425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38615445">
      <w:bodyDiv w:val="1"/>
      <w:marLeft w:val="0"/>
      <w:marRight w:val="0"/>
      <w:marTop w:val="0"/>
      <w:marBottom w:val="0"/>
      <w:divBdr>
        <w:top w:val="none" w:sz="0" w:space="0" w:color="auto"/>
        <w:left w:val="none" w:sz="0" w:space="0" w:color="auto"/>
        <w:bottom w:val="none" w:sz="0" w:space="0" w:color="auto"/>
        <w:right w:val="none" w:sz="0" w:space="0" w:color="auto"/>
      </w:divBdr>
    </w:div>
    <w:div w:id="1131283098">
      <w:bodyDiv w:val="1"/>
      <w:marLeft w:val="0"/>
      <w:marRight w:val="0"/>
      <w:marTop w:val="0"/>
      <w:marBottom w:val="0"/>
      <w:divBdr>
        <w:top w:val="none" w:sz="0" w:space="0" w:color="auto"/>
        <w:left w:val="none" w:sz="0" w:space="0" w:color="auto"/>
        <w:bottom w:val="none" w:sz="0" w:space="0" w:color="auto"/>
        <w:right w:val="none" w:sz="0" w:space="0" w:color="auto"/>
      </w:divBdr>
      <w:divsChild>
        <w:div w:id="15813812">
          <w:marLeft w:val="0"/>
          <w:marRight w:val="0"/>
          <w:marTop w:val="300"/>
          <w:marBottom w:val="0"/>
          <w:divBdr>
            <w:top w:val="none" w:sz="0" w:space="0" w:color="auto"/>
            <w:left w:val="none" w:sz="0" w:space="0" w:color="auto"/>
            <w:bottom w:val="none" w:sz="0" w:space="0" w:color="auto"/>
            <w:right w:val="none" w:sz="0" w:space="0" w:color="auto"/>
          </w:divBdr>
          <w:divsChild>
            <w:div w:id="1409840583">
              <w:marLeft w:val="150"/>
              <w:marRight w:val="150"/>
              <w:marTop w:val="0"/>
              <w:marBottom w:val="300"/>
              <w:divBdr>
                <w:top w:val="none" w:sz="0" w:space="0" w:color="auto"/>
                <w:left w:val="none" w:sz="0" w:space="0" w:color="auto"/>
                <w:bottom w:val="none" w:sz="0" w:space="0" w:color="auto"/>
                <w:right w:val="none" w:sz="0" w:space="0" w:color="auto"/>
              </w:divBdr>
              <w:divsChild>
                <w:div w:id="1979797091">
                  <w:marLeft w:val="150"/>
                  <w:marRight w:val="375"/>
                  <w:marTop w:val="0"/>
                  <w:marBottom w:val="0"/>
                  <w:divBdr>
                    <w:top w:val="none" w:sz="0" w:space="0" w:color="auto"/>
                    <w:left w:val="none" w:sz="0" w:space="0" w:color="auto"/>
                    <w:bottom w:val="none" w:sz="0" w:space="0" w:color="auto"/>
                    <w:right w:val="none" w:sz="0" w:space="0" w:color="auto"/>
                  </w:divBdr>
                  <w:divsChild>
                    <w:div w:id="9539481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88487607">
      <w:bodyDiv w:val="1"/>
      <w:marLeft w:val="0"/>
      <w:marRight w:val="0"/>
      <w:marTop w:val="0"/>
      <w:marBottom w:val="0"/>
      <w:divBdr>
        <w:top w:val="none" w:sz="0" w:space="0" w:color="auto"/>
        <w:left w:val="none" w:sz="0" w:space="0" w:color="auto"/>
        <w:bottom w:val="none" w:sz="0" w:space="0" w:color="auto"/>
        <w:right w:val="none" w:sz="0" w:space="0" w:color="auto"/>
      </w:divBdr>
      <w:divsChild>
        <w:div w:id="995645689">
          <w:marLeft w:val="0"/>
          <w:marRight w:val="0"/>
          <w:marTop w:val="300"/>
          <w:marBottom w:val="0"/>
          <w:divBdr>
            <w:top w:val="none" w:sz="0" w:space="0" w:color="auto"/>
            <w:left w:val="none" w:sz="0" w:space="0" w:color="auto"/>
            <w:bottom w:val="none" w:sz="0" w:space="0" w:color="auto"/>
            <w:right w:val="none" w:sz="0" w:space="0" w:color="auto"/>
          </w:divBdr>
          <w:divsChild>
            <w:div w:id="771819785">
              <w:marLeft w:val="150"/>
              <w:marRight w:val="150"/>
              <w:marTop w:val="0"/>
              <w:marBottom w:val="300"/>
              <w:divBdr>
                <w:top w:val="none" w:sz="0" w:space="0" w:color="auto"/>
                <w:left w:val="none" w:sz="0" w:space="0" w:color="auto"/>
                <w:bottom w:val="none" w:sz="0" w:space="0" w:color="auto"/>
                <w:right w:val="none" w:sz="0" w:space="0" w:color="auto"/>
              </w:divBdr>
              <w:divsChild>
                <w:div w:id="1747721256">
                  <w:marLeft w:val="150"/>
                  <w:marRight w:val="375"/>
                  <w:marTop w:val="0"/>
                  <w:marBottom w:val="0"/>
                  <w:divBdr>
                    <w:top w:val="none" w:sz="0" w:space="0" w:color="auto"/>
                    <w:left w:val="none" w:sz="0" w:space="0" w:color="auto"/>
                    <w:bottom w:val="none" w:sz="0" w:space="0" w:color="auto"/>
                    <w:right w:val="none" w:sz="0" w:space="0" w:color="auto"/>
                  </w:divBdr>
                  <w:divsChild>
                    <w:div w:id="14182114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2006515760">
      <w:bodyDiv w:val="1"/>
      <w:marLeft w:val="0"/>
      <w:marRight w:val="0"/>
      <w:marTop w:val="0"/>
      <w:marBottom w:val="0"/>
      <w:divBdr>
        <w:top w:val="none" w:sz="0" w:space="0" w:color="auto"/>
        <w:left w:val="none" w:sz="0" w:space="0" w:color="auto"/>
        <w:bottom w:val="none" w:sz="0" w:space="0" w:color="auto"/>
        <w:right w:val="none" w:sz="0" w:space="0" w:color="auto"/>
      </w:divBdr>
      <w:divsChild>
        <w:div w:id="1510482005">
          <w:marLeft w:val="0"/>
          <w:marRight w:val="0"/>
          <w:marTop w:val="300"/>
          <w:marBottom w:val="0"/>
          <w:divBdr>
            <w:top w:val="none" w:sz="0" w:space="0" w:color="auto"/>
            <w:left w:val="none" w:sz="0" w:space="0" w:color="auto"/>
            <w:bottom w:val="none" w:sz="0" w:space="0" w:color="auto"/>
            <w:right w:val="none" w:sz="0" w:space="0" w:color="auto"/>
          </w:divBdr>
          <w:divsChild>
            <w:div w:id="207645726">
              <w:marLeft w:val="150"/>
              <w:marRight w:val="150"/>
              <w:marTop w:val="0"/>
              <w:marBottom w:val="300"/>
              <w:divBdr>
                <w:top w:val="none" w:sz="0" w:space="0" w:color="auto"/>
                <w:left w:val="none" w:sz="0" w:space="0" w:color="auto"/>
                <w:bottom w:val="none" w:sz="0" w:space="0" w:color="auto"/>
                <w:right w:val="none" w:sz="0" w:space="0" w:color="auto"/>
              </w:divBdr>
              <w:divsChild>
                <w:div w:id="59795120">
                  <w:marLeft w:val="150"/>
                  <w:marRight w:val="375"/>
                  <w:marTop w:val="0"/>
                  <w:marBottom w:val="0"/>
                  <w:divBdr>
                    <w:top w:val="none" w:sz="0" w:space="0" w:color="auto"/>
                    <w:left w:val="none" w:sz="0" w:space="0" w:color="auto"/>
                    <w:bottom w:val="none" w:sz="0" w:space="0" w:color="auto"/>
                    <w:right w:val="none" w:sz="0" w:space="0" w:color="auto"/>
                  </w:divBdr>
                  <w:divsChild>
                    <w:div w:id="91247433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pcld.defense.gov/Privacy/SORNsIndex/BlanketRoutineUse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pcld.defens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pcld.defense.gov/Privacy/SORNsIndex/BlanketRoutineUse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2BE0-355A-411D-9CDE-02500E76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gregory.taylor3</dc:creator>
  <cp:lastModifiedBy>John, Ashley CTR OPNAV, DNS-1</cp:lastModifiedBy>
  <cp:revision>2</cp:revision>
  <cp:lastPrinted>2016-01-29T19:20:00Z</cp:lastPrinted>
  <dcterms:created xsi:type="dcterms:W3CDTF">2016-07-07T18:42:00Z</dcterms:created>
  <dcterms:modified xsi:type="dcterms:W3CDTF">2016-07-07T18:42:00Z</dcterms:modified>
</cp:coreProperties>
</file>